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C5618B" w14:paraId="341F9DDC" w14:textId="77777777" w:rsidTr="005B2FCB">
        <w:trPr>
          <w:cantSplit/>
        </w:trPr>
        <w:tc>
          <w:tcPr>
            <w:tcW w:w="6804" w:type="dxa"/>
          </w:tcPr>
          <w:p w14:paraId="311F36B1" w14:textId="77777777" w:rsidR="0090121B" w:rsidRPr="00C5618B" w:rsidRDefault="005D46FB" w:rsidP="00C44E9E">
            <w:pPr>
              <w:spacing w:before="400" w:after="48" w:line="240" w:lineRule="atLeast"/>
              <w:rPr>
                <w:rFonts w:ascii="Verdana" w:hAnsi="Verdana"/>
                <w:position w:val="6"/>
              </w:rPr>
            </w:pPr>
            <w:r w:rsidRPr="00C5618B">
              <w:rPr>
                <w:rFonts w:ascii="Verdana" w:hAnsi="Verdana" w:cs="Times"/>
                <w:b/>
                <w:position w:val="6"/>
                <w:sz w:val="20"/>
              </w:rPr>
              <w:t>Conferencia Mundial de Radiocomunicaciones (CMR-1</w:t>
            </w:r>
            <w:r w:rsidR="00C44E9E" w:rsidRPr="00C5618B">
              <w:rPr>
                <w:rFonts w:ascii="Verdana" w:hAnsi="Verdana" w:cs="Times"/>
                <w:b/>
                <w:position w:val="6"/>
                <w:sz w:val="20"/>
              </w:rPr>
              <w:t>9</w:t>
            </w:r>
            <w:r w:rsidRPr="00C5618B">
              <w:rPr>
                <w:rFonts w:ascii="Verdana" w:hAnsi="Verdana" w:cs="Times"/>
                <w:b/>
                <w:position w:val="6"/>
                <w:sz w:val="20"/>
              </w:rPr>
              <w:t>)</w:t>
            </w:r>
            <w:r w:rsidRPr="00C5618B">
              <w:rPr>
                <w:rFonts w:ascii="Verdana" w:hAnsi="Verdana" w:cs="Times"/>
                <w:b/>
                <w:position w:val="6"/>
                <w:sz w:val="20"/>
              </w:rPr>
              <w:br/>
            </w:r>
            <w:r w:rsidR="006124AD" w:rsidRPr="00C5618B">
              <w:rPr>
                <w:rFonts w:ascii="Verdana" w:hAnsi="Verdana"/>
                <w:b/>
                <w:bCs/>
                <w:position w:val="6"/>
                <w:sz w:val="17"/>
                <w:szCs w:val="17"/>
              </w:rPr>
              <w:t>Sharm el-Sheikh (Egipto)</w:t>
            </w:r>
            <w:r w:rsidRPr="00C5618B">
              <w:rPr>
                <w:rFonts w:ascii="Verdana" w:hAnsi="Verdana"/>
                <w:b/>
                <w:bCs/>
                <w:position w:val="6"/>
                <w:sz w:val="17"/>
                <w:szCs w:val="17"/>
              </w:rPr>
              <w:t>, 2</w:t>
            </w:r>
            <w:r w:rsidR="00C44E9E" w:rsidRPr="00C5618B">
              <w:rPr>
                <w:rFonts w:ascii="Verdana" w:hAnsi="Verdana"/>
                <w:b/>
                <w:bCs/>
                <w:position w:val="6"/>
                <w:sz w:val="17"/>
                <w:szCs w:val="17"/>
              </w:rPr>
              <w:t xml:space="preserve">8 de octubre </w:t>
            </w:r>
            <w:r w:rsidR="00DE1C31" w:rsidRPr="00C5618B">
              <w:rPr>
                <w:rFonts w:ascii="Verdana" w:hAnsi="Verdana"/>
                <w:b/>
                <w:bCs/>
                <w:position w:val="6"/>
                <w:sz w:val="17"/>
                <w:szCs w:val="17"/>
              </w:rPr>
              <w:t>–</w:t>
            </w:r>
            <w:r w:rsidR="00C44E9E" w:rsidRPr="00C5618B">
              <w:rPr>
                <w:rFonts w:ascii="Verdana" w:hAnsi="Verdana"/>
                <w:b/>
                <w:bCs/>
                <w:position w:val="6"/>
                <w:sz w:val="17"/>
                <w:szCs w:val="17"/>
              </w:rPr>
              <w:t xml:space="preserve"> </w:t>
            </w:r>
            <w:r w:rsidRPr="00C5618B">
              <w:rPr>
                <w:rFonts w:ascii="Verdana" w:hAnsi="Verdana"/>
                <w:b/>
                <w:bCs/>
                <w:position w:val="6"/>
                <w:sz w:val="17"/>
                <w:szCs w:val="17"/>
              </w:rPr>
              <w:t>2</w:t>
            </w:r>
            <w:r w:rsidR="00C44E9E" w:rsidRPr="00C5618B">
              <w:rPr>
                <w:rFonts w:ascii="Verdana" w:hAnsi="Verdana"/>
                <w:b/>
                <w:bCs/>
                <w:position w:val="6"/>
                <w:sz w:val="17"/>
                <w:szCs w:val="17"/>
              </w:rPr>
              <w:t>2</w:t>
            </w:r>
            <w:r w:rsidRPr="00C5618B">
              <w:rPr>
                <w:rFonts w:ascii="Verdana" w:hAnsi="Verdana"/>
                <w:b/>
                <w:bCs/>
                <w:position w:val="6"/>
                <w:sz w:val="17"/>
                <w:szCs w:val="17"/>
              </w:rPr>
              <w:t xml:space="preserve"> de noviembre de 201</w:t>
            </w:r>
            <w:r w:rsidR="00C44E9E" w:rsidRPr="00C5618B">
              <w:rPr>
                <w:rFonts w:ascii="Verdana" w:hAnsi="Verdana"/>
                <w:b/>
                <w:bCs/>
                <w:position w:val="6"/>
                <w:sz w:val="17"/>
                <w:szCs w:val="17"/>
              </w:rPr>
              <w:t>9</w:t>
            </w:r>
          </w:p>
        </w:tc>
        <w:tc>
          <w:tcPr>
            <w:tcW w:w="3227" w:type="dxa"/>
          </w:tcPr>
          <w:p w14:paraId="1581EAF6" w14:textId="77777777" w:rsidR="0090121B" w:rsidRPr="00C5618B" w:rsidRDefault="00DA71A3" w:rsidP="00CE7431">
            <w:pPr>
              <w:spacing w:before="0" w:line="240" w:lineRule="atLeast"/>
              <w:jc w:val="right"/>
            </w:pPr>
            <w:bookmarkStart w:id="0" w:name="ditulogo"/>
            <w:bookmarkEnd w:id="0"/>
            <w:r w:rsidRPr="00C5618B">
              <w:rPr>
                <w:rFonts w:ascii="Verdana" w:hAnsi="Verdana"/>
                <w:b/>
                <w:bCs/>
                <w:szCs w:val="24"/>
                <w:lang w:eastAsia="es-ES_tradnl"/>
              </w:rPr>
              <w:drawing>
                <wp:inline distT="0" distB="0" distL="0" distR="0" wp14:anchorId="5836DBAC" wp14:editId="4B964AA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5618B" w14:paraId="125DE7A1" w14:textId="77777777" w:rsidTr="005B2FCB">
        <w:trPr>
          <w:cantSplit/>
        </w:trPr>
        <w:tc>
          <w:tcPr>
            <w:tcW w:w="6804" w:type="dxa"/>
            <w:tcBorders>
              <w:bottom w:val="single" w:sz="12" w:space="0" w:color="auto"/>
            </w:tcBorders>
          </w:tcPr>
          <w:p w14:paraId="3BF7C721" w14:textId="77777777" w:rsidR="0090121B" w:rsidRPr="00C5618B"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2B9F1E66" w14:textId="77777777" w:rsidR="0090121B" w:rsidRPr="00C5618B" w:rsidRDefault="0090121B" w:rsidP="0090121B">
            <w:pPr>
              <w:spacing w:before="0" w:line="240" w:lineRule="atLeast"/>
              <w:rPr>
                <w:rFonts w:ascii="Verdana" w:hAnsi="Verdana"/>
                <w:szCs w:val="24"/>
              </w:rPr>
            </w:pPr>
          </w:p>
        </w:tc>
      </w:tr>
      <w:tr w:rsidR="0090121B" w:rsidRPr="00C5618B" w14:paraId="015A360C" w14:textId="77777777" w:rsidTr="005B2FCB">
        <w:trPr>
          <w:cantSplit/>
        </w:trPr>
        <w:tc>
          <w:tcPr>
            <w:tcW w:w="6804" w:type="dxa"/>
            <w:tcBorders>
              <w:top w:val="single" w:sz="12" w:space="0" w:color="auto"/>
            </w:tcBorders>
          </w:tcPr>
          <w:p w14:paraId="378BC449" w14:textId="77777777" w:rsidR="0090121B" w:rsidRPr="00C5618B"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07F5F239" w14:textId="77777777" w:rsidR="0090121B" w:rsidRPr="00C5618B" w:rsidRDefault="0090121B" w:rsidP="0090121B">
            <w:pPr>
              <w:spacing w:before="0" w:line="240" w:lineRule="atLeast"/>
              <w:rPr>
                <w:rFonts w:ascii="Verdana" w:hAnsi="Verdana"/>
                <w:sz w:val="20"/>
              </w:rPr>
            </w:pPr>
          </w:p>
        </w:tc>
      </w:tr>
      <w:tr w:rsidR="0090121B" w:rsidRPr="00C5618B" w14:paraId="0137BD93" w14:textId="77777777" w:rsidTr="005B2FCB">
        <w:trPr>
          <w:cantSplit/>
        </w:trPr>
        <w:tc>
          <w:tcPr>
            <w:tcW w:w="6804" w:type="dxa"/>
          </w:tcPr>
          <w:p w14:paraId="7CD82CD1" w14:textId="77777777" w:rsidR="0090121B" w:rsidRPr="00C5618B" w:rsidRDefault="001E7D42" w:rsidP="00EA77F0">
            <w:pPr>
              <w:pStyle w:val="Committee"/>
              <w:framePr w:hSpace="0" w:wrap="auto" w:hAnchor="text" w:yAlign="inline"/>
              <w:rPr>
                <w:lang w:val="es-ES_tradnl"/>
              </w:rPr>
            </w:pPr>
            <w:r w:rsidRPr="00C5618B">
              <w:rPr>
                <w:lang w:val="es-ES_tradnl"/>
              </w:rPr>
              <w:t>SESIÓN PLENARIA</w:t>
            </w:r>
          </w:p>
        </w:tc>
        <w:tc>
          <w:tcPr>
            <w:tcW w:w="3227" w:type="dxa"/>
          </w:tcPr>
          <w:p w14:paraId="0C3C528E" w14:textId="77777777" w:rsidR="0090121B" w:rsidRPr="00C5618B" w:rsidRDefault="00AE658F" w:rsidP="0045384C">
            <w:pPr>
              <w:spacing w:before="0"/>
              <w:rPr>
                <w:rFonts w:ascii="Verdana" w:hAnsi="Verdana"/>
                <w:sz w:val="20"/>
              </w:rPr>
            </w:pPr>
            <w:r w:rsidRPr="00C5618B">
              <w:rPr>
                <w:rFonts w:ascii="Verdana" w:hAnsi="Verdana"/>
                <w:b/>
                <w:sz w:val="20"/>
              </w:rPr>
              <w:t>Addéndum 8 al</w:t>
            </w:r>
            <w:r w:rsidRPr="00C5618B">
              <w:rPr>
                <w:rFonts w:ascii="Verdana" w:hAnsi="Verdana"/>
                <w:b/>
                <w:sz w:val="20"/>
              </w:rPr>
              <w:br/>
              <w:t>Documento 24(Add.19)</w:t>
            </w:r>
            <w:r w:rsidR="0090121B" w:rsidRPr="00C5618B">
              <w:rPr>
                <w:rFonts w:ascii="Verdana" w:hAnsi="Verdana"/>
                <w:b/>
                <w:sz w:val="20"/>
              </w:rPr>
              <w:t>-</w:t>
            </w:r>
            <w:r w:rsidRPr="00C5618B">
              <w:rPr>
                <w:rFonts w:ascii="Verdana" w:hAnsi="Verdana"/>
                <w:b/>
                <w:sz w:val="20"/>
              </w:rPr>
              <w:t>S</w:t>
            </w:r>
          </w:p>
        </w:tc>
      </w:tr>
      <w:bookmarkEnd w:id="1"/>
      <w:tr w:rsidR="000A5B9A" w:rsidRPr="00C5618B" w14:paraId="50994C19" w14:textId="77777777" w:rsidTr="005B2FCB">
        <w:trPr>
          <w:cantSplit/>
        </w:trPr>
        <w:tc>
          <w:tcPr>
            <w:tcW w:w="6804" w:type="dxa"/>
          </w:tcPr>
          <w:p w14:paraId="5270556B" w14:textId="77777777" w:rsidR="000A5B9A" w:rsidRPr="00C5618B" w:rsidRDefault="000A5B9A" w:rsidP="0045384C">
            <w:pPr>
              <w:spacing w:before="0" w:after="48"/>
              <w:rPr>
                <w:rFonts w:ascii="Verdana" w:hAnsi="Verdana"/>
                <w:b/>
                <w:smallCaps/>
                <w:sz w:val="20"/>
              </w:rPr>
            </w:pPr>
          </w:p>
        </w:tc>
        <w:tc>
          <w:tcPr>
            <w:tcW w:w="3227" w:type="dxa"/>
          </w:tcPr>
          <w:p w14:paraId="3A89B95F" w14:textId="77777777" w:rsidR="000A5B9A" w:rsidRPr="00C5618B" w:rsidRDefault="000A5B9A" w:rsidP="0045384C">
            <w:pPr>
              <w:spacing w:before="0"/>
              <w:rPr>
                <w:rFonts w:ascii="Verdana" w:hAnsi="Verdana"/>
                <w:b/>
                <w:sz w:val="20"/>
              </w:rPr>
            </w:pPr>
            <w:r w:rsidRPr="00C5618B">
              <w:rPr>
                <w:rFonts w:ascii="Verdana" w:hAnsi="Verdana"/>
                <w:b/>
                <w:sz w:val="20"/>
              </w:rPr>
              <w:t>23 de septiembre de 2019</w:t>
            </w:r>
          </w:p>
        </w:tc>
      </w:tr>
      <w:tr w:rsidR="000A5B9A" w:rsidRPr="00C5618B" w14:paraId="20332663" w14:textId="77777777" w:rsidTr="005B2FCB">
        <w:trPr>
          <w:cantSplit/>
        </w:trPr>
        <w:tc>
          <w:tcPr>
            <w:tcW w:w="6804" w:type="dxa"/>
          </w:tcPr>
          <w:p w14:paraId="24094C13" w14:textId="77777777" w:rsidR="000A5B9A" w:rsidRPr="00C5618B" w:rsidRDefault="000A5B9A" w:rsidP="0045384C">
            <w:pPr>
              <w:spacing w:before="0" w:after="48"/>
              <w:rPr>
                <w:rFonts w:ascii="Verdana" w:hAnsi="Verdana"/>
                <w:b/>
                <w:smallCaps/>
                <w:sz w:val="20"/>
              </w:rPr>
            </w:pPr>
          </w:p>
        </w:tc>
        <w:tc>
          <w:tcPr>
            <w:tcW w:w="3227" w:type="dxa"/>
          </w:tcPr>
          <w:p w14:paraId="13B84B73" w14:textId="77777777" w:rsidR="000A5B9A" w:rsidRPr="00C5618B" w:rsidRDefault="000A5B9A" w:rsidP="0045384C">
            <w:pPr>
              <w:spacing w:before="0"/>
              <w:rPr>
                <w:rFonts w:ascii="Verdana" w:hAnsi="Verdana"/>
                <w:b/>
                <w:sz w:val="20"/>
              </w:rPr>
            </w:pPr>
            <w:r w:rsidRPr="00C5618B">
              <w:rPr>
                <w:rFonts w:ascii="Verdana" w:hAnsi="Verdana"/>
                <w:b/>
                <w:sz w:val="20"/>
              </w:rPr>
              <w:t>Original: inglés</w:t>
            </w:r>
          </w:p>
        </w:tc>
      </w:tr>
      <w:tr w:rsidR="000A5B9A" w:rsidRPr="00C5618B" w14:paraId="73C76C63" w14:textId="77777777" w:rsidTr="00DA51AE">
        <w:trPr>
          <w:cantSplit/>
        </w:trPr>
        <w:tc>
          <w:tcPr>
            <w:tcW w:w="10031" w:type="dxa"/>
            <w:gridSpan w:val="2"/>
          </w:tcPr>
          <w:p w14:paraId="655472DD" w14:textId="77777777" w:rsidR="000A5B9A" w:rsidRPr="00C5618B" w:rsidRDefault="000A5B9A" w:rsidP="0045384C">
            <w:pPr>
              <w:spacing w:before="0"/>
              <w:rPr>
                <w:rFonts w:ascii="Verdana" w:hAnsi="Verdana"/>
                <w:b/>
                <w:sz w:val="20"/>
              </w:rPr>
            </w:pPr>
          </w:p>
        </w:tc>
      </w:tr>
      <w:tr w:rsidR="000A5B9A" w:rsidRPr="00C5618B" w14:paraId="4A60E318" w14:textId="77777777" w:rsidTr="00DA51AE">
        <w:trPr>
          <w:cantSplit/>
        </w:trPr>
        <w:tc>
          <w:tcPr>
            <w:tcW w:w="10031" w:type="dxa"/>
            <w:gridSpan w:val="2"/>
          </w:tcPr>
          <w:p w14:paraId="44960594" w14:textId="77777777" w:rsidR="000A5B9A" w:rsidRPr="00C5618B" w:rsidRDefault="000A5B9A" w:rsidP="000A5B9A">
            <w:pPr>
              <w:pStyle w:val="Source"/>
            </w:pPr>
            <w:bookmarkStart w:id="2" w:name="dsource" w:colFirst="0" w:colLast="0"/>
            <w:r w:rsidRPr="00C5618B">
              <w:t>Propuestas Comunes de la Telecomunidad Asia-Pacífico</w:t>
            </w:r>
          </w:p>
        </w:tc>
      </w:tr>
      <w:tr w:rsidR="000A5B9A" w:rsidRPr="00C5618B" w14:paraId="2CEFF644" w14:textId="77777777" w:rsidTr="00DA51AE">
        <w:trPr>
          <w:cantSplit/>
        </w:trPr>
        <w:tc>
          <w:tcPr>
            <w:tcW w:w="10031" w:type="dxa"/>
            <w:gridSpan w:val="2"/>
          </w:tcPr>
          <w:p w14:paraId="01F4F1E1" w14:textId="005DCFB8" w:rsidR="000A5B9A" w:rsidRPr="00C5618B" w:rsidRDefault="004D07BA" w:rsidP="000A5B9A">
            <w:pPr>
              <w:pStyle w:val="Title1"/>
            </w:pPr>
            <w:bookmarkStart w:id="3" w:name="dtitle1" w:colFirst="0" w:colLast="0"/>
            <w:bookmarkEnd w:id="2"/>
            <w:r w:rsidRPr="00C5618B">
              <w:t>PROPUESTAS PARA LOS TRABAJOS DE LA CONFERENCIA</w:t>
            </w:r>
          </w:p>
        </w:tc>
      </w:tr>
      <w:tr w:rsidR="000A5B9A" w:rsidRPr="00C5618B" w14:paraId="596160E7" w14:textId="77777777" w:rsidTr="00DA51AE">
        <w:trPr>
          <w:cantSplit/>
        </w:trPr>
        <w:tc>
          <w:tcPr>
            <w:tcW w:w="10031" w:type="dxa"/>
            <w:gridSpan w:val="2"/>
          </w:tcPr>
          <w:p w14:paraId="0CC76B05" w14:textId="77777777" w:rsidR="000A5B9A" w:rsidRPr="00C5618B" w:rsidRDefault="000A5B9A" w:rsidP="000A5B9A">
            <w:pPr>
              <w:pStyle w:val="Title2"/>
            </w:pPr>
            <w:bookmarkStart w:id="4" w:name="dtitle2" w:colFirst="0" w:colLast="0"/>
            <w:bookmarkEnd w:id="3"/>
          </w:p>
        </w:tc>
      </w:tr>
      <w:tr w:rsidR="000A5B9A" w:rsidRPr="00C5618B" w14:paraId="39973171" w14:textId="77777777" w:rsidTr="00DA51AE">
        <w:trPr>
          <w:cantSplit/>
        </w:trPr>
        <w:tc>
          <w:tcPr>
            <w:tcW w:w="10031" w:type="dxa"/>
            <w:gridSpan w:val="2"/>
          </w:tcPr>
          <w:p w14:paraId="07CF5FB4" w14:textId="77777777" w:rsidR="000A5B9A" w:rsidRPr="00C5618B" w:rsidRDefault="000A5B9A" w:rsidP="000A5B9A">
            <w:pPr>
              <w:pStyle w:val="Agendaitem"/>
            </w:pPr>
            <w:bookmarkStart w:id="5" w:name="dtitle3" w:colFirst="0" w:colLast="0"/>
            <w:bookmarkEnd w:id="4"/>
            <w:r w:rsidRPr="00C5618B">
              <w:t>Punto 7(H) del orden del día</w:t>
            </w:r>
          </w:p>
        </w:tc>
      </w:tr>
    </w:tbl>
    <w:bookmarkEnd w:id="5"/>
    <w:p w14:paraId="7850869A" w14:textId="22350DA9" w:rsidR="00DA51AE" w:rsidRPr="00C5618B" w:rsidRDefault="0058560A" w:rsidP="00DA51AE">
      <w:r w:rsidRPr="00C5618B">
        <w:t>7</w:t>
      </w:r>
      <w:r w:rsidRPr="00C5618B">
        <w:tab/>
        <w:t xml:space="preserve">considerar posibles modificaciones y otras opciones para responder a lo </w:t>
      </w:r>
      <w:r w:rsidR="00187A28" w:rsidRPr="00C5618B">
        <w:t>dispuesto en la Resolución </w:t>
      </w:r>
      <w:r w:rsidRPr="00C5618B">
        <w:t>86 (Rev. Marrakech, 2002) de la Con</w:t>
      </w:r>
      <w:r w:rsidR="00187A28" w:rsidRPr="00C5618B">
        <w:t>ferencia de Plenipotenciarios: «</w:t>
      </w:r>
      <w:r w:rsidRPr="00C5618B">
        <w:t>Procedimientos de publicación anticipada, de coordinación, de notificación y de inscripción de asignaciones de f</w:t>
      </w:r>
      <w:r w:rsidR="00187A28" w:rsidRPr="00C5618B">
        <w:t>recuencias de redes de satélite»</w:t>
      </w:r>
      <w:r w:rsidRPr="00C5618B">
        <w:t xml:space="preserve"> de conformidad co</w:t>
      </w:r>
      <w:r w:rsidR="00187A28" w:rsidRPr="00C5618B">
        <w:t>n la Resolución </w:t>
      </w:r>
      <w:r w:rsidRPr="00C5618B">
        <w:rPr>
          <w:b/>
          <w:bCs/>
        </w:rPr>
        <w:t>86 (Rev.CMR-07</w:t>
      </w:r>
      <w:r w:rsidRPr="00C5618B">
        <w:rPr>
          <w:b/>
        </w:rPr>
        <w:t xml:space="preserve">) </w:t>
      </w:r>
      <w:r w:rsidRPr="00C5618B">
        <w:rPr>
          <w:bCs/>
        </w:rPr>
        <w:t>para facilitar el uso racional, eficiente y económico de las radiofrecuencias y órbitas asociadas, incluida la órbita de los satélites geoestacionarios</w:t>
      </w:r>
      <w:r w:rsidRPr="00C5618B">
        <w:t>;</w:t>
      </w:r>
    </w:p>
    <w:p w14:paraId="34C32F58" w14:textId="13445862" w:rsidR="00363A65" w:rsidRPr="00C5618B" w:rsidRDefault="0058560A" w:rsidP="002C1A52">
      <w:r w:rsidRPr="00C5618B">
        <w:t>7(H)</w:t>
      </w:r>
      <w:r w:rsidRPr="00C5618B">
        <w:tab/>
      </w:r>
      <w:r w:rsidR="00187A28" w:rsidRPr="00C5618B">
        <w:t>Tema H –</w:t>
      </w:r>
      <w:r w:rsidRPr="00C5618B">
        <w:t xml:space="preserve"> Modificaci</w:t>
      </w:r>
      <w:r w:rsidR="00187A28" w:rsidRPr="00C5618B">
        <w:t>ones de los puntos del Apéndice </w:t>
      </w:r>
      <w:r w:rsidRPr="00C5618B">
        <w:rPr>
          <w:b/>
          <w:bCs/>
        </w:rPr>
        <w:t>4</w:t>
      </w:r>
      <w:r w:rsidRPr="00C5618B">
        <w:t xml:space="preserve"> del RR que han de facilitarse para sistemas de satélites no geoestacionarios</w:t>
      </w:r>
    </w:p>
    <w:p w14:paraId="1B16DDFA" w14:textId="42615413" w:rsidR="00DA51AE" w:rsidRPr="00C5618B" w:rsidRDefault="00DA51AE" w:rsidP="00187A28">
      <w:pPr>
        <w:pStyle w:val="Headingb"/>
        <w:rPr>
          <w:rFonts w:eastAsia="BatangChe"/>
          <w:lang w:eastAsia="ko-KR"/>
        </w:rPr>
      </w:pPr>
      <w:r w:rsidRPr="00C5618B">
        <w:rPr>
          <w:rFonts w:eastAsia="BatangChe"/>
          <w:lang w:eastAsia="ko-KR"/>
        </w:rPr>
        <w:t>Introducción</w:t>
      </w:r>
    </w:p>
    <w:p w14:paraId="3EDA6BA2" w14:textId="5A85025E" w:rsidR="00DA51AE" w:rsidRPr="00C5618B" w:rsidRDefault="00DA51AE" w:rsidP="00187A28">
      <w:pPr>
        <w:rPr>
          <w:rFonts w:eastAsia="BatangChe"/>
          <w:lang w:eastAsia="ko-KR"/>
        </w:rPr>
      </w:pPr>
      <w:r w:rsidRPr="00C5618B">
        <w:rPr>
          <w:rFonts w:eastAsia="BatangChe"/>
        </w:rPr>
        <w:t>Los miembros de la APT apoy</w:t>
      </w:r>
      <w:r w:rsidR="00187A28" w:rsidRPr="00C5618B">
        <w:rPr>
          <w:rFonts w:eastAsia="BatangChe"/>
        </w:rPr>
        <w:t>an el único Método para el Tema </w:t>
      </w:r>
      <w:r w:rsidRPr="00C5618B">
        <w:rPr>
          <w:rFonts w:eastAsia="BatangChe"/>
        </w:rPr>
        <w:t xml:space="preserve">H, como se </w:t>
      </w:r>
      <w:r w:rsidR="00187A28" w:rsidRPr="00C5618B">
        <w:rPr>
          <w:rFonts w:eastAsia="BatangChe"/>
        </w:rPr>
        <w:t>indica en el Informe de la RPC.</w:t>
      </w:r>
    </w:p>
    <w:p w14:paraId="3EFC1F6E" w14:textId="340D4C82" w:rsidR="008750A8" w:rsidRPr="00C5618B" w:rsidRDefault="008750A8" w:rsidP="00CE56E2">
      <w:pPr>
        <w:rPr>
          <w:bCs/>
        </w:rPr>
      </w:pPr>
      <w:r w:rsidRPr="00C5618B">
        <w:rPr>
          <w:bCs/>
        </w:rPr>
        <w:br w:type="page"/>
      </w:r>
    </w:p>
    <w:p w14:paraId="596B0956" w14:textId="7A520BF8" w:rsidR="00CE56E2" w:rsidRPr="00C5618B" w:rsidRDefault="00CE56E2" w:rsidP="00CE56E2">
      <w:pPr>
        <w:pStyle w:val="Headingb"/>
      </w:pPr>
      <w:r w:rsidRPr="00C5618B">
        <w:rPr>
          <w:rFonts w:eastAsia="BatangChe"/>
          <w:lang w:eastAsia="ko-KR"/>
        </w:rPr>
        <w:lastRenderedPageBreak/>
        <w:t>Propuestas</w:t>
      </w:r>
    </w:p>
    <w:p w14:paraId="694E9E58" w14:textId="053EE886" w:rsidR="00DA51AE" w:rsidRPr="00C5618B" w:rsidRDefault="0058560A" w:rsidP="00671463">
      <w:pPr>
        <w:pStyle w:val="AppendixNo"/>
      </w:pPr>
      <w:r w:rsidRPr="00C5618B">
        <w:t xml:space="preserve">APÉNDICE </w:t>
      </w:r>
      <w:r w:rsidRPr="00C5618B">
        <w:rPr>
          <w:rStyle w:val="href"/>
        </w:rPr>
        <w:t>4</w:t>
      </w:r>
      <w:r w:rsidRPr="00C5618B">
        <w:t xml:space="preserve"> (</w:t>
      </w:r>
      <w:r w:rsidRPr="00C5618B">
        <w:rPr>
          <w:caps w:val="0"/>
        </w:rPr>
        <w:t>REV</w:t>
      </w:r>
      <w:r w:rsidRPr="00C5618B">
        <w:t>.CMR-15)</w:t>
      </w:r>
    </w:p>
    <w:p w14:paraId="081D7894" w14:textId="383856BD" w:rsidR="00DA51AE" w:rsidRPr="00C5618B" w:rsidRDefault="0058560A" w:rsidP="00DA51AE">
      <w:pPr>
        <w:pStyle w:val="Appendixtitle"/>
      </w:pPr>
      <w:r w:rsidRPr="00C5618B">
        <w:t>Lista y cuadros recapitulativos de las características</w:t>
      </w:r>
      <w:r w:rsidRPr="00C5618B">
        <w:br/>
        <w:t>que han de utilizarse en la aplicación de</w:t>
      </w:r>
      <w:r w:rsidRPr="00C5618B">
        <w:br/>
      </w:r>
      <w:r w:rsidR="00187A28" w:rsidRPr="00C5618B">
        <w:t>los procedimientos del Capítulo </w:t>
      </w:r>
      <w:r w:rsidRPr="00C5618B">
        <w:t>III</w:t>
      </w:r>
    </w:p>
    <w:p w14:paraId="6DA77ABD" w14:textId="77777777" w:rsidR="00DA51AE" w:rsidRPr="00C5618B" w:rsidRDefault="0058560A" w:rsidP="00DA51AE">
      <w:pPr>
        <w:pStyle w:val="AnnexNo"/>
      </w:pPr>
      <w:r w:rsidRPr="00C5618B">
        <w:t>ANEXO 2</w:t>
      </w:r>
    </w:p>
    <w:p w14:paraId="4D1C8E9C" w14:textId="142B05DC" w:rsidR="00DA51AE" w:rsidRPr="00C5618B" w:rsidRDefault="0058560A" w:rsidP="00DA51AE">
      <w:pPr>
        <w:pStyle w:val="Annextitle"/>
        <w:rPr>
          <w:b w:val="0"/>
          <w:color w:val="000000"/>
        </w:rPr>
      </w:pPr>
      <w:r w:rsidRPr="00C5618B">
        <w:t xml:space="preserve">Características de las redes de satélites, de las estaciones terrenas </w:t>
      </w:r>
      <w:r w:rsidRPr="00C5618B">
        <w:br/>
        <w:t>o de las estaciones de radioastronomía</w:t>
      </w:r>
      <w:r w:rsidR="00187A28" w:rsidRPr="00C5618B">
        <w:rPr>
          <w:rStyle w:val="FootnoteReference"/>
          <w:b w:val="0"/>
        </w:rPr>
        <w:footnoteReference w:customMarkFollows="1" w:id="1"/>
        <w:t>2</w:t>
      </w:r>
      <w:r w:rsidRPr="00C5618B">
        <w:rPr>
          <w:b w:val="0"/>
          <w:sz w:val="16"/>
        </w:rPr>
        <w:t>     </w:t>
      </w:r>
      <w:r w:rsidRPr="00C5618B">
        <w:rPr>
          <w:rFonts w:ascii="Times New Roman"/>
          <w:b w:val="0"/>
          <w:sz w:val="16"/>
        </w:rPr>
        <w:t>(</w:t>
      </w:r>
      <w:r w:rsidRPr="00C5618B">
        <w:rPr>
          <w:rFonts w:ascii="Times New Roman"/>
          <w:b w:val="0"/>
          <w:color w:val="000000"/>
          <w:sz w:val="16"/>
        </w:rPr>
        <w:t>Rev.CMR-12)</w:t>
      </w:r>
    </w:p>
    <w:p w14:paraId="5B97CA84" w14:textId="77777777" w:rsidR="00DA51AE" w:rsidRPr="00C5618B" w:rsidRDefault="0058560A" w:rsidP="00DA51AE">
      <w:pPr>
        <w:pStyle w:val="Headingb"/>
      </w:pPr>
      <w:r w:rsidRPr="00C5618B">
        <w:t>Notas a los Cuadros A, B, C y D</w:t>
      </w:r>
    </w:p>
    <w:p w14:paraId="69410D9B" w14:textId="77777777" w:rsidR="005C74AB" w:rsidRPr="00C5618B" w:rsidRDefault="005C74AB">
      <w:pPr>
        <w:sectPr w:rsidR="005C74AB" w:rsidRPr="00C5618B">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7FB3E379" w14:textId="77777777" w:rsidR="005C74AB" w:rsidRPr="00C5618B" w:rsidRDefault="0058560A">
      <w:pPr>
        <w:pStyle w:val="Proposal"/>
      </w:pPr>
      <w:r w:rsidRPr="00C5618B">
        <w:lastRenderedPageBreak/>
        <w:t>MOD</w:t>
      </w:r>
      <w:r w:rsidRPr="00C5618B">
        <w:tab/>
        <w:t>ACP/24A19A8/1</w:t>
      </w:r>
      <w:r w:rsidRPr="00C5618B">
        <w:rPr>
          <w:vanish/>
          <w:color w:val="7F7F7F" w:themeColor="text1" w:themeTint="80"/>
          <w:vertAlign w:val="superscript"/>
        </w:rPr>
        <w:t>#50116</w:t>
      </w:r>
    </w:p>
    <w:p w14:paraId="332A95F0" w14:textId="77777777" w:rsidR="00DA51AE" w:rsidRPr="00C5618B" w:rsidRDefault="0058560A" w:rsidP="00DA51AE">
      <w:pPr>
        <w:pStyle w:val="TableNo"/>
      </w:pPr>
      <w:r w:rsidRPr="00C5618B">
        <w:t>CUADRO A</w:t>
      </w:r>
    </w:p>
    <w:p w14:paraId="03C6F122" w14:textId="77777777" w:rsidR="00DA51AE" w:rsidRPr="00C5618B" w:rsidRDefault="0058560A" w:rsidP="00DA51AE">
      <w:pPr>
        <w:pStyle w:val="Tabletitle"/>
      </w:pPr>
      <w:r w:rsidRPr="00C5618B">
        <w:rPr>
          <w:bCs/>
          <w:lang w:eastAsia="zh-CN"/>
        </w:rPr>
        <w:t>CARACTERÍSTICAS GENERALES DE LA RED DE SATÉLITES, DE LA ESTACIÓN TERRENA</w:t>
      </w:r>
      <w:r w:rsidRPr="00C5618B">
        <w:rPr>
          <w:bCs/>
          <w:lang w:eastAsia="zh-CN"/>
        </w:rPr>
        <w:br/>
        <w:t>O DE LA ESTACIÓN DE RADIOASTRONOMÍA</w:t>
      </w:r>
      <w:r w:rsidRPr="00C5618B">
        <w:rPr>
          <w:sz w:val="16"/>
          <w:szCs w:val="16"/>
          <w:lang w:eastAsia="zh-CN"/>
        </w:rPr>
        <w:t>     </w:t>
      </w:r>
      <w:r w:rsidRPr="00C5618B">
        <w:rPr>
          <w:rFonts w:ascii="Times New Roman"/>
          <w:b w:val="0"/>
          <w:sz w:val="16"/>
          <w:szCs w:val="16"/>
          <w:lang w:eastAsia="zh-CN"/>
        </w:rPr>
        <w:t>(Rev.CMR-</w:t>
      </w:r>
      <w:del w:id="6" w:author="Saez Grau, Ricardo" w:date="2018-07-27T11:36:00Z">
        <w:r w:rsidRPr="00C5618B" w:rsidDel="00B11423">
          <w:rPr>
            <w:rFonts w:ascii="Times New Roman"/>
            <w:b w:val="0"/>
            <w:sz w:val="16"/>
            <w:szCs w:val="16"/>
            <w:lang w:eastAsia="zh-CN"/>
          </w:rPr>
          <w:delText>15</w:delText>
        </w:r>
      </w:del>
      <w:ins w:id="7" w:author="Saez Grau, Ricardo" w:date="2018-07-27T11:36:00Z">
        <w:r w:rsidRPr="00C5618B">
          <w:rPr>
            <w:rFonts w:ascii="Times New Roman"/>
            <w:b w:val="0"/>
            <w:sz w:val="16"/>
            <w:szCs w:val="16"/>
            <w:lang w:eastAsia="zh-CN"/>
          </w:rPr>
          <w:t>19</w:t>
        </w:r>
      </w:ins>
      <w:r w:rsidRPr="00C5618B">
        <w:rPr>
          <w:rFonts w:ascii="Times New Roman"/>
          <w:b w:val="0"/>
          <w:sz w:val="16"/>
          <w:szCs w:val="16"/>
          <w:lang w:eastAsia="zh-CN"/>
        </w:rPr>
        <w:t>)</w:t>
      </w:r>
    </w:p>
    <w:tbl>
      <w:tblPr>
        <w:tblW w:w="15195" w:type="dxa"/>
        <w:jc w:val="center"/>
        <w:tblLayout w:type="fixed"/>
        <w:tblCellMar>
          <w:left w:w="0" w:type="dxa"/>
          <w:right w:w="0" w:type="dxa"/>
        </w:tblCellMar>
        <w:tblLook w:val="04A0" w:firstRow="1" w:lastRow="0" w:firstColumn="1" w:lastColumn="0" w:noHBand="0" w:noVBand="1"/>
      </w:tblPr>
      <w:tblGrid>
        <w:gridCol w:w="1119"/>
        <w:gridCol w:w="6364"/>
        <w:gridCol w:w="454"/>
        <w:gridCol w:w="737"/>
        <w:gridCol w:w="737"/>
        <w:gridCol w:w="964"/>
        <w:gridCol w:w="454"/>
        <w:gridCol w:w="71"/>
        <w:gridCol w:w="666"/>
        <w:gridCol w:w="737"/>
        <w:gridCol w:w="624"/>
        <w:gridCol w:w="624"/>
        <w:gridCol w:w="1134"/>
        <w:gridCol w:w="510"/>
      </w:tblGrid>
      <w:tr w:rsidR="00DA51AE" w:rsidRPr="00C5618B" w14:paraId="683C4CB9" w14:textId="77777777" w:rsidTr="00DA51AE">
        <w:trPr>
          <w:cantSplit/>
          <w:trHeight w:val="2665"/>
          <w:tblHeader/>
          <w:jc w:val="center"/>
        </w:trPr>
        <w:tc>
          <w:tcPr>
            <w:tcW w:w="111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21D49C5" w14:textId="77777777" w:rsidR="00DA51AE" w:rsidRPr="00C5618B" w:rsidRDefault="0058560A" w:rsidP="00DA51AE">
            <w:pPr>
              <w:overflowPunct/>
              <w:autoSpaceDE/>
              <w:autoSpaceDN/>
              <w:adjustRightInd/>
              <w:spacing w:before="0"/>
              <w:jc w:val="center"/>
              <w:textAlignment w:val="auto"/>
              <w:rPr>
                <w:b/>
                <w:bCs/>
                <w:sz w:val="18"/>
                <w:szCs w:val="18"/>
                <w:lang w:eastAsia="zh-CN"/>
              </w:rPr>
            </w:pPr>
            <w:r w:rsidRPr="00C5618B">
              <w:rPr>
                <w:b/>
                <w:bCs/>
                <w:sz w:val="18"/>
                <w:szCs w:val="18"/>
                <w:lang w:eastAsia="zh-CN"/>
              </w:rPr>
              <w:t>Puntos del Apéndice</w:t>
            </w:r>
          </w:p>
        </w:tc>
        <w:tc>
          <w:tcPr>
            <w:tcW w:w="6364"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38A3C8AF" w14:textId="77777777" w:rsidR="00DA51AE" w:rsidRPr="00C5618B" w:rsidRDefault="0058560A" w:rsidP="00DA51AE">
            <w:pPr>
              <w:overflowPunct/>
              <w:autoSpaceDE/>
              <w:autoSpaceDN/>
              <w:adjustRightInd/>
              <w:spacing w:before="0"/>
              <w:jc w:val="center"/>
              <w:textAlignment w:val="auto"/>
              <w:rPr>
                <w:b/>
                <w:bCs/>
                <w:i/>
                <w:iCs/>
                <w:sz w:val="18"/>
                <w:szCs w:val="18"/>
                <w:lang w:eastAsia="zh-CN"/>
              </w:rPr>
            </w:pPr>
            <w:r w:rsidRPr="00C5618B">
              <w:rPr>
                <w:b/>
                <w:bCs/>
                <w:i/>
                <w:iCs/>
                <w:sz w:val="18"/>
                <w:szCs w:val="18"/>
                <w:lang w:eastAsia="zh-CN"/>
              </w:rPr>
              <w:t>A – CARACTERÍSTICAS GENERALES DE LA RED DE SATÉLITES,</w:t>
            </w:r>
            <w:r w:rsidRPr="00C5618B">
              <w:rPr>
                <w:b/>
                <w:bCs/>
                <w:i/>
                <w:iCs/>
                <w:sz w:val="18"/>
                <w:szCs w:val="18"/>
                <w:lang w:eastAsia="zh-CN"/>
              </w:rPr>
              <w:br/>
              <w:t>DE LA ESTACIÓN TERRENA O DE LA ESTACIÓN DE RADIOASTRONOMÍA</w:t>
            </w:r>
          </w:p>
        </w:tc>
        <w:tc>
          <w:tcPr>
            <w:tcW w:w="454"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7E56AB4D"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Publicación anticipada de una red </w:t>
            </w:r>
            <w:r w:rsidRPr="00C5618B">
              <w:rPr>
                <w:b/>
                <w:bCs/>
                <w:sz w:val="16"/>
                <w:szCs w:val="16"/>
                <w:lang w:eastAsia="zh-CN"/>
              </w:rPr>
              <w:br/>
              <w:t>de satélites geoestacionarios</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DF6B5FC"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Publicación anticipada de una red </w:t>
            </w:r>
            <w:r w:rsidRPr="00C5618B">
              <w:rPr>
                <w:b/>
                <w:bCs/>
                <w:sz w:val="16"/>
                <w:szCs w:val="16"/>
                <w:lang w:eastAsia="zh-CN"/>
              </w:rPr>
              <w:br/>
              <w:t xml:space="preserve">de satélites no geoestacionarios </w:t>
            </w:r>
            <w:r w:rsidRPr="00C5618B">
              <w:rPr>
                <w:b/>
                <w:bCs/>
                <w:sz w:val="16"/>
                <w:szCs w:val="16"/>
                <w:lang w:eastAsia="zh-CN"/>
              </w:rPr>
              <w:br/>
              <w:t xml:space="preserve">sujeta a coordinación con arreglo </w:t>
            </w:r>
            <w:r w:rsidRPr="00C5618B">
              <w:rPr>
                <w:b/>
                <w:bCs/>
                <w:sz w:val="16"/>
                <w:szCs w:val="16"/>
                <w:lang w:eastAsia="zh-CN"/>
              </w:rPr>
              <w:br/>
              <w:t>a la Sección II del Artículo 9</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CB07F0E"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Publicación anticipada de una red </w:t>
            </w:r>
            <w:r w:rsidRPr="00C5618B">
              <w:rPr>
                <w:b/>
                <w:bCs/>
                <w:sz w:val="16"/>
                <w:szCs w:val="16"/>
                <w:lang w:eastAsia="zh-CN"/>
              </w:rPr>
              <w:br/>
              <w:t xml:space="preserve">de satélites no geoestacionarios no </w:t>
            </w:r>
            <w:r w:rsidRPr="00C5618B">
              <w:rPr>
                <w:b/>
                <w:bCs/>
                <w:sz w:val="16"/>
                <w:szCs w:val="16"/>
                <w:lang w:eastAsia="zh-CN"/>
              </w:rPr>
              <w:br/>
              <w:t xml:space="preserve">sujeta a coordinación con arreglo </w:t>
            </w:r>
            <w:r w:rsidRPr="00C5618B">
              <w:rPr>
                <w:b/>
                <w:bCs/>
                <w:sz w:val="16"/>
                <w:szCs w:val="16"/>
                <w:lang w:eastAsia="zh-CN"/>
              </w:rPr>
              <w:br/>
              <w:t>a la Sección II del Artículo 9</w:t>
            </w:r>
          </w:p>
        </w:tc>
        <w:tc>
          <w:tcPr>
            <w:tcW w:w="96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A07153F"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Notificación o coordinación de una </w:t>
            </w:r>
            <w:r w:rsidRPr="00C5618B">
              <w:rPr>
                <w:sz w:val="18"/>
                <w:szCs w:val="18"/>
                <w:lang w:eastAsia="zh-CN"/>
              </w:rPr>
              <w:br/>
            </w:r>
            <w:r w:rsidRPr="00C5618B">
              <w:rPr>
                <w:b/>
                <w:bCs/>
                <w:sz w:val="16"/>
                <w:szCs w:val="16"/>
                <w:lang w:eastAsia="zh-CN"/>
              </w:rPr>
              <w:t>red de satélites geoestacionarios (incluidas las funciones de</w:t>
            </w:r>
            <w:r w:rsidRPr="00C5618B">
              <w:rPr>
                <w:b/>
                <w:bCs/>
                <w:sz w:val="16"/>
                <w:szCs w:val="16"/>
                <w:lang w:eastAsia="zh-CN"/>
              </w:rPr>
              <w:br/>
              <w:t>operaciones espaciales del Artículo 2A de los Apéndices 30 ó 30A)</w:t>
            </w:r>
          </w:p>
        </w:tc>
        <w:tc>
          <w:tcPr>
            <w:tcW w:w="45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CC717EE"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Notificación o coordinación de una </w:t>
            </w:r>
            <w:r w:rsidRPr="00C5618B">
              <w:rPr>
                <w:sz w:val="18"/>
                <w:szCs w:val="18"/>
                <w:lang w:eastAsia="zh-CN"/>
              </w:rPr>
              <w:br/>
            </w:r>
            <w:r w:rsidRPr="00C5618B">
              <w:rPr>
                <w:b/>
                <w:bCs/>
                <w:sz w:val="16"/>
                <w:szCs w:val="16"/>
                <w:lang w:eastAsia="zh-CN"/>
              </w:rPr>
              <w:t>red de satélites no geoestacionarios</w:t>
            </w:r>
          </w:p>
        </w:tc>
        <w:tc>
          <w:tcPr>
            <w:tcW w:w="73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7CEE0403"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Notificación o coordinación de </w:t>
            </w:r>
            <w:r w:rsidRPr="00C5618B">
              <w:rPr>
                <w:b/>
                <w:bCs/>
                <w:sz w:val="16"/>
                <w:szCs w:val="16"/>
                <w:lang w:eastAsia="zh-CN"/>
              </w:rPr>
              <w:br/>
              <w:t xml:space="preserve">una estación terrena (incluida notificación según los </w:t>
            </w:r>
            <w:r w:rsidRPr="00C5618B">
              <w:rPr>
                <w:sz w:val="18"/>
                <w:szCs w:val="18"/>
                <w:lang w:eastAsia="zh-CN"/>
              </w:rPr>
              <w:br/>
            </w:r>
            <w:r w:rsidRPr="00C5618B">
              <w:rPr>
                <w:b/>
                <w:bCs/>
                <w:sz w:val="16"/>
                <w:szCs w:val="16"/>
                <w:lang w:eastAsia="zh-CN"/>
              </w:rPr>
              <w:t>Apéndices 30A o 30B)</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21CDF59"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Notificación para una red de satélites del servicio de radiodifusión </w:t>
            </w:r>
            <w:r w:rsidRPr="00C5618B">
              <w:rPr>
                <w:b/>
                <w:bCs/>
                <w:sz w:val="16"/>
                <w:szCs w:val="16"/>
                <w:lang w:eastAsia="zh-CN"/>
              </w:rPr>
              <w:br/>
              <w:t>por satélite según el Apéndice 30</w:t>
            </w:r>
            <w:r w:rsidRPr="00C5618B">
              <w:rPr>
                <w:b/>
                <w:bCs/>
                <w:sz w:val="16"/>
                <w:szCs w:val="16"/>
                <w:lang w:eastAsia="zh-CN"/>
              </w:rPr>
              <w:br/>
              <w:t>(Artículos 4 y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8B147B4"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Notificación para una red de satélites de enlace de conexión según </w:t>
            </w:r>
            <w:r w:rsidRPr="00C5618B">
              <w:rPr>
                <w:b/>
                <w:bCs/>
                <w:sz w:val="16"/>
                <w:szCs w:val="16"/>
                <w:lang w:eastAsia="zh-CN"/>
              </w:rPr>
              <w:br/>
              <w:t>el Apéndice 30A (Artículos 4 y 5)</w:t>
            </w:r>
          </w:p>
        </w:tc>
        <w:tc>
          <w:tcPr>
            <w:tcW w:w="624"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04188D3A"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 xml:space="preserve">Notificación para una red de satélites del servicio fijo por satélite según </w:t>
            </w:r>
            <w:r w:rsidRPr="00C5618B">
              <w:rPr>
                <w:sz w:val="18"/>
                <w:szCs w:val="18"/>
                <w:lang w:eastAsia="zh-CN"/>
              </w:rPr>
              <w:br/>
            </w:r>
            <w:r w:rsidRPr="00C5618B">
              <w:rPr>
                <w:b/>
                <w:bCs/>
                <w:sz w:val="16"/>
                <w:szCs w:val="16"/>
                <w:lang w:eastAsia="zh-CN"/>
              </w:rPr>
              <w:t>el Apéndice 30B Artículos 6 y 8)</w:t>
            </w:r>
          </w:p>
        </w:tc>
        <w:tc>
          <w:tcPr>
            <w:tcW w:w="1134" w:type="dxa"/>
            <w:tcBorders>
              <w:top w:val="single" w:sz="12" w:space="0" w:color="auto"/>
              <w:left w:val="nil"/>
              <w:bottom w:val="single" w:sz="12" w:space="0" w:color="auto"/>
              <w:right w:val="nil"/>
            </w:tcBorders>
            <w:shd w:val="clear" w:color="000000" w:fill="auto"/>
            <w:textDirection w:val="btLr"/>
            <w:vAlign w:val="center"/>
            <w:hideMark/>
          </w:tcPr>
          <w:p w14:paraId="3CEE8C77"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Puntos del Apéndice</w:t>
            </w:r>
          </w:p>
        </w:tc>
        <w:tc>
          <w:tcPr>
            <w:tcW w:w="51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68F7305" w14:textId="77777777" w:rsidR="00DA51AE" w:rsidRPr="00C5618B" w:rsidRDefault="0058560A" w:rsidP="00DA51AE">
            <w:pPr>
              <w:overflowPunct/>
              <w:autoSpaceDE/>
              <w:autoSpaceDN/>
              <w:adjustRightInd/>
              <w:spacing w:before="0"/>
              <w:jc w:val="center"/>
              <w:textAlignment w:val="auto"/>
              <w:rPr>
                <w:b/>
                <w:bCs/>
                <w:sz w:val="16"/>
                <w:szCs w:val="16"/>
                <w:lang w:eastAsia="zh-CN"/>
              </w:rPr>
            </w:pPr>
            <w:r w:rsidRPr="00C5618B">
              <w:rPr>
                <w:b/>
                <w:bCs/>
                <w:sz w:val="16"/>
                <w:szCs w:val="16"/>
                <w:lang w:eastAsia="zh-CN"/>
              </w:rPr>
              <w:t>Radioastronomía</w:t>
            </w:r>
          </w:p>
        </w:tc>
      </w:tr>
      <w:tr w:rsidR="00DA51AE" w:rsidRPr="00C5618B" w14:paraId="05A9DF5E" w14:textId="77777777" w:rsidTr="00DA51AE">
        <w:tblPrEx>
          <w:tblCellMar>
            <w:left w:w="108" w:type="dxa"/>
            <w:right w:w="108" w:type="dxa"/>
          </w:tblCellMar>
        </w:tblPrEx>
        <w:trPr>
          <w:trHeight w:val="255"/>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14:paraId="6C58411A"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w:t>
            </w:r>
          </w:p>
        </w:tc>
        <w:tc>
          <w:tcPr>
            <w:tcW w:w="6364" w:type="dxa"/>
            <w:tcBorders>
              <w:top w:val="single" w:sz="4" w:space="0" w:color="auto"/>
              <w:left w:val="nil"/>
              <w:bottom w:val="single" w:sz="4" w:space="0" w:color="auto"/>
              <w:right w:val="double" w:sz="6" w:space="0" w:color="auto"/>
            </w:tcBorders>
            <w:shd w:val="clear" w:color="auto" w:fill="auto"/>
            <w:hideMark/>
          </w:tcPr>
          <w:p w14:paraId="10C671DE" w14:textId="77777777" w:rsidR="00DA51AE" w:rsidRPr="00C5618B" w:rsidRDefault="0058560A" w:rsidP="00DA51AE">
            <w:pPr>
              <w:keepNext/>
              <w:keepLines/>
              <w:overflowPunct/>
              <w:autoSpaceDE/>
              <w:autoSpaceDN/>
              <w:adjustRightInd/>
              <w:spacing w:before="40" w:after="40"/>
              <w:textAlignment w:val="auto"/>
              <w:rPr>
                <w:b/>
                <w:bCs/>
                <w:sz w:val="18"/>
                <w:szCs w:val="18"/>
                <w:lang w:eastAsia="zh-CN"/>
              </w:rPr>
            </w:pPr>
            <w:r w:rsidRPr="00C5618B">
              <w:rPr>
                <w:b/>
                <w:bCs/>
                <w:sz w:val="18"/>
                <w:szCs w:val="18"/>
                <w:lang w:eastAsia="zh-CN"/>
              </w:rPr>
              <w:t>Para una o más estaciones espaciales a bordo de uno o varios satélites no geoestacionarios:</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0B090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A65E79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271B550"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1F459FC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4D0F1D03"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14:paraId="57D8CAC3"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2E7906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89B990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14:paraId="044AAB0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14:paraId="3F905E19"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14:paraId="2076B92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04C0BA34" w14:textId="77777777" w:rsidTr="00DA51AE">
        <w:tblPrEx>
          <w:tblCellMar>
            <w:left w:w="108" w:type="dxa"/>
            <w:right w:w="108" w:type="dxa"/>
          </w:tblCellMar>
        </w:tblPrEx>
        <w:trPr>
          <w:trHeight w:val="270"/>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0EAD697"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A.4.b.1</w:t>
            </w:r>
          </w:p>
        </w:tc>
        <w:tc>
          <w:tcPr>
            <w:tcW w:w="6364" w:type="dxa"/>
            <w:tcBorders>
              <w:top w:val="nil"/>
              <w:left w:val="nil"/>
              <w:bottom w:val="single" w:sz="4" w:space="0" w:color="auto"/>
              <w:right w:val="double" w:sz="6" w:space="0" w:color="auto"/>
            </w:tcBorders>
            <w:shd w:val="clear" w:color="auto" w:fill="auto"/>
            <w:hideMark/>
          </w:tcPr>
          <w:p w14:paraId="2C373699" w14:textId="77777777" w:rsidR="00DA51AE" w:rsidRPr="00C5618B" w:rsidRDefault="0058560A" w:rsidP="00DA51AE">
            <w:pPr>
              <w:keepNext/>
              <w:keepLines/>
              <w:overflowPunct/>
              <w:autoSpaceDE/>
              <w:autoSpaceDN/>
              <w:adjustRightInd/>
              <w:spacing w:before="40" w:after="40"/>
              <w:ind w:left="125"/>
              <w:textAlignment w:val="auto"/>
              <w:rPr>
                <w:sz w:val="18"/>
                <w:szCs w:val="18"/>
                <w:lang w:eastAsia="zh-CN"/>
              </w:rPr>
            </w:pPr>
            <w:r w:rsidRPr="00C5618B">
              <w:rPr>
                <w:sz w:val="18"/>
                <w:szCs w:val="18"/>
                <w:lang w:eastAsia="zh-CN"/>
              </w:rPr>
              <w:t>número de planos orbitales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D3659F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925E5B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DE9A16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56E1A7AF"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9EAD86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317D2D4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A3FD82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E547A0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9DA564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082CC5D3"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A.4.b.1</w:t>
            </w:r>
          </w:p>
        </w:tc>
        <w:tc>
          <w:tcPr>
            <w:tcW w:w="510" w:type="dxa"/>
            <w:tcBorders>
              <w:top w:val="nil"/>
              <w:left w:val="nil"/>
              <w:bottom w:val="single" w:sz="4" w:space="0" w:color="auto"/>
              <w:right w:val="single" w:sz="12" w:space="0" w:color="auto"/>
            </w:tcBorders>
            <w:shd w:val="clear" w:color="auto" w:fill="auto"/>
            <w:vAlign w:val="center"/>
            <w:hideMark/>
          </w:tcPr>
          <w:p w14:paraId="38ADF5F0"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24E0B43D" w14:textId="77777777" w:rsidTr="00DA51AE">
        <w:tblPrEx>
          <w:tblCellMar>
            <w:left w:w="108" w:type="dxa"/>
            <w:right w:w="108" w:type="dxa"/>
          </w:tblCellMar>
        </w:tblPrEx>
        <w:trPr>
          <w:trHeight w:val="270"/>
          <w:jc w:val="center"/>
          <w:ins w:id="8" w:author="Spanish83" w:date="2018-08-03T11:39:00Z"/>
        </w:trPr>
        <w:tc>
          <w:tcPr>
            <w:tcW w:w="1119" w:type="dxa"/>
            <w:tcBorders>
              <w:top w:val="nil"/>
              <w:left w:val="single" w:sz="12" w:space="0" w:color="auto"/>
              <w:bottom w:val="single" w:sz="4" w:space="0" w:color="auto"/>
              <w:right w:val="double" w:sz="6" w:space="0" w:color="auto"/>
            </w:tcBorders>
            <w:shd w:val="clear" w:color="000000" w:fill="auto"/>
          </w:tcPr>
          <w:p w14:paraId="70B41156"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9" w:author="Александр" w:date="2018-07-07T09:45:00Z"/>
                <w:rFonts w:asciiTheme="majorBidi" w:hAnsiTheme="majorBidi" w:cstheme="majorBidi"/>
                <w:sz w:val="18"/>
                <w:szCs w:val="18"/>
                <w:lang w:eastAsia="zh-CN"/>
              </w:rPr>
            </w:pPr>
            <w:ins w:id="10" w:author="Александр" w:date="2018-07-07T09:45:00Z">
              <w:r w:rsidRPr="00C5618B">
                <w:rPr>
                  <w:rFonts w:asciiTheme="majorBidi" w:hAnsiTheme="majorBidi" w:cstheme="majorBidi"/>
                  <w:sz w:val="18"/>
                  <w:szCs w:val="18"/>
                  <w:lang w:eastAsia="zh-CN"/>
                </w:rPr>
                <w:t>A.4</w:t>
              </w:r>
            </w:ins>
            <w:ins w:id="11" w:author="Александр" w:date="2018-07-07T09:47:00Z">
              <w:r w:rsidRPr="00C5618B">
                <w:rPr>
                  <w:rFonts w:asciiTheme="majorBidi" w:hAnsiTheme="majorBidi" w:cstheme="majorBidi"/>
                  <w:sz w:val="18"/>
                  <w:szCs w:val="18"/>
                  <w:lang w:eastAsia="zh-CN"/>
                </w:rPr>
                <w:t>.</w:t>
              </w:r>
            </w:ins>
            <w:ins w:id="12" w:author="Александр" w:date="2018-07-07T09:45:00Z">
              <w:r w:rsidRPr="00C5618B">
                <w:rPr>
                  <w:rFonts w:asciiTheme="majorBidi" w:hAnsiTheme="majorBidi" w:cstheme="majorBidi"/>
                  <w:sz w:val="18"/>
                  <w:szCs w:val="18"/>
                  <w:lang w:eastAsia="zh-CN"/>
                </w:rPr>
                <w:t>b.1.a</w:t>
              </w:r>
            </w:ins>
          </w:p>
        </w:tc>
        <w:tc>
          <w:tcPr>
            <w:tcW w:w="6364" w:type="dxa"/>
            <w:tcBorders>
              <w:top w:val="nil"/>
              <w:left w:val="nil"/>
              <w:bottom w:val="single" w:sz="4" w:space="0" w:color="auto"/>
              <w:right w:val="double" w:sz="6" w:space="0" w:color="auto"/>
            </w:tcBorders>
            <w:shd w:val="clear" w:color="auto" w:fill="auto"/>
          </w:tcPr>
          <w:p w14:paraId="470A1624" w14:textId="77777777" w:rsidR="00DA51AE" w:rsidRPr="00C5618B" w:rsidRDefault="0058560A" w:rsidP="00DA51AE">
            <w:pPr>
              <w:keepNext/>
              <w:keepLines/>
              <w:overflowPunct/>
              <w:autoSpaceDE/>
              <w:autoSpaceDN/>
              <w:adjustRightInd/>
              <w:spacing w:before="40" w:after="40"/>
              <w:ind w:left="238"/>
              <w:textAlignment w:val="auto"/>
              <w:rPr>
                <w:ins w:id="13" w:author="Roy, Jesus" w:date="2018-08-01T09:49:00Z"/>
                <w:bCs/>
                <w:sz w:val="18"/>
                <w:szCs w:val="18"/>
              </w:rPr>
            </w:pPr>
            <w:ins w:id="14" w:author="Roy, Jesus" w:date="2018-08-01T09:49:00Z">
              <w:r w:rsidRPr="00C5618B">
                <w:rPr>
                  <w:bCs/>
                  <w:sz w:val="18"/>
                  <w:szCs w:val="18"/>
                </w:rPr>
                <w:t xml:space="preserve">Indicador que denota si el </w:t>
              </w:r>
            </w:ins>
            <w:ins w:id="15" w:author="Spanish83" w:date="2019-02-28T01:29:00Z">
              <w:r w:rsidRPr="00C5618B">
                <w:rPr>
                  <w:bCs/>
                  <w:sz w:val="18"/>
                  <w:szCs w:val="18"/>
                </w:rPr>
                <w:t>s</w:t>
              </w:r>
            </w:ins>
            <w:ins w:id="16" w:author="Roy, Jesus" w:date="2018-08-01T09:49:00Z">
              <w:r w:rsidRPr="00C5618B">
                <w:rPr>
                  <w:bCs/>
                  <w:sz w:val="18"/>
                  <w:szCs w:val="18"/>
                </w:rPr>
                <w:t>istema de satélite</w:t>
              </w:r>
            </w:ins>
            <w:ins w:id="17" w:author="Spanish" w:date="2019-03-28T12:35:00Z">
              <w:r w:rsidRPr="00C5618B">
                <w:rPr>
                  <w:bCs/>
                  <w:sz w:val="18"/>
                  <w:szCs w:val="18"/>
                </w:rPr>
                <w:t>s</w:t>
              </w:r>
            </w:ins>
            <w:ins w:id="18" w:author="Roy, Jesus" w:date="2018-08-01T09:49:00Z">
              <w:r w:rsidRPr="00C5618B">
                <w:rPr>
                  <w:bCs/>
                  <w:sz w:val="18"/>
                  <w:szCs w:val="18"/>
                </w:rPr>
                <w:t xml:space="preserve"> no geoestacionari</w:t>
              </w:r>
            </w:ins>
            <w:ins w:id="19" w:author="Spanish" w:date="2019-03-28T12:35:00Z">
              <w:r w:rsidRPr="00C5618B">
                <w:rPr>
                  <w:bCs/>
                  <w:sz w:val="18"/>
                  <w:szCs w:val="18"/>
                </w:rPr>
                <w:t>os</w:t>
              </w:r>
            </w:ins>
            <w:ins w:id="20" w:author="Roy, Jesus" w:date="2018-08-01T09:49:00Z">
              <w:r w:rsidRPr="00C5618B">
                <w:rPr>
                  <w:bCs/>
                  <w:sz w:val="18"/>
                  <w:szCs w:val="18"/>
                </w:rPr>
                <w:t xml:space="preserve"> constituye una </w:t>
              </w:r>
            </w:ins>
            <w:ins w:id="21" w:author="Spanish83" w:date="2018-08-03T11:34:00Z">
              <w:r w:rsidRPr="00C5618B">
                <w:rPr>
                  <w:bCs/>
                  <w:sz w:val="18"/>
                  <w:szCs w:val="18"/>
                </w:rPr>
                <w:t>«</w:t>
              </w:r>
            </w:ins>
            <w:ins w:id="22" w:author="Roy, Jesus" w:date="2018-08-01T09:49:00Z">
              <w:r w:rsidRPr="00C5618B">
                <w:rPr>
                  <w:bCs/>
                  <w:sz w:val="18"/>
                  <w:szCs w:val="18"/>
                </w:rPr>
                <w:t>constelación</w:t>
              </w:r>
            </w:ins>
            <w:ins w:id="23" w:author="Spanish83" w:date="2018-08-03T11:34:00Z">
              <w:r w:rsidRPr="00C5618B">
                <w:rPr>
                  <w:bCs/>
                  <w:sz w:val="18"/>
                  <w:szCs w:val="18"/>
                </w:rPr>
                <w:t>»</w:t>
              </w:r>
            </w:ins>
            <w:ins w:id="24" w:author="Roy, Jesus" w:date="2018-08-01T09:49:00Z">
              <w:r w:rsidRPr="00C5618B">
                <w:rPr>
                  <w:bCs/>
                  <w:sz w:val="18"/>
                  <w:szCs w:val="18"/>
                </w:rPr>
                <w:t xml:space="preserve">; el término </w:t>
              </w:r>
            </w:ins>
            <w:ins w:id="25" w:author="Spanish83" w:date="2018-08-03T11:34:00Z">
              <w:r w:rsidRPr="00C5618B">
                <w:rPr>
                  <w:bCs/>
                  <w:sz w:val="18"/>
                  <w:szCs w:val="18"/>
                </w:rPr>
                <w:t>«</w:t>
              </w:r>
            </w:ins>
            <w:ins w:id="26" w:author="Roy, Jesus" w:date="2018-08-01T09:49:00Z">
              <w:r w:rsidRPr="00C5618B">
                <w:rPr>
                  <w:bCs/>
                  <w:sz w:val="18"/>
                  <w:szCs w:val="18"/>
                </w:rPr>
                <w:t>constelación</w:t>
              </w:r>
            </w:ins>
            <w:ins w:id="27" w:author="Spanish83" w:date="2018-08-03T11:34:00Z">
              <w:r w:rsidRPr="00C5618B">
                <w:rPr>
                  <w:bCs/>
                  <w:sz w:val="18"/>
                  <w:szCs w:val="18"/>
                </w:rPr>
                <w:t>»</w:t>
              </w:r>
            </w:ins>
            <w:ins w:id="28" w:author="Roy, Jesus" w:date="2018-08-01T09:49:00Z">
              <w:r w:rsidRPr="00C5618B">
                <w:rPr>
                  <w:bCs/>
                  <w:sz w:val="18"/>
                  <w:szCs w:val="18"/>
                </w:rPr>
                <w:t xml:space="preserve"> describe un sistema de satélites para el que se define la distribución relativa de planos orbitales y satélites</w:t>
              </w:r>
            </w:ins>
            <w:ins w:id="29" w:author="Roy, Jesus" w:date="2018-08-02T14:50:00Z">
              <w:r w:rsidRPr="00C5618B">
                <w:rPr>
                  <w:sz w:val="18"/>
                  <w:szCs w:val="18"/>
                </w:rPr>
                <w:t>.</w:t>
              </w:r>
            </w:ins>
          </w:p>
          <w:p w14:paraId="69002D54" w14:textId="77777777" w:rsidR="00DA51AE" w:rsidRPr="00C5618B" w:rsidRDefault="0058560A" w:rsidP="00DA51AE">
            <w:pPr>
              <w:spacing w:before="40" w:after="40"/>
              <w:ind w:left="351"/>
              <w:rPr>
                <w:ins w:id="30" w:author="Александр" w:date="2018-07-07T09:45:00Z"/>
                <w:sz w:val="18"/>
                <w:szCs w:val="18"/>
              </w:rPr>
            </w:pPr>
            <w:ins w:id="31" w:author="Roy, Jesus" w:date="2018-08-01T09:49:00Z">
              <w:r w:rsidRPr="00C5618B">
                <w:rPr>
                  <w:i/>
                  <w:iCs/>
                  <w:sz w:val="18"/>
                  <w:szCs w:val="18"/>
                  <w:u w:val="single"/>
                </w:rPr>
                <w:t>NOTA</w:t>
              </w:r>
            </w:ins>
            <w:ins w:id="32" w:author="Spanish" w:date="2019-03-15T15:56:00Z">
              <w:r w:rsidRPr="00C5618B">
                <w:rPr>
                  <w:sz w:val="18"/>
                  <w:szCs w:val="18"/>
                  <w:u w:val="single"/>
                </w:rPr>
                <w:t xml:space="preserve"> </w:t>
              </w:r>
            </w:ins>
            <w:ins w:id="33" w:author="Spanish" w:date="2019-03-15T15:57:00Z">
              <w:r w:rsidRPr="00C5618B">
                <w:rPr>
                  <w:sz w:val="18"/>
                  <w:szCs w:val="18"/>
                  <w:u w:val="single"/>
                </w:rPr>
                <w:t xml:space="preserve">– </w:t>
              </w:r>
            </w:ins>
            <w:ins w:id="34" w:author="Roy, Jesus" w:date="2018-08-01T09:49:00Z">
              <w:r w:rsidRPr="00C5618B">
                <w:rPr>
                  <w:sz w:val="18"/>
                  <w:szCs w:val="18"/>
                  <w:u w:val="single"/>
                </w:rPr>
                <w:t>Los sistemas de satélites</w:t>
              </w:r>
            </w:ins>
            <w:ins w:id="35" w:author="Spanish" w:date="2019-03-29T14:18:00Z">
              <w:r w:rsidRPr="00C5618B">
                <w:rPr>
                  <w:sz w:val="18"/>
                  <w:szCs w:val="18"/>
                  <w:u w:val="single"/>
                </w:rPr>
                <w:t xml:space="preserve"> </w:t>
              </w:r>
            </w:ins>
            <w:ins w:id="36" w:author="Roy, Jesus" w:date="2018-08-01T09:49:00Z">
              <w:r w:rsidRPr="00C5618B">
                <w:rPr>
                  <w:sz w:val="18"/>
                  <w:szCs w:val="18"/>
                  <w:u w:val="single"/>
                </w:rPr>
                <w:t>no geoestacionari</w:t>
              </w:r>
            </w:ins>
            <w:ins w:id="37" w:author="Spanish" w:date="2019-03-28T12:35:00Z">
              <w:r w:rsidRPr="00C5618B">
                <w:rPr>
                  <w:sz w:val="18"/>
                  <w:szCs w:val="18"/>
                  <w:u w:val="single"/>
                </w:rPr>
                <w:t>os</w:t>
              </w:r>
            </w:ins>
            <w:ins w:id="38" w:author="Roy, Jesus" w:date="2018-08-01T09:49:00Z">
              <w:r w:rsidRPr="00C5618B">
                <w:rPr>
                  <w:sz w:val="18"/>
                  <w:szCs w:val="18"/>
                  <w:u w:val="single"/>
                </w:rPr>
                <w:t xml:space="preserve"> en bandas de frecuencias sujetas a las disposiciones de los números </w:t>
              </w:r>
              <w:r w:rsidRPr="00C5618B">
                <w:rPr>
                  <w:b/>
                  <w:bCs/>
                  <w:sz w:val="18"/>
                  <w:szCs w:val="18"/>
                  <w:u w:val="single"/>
                </w:rPr>
                <w:t>9.12</w:t>
              </w:r>
            </w:ins>
            <w:ins w:id="39" w:author="Spanish1" w:date="2019-02-27T00:58:00Z">
              <w:r w:rsidRPr="00C5618B">
                <w:rPr>
                  <w:sz w:val="18"/>
                  <w:szCs w:val="18"/>
                  <w:u w:val="single"/>
                </w:rPr>
                <w:t xml:space="preserve">, </w:t>
              </w:r>
            </w:ins>
            <w:ins w:id="40" w:author="Roy, Jesus" w:date="2018-08-01T09:49:00Z">
              <w:r w:rsidRPr="00C5618B">
                <w:rPr>
                  <w:b/>
                  <w:bCs/>
                  <w:sz w:val="18"/>
                  <w:szCs w:val="18"/>
                  <w:u w:val="single"/>
                </w:rPr>
                <w:t>9.12A</w:t>
              </w:r>
              <w:r w:rsidRPr="00C5618B">
                <w:rPr>
                  <w:sz w:val="18"/>
                  <w:szCs w:val="18"/>
                  <w:u w:val="single"/>
                </w:rPr>
                <w:t xml:space="preserve">, </w:t>
              </w:r>
              <w:r w:rsidRPr="00C5618B">
                <w:rPr>
                  <w:b/>
                  <w:bCs/>
                  <w:sz w:val="18"/>
                  <w:szCs w:val="18"/>
                  <w:u w:val="single"/>
                </w:rPr>
                <w:t>22.5C</w:t>
              </w:r>
              <w:r w:rsidRPr="00C5618B">
                <w:rPr>
                  <w:sz w:val="18"/>
                  <w:szCs w:val="18"/>
                  <w:u w:val="single"/>
                </w:rPr>
                <w:t xml:space="preserve">, </w:t>
              </w:r>
              <w:r w:rsidRPr="00C5618B">
                <w:rPr>
                  <w:b/>
                  <w:bCs/>
                  <w:sz w:val="18"/>
                  <w:szCs w:val="18"/>
                  <w:u w:val="single"/>
                </w:rPr>
                <w:t>22.5D</w:t>
              </w:r>
              <w:r w:rsidRPr="00C5618B">
                <w:rPr>
                  <w:sz w:val="18"/>
                  <w:szCs w:val="18"/>
                  <w:u w:val="single"/>
                </w:rPr>
                <w:t xml:space="preserve"> o </w:t>
              </w:r>
              <w:r w:rsidRPr="00C5618B">
                <w:rPr>
                  <w:b/>
                  <w:bCs/>
                  <w:sz w:val="18"/>
                  <w:szCs w:val="18"/>
                  <w:u w:val="single"/>
                </w:rPr>
                <w:t>22.5F</w:t>
              </w:r>
              <w:r w:rsidRPr="00C5618B">
                <w:rPr>
                  <w:sz w:val="18"/>
                  <w:szCs w:val="18"/>
                  <w:u w:val="single"/>
                </w:rPr>
                <w:t xml:space="preserve"> se consideran siempre </w:t>
              </w:r>
            </w:ins>
            <w:ins w:id="41" w:author="Spanish83" w:date="2018-08-03T11:34:00Z">
              <w:r w:rsidRPr="00C5618B">
                <w:rPr>
                  <w:sz w:val="18"/>
                  <w:szCs w:val="18"/>
                  <w:u w:val="single"/>
                </w:rPr>
                <w:t>«</w:t>
              </w:r>
            </w:ins>
            <w:ins w:id="42" w:author="Roy, Jesus" w:date="2018-08-01T09:49:00Z">
              <w:r w:rsidRPr="00C5618B">
                <w:rPr>
                  <w:sz w:val="18"/>
                  <w:szCs w:val="18"/>
                  <w:u w:val="single"/>
                </w:rPr>
                <w:t>constelaciones</w:t>
              </w:r>
            </w:ins>
            <w:ins w:id="43" w:author="Spanish83" w:date="2018-08-03T11:34:00Z">
              <w:r w:rsidRPr="00C5618B">
                <w:rPr>
                  <w:sz w:val="18"/>
                  <w:szCs w:val="18"/>
                  <w:u w:val="single"/>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46D7EFF1" w14:textId="77777777" w:rsidR="00DA51AE" w:rsidRPr="00C5618B" w:rsidRDefault="00DA51AE" w:rsidP="00DA51AE">
            <w:pPr>
              <w:spacing w:before="40" w:after="40"/>
              <w:jc w:val="center"/>
              <w:rPr>
                <w:ins w:id="44"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51CD720" w14:textId="77777777" w:rsidR="00DA51AE" w:rsidRPr="00C5618B" w:rsidRDefault="00DA51AE" w:rsidP="00DA51AE">
            <w:pPr>
              <w:spacing w:before="40" w:after="40"/>
              <w:jc w:val="center"/>
              <w:rPr>
                <w:ins w:id="45"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E75DA04" w14:textId="77777777" w:rsidR="00DA51AE" w:rsidRPr="00C5618B" w:rsidRDefault="0058560A" w:rsidP="00DA51AE">
            <w:pPr>
              <w:spacing w:before="40" w:after="40"/>
              <w:jc w:val="center"/>
              <w:rPr>
                <w:ins w:id="46" w:author="Александр" w:date="2018-07-07T09:45:00Z"/>
                <w:rFonts w:asciiTheme="majorBidi" w:hAnsiTheme="majorBidi" w:cstheme="majorBidi"/>
                <w:b/>
                <w:bCs/>
                <w:sz w:val="18"/>
                <w:szCs w:val="18"/>
              </w:rPr>
            </w:pPr>
            <w:ins w:id="47" w:author="Александр" w:date="2018-07-07T09:46:00Z">
              <w:r w:rsidRPr="00C5618B">
                <w:rPr>
                  <w:rFonts w:asciiTheme="majorBidi" w:hAnsiTheme="majorBidi" w:cstheme="majorBidi"/>
                  <w:b/>
                  <w:bCs/>
                  <w:sz w:val="18"/>
                  <w:szCs w:val="18"/>
                </w:rPr>
                <w:t>X</w:t>
              </w:r>
            </w:ins>
          </w:p>
        </w:tc>
        <w:tc>
          <w:tcPr>
            <w:tcW w:w="964" w:type="dxa"/>
            <w:tcBorders>
              <w:top w:val="nil"/>
              <w:left w:val="nil"/>
              <w:bottom w:val="single" w:sz="4" w:space="0" w:color="auto"/>
              <w:right w:val="single" w:sz="4" w:space="0" w:color="auto"/>
            </w:tcBorders>
            <w:shd w:val="clear" w:color="auto" w:fill="auto"/>
            <w:vAlign w:val="center"/>
          </w:tcPr>
          <w:p w14:paraId="2A399ACE" w14:textId="77777777" w:rsidR="00DA51AE" w:rsidRPr="00C5618B" w:rsidRDefault="00DA51AE" w:rsidP="00DA51AE">
            <w:pPr>
              <w:spacing w:before="40" w:after="40"/>
              <w:jc w:val="center"/>
              <w:rPr>
                <w:ins w:id="48"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7EF49205" w14:textId="77777777" w:rsidR="00DA51AE" w:rsidRPr="00C5618B" w:rsidRDefault="0058560A" w:rsidP="00DA51AE">
            <w:pPr>
              <w:spacing w:before="40" w:after="40"/>
              <w:jc w:val="center"/>
              <w:rPr>
                <w:ins w:id="49" w:author="Александр" w:date="2018-07-07T09:45:00Z"/>
                <w:rFonts w:asciiTheme="majorBidi" w:hAnsiTheme="majorBidi" w:cstheme="majorBidi"/>
                <w:b/>
                <w:bCs/>
                <w:sz w:val="18"/>
                <w:szCs w:val="18"/>
              </w:rPr>
            </w:pPr>
            <w:ins w:id="50" w:author="Александр" w:date="2018-07-07T09:46:00Z">
              <w:r w:rsidRPr="00C5618B">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14:paraId="0792CB12" w14:textId="77777777" w:rsidR="00DA51AE" w:rsidRPr="00C5618B" w:rsidRDefault="00DA51AE" w:rsidP="00DA51AE">
            <w:pPr>
              <w:spacing w:before="40" w:after="40"/>
              <w:jc w:val="center"/>
              <w:rPr>
                <w:ins w:id="51"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58531C1" w14:textId="77777777" w:rsidR="00DA51AE" w:rsidRPr="00C5618B" w:rsidRDefault="00DA51AE" w:rsidP="00DA51AE">
            <w:pPr>
              <w:spacing w:before="40" w:after="40"/>
              <w:jc w:val="center"/>
              <w:rPr>
                <w:ins w:id="52"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1D28625" w14:textId="77777777" w:rsidR="00DA51AE" w:rsidRPr="00C5618B" w:rsidRDefault="00DA51AE" w:rsidP="00DA51AE">
            <w:pPr>
              <w:spacing w:before="40" w:after="40"/>
              <w:jc w:val="center"/>
              <w:rPr>
                <w:ins w:id="53"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470E26E" w14:textId="77777777" w:rsidR="00DA51AE" w:rsidRPr="00C5618B" w:rsidRDefault="00DA51AE" w:rsidP="00DA51AE">
            <w:pPr>
              <w:spacing w:before="40" w:after="40"/>
              <w:jc w:val="center"/>
              <w:rPr>
                <w:ins w:id="54"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79AB5726"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55" w:author="Александр" w:date="2018-07-07T09:45:00Z"/>
                <w:rFonts w:asciiTheme="majorBidi" w:hAnsiTheme="majorBidi" w:cstheme="majorBidi"/>
                <w:sz w:val="18"/>
                <w:szCs w:val="18"/>
                <w:lang w:eastAsia="zh-CN"/>
              </w:rPr>
            </w:pPr>
            <w:ins w:id="56" w:author="Александр" w:date="2018-07-07T09:46:00Z">
              <w:r w:rsidRPr="00C5618B">
                <w:rPr>
                  <w:rFonts w:asciiTheme="majorBidi" w:hAnsiTheme="majorBidi" w:cstheme="majorBidi"/>
                  <w:sz w:val="18"/>
                  <w:szCs w:val="18"/>
                  <w:lang w:eastAsia="zh-CN"/>
                </w:rPr>
                <w:t>A.4.b.1.a</w:t>
              </w:r>
            </w:ins>
          </w:p>
        </w:tc>
        <w:tc>
          <w:tcPr>
            <w:tcW w:w="510" w:type="dxa"/>
            <w:tcBorders>
              <w:top w:val="nil"/>
              <w:left w:val="nil"/>
              <w:bottom w:val="single" w:sz="4" w:space="0" w:color="auto"/>
              <w:right w:val="single" w:sz="12" w:space="0" w:color="auto"/>
            </w:tcBorders>
            <w:shd w:val="clear" w:color="auto" w:fill="auto"/>
            <w:vAlign w:val="center"/>
          </w:tcPr>
          <w:p w14:paraId="3D3B3EB0" w14:textId="77777777" w:rsidR="00DA51AE" w:rsidRPr="00C5618B" w:rsidRDefault="00DA51AE" w:rsidP="00DA51AE">
            <w:pPr>
              <w:spacing w:before="40" w:after="40"/>
              <w:jc w:val="center"/>
              <w:rPr>
                <w:ins w:id="57" w:author="Александр" w:date="2018-07-07T09:45:00Z"/>
                <w:rFonts w:asciiTheme="majorBidi" w:hAnsiTheme="majorBidi" w:cstheme="majorBidi"/>
                <w:b/>
                <w:bCs/>
                <w:sz w:val="18"/>
                <w:szCs w:val="18"/>
              </w:rPr>
            </w:pPr>
          </w:p>
        </w:tc>
      </w:tr>
      <w:tr w:rsidR="00DA51AE" w:rsidRPr="00C5618B" w14:paraId="5ED3A8B6" w14:textId="77777777" w:rsidTr="00DA51AE">
        <w:tblPrEx>
          <w:tblCellMar>
            <w:left w:w="108" w:type="dxa"/>
            <w:right w:w="108" w:type="dxa"/>
          </w:tblCellMar>
        </w:tblPrEx>
        <w:trPr>
          <w:trHeight w:val="270"/>
          <w:jc w:val="center"/>
          <w:ins w:id="58"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5B6F5AE1"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59" w:author="Александр" w:date="2018-07-07T09:45:00Z"/>
                <w:rFonts w:asciiTheme="majorBidi" w:hAnsiTheme="majorBidi" w:cstheme="majorBidi"/>
                <w:sz w:val="18"/>
                <w:szCs w:val="18"/>
                <w:lang w:eastAsia="zh-CN"/>
              </w:rPr>
            </w:pPr>
            <w:ins w:id="60" w:author="Александр" w:date="2018-07-07T09:45:00Z">
              <w:r w:rsidRPr="00C5618B">
                <w:rPr>
                  <w:rFonts w:asciiTheme="majorBidi" w:hAnsiTheme="majorBidi" w:cstheme="majorBidi"/>
                  <w:sz w:val="18"/>
                  <w:szCs w:val="18"/>
                  <w:lang w:eastAsia="zh-CN"/>
                </w:rPr>
                <w:t>A.4</w:t>
              </w:r>
            </w:ins>
            <w:ins w:id="61" w:author="Александр" w:date="2018-07-07T09:47:00Z">
              <w:r w:rsidRPr="00C5618B">
                <w:rPr>
                  <w:rFonts w:asciiTheme="majorBidi" w:hAnsiTheme="majorBidi" w:cstheme="majorBidi"/>
                  <w:sz w:val="18"/>
                  <w:szCs w:val="18"/>
                  <w:lang w:eastAsia="zh-CN"/>
                </w:rPr>
                <w:t>.</w:t>
              </w:r>
            </w:ins>
            <w:ins w:id="62" w:author="Александр" w:date="2018-07-07T09:45:00Z">
              <w:r w:rsidRPr="00C5618B">
                <w:rPr>
                  <w:rFonts w:asciiTheme="majorBidi" w:hAnsiTheme="majorBidi" w:cstheme="majorBidi"/>
                  <w:sz w:val="18"/>
                  <w:szCs w:val="18"/>
                  <w:lang w:eastAsia="zh-CN"/>
                </w:rPr>
                <w:t>b.1.</w:t>
              </w:r>
            </w:ins>
            <w:ins w:id="63" w:author="Soriano, Manuel" w:date="2019-02-04T16:07:00Z">
              <w:r w:rsidRPr="00C5618B">
                <w:rPr>
                  <w:rFonts w:asciiTheme="majorBidi" w:hAnsiTheme="majorBidi" w:cstheme="majorBidi"/>
                  <w:sz w:val="18"/>
                  <w:szCs w:val="18"/>
                  <w:lang w:eastAsia="zh-CN"/>
                </w:rPr>
                <w:t>b</w:t>
              </w:r>
            </w:ins>
          </w:p>
        </w:tc>
        <w:tc>
          <w:tcPr>
            <w:tcW w:w="6364" w:type="dxa"/>
            <w:tcBorders>
              <w:top w:val="nil"/>
              <w:left w:val="nil"/>
              <w:bottom w:val="single" w:sz="4" w:space="0" w:color="auto"/>
              <w:right w:val="double" w:sz="6" w:space="0" w:color="auto"/>
            </w:tcBorders>
            <w:shd w:val="clear" w:color="auto" w:fill="auto"/>
          </w:tcPr>
          <w:p w14:paraId="59FE57F5" w14:textId="63B2909A" w:rsidR="00DA51AE" w:rsidRPr="00C5618B" w:rsidRDefault="0058560A" w:rsidP="00DA51AE">
            <w:pPr>
              <w:keepNext/>
              <w:keepLines/>
              <w:overflowPunct/>
              <w:autoSpaceDE/>
              <w:autoSpaceDN/>
              <w:adjustRightInd/>
              <w:spacing w:before="40" w:after="40"/>
              <w:ind w:left="238"/>
              <w:textAlignment w:val="auto"/>
              <w:rPr>
                <w:ins w:id="64" w:author="Roy, Jesus" w:date="2018-08-02T14:50:00Z"/>
                <w:sz w:val="18"/>
                <w:szCs w:val="18"/>
              </w:rPr>
            </w:pPr>
            <w:ins w:id="65" w:author="Roy, Jesus" w:date="2018-08-02T14:50:00Z">
              <w:r w:rsidRPr="00C5618B">
                <w:rPr>
                  <w:sz w:val="18"/>
                  <w:szCs w:val="18"/>
                </w:rPr>
                <w:t xml:space="preserve">Indicador para establecer si todos los planos orbitales determinados en A.4.b.1 describen </w:t>
              </w:r>
            </w:ins>
            <w:ins w:id="66" w:author="Spanish" w:date="2019-02-27T09:50:00Z">
              <w:r w:rsidRPr="00C5618B">
                <w:rPr>
                  <w:sz w:val="18"/>
                  <w:szCs w:val="18"/>
                </w:rPr>
                <w:t xml:space="preserve">a) </w:t>
              </w:r>
            </w:ins>
            <w:ins w:id="67" w:author="Roy, Jesus" w:date="2018-08-02T14:50:00Z">
              <w:r w:rsidRPr="00C5618B">
                <w:rPr>
                  <w:sz w:val="18"/>
                  <w:szCs w:val="18"/>
                </w:rPr>
                <w:t>una única configuración</w:t>
              </w:r>
            </w:ins>
            <w:ins w:id="68" w:author="Spanish" w:date="2019-10-03T11:28:00Z">
              <w:r w:rsidR="007E5BBE" w:rsidRPr="00C5618B">
                <w:rPr>
                  <w:sz w:val="18"/>
                  <w:szCs w:val="18"/>
                </w:rPr>
                <w:t xml:space="preserve"> </w:t>
              </w:r>
            </w:ins>
            <w:ins w:id="69" w:author="Spanish" w:date="2019-02-27T09:06:00Z">
              <w:r w:rsidRPr="00C5618B">
                <w:rPr>
                  <w:sz w:val="18"/>
                  <w:szCs w:val="18"/>
                </w:rPr>
                <w:t xml:space="preserve">en la que se utilizarán todas las asignaciones de frecuencias al </w:t>
              </w:r>
            </w:ins>
            <w:ins w:id="70" w:author="Spanish" w:date="2019-02-27T09:09:00Z">
              <w:r w:rsidRPr="00C5618B">
                <w:rPr>
                  <w:sz w:val="18"/>
                  <w:szCs w:val="18"/>
                </w:rPr>
                <w:t>s</w:t>
              </w:r>
            </w:ins>
            <w:ins w:id="71" w:author="Spanish" w:date="2019-02-27T09:07:00Z">
              <w:r w:rsidRPr="00C5618B">
                <w:rPr>
                  <w:sz w:val="18"/>
                  <w:szCs w:val="18"/>
                </w:rPr>
                <w:t>istema</w:t>
              </w:r>
            </w:ins>
            <w:ins w:id="72" w:author="Spanish" w:date="2019-02-27T09:06:00Z">
              <w:r w:rsidRPr="00C5618B">
                <w:rPr>
                  <w:sz w:val="18"/>
                  <w:szCs w:val="18"/>
                </w:rPr>
                <w:t xml:space="preserve"> </w:t>
              </w:r>
            </w:ins>
            <w:ins w:id="73" w:author="Spanish" w:date="2019-02-27T09:07:00Z">
              <w:r w:rsidRPr="00C5618B">
                <w:rPr>
                  <w:sz w:val="18"/>
                  <w:szCs w:val="18"/>
                </w:rPr>
                <w:t>de satélites, o</w:t>
              </w:r>
            </w:ins>
            <w:ins w:id="74" w:author="ITU" w:date="2019-02-26T20:22:00Z">
              <w:r w:rsidRPr="00C5618B" w:rsidDel="00DF7F52">
                <w:rPr>
                  <w:sz w:val="18"/>
                  <w:szCs w:val="18"/>
                </w:rPr>
                <w:t xml:space="preserve"> </w:t>
              </w:r>
              <w:r w:rsidRPr="00C5618B">
                <w:rPr>
                  <w:sz w:val="18"/>
                  <w:szCs w:val="18"/>
                </w:rPr>
                <w:t>b)</w:t>
              </w:r>
            </w:ins>
            <w:ins w:id="75" w:author="Roy, Jesus" w:date="2018-08-02T14:50:00Z">
              <w:r w:rsidRPr="00C5618B">
                <w:rPr>
                  <w:sz w:val="18"/>
                  <w:szCs w:val="18"/>
                </w:rPr>
                <w:t xml:space="preserve"> varias configuraciones</w:t>
              </w:r>
            </w:ins>
            <w:ins w:id="76" w:author="Spanish" w:date="2019-02-27T09:07:00Z">
              <w:r w:rsidRPr="00C5618B">
                <w:rPr>
                  <w:sz w:val="18"/>
                  <w:szCs w:val="18"/>
                </w:rPr>
                <w:t xml:space="preserve"> mutuamente excluyentes en las que se utilizará un sub</w:t>
              </w:r>
            </w:ins>
            <w:ins w:id="77" w:author="Spanish" w:date="2019-02-27T09:15:00Z">
              <w:r w:rsidRPr="00C5618B">
                <w:rPr>
                  <w:sz w:val="18"/>
                  <w:szCs w:val="18"/>
                </w:rPr>
                <w:t>conjunto</w:t>
              </w:r>
            </w:ins>
            <w:ins w:id="78" w:author="Spanish" w:date="2019-02-27T09:07:00Z">
              <w:r w:rsidRPr="00C5618B">
                <w:rPr>
                  <w:sz w:val="18"/>
                  <w:szCs w:val="18"/>
                </w:rPr>
                <w:t xml:space="preserve"> de las asignaciones de frecuencias al sistema de sat</w:t>
              </w:r>
            </w:ins>
            <w:ins w:id="79" w:author="Spanish" w:date="2019-02-27T09:08:00Z">
              <w:r w:rsidRPr="00C5618B">
                <w:rPr>
                  <w:sz w:val="18"/>
                  <w:szCs w:val="18"/>
                </w:rPr>
                <w:t>élites en uno de los sub</w:t>
              </w:r>
            </w:ins>
            <w:ins w:id="80" w:author="Spanish" w:date="2019-02-27T09:15:00Z">
              <w:r w:rsidRPr="00C5618B">
                <w:rPr>
                  <w:sz w:val="18"/>
                  <w:szCs w:val="18"/>
                </w:rPr>
                <w:t>conjunto</w:t>
              </w:r>
            </w:ins>
            <w:ins w:id="81" w:author="Spanish" w:date="2019-02-27T09:08:00Z">
              <w:r w:rsidRPr="00C5618B">
                <w:rPr>
                  <w:sz w:val="18"/>
                  <w:szCs w:val="18"/>
                </w:rPr>
                <w:t xml:space="preserve">s de parámetros orbitales que se determinarán en la fase de notificación </w:t>
              </w:r>
            </w:ins>
            <w:ins w:id="82" w:author="Spanish" w:date="2019-02-27T10:44:00Z">
              <w:r w:rsidRPr="00C5618B">
                <w:rPr>
                  <w:sz w:val="18"/>
                  <w:szCs w:val="18"/>
                </w:rPr>
                <w:t>e inscripción</w:t>
              </w:r>
            </w:ins>
            <w:ins w:id="83" w:author="Spanish" w:date="2019-02-27T09:08:00Z">
              <w:r w:rsidRPr="00C5618B">
                <w:rPr>
                  <w:sz w:val="18"/>
                  <w:szCs w:val="18"/>
                </w:rPr>
                <w:t xml:space="preserve"> del sistema de satélites</w:t>
              </w:r>
            </w:ins>
            <w:ins w:id="84" w:author="Roy, Jesus" w:date="2018-08-02T14:50:00Z">
              <w:r w:rsidRPr="00C5618B">
                <w:rPr>
                  <w:sz w:val="18"/>
                  <w:szCs w:val="18"/>
                </w:rPr>
                <w:t>.</w:t>
              </w:r>
            </w:ins>
          </w:p>
          <w:p w14:paraId="0D813344" w14:textId="77777777" w:rsidR="00DA51AE" w:rsidRPr="00C5618B" w:rsidRDefault="0058560A" w:rsidP="007E5BBE">
            <w:pPr>
              <w:keepNext/>
              <w:keepLines/>
              <w:overflowPunct/>
              <w:autoSpaceDE/>
              <w:autoSpaceDN/>
              <w:adjustRightInd/>
              <w:spacing w:before="40" w:after="40"/>
              <w:ind w:left="351"/>
              <w:textAlignment w:val="auto"/>
              <w:rPr>
                <w:ins w:id="85" w:author="Spanish1" w:date="2019-02-27T01:01:00Z"/>
                <w:sz w:val="18"/>
                <w:szCs w:val="18"/>
              </w:rPr>
            </w:pPr>
            <w:ins w:id="86" w:author="Spanish" w:date="2019-03-28T12:37:00Z">
              <w:r w:rsidRPr="00C5618B">
                <w:rPr>
                  <w:sz w:val="18"/>
                  <w:szCs w:val="18"/>
                </w:rPr>
                <w:t>Obligatorio sólo</w:t>
              </w:r>
            </w:ins>
            <w:ins w:id="87" w:author="Roy, Jesus" w:date="2018-08-02T14:50:00Z">
              <w:r w:rsidRPr="00C5618B">
                <w:rPr>
                  <w:sz w:val="18"/>
                  <w:szCs w:val="18"/>
                </w:rPr>
                <w:t xml:space="preserve"> para</w:t>
              </w:r>
            </w:ins>
            <w:ins w:id="88" w:author="Spanish1" w:date="2019-02-27T01:01:00Z">
              <w:r w:rsidRPr="00C5618B">
                <w:rPr>
                  <w:sz w:val="18"/>
                  <w:szCs w:val="18"/>
                </w:rPr>
                <w:t>:</w:t>
              </w:r>
            </w:ins>
          </w:p>
          <w:p w14:paraId="30986257" w14:textId="4334DB5D" w:rsidR="00DA51AE" w:rsidRPr="00C5618B" w:rsidRDefault="0058560A" w:rsidP="007E5BBE">
            <w:pPr>
              <w:keepNext/>
              <w:keepLines/>
              <w:tabs>
                <w:tab w:val="clear" w:pos="1134"/>
                <w:tab w:val="left" w:pos="508"/>
              </w:tabs>
              <w:overflowPunct/>
              <w:autoSpaceDE/>
              <w:autoSpaceDN/>
              <w:adjustRightInd/>
              <w:spacing w:before="40" w:after="40"/>
              <w:ind w:left="621" w:hanging="270"/>
              <w:textAlignment w:val="auto"/>
              <w:rPr>
                <w:ins w:id="89" w:author="Spanish1" w:date="2019-02-27T01:02:00Z"/>
                <w:sz w:val="18"/>
                <w:szCs w:val="18"/>
              </w:rPr>
            </w:pPr>
            <w:ins w:id="90" w:author="Spanish1" w:date="2019-02-27T01:02:00Z">
              <w:r w:rsidRPr="00C5618B">
                <w:rPr>
                  <w:sz w:val="18"/>
                  <w:szCs w:val="18"/>
                </w:rPr>
                <w:t>1)</w:t>
              </w:r>
            </w:ins>
            <w:ins w:id="91" w:author="Spanish83" w:date="2019-02-28T01:25:00Z">
              <w:r w:rsidRPr="00C5618B">
                <w:rPr>
                  <w:sz w:val="18"/>
                  <w:szCs w:val="18"/>
                </w:rPr>
                <w:tab/>
              </w:r>
            </w:ins>
            <w:ins w:id="92" w:author="Spanish" w:date="2019-10-03T11:29:00Z">
              <w:r w:rsidR="007E5BBE" w:rsidRPr="00C5618B">
                <w:rPr>
                  <w:sz w:val="18"/>
                  <w:szCs w:val="18"/>
                </w:rPr>
                <w:tab/>
              </w:r>
            </w:ins>
            <w:ins w:id="93" w:author="Roy, Jesus" w:date="2018-08-02T14:50:00Z">
              <w:r w:rsidRPr="00C5618B">
                <w:rPr>
                  <w:sz w:val="18"/>
                  <w:szCs w:val="18"/>
                </w:rPr>
                <w:t>la información de publicación anticipada</w:t>
              </w:r>
            </w:ins>
            <w:ins w:id="94" w:author="Spanish1" w:date="2019-02-27T01:02:00Z">
              <w:r w:rsidRPr="00C5618B">
                <w:rPr>
                  <w:sz w:val="18"/>
                  <w:szCs w:val="18"/>
                </w:rPr>
                <w:t xml:space="preserve"> </w:t>
              </w:r>
            </w:ins>
            <w:ins w:id="95" w:author="Spanish" w:date="2019-02-27T09:09:00Z">
              <w:r w:rsidRPr="00C5618B">
                <w:rPr>
                  <w:sz w:val="18"/>
                  <w:szCs w:val="18"/>
                </w:rPr>
                <w:t>de un sistema de satélites no geoestacionario</w:t>
              </w:r>
            </w:ins>
            <w:ins w:id="96" w:author="Spanish" w:date="2019-02-27T09:10:00Z">
              <w:r w:rsidRPr="00C5618B">
                <w:rPr>
                  <w:sz w:val="18"/>
                  <w:szCs w:val="18"/>
                </w:rPr>
                <w:t>s</w:t>
              </w:r>
            </w:ins>
            <w:ins w:id="97" w:author="Spanish" w:date="2019-02-27T09:09:00Z">
              <w:r w:rsidRPr="00C5618B">
                <w:rPr>
                  <w:sz w:val="18"/>
                  <w:szCs w:val="18"/>
                </w:rPr>
                <w:t xml:space="preserve"> que representa una constelaci</w:t>
              </w:r>
            </w:ins>
            <w:ins w:id="98" w:author="Spanish" w:date="2019-02-27T09:10:00Z">
              <w:r w:rsidRPr="00C5618B">
                <w:rPr>
                  <w:sz w:val="18"/>
                  <w:szCs w:val="18"/>
                </w:rPr>
                <w:t>ón</w:t>
              </w:r>
            </w:ins>
            <w:ins w:id="99" w:author="ITU" w:date="2019-02-26T20:24:00Z">
              <w:r w:rsidRPr="00C5618B">
                <w:rPr>
                  <w:rFonts w:eastAsia="Calibri"/>
                  <w:sz w:val="18"/>
                  <w:szCs w:val="18"/>
                </w:rPr>
                <w:t xml:space="preserve"> (A.4.b.1.a),</w:t>
              </w:r>
            </w:ins>
            <w:ins w:id="100" w:author="Roy, Jesus" w:date="2018-08-02T14:50:00Z">
              <w:r w:rsidRPr="00C5618B">
                <w:rPr>
                  <w:sz w:val="18"/>
                  <w:szCs w:val="18"/>
                </w:rPr>
                <w:t xml:space="preserve"> y</w:t>
              </w:r>
            </w:ins>
          </w:p>
          <w:p w14:paraId="610164A4" w14:textId="5DD065F6" w:rsidR="00DA51AE" w:rsidRPr="00C5618B" w:rsidRDefault="0058560A" w:rsidP="007E5BBE">
            <w:pPr>
              <w:keepNext/>
              <w:keepLines/>
              <w:tabs>
                <w:tab w:val="clear" w:pos="1134"/>
                <w:tab w:val="left" w:pos="508"/>
              </w:tabs>
              <w:overflowPunct/>
              <w:autoSpaceDE/>
              <w:autoSpaceDN/>
              <w:adjustRightInd/>
              <w:spacing w:before="40" w:after="40"/>
              <w:ind w:left="621" w:hanging="270"/>
              <w:textAlignment w:val="auto"/>
              <w:rPr>
                <w:ins w:id="101" w:author="Александр" w:date="2018-07-07T09:45:00Z"/>
                <w:szCs w:val="18"/>
              </w:rPr>
            </w:pPr>
            <w:ins w:id="102" w:author="Spanish1" w:date="2019-02-27T01:02:00Z">
              <w:r w:rsidRPr="00C5618B">
                <w:rPr>
                  <w:sz w:val="18"/>
                  <w:szCs w:val="18"/>
                </w:rPr>
                <w:t>2)</w:t>
              </w:r>
            </w:ins>
            <w:ins w:id="103" w:author="Spanish" w:date="2019-10-03T11:29:00Z">
              <w:r w:rsidR="007E5BBE" w:rsidRPr="00C5618B">
                <w:rPr>
                  <w:sz w:val="18"/>
                  <w:szCs w:val="18"/>
                </w:rPr>
                <w:tab/>
              </w:r>
            </w:ins>
            <w:ins w:id="104" w:author="Spanish83" w:date="2019-02-28T01:25:00Z">
              <w:r w:rsidRPr="00C5618B">
                <w:rPr>
                  <w:sz w:val="18"/>
                  <w:szCs w:val="18"/>
                </w:rPr>
                <w:tab/>
              </w:r>
            </w:ins>
            <w:ins w:id="105" w:author="Roy, Jesus" w:date="2018-08-02T14:50:00Z">
              <w:r w:rsidRPr="00C5618B">
                <w:rPr>
                  <w:sz w:val="18"/>
                  <w:szCs w:val="18"/>
                </w:rPr>
                <w:t xml:space="preserve">la solicitud de coordinación de sistemas de satélites no </w:t>
              </w:r>
            </w:ins>
            <w:ins w:id="106" w:author="Peral, Fernando" w:date="2018-09-14T08:29:00Z">
              <w:r w:rsidRPr="00C5618B">
                <w:rPr>
                  <w:sz w:val="18"/>
                  <w:szCs w:val="18"/>
                </w:rPr>
                <w:t>geoestacionarios</w:t>
              </w:r>
            </w:ins>
            <w:ins w:id="107" w:author="Roy, Jesus" w:date="2018-08-02T14:50:00Z">
              <w:r w:rsidRPr="00C5618B">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0D7EDAE5" w14:textId="77777777" w:rsidR="00DA51AE" w:rsidRPr="00C5618B" w:rsidRDefault="00DA51AE" w:rsidP="00DA51AE">
            <w:pPr>
              <w:spacing w:before="40" w:after="40"/>
              <w:jc w:val="center"/>
              <w:rPr>
                <w:ins w:id="108"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6A04B92" w14:textId="77777777" w:rsidR="00DA51AE" w:rsidRPr="00C5618B" w:rsidRDefault="00DA51AE" w:rsidP="00DA51AE">
            <w:pPr>
              <w:spacing w:before="40" w:after="40"/>
              <w:jc w:val="center"/>
              <w:rPr>
                <w:ins w:id="109"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E800BB6" w14:textId="77777777" w:rsidR="00DA51AE" w:rsidRPr="00C5618B" w:rsidRDefault="0058560A" w:rsidP="00DA51AE">
            <w:pPr>
              <w:spacing w:before="40" w:after="40"/>
              <w:jc w:val="center"/>
              <w:rPr>
                <w:ins w:id="110" w:author="Александр" w:date="2018-07-07T09:45:00Z"/>
                <w:rFonts w:asciiTheme="majorBidi" w:hAnsiTheme="majorBidi" w:cstheme="majorBidi"/>
                <w:b/>
                <w:bCs/>
                <w:sz w:val="18"/>
                <w:szCs w:val="18"/>
              </w:rPr>
            </w:pPr>
            <w:ins w:id="111" w:author="Александр" w:date="2018-07-07T09:46:00Z">
              <w:r w:rsidRPr="00C5618B">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714E1FA1" w14:textId="77777777" w:rsidR="00DA51AE" w:rsidRPr="00C5618B" w:rsidRDefault="00DA51AE" w:rsidP="00DA51AE">
            <w:pPr>
              <w:spacing w:before="40" w:after="40"/>
              <w:jc w:val="center"/>
              <w:rPr>
                <w:ins w:id="112"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D204D83" w14:textId="77777777" w:rsidR="00DA51AE" w:rsidRPr="00C5618B" w:rsidRDefault="0058560A" w:rsidP="00DA51AE">
            <w:pPr>
              <w:spacing w:before="40" w:after="40"/>
              <w:jc w:val="center"/>
              <w:rPr>
                <w:ins w:id="113" w:author="Александр" w:date="2018-07-07T09:45:00Z"/>
                <w:rFonts w:asciiTheme="majorBidi" w:hAnsiTheme="majorBidi" w:cstheme="majorBidi"/>
                <w:b/>
                <w:bCs/>
                <w:sz w:val="18"/>
                <w:szCs w:val="18"/>
              </w:rPr>
            </w:pPr>
            <w:ins w:id="114" w:author="Александр" w:date="2018-07-07T09:46:00Z">
              <w:r w:rsidRPr="00C5618B">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3B4A7554" w14:textId="77777777" w:rsidR="00DA51AE" w:rsidRPr="00C5618B" w:rsidRDefault="00DA51AE" w:rsidP="00DA51AE">
            <w:pPr>
              <w:spacing w:before="40" w:after="40"/>
              <w:jc w:val="center"/>
              <w:rPr>
                <w:ins w:id="115"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283F015" w14:textId="77777777" w:rsidR="00DA51AE" w:rsidRPr="00C5618B" w:rsidRDefault="00DA51AE" w:rsidP="00DA51AE">
            <w:pPr>
              <w:spacing w:before="40" w:after="40"/>
              <w:jc w:val="center"/>
              <w:rPr>
                <w:ins w:id="116"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A9E23EF" w14:textId="77777777" w:rsidR="00DA51AE" w:rsidRPr="00C5618B" w:rsidRDefault="00DA51AE" w:rsidP="00DA51AE">
            <w:pPr>
              <w:spacing w:before="40" w:after="40"/>
              <w:jc w:val="center"/>
              <w:rPr>
                <w:ins w:id="117"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6FD5342E" w14:textId="77777777" w:rsidR="00DA51AE" w:rsidRPr="00C5618B" w:rsidRDefault="00DA51AE" w:rsidP="00DA51AE">
            <w:pPr>
              <w:spacing w:before="40" w:after="40"/>
              <w:jc w:val="center"/>
              <w:rPr>
                <w:ins w:id="118"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613FB6EE"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119" w:author="Александр" w:date="2018-07-07T09:45:00Z"/>
                <w:rFonts w:asciiTheme="majorBidi" w:hAnsiTheme="majorBidi" w:cstheme="majorBidi"/>
                <w:sz w:val="18"/>
                <w:szCs w:val="18"/>
                <w:lang w:eastAsia="zh-CN"/>
              </w:rPr>
            </w:pPr>
            <w:ins w:id="120" w:author="Александр" w:date="2018-07-07T09:46:00Z">
              <w:r w:rsidRPr="00C5618B">
                <w:rPr>
                  <w:rFonts w:asciiTheme="majorBidi" w:hAnsiTheme="majorBidi" w:cstheme="majorBidi"/>
                  <w:sz w:val="18"/>
                  <w:szCs w:val="18"/>
                  <w:lang w:eastAsia="zh-CN"/>
                </w:rPr>
                <w:t>A.4.b.1.</w:t>
              </w:r>
            </w:ins>
            <w:ins w:id="121" w:author="Soriano, Manuel" w:date="2019-02-04T16:09:00Z">
              <w:r w:rsidRPr="00C5618B">
                <w:rPr>
                  <w:rFonts w:asciiTheme="majorBidi" w:hAnsiTheme="majorBidi" w:cstheme="majorBidi"/>
                  <w:sz w:val="18"/>
                  <w:szCs w:val="18"/>
                  <w:lang w:eastAsia="zh-CN"/>
                </w:rPr>
                <w:t>b</w:t>
              </w:r>
            </w:ins>
          </w:p>
        </w:tc>
        <w:tc>
          <w:tcPr>
            <w:tcW w:w="510" w:type="dxa"/>
            <w:tcBorders>
              <w:top w:val="nil"/>
              <w:left w:val="nil"/>
              <w:bottom w:val="single" w:sz="4" w:space="0" w:color="auto"/>
              <w:right w:val="single" w:sz="12" w:space="0" w:color="auto"/>
            </w:tcBorders>
            <w:shd w:val="clear" w:color="auto" w:fill="auto"/>
            <w:vAlign w:val="center"/>
          </w:tcPr>
          <w:p w14:paraId="6459A9CA" w14:textId="77777777" w:rsidR="00DA51AE" w:rsidRPr="00C5618B" w:rsidRDefault="00DA51AE" w:rsidP="00DA51AE">
            <w:pPr>
              <w:spacing w:before="40" w:after="40"/>
              <w:jc w:val="center"/>
              <w:rPr>
                <w:ins w:id="122" w:author="Александр" w:date="2018-07-07T09:45:00Z"/>
                <w:rFonts w:asciiTheme="majorBidi" w:hAnsiTheme="majorBidi" w:cstheme="majorBidi"/>
                <w:b/>
                <w:bCs/>
                <w:sz w:val="18"/>
                <w:szCs w:val="18"/>
                <w:highlight w:val="cyan"/>
              </w:rPr>
            </w:pPr>
          </w:p>
        </w:tc>
      </w:tr>
      <w:tr w:rsidR="00DA51AE" w:rsidRPr="00C5618B" w14:paraId="1A17DD04" w14:textId="77777777" w:rsidTr="00DA51AE">
        <w:tblPrEx>
          <w:tblCellMar>
            <w:left w:w="108" w:type="dxa"/>
            <w:right w:w="108" w:type="dxa"/>
          </w:tblCellMar>
        </w:tblPrEx>
        <w:trPr>
          <w:trHeight w:val="270"/>
          <w:jc w:val="center"/>
          <w:ins w:id="123"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78FC3165"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124" w:author="Soto Romero, Alicia" w:date="2018-07-19T11:13:00Z"/>
                <w:rFonts w:asciiTheme="majorBidi" w:hAnsiTheme="majorBidi" w:cstheme="majorBidi"/>
                <w:sz w:val="18"/>
                <w:szCs w:val="18"/>
                <w:lang w:eastAsia="zh-CN"/>
              </w:rPr>
            </w:pPr>
            <w:ins w:id="125" w:author="Soto Romero, Alicia" w:date="2018-07-19T11:13:00Z">
              <w:r w:rsidRPr="00C5618B">
                <w:rPr>
                  <w:sz w:val="18"/>
                  <w:szCs w:val="18"/>
                  <w:lang w:eastAsia="zh-CN"/>
                </w:rPr>
                <w:lastRenderedPageBreak/>
                <w:t>A.4.b.1.</w:t>
              </w:r>
            </w:ins>
            <w:ins w:id="126" w:author="Soriano, Manuel" w:date="2019-02-04T16:08:00Z">
              <w:r w:rsidRPr="00C5618B">
                <w:rPr>
                  <w:sz w:val="18"/>
                  <w:szCs w:val="18"/>
                  <w:lang w:eastAsia="zh-CN"/>
                </w:rPr>
                <w:t>c</w:t>
              </w:r>
            </w:ins>
          </w:p>
        </w:tc>
        <w:tc>
          <w:tcPr>
            <w:tcW w:w="6364" w:type="dxa"/>
            <w:tcBorders>
              <w:top w:val="nil"/>
              <w:left w:val="nil"/>
              <w:bottom w:val="single" w:sz="4" w:space="0" w:color="auto"/>
              <w:right w:val="double" w:sz="6" w:space="0" w:color="auto"/>
            </w:tcBorders>
            <w:shd w:val="clear" w:color="auto" w:fill="auto"/>
          </w:tcPr>
          <w:p w14:paraId="7DFFE361" w14:textId="77777777" w:rsidR="00DA51AE" w:rsidRPr="00C5618B" w:rsidRDefault="0058560A" w:rsidP="00DA51AE">
            <w:pPr>
              <w:keepNext/>
              <w:keepLines/>
              <w:overflowPunct/>
              <w:autoSpaceDE/>
              <w:autoSpaceDN/>
              <w:adjustRightInd/>
              <w:spacing w:before="40" w:after="40"/>
              <w:ind w:left="238"/>
              <w:textAlignment w:val="auto"/>
              <w:rPr>
                <w:ins w:id="127" w:author="Roy, Jesus" w:date="2018-08-02T14:50:00Z"/>
                <w:sz w:val="18"/>
                <w:szCs w:val="18"/>
              </w:rPr>
            </w:pPr>
            <w:ins w:id="128" w:author="Roy, Jesus" w:date="2018-08-02T14:50:00Z">
              <w:r w:rsidRPr="00C5618B">
                <w:rPr>
                  <w:sz w:val="18"/>
                  <w:szCs w:val="18"/>
                </w:rPr>
                <w:t xml:space="preserve">En el caso de que los planos orbitales determinados en A.4.b.1 describan varias configuraciones mutuamente excluyentes, </w:t>
              </w:r>
            </w:ins>
            <w:ins w:id="129" w:author="Spanish" w:date="2019-02-27T09:51:00Z">
              <w:r w:rsidRPr="00C5618B">
                <w:rPr>
                  <w:sz w:val="18"/>
                  <w:szCs w:val="18"/>
                </w:rPr>
                <w:t>identificación</w:t>
              </w:r>
            </w:ins>
            <w:ins w:id="130" w:author="Roy, Jesus" w:date="2018-08-02T14:50:00Z">
              <w:r w:rsidRPr="00C5618B">
                <w:rPr>
                  <w:sz w:val="18"/>
                  <w:szCs w:val="18"/>
                </w:rPr>
                <w:t xml:space="preserve"> de</w:t>
              </w:r>
            </w:ins>
            <w:ins w:id="131" w:author="Spanish" w:date="2019-02-27T09:13:00Z">
              <w:r w:rsidRPr="00C5618B">
                <w:rPr>
                  <w:sz w:val="18"/>
                  <w:szCs w:val="18"/>
                </w:rPr>
                <w:t>l número de subconjuntos de</w:t>
              </w:r>
            </w:ins>
            <w:ins w:id="132" w:author="Roy, Jesus" w:date="2018-08-02T14:50:00Z">
              <w:r w:rsidRPr="00C5618B">
                <w:rPr>
                  <w:sz w:val="18"/>
                  <w:szCs w:val="18"/>
                </w:rPr>
                <w:t xml:space="preserve"> </w:t>
              </w:r>
            </w:ins>
            <w:ins w:id="133" w:author="Spanish" w:date="2019-02-27T09:14:00Z">
              <w:r w:rsidRPr="00C5618B">
                <w:rPr>
                  <w:sz w:val="18"/>
                  <w:szCs w:val="18"/>
                </w:rPr>
                <w:t xml:space="preserve">características </w:t>
              </w:r>
            </w:ins>
            <w:ins w:id="134" w:author="Roy, Jesus" w:date="2018-08-02T14:50:00Z">
              <w:r w:rsidRPr="00C5618B">
                <w:rPr>
                  <w:sz w:val="18"/>
                  <w:szCs w:val="18"/>
                </w:rPr>
                <w:t>orbitales mutuamente excluyentes.</w:t>
              </w:r>
            </w:ins>
          </w:p>
          <w:p w14:paraId="5CC2EB76" w14:textId="77777777" w:rsidR="00DA51AE" w:rsidRPr="00C5618B" w:rsidRDefault="0058560A" w:rsidP="006B0AEA">
            <w:pPr>
              <w:keepNext/>
              <w:keepLines/>
              <w:overflowPunct/>
              <w:autoSpaceDE/>
              <w:autoSpaceDN/>
              <w:adjustRightInd/>
              <w:spacing w:before="40" w:after="40"/>
              <w:ind w:left="351"/>
              <w:textAlignment w:val="auto"/>
              <w:rPr>
                <w:ins w:id="135" w:author="Spanish1" w:date="2019-02-27T01:01:00Z"/>
                <w:sz w:val="18"/>
                <w:szCs w:val="18"/>
              </w:rPr>
            </w:pPr>
            <w:ins w:id="136" w:author="Spanish" w:date="2019-03-28T12:37:00Z">
              <w:r w:rsidRPr="00C5618B">
                <w:rPr>
                  <w:sz w:val="18"/>
                  <w:szCs w:val="18"/>
                </w:rPr>
                <w:t>Obligatorio sólo</w:t>
              </w:r>
            </w:ins>
            <w:ins w:id="137" w:author="Roy, Jesus" w:date="2018-08-02T14:50:00Z">
              <w:r w:rsidRPr="00C5618B">
                <w:rPr>
                  <w:sz w:val="18"/>
                  <w:szCs w:val="18"/>
                </w:rPr>
                <w:t xml:space="preserve"> para</w:t>
              </w:r>
            </w:ins>
            <w:ins w:id="138" w:author="Spanish1" w:date="2019-02-27T01:01:00Z">
              <w:r w:rsidRPr="00C5618B">
                <w:rPr>
                  <w:sz w:val="18"/>
                  <w:szCs w:val="18"/>
                </w:rPr>
                <w:t>:</w:t>
              </w:r>
            </w:ins>
          </w:p>
          <w:p w14:paraId="3CCFE502" w14:textId="3A718BEF" w:rsidR="00DA51AE" w:rsidRPr="00C5618B" w:rsidRDefault="0058560A" w:rsidP="006B0AEA">
            <w:pPr>
              <w:keepNext/>
              <w:keepLines/>
              <w:tabs>
                <w:tab w:val="clear" w:pos="1134"/>
                <w:tab w:val="left" w:pos="508"/>
              </w:tabs>
              <w:overflowPunct/>
              <w:autoSpaceDE/>
              <w:autoSpaceDN/>
              <w:adjustRightInd/>
              <w:spacing w:before="40" w:after="40"/>
              <w:ind w:left="621" w:hanging="270"/>
              <w:textAlignment w:val="auto"/>
              <w:rPr>
                <w:ins w:id="139" w:author="Spanish1" w:date="2019-02-27T01:02:00Z"/>
                <w:sz w:val="18"/>
                <w:szCs w:val="18"/>
              </w:rPr>
            </w:pPr>
            <w:ins w:id="140" w:author="Spanish1" w:date="2019-02-27T01:02:00Z">
              <w:r w:rsidRPr="00C5618B">
                <w:rPr>
                  <w:sz w:val="18"/>
                  <w:szCs w:val="18"/>
                </w:rPr>
                <w:t>1)</w:t>
              </w:r>
            </w:ins>
            <w:ins w:id="141" w:author="Spanish83" w:date="2019-02-28T01:25:00Z">
              <w:r w:rsidRPr="00C5618B">
                <w:rPr>
                  <w:sz w:val="18"/>
                  <w:szCs w:val="18"/>
                </w:rPr>
                <w:tab/>
              </w:r>
            </w:ins>
            <w:ins w:id="142" w:author="Spanish" w:date="2019-10-03T11:30:00Z">
              <w:r w:rsidR="006B0AEA" w:rsidRPr="00C5618B">
                <w:rPr>
                  <w:sz w:val="18"/>
                  <w:szCs w:val="18"/>
                </w:rPr>
                <w:tab/>
              </w:r>
            </w:ins>
            <w:ins w:id="143" w:author="Roy, Jesus" w:date="2018-08-02T14:50:00Z">
              <w:r w:rsidRPr="00C5618B">
                <w:rPr>
                  <w:sz w:val="18"/>
                  <w:szCs w:val="18"/>
                </w:rPr>
                <w:t>la información de publicación anticipada</w:t>
              </w:r>
            </w:ins>
            <w:ins w:id="144" w:author="Spanish1" w:date="2019-02-27T01:02:00Z">
              <w:r w:rsidRPr="00C5618B">
                <w:rPr>
                  <w:sz w:val="18"/>
                  <w:szCs w:val="18"/>
                </w:rPr>
                <w:t xml:space="preserve"> </w:t>
              </w:r>
            </w:ins>
            <w:ins w:id="145" w:author="Spanish" w:date="2019-02-27T09:16:00Z">
              <w:r w:rsidRPr="00C5618B">
                <w:rPr>
                  <w:sz w:val="18"/>
                  <w:szCs w:val="18"/>
                </w:rPr>
                <w:t>de un sistema de satélites no geoestacionarios que representa una constelación</w:t>
              </w:r>
            </w:ins>
            <w:ins w:id="146" w:author="ITU" w:date="2019-02-26T20:24:00Z">
              <w:r w:rsidRPr="00C5618B">
                <w:rPr>
                  <w:rFonts w:eastAsia="Calibri"/>
                  <w:sz w:val="18"/>
                  <w:szCs w:val="18"/>
                </w:rPr>
                <w:t xml:space="preserve"> (A.4.b.1.a),</w:t>
              </w:r>
            </w:ins>
            <w:ins w:id="147" w:author="Roy, Jesus" w:date="2018-08-02T14:50:00Z">
              <w:r w:rsidRPr="00C5618B">
                <w:rPr>
                  <w:sz w:val="18"/>
                  <w:szCs w:val="18"/>
                </w:rPr>
                <w:t xml:space="preserve"> y</w:t>
              </w:r>
            </w:ins>
          </w:p>
          <w:p w14:paraId="0E916116" w14:textId="311211B0" w:rsidR="00DA51AE" w:rsidRPr="00C5618B" w:rsidRDefault="0058560A" w:rsidP="006B0AEA">
            <w:pPr>
              <w:keepNext/>
              <w:keepLines/>
              <w:tabs>
                <w:tab w:val="clear" w:pos="1134"/>
                <w:tab w:val="left" w:pos="508"/>
              </w:tabs>
              <w:overflowPunct/>
              <w:autoSpaceDE/>
              <w:autoSpaceDN/>
              <w:adjustRightInd/>
              <w:spacing w:before="40" w:after="40"/>
              <w:ind w:left="621" w:hanging="270"/>
              <w:textAlignment w:val="auto"/>
              <w:rPr>
                <w:ins w:id="148" w:author="Soto Romero, Alicia" w:date="2018-07-19T11:13:00Z"/>
                <w:sz w:val="18"/>
                <w:szCs w:val="18"/>
              </w:rPr>
            </w:pPr>
            <w:ins w:id="149" w:author="Spanish1" w:date="2019-02-27T01:02:00Z">
              <w:r w:rsidRPr="00C5618B">
                <w:rPr>
                  <w:sz w:val="18"/>
                  <w:szCs w:val="18"/>
                </w:rPr>
                <w:t>2)</w:t>
              </w:r>
            </w:ins>
            <w:ins w:id="150" w:author="Spanish" w:date="2019-10-03T11:31:00Z">
              <w:r w:rsidR="006B0AEA" w:rsidRPr="00C5618B">
                <w:rPr>
                  <w:sz w:val="18"/>
                  <w:szCs w:val="18"/>
                </w:rPr>
                <w:tab/>
              </w:r>
            </w:ins>
            <w:ins w:id="151" w:author="Spanish83" w:date="2019-02-28T01:25:00Z">
              <w:r w:rsidRPr="00C5618B">
                <w:rPr>
                  <w:sz w:val="18"/>
                  <w:szCs w:val="18"/>
                </w:rPr>
                <w:tab/>
              </w:r>
            </w:ins>
            <w:ins w:id="152" w:author="Roy, Jesus" w:date="2018-08-02T14:50:00Z">
              <w:r w:rsidRPr="00C5618B">
                <w:rPr>
                  <w:sz w:val="18"/>
                  <w:szCs w:val="18"/>
                </w:rPr>
                <w:t xml:space="preserve">la solicitud de coordinación de sistemas de satélites no </w:t>
              </w:r>
            </w:ins>
            <w:ins w:id="153" w:author="Peral, Fernando" w:date="2018-09-14T08:29:00Z">
              <w:r w:rsidRPr="00C5618B">
                <w:rPr>
                  <w:sz w:val="18"/>
                  <w:szCs w:val="18"/>
                </w:rPr>
                <w:t>geoestacionarios</w:t>
              </w:r>
            </w:ins>
            <w:ins w:id="154" w:author="Roy, Jesus" w:date="2018-08-02T14:50:00Z">
              <w:r w:rsidRPr="00C5618B">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A4636EC" w14:textId="77777777" w:rsidR="00DA51AE" w:rsidRPr="00C5618B" w:rsidRDefault="00DA51AE" w:rsidP="00DA51AE">
            <w:pPr>
              <w:spacing w:before="40" w:after="40"/>
              <w:jc w:val="center"/>
              <w:rPr>
                <w:ins w:id="155"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2B5E2D5" w14:textId="77777777" w:rsidR="00DA51AE" w:rsidRPr="00C5618B" w:rsidRDefault="00DA51AE" w:rsidP="00DA51AE">
            <w:pPr>
              <w:spacing w:before="40" w:after="40"/>
              <w:jc w:val="center"/>
              <w:rPr>
                <w:ins w:id="156"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6CC032F" w14:textId="77777777" w:rsidR="00DA51AE" w:rsidRPr="00C5618B" w:rsidRDefault="0058560A" w:rsidP="00DA51AE">
            <w:pPr>
              <w:spacing w:before="40" w:after="40"/>
              <w:jc w:val="center"/>
              <w:rPr>
                <w:ins w:id="157" w:author="Soto Romero, Alicia" w:date="2018-07-19T11:13:00Z"/>
                <w:rFonts w:asciiTheme="majorBidi" w:hAnsiTheme="majorBidi" w:cstheme="majorBidi"/>
                <w:b/>
                <w:bCs/>
                <w:sz w:val="18"/>
                <w:szCs w:val="18"/>
              </w:rPr>
            </w:pPr>
            <w:ins w:id="158" w:author="Александр" w:date="2018-07-07T09:46:00Z">
              <w:r w:rsidRPr="00C5618B">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1BA2FB04" w14:textId="77777777" w:rsidR="00DA51AE" w:rsidRPr="00C5618B" w:rsidRDefault="00DA51AE" w:rsidP="00DA51AE">
            <w:pPr>
              <w:spacing w:before="40" w:after="40"/>
              <w:jc w:val="center"/>
              <w:rPr>
                <w:ins w:id="159" w:author="Soto Romero, Alicia" w:date="2018-07-19T11:1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684933B" w14:textId="77777777" w:rsidR="00DA51AE" w:rsidRPr="00C5618B" w:rsidRDefault="0058560A" w:rsidP="00DA51AE">
            <w:pPr>
              <w:spacing w:before="40" w:after="40"/>
              <w:jc w:val="center"/>
              <w:rPr>
                <w:ins w:id="160" w:author="Soto Romero, Alicia" w:date="2018-07-19T11:13:00Z"/>
                <w:rFonts w:asciiTheme="majorBidi" w:hAnsiTheme="majorBidi" w:cstheme="majorBidi"/>
                <w:b/>
                <w:bCs/>
                <w:sz w:val="18"/>
                <w:szCs w:val="18"/>
              </w:rPr>
            </w:pPr>
            <w:ins w:id="161" w:author="Soto Romero, Alicia" w:date="2018-07-19T11:13:00Z">
              <w:r w:rsidRPr="00C5618B">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371122EA" w14:textId="77777777" w:rsidR="00DA51AE" w:rsidRPr="00C5618B" w:rsidRDefault="00DA51AE" w:rsidP="00DA51AE">
            <w:pPr>
              <w:spacing w:before="40" w:after="40"/>
              <w:jc w:val="center"/>
              <w:rPr>
                <w:ins w:id="162"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77534BD" w14:textId="77777777" w:rsidR="00DA51AE" w:rsidRPr="00C5618B" w:rsidRDefault="00DA51AE" w:rsidP="00DA51AE">
            <w:pPr>
              <w:spacing w:before="40" w:after="40"/>
              <w:jc w:val="center"/>
              <w:rPr>
                <w:ins w:id="163"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675064F" w14:textId="77777777" w:rsidR="00DA51AE" w:rsidRPr="00C5618B" w:rsidRDefault="00DA51AE" w:rsidP="00DA51AE">
            <w:pPr>
              <w:spacing w:before="40" w:after="40"/>
              <w:jc w:val="center"/>
              <w:rPr>
                <w:ins w:id="164"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627FE1C2" w14:textId="77777777" w:rsidR="00DA51AE" w:rsidRPr="00C5618B" w:rsidRDefault="00DA51AE" w:rsidP="00DA51AE">
            <w:pPr>
              <w:spacing w:before="40" w:after="40"/>
              <w:jc w:val="center"/>
              <w:rPr>
                <w:ins w:id="165" w:author="Soto Romero, Alicia" w:date="2018-07-19T11:1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5F04C03E"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166" w:author="Soto Romero, Alicia" w:date="2018-07-19T11:13:00Z"/>
                <w:rFonts w:asciiTheme="majorBidi" w:hAnsiTheme="majorBidi" w:cstheme="majorBidi"/>
                <w:sz w:val="18"/>
                <w:szCs w:val="18"/>
                <w:lang w:eastAsia="zh-CN"/>
              </w:rPr>
            </w:pPr>
            <w:ins w:id="167" w:author="Soto Romero, Alicia" w:date="2018-07-19T11:13:00Z">
              <w:r w:rsidRPr="00C5618B">
                <w:rPr>
                  <w:rFonts w:asciiTheme="majorBidi" w:hAnsiTheme="majorBidi" w:cstheme="majorBidi"/>
                  <w:sz w:val="18"/>
                  <w:szCs w:val="18"/>
                  <w:lang w:eastAsia="zh-CN"/>
                </w:rPr>
                <w:t>A.4.b.1.</w:t>
              </w:r>
            </w:ins>
            <w:ins w:id="168" w:author="Soriano, Manuel" w:date="2019-02-04T16:09:00Z">
              <w:r w:rsidRPr="00C5618B">
                <w:rPr>
                  <w:rFonts w:asciiTheme="majorBidi" w:hAnsiTheme="majorBidi" w:cstheme="majorBidi"/>
                  <w:sz w:val="18"/>
                  <w:szCs w:val="18"/>
                  <w:lang w:eastAsia="zh-CN"/>
                </w:rPr>
                <w:t>c</w:t>
              </w:r>
            </w:ins>
          </w:p>
        </w:tc>
        <w:tc>
          <w:tcPr>
            <w:tcW w:w="510" w:type="dxa"/>
            <w:tcBorders>
              <w:top w:val="nil"/>
              <w:left w:val="nil"/>
              <w:bottom w:val="single" w:sz="4" w:space="0" w:color="auto"/>
              <w:right w:val="single" w:sz="12" w:space="0" w:color="auto"/>
            </w:tcBorders>
            <w:shd w:val="clear" w:color="auto" w:fill="auto"/>
            <w:vAlign w:val="center"/>
          </w:tcPr>
          <w:p w14:paraId="544FF286" w14:textId="77777777" w:rsidR="00DA51AE" w:rsidRPr="00C5618B" w:rsidRDefault="00DA51AE" w:rsidP="00DA51AE">
            <w:pPr>
              <w:spacing w:before="40" w:after="40"/>
              <w:jc w:val="center"/>
              <w:rPr>
                <w:ins w:id="169" w:author="Soto Romero, Alicia" w:date="2018-07-19T11:13:00Z"/>
                <w:rFonts w:asciiTheme="majorBidi" w:hAnsiTheme="majorBidi" w:cstheme="majorBidi"/>
                <w:b/>
                <w:bCs/>
                <w:sz w:val="18"/>
                <w:szCs w:val="18"/>
                <w:highlight w:val="cyan"/>
              </w:rPr>
            </w:pPr>
          </w:p>
        </w:tc>
      </w:tr>
      <w:tr w:rsidR="00DA51AE" w:rsidRPr="00C5618B" w14:paraId="09845A26" w14:textId="77777777" w:rsidTr="00DA51AE">
        <w:tblPrEx>
          <w:tblCellMar>
            <w:left w:w="108" w:type="dxa"/>
            <w:right w:w="108" w:type="dxa"/>
          </w:tblCellMar>
        </w:tblPrEx>
        <w:trPr>
          <w:trHeight w:val="270"/>
          <w:jc w:val="center"/>
          <w:ins w:id="170"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2086B03B" w14:textId="77777777" w:rsidR="00DA51AE" w:rsidRPr="00C5618B" w:rsidRDefault="0058560A" w:rsidP="00DA51AE">
            <w:pPr>
              <w:keepNext/>
              <w:keepLines/>
              <w:tabs>
                <w:tab w:val="clear" w:pos="1134"/>
                <w:tab w:val="clear" w:pos="1871"/>
                <w:tab w:val="clear" w:pos="2268"/>
              </w:tabs>
              <w:overflowPunct/>
              <w:autoSpaceDE/>
              <w:autoSpaceDN/>
              <w:adjustRightInd/>
              <w:spacing w:before="40" w:after="40"/>
              <w:textAlignment w:val="auto"/>
              <w:rPr>
                <w:ins w:id="171" w:author="Spanish" w:date="2019-02-05T14:27:00Z"/>
                <w:rFonts w:asciiTheme="majorBidi" w:hAnsiTheme="majorBidi" w:cstheme="majorBidi"/>
                <w:sz w:val="18"/>
                <w:szCs w:val="18"/>
                <w:lang w:eastAsia="zh-CN"/>
              </w:rPr>
            </w:pPr>
            <w:ins w:id="172" w:author="Spanish" w:date="2019-02-05T14:27:00Z">
              <w:r w:rsidRPr="00C5618B" w:rsidDel="00DF7F52">
                <w:rPr>
                  <w:sz w:val="18"/>
                  <w:szCs w:val="18"/>
                  <w:lang w:eastAsia="zh-CN"/>
                </w:rPr>
                <w:t>A.4.b.1.</w:t>
              </w:r>
            </w:ins>
            <w:ins w:id="173" w:author="Spanish1" w:date="2019-02-27T01:04:00Z">
              <w:r w:rsidRPr="00C5618B">
                <w:rPr>
                  <w:sz w:val="18"/>
                  <w:szCs w:val="18"/>
                  <w:lang w:eastAsia="zh-CN"/>
                </w:rPr>
                <w:t>d</w:t>
              </w:r>
            </w:ins>
          </w:p>
        </w:tc>
        <w:tc>
          <w:tcPr>
            <w:tcW w:w="6364" w:type="dxa"/>
            <w:tcBorders>
              <w:top w:val="nil"/>
              <w:left w:val="nil"/>
              <w:bottom w:val="single" w:sz="4" w:space="0" w:color="auto"/>
              <w:right w:val="double" w:sz="6" w:space="0" w:color="auto"/>
            </w:tcBorders>
            <w:shd w:val="clear" w:color="auto" w:fill="auto"/>
          </w:tcPr>
          <w:p w14:paraId="6A238FBD" w14:textId="77777777" w:rsidR="00DA51AE" w:rsidRPr="00C5618B" w:rsidRDefault="0058560A" w:rsidP="00DA51AE">
            <w:pPr>
              <w:keepNext/>
              <w:keepLines/>
              <w:overflowPunct/>
              <w:autoSpaceDE/>
              <w:autoSpaceDN/>
              <w:adjustRightInd/>
              <w:spacing w:before="40" w:after="40"/>
              <w:ind w:left="238"/>
              <w:textAlignment w:val="auto"/>
              <w:rPr>
                <w:ins w:id="174" w:author="Spanish1" w:date="2019-02-27T01:05:00Z"/>
                <w:sz w:val="18"/>
                <w:szCs w:val="18"/>
              </w:rPr>
            </w:pPr>
            <w:ins w:id="175" w:author="Roy, Jesus" w:date="2018-08-02T14:50:00Z">
              <w:r w:rsidRPr="00C5618B">
                <w:rPr>
                  <w:sz w:val="18"/>
                  <w:szCs w:val="18"/>
                </w:rPr>
                <w:t xml:space="preserve">En el caso de que los planos orbitales </w:t>
              </w:r>
            </w:ins>
            <w:ins w:id="176" w:author="Spanish1" w:date="2019-02-06T11:28:00Z">
              <w:r w:rsidRPr="00C5618B">
                <w:rPr>
                  <w:sz w:val="18"/>
                  <w:szCs w:val="18"/>
                </w:rPr>
                <w:t>identificados</w:t>
              </w:r>
            </w:ins>
            <w:ins w:id="177" w:author="Roy, Jesus" w:date="2018-08-02T14:50:00Z">
              <w:r w:rsidRPr="00C5618B">
                <w:rPr>
                  <w:sz w:val="18"/>
                  <w:szCs w:val="18"/>
                </w:rPr>
                <w:t xml:space="preserve"> en A.4.b.1</w:t>
              </w:r>
            </w:ins>
            <w:ins w:id="178" w:author="Spanish1" w:date="2019-02-27T01:05:00Z">
              <w:r w:rsidRPr="00C5618B">
                <w:rPr>
                  <w:sz w:val="18"/>
                  <w:szCs w:val="18"/>
                </w:rPr>
                <w:t>.b</w:t>
              </w:r>
            </w:ins>
            <w:ins w:id="179" w:author="Roy, Jesus" w:date="2018-08-02T14:50:00Z">
              <w:r w:rsidRPr="00C5618B">
                <w:rPr>
                  <w:sz w:val="18"/>
                  <w:szCs w:val="18"/>
                </w:rPr>
                <w:t xml:space="preserve"> describan varias configuraciones mutuamente excluyentes, </w:t>
              </w:r>
            </w:ins>
            <w:ins w:id="180" w:author="Spanish" w:date="2019-02-27T09:52:00Z">
              <w:r w:rsidRPr="00C5618B">
                <w:rPr>
                  <w:sz w:val="18"/>
                  <w:szCs w:val="18"/>
                </w:rPr>
                <w:t xml:space="preserve">determinación </w:t>
              </w:r>
            </w:ins>
            <w:ins w:id="181" w:author="Spanish1" w:date="2019-02-06T11:29:00Z">
              <w:r w:rsidRPr="00C5618B">
                <w:rPr>
                  <w:sz w:val="18"/>
                  <w:szCs w:val="18"/>
                </w:rPr>
                <w:t>del número de identificación de los planos orbitales</w:t>
              </w:r>
            </w:ins>
            <w:ins w:id="182" w:author="Roy, Jesus" w:date="2018-08-02T14:50:00Z">
              <w:r w:rsidRPr="00C5618B">
                <w:rPr>
                  <w:sz w:val="18"/>
                  <w:szCs w:val="18"/>
                </w:rPr>
                <w:t xml:space="preserve"> asociados a cada una de las configuraciones mutuamente excluyentes.</w:t>
              </w:r>
            </w:ins>
          </w:p>
          <w:p w14:paraId="714E2A5C" w14:textId="77777777" w:rsidR="00DA51AE" w:rsidRPr="00C5618B" w:rsidRDefault="0058560A" w:rsidP="006B0AEA">
            <w:pPr>
              <w:keepNext/>
              <w:keepLines/>
              <w:overflowPunct/>
              <w:autoSpaceDE/>
              <w:autoSpaceDN/>
              <w:adjustRightInd/>
              <w:spacing w:before="40" w:after="40"/>
              <w:ind w:left="351"/>
              <w:textAlignment w:val="auto"/>
              <w:rPr>
                <w:ins w:id="183" w:author="Spanish1" w:date="2019-02-27T01:05:00Z"/>
                <w:sz w:val="18"/>
                <w:szCs w:val="18"/>
              </w:rPr>
            </w:pPr>
            <w:ins w:id="184" w:author="Spanish" w:date="2019-03-28T12:38:00Z">
              <w:r w:rsidRPr="00C5618B">
                <w:rPr>
                  <w:sz w:val="18"/>
                  <w:szCs w:val="18"/>
                </w:rPr>
                <w:t>Obligatorio sólo</w:t>
              </w:r>
            </w:ins>
            <w:ins w:id="185" w:author="Spanish" w:date="2019-02-27T09:33:00Z">
              <w:r w:rsidRPr="00C5618B">
                <w:rPr>
                  <w:sz w:val="18"/>
                  <w:szCs w:val="18"/>
                </w:rPr>
                <w:t xml:space="preserve"> </w:t>
              </w:r>
            </w:ins>
            <w:ins w:id="186" w:author="Spanish1" w:date="2019-02-27T01:05:00Z">
              <w:r w:rsidRPr="00C5618B">
                <w:rPr>
                  <w:sz w:val="18"/>
                  <w:szCs w:val="18"/>
                </w:rPr>
                <w:t>para:</w:t>
              </w:r>
            </w:ins>
          </w:p>
          <w:p w14:paraId="5EBC106B" w14:textId="7DC8048C" w:rsidR="00DA51AE" w:rsidRPr="00C5618B" w:rsidRDefault="0058560A" w:rsidP="006B0AEA">
            <w:pPr>
              <w:keepNext/>
              <w:keepLines/>
              <w:tabs>
                <w:tab w:val="clear" w:pos="1134"/>
                <w:tab w:val="left" w:pos="508"/>
              </w:tabs>
              <w:overflowPunct/>
              <w:autoSpaceDE/>
              <w:autoSpaceDN/>
              <w:adjustRightInd/>
              <w:spacing w:before="40" w:after="40"/>
              <w:ind w:left="621" w:hanging="270"/>
              <w:textAlignment w:val="auto"/>
              <w:rPr>
                <w:ins w:id="187" w:author="Spanish1" w:date="2019-02-27T01:05:00Z"/>
                <w:sz w:val="18"/>
                <w:szCs w:val="18"/>
              </w:rPr>
            </w:pPr>
            <w:ins w:id="188" w:author="Spanish1" w:date="2019-02-27T01:05:00Z">
              <w:r w:rsidRPr="00C5618B">
                <w:rPr>
                  <w:sz w:val="18"/>
                  <w:szCs w:val="18"/>
                </w:rPr>
                <w:t>1)</w:t>
              </w:r>
            </w:ins>
            <w:ins w:id="189" w:author="Spanish83" w:date="2019-02-28T01:25:00Z">
              <w:r w:rsidRPr="00C5618B">
                <w:rPr>
                  <w:sz w:val="18"/>
                  <w:szCs w:val="18"/>
                </w:rPr>
                <w:tab/>
              </w:r>
            </w:ins>
            <w:ins w:id="190" w:author="Spanish" w:date="2019-10-03T11:31:00Z">
              <w:r w:rsidR="006B0AEA" w:rsidRPr="00C5618B">
                <w:rPr>
                  <w:sz w:val="18"/>
                  <w:szCs w:val="18"/>
                </w:rPr>
                <w:tab/>
              </w:r>
            </w:ins>
            <w:ins w:id="191" w:author="Spanish1" w:date="2019-02-27T01:05:00Z">
              <w:r w:rsidRPr="00C5618B">
                <w:rPr>
                  <w:sz w:val="18"/>
                  <w:szCs w:val="18"/>
                </w:rPr>
                <w:t xml:space="preserve">la información de publicación anticipada </w:t>
              </w:r>
            </w:ins>
            <w:ins w:id="192" w:author="Spanish" w:date="2019-02-27T09:18:00Z">
              <w:r w:rsidRPr="00C5618B">
                <w:rPr>
                  <w:sz w:val="18"/>
                  <w:szCs w:val="18"/>
                </w:rPr>
                <w:t>de un sistema de satélites no geoestacionarios que representa una constelación</w:t>
              </w:r>
              <w:r w:rsidRPr="00C5618B">
                <w:rPr>
                  <w:rFonts w:eastAsia="Calibri"/>
                  <w:sz w:val="18"/>
                  <w:szCs w:val="18"/>
                </w:rPr>
                <w:t xml:space="preserve"> </w:t>
              </w:r>
            </w:ins>
            <w:ins w:id="193" w:author="Spanish1" w:date="2019-02-27T01:05:00Z">
              <w:r w:rsidRPr="00C5618B">
                <w:rPr>
                  <w:rFonts w:eastAsia="Calibri"/>
                  <w:sz w:val="18"/>
                  <w:szCs w:val="18"/>
                </w:rPr>
                <w:t>(A.4.b.1.a),</w:t>
              </w:r>
              <w:r w:rsidRPr="00C5618B">
                <w:rPr>
                  <w:sz w:val="18"/>
                  <w:szCs w:val="18"/>
                </w:rPr>
                <w:t xml:space="preserve"> y</w:t>
              </w:r>
            </w:ins>
          </w:p>
          <w:p w14:paraId="6FCEC298" w14:textId="3B992909" w:rsidR="00DA51AE" w:rsidRPr="00C5618B" w:rsidRDefault="0058560A" w:rsidP="006B0AEA">
            <w:pPr>
              <w:keepNext/>
              <w:keepLines/>
              <w:tabs>
                <w:tab w:val="clear" w:pos="1134"/>
                <w:tab w:val="left" w:pos="508"/>
              </w:tabs>
              <w:overflowPunct/>
              <w:autoSpaceDE/>
              <w:autoSpaceDN/>
              <w:adjustRightInd/>
              <w:spacing w:before="40" w:after="40"/>
              <w:ind w:left="621" w:hanging="270"/>
              <w:textAlignment w:val="auto"/>
              <w:rPr>
                <w:ins w:id="194" w:author="Spanish" w:date="2019-02-05T14:27:00Z"/>
                <w:sz w:val="18"/>
                <w:szCs w:val="18"/>
              </w:rPr>
            </w:pPr>
            <w:ins w:id="195" w:author="Spanish1" w:date="2019-02-27T01:05:00Z">
              <w:r w:rsidRPr="00C5618B">
                <w:rPr>
                  <w:sz w:val="18"/>
                  <w:szCs w:val="18"/>
                </w:rPr>
                <w:t>2)</w:t>
              </w:r>
            </w:ins>
            <w:ins w:id="196" w:author="Spanish83" w:date="2019-02-28T01:25:00Z">
              <w:r w:rsidRPr="00C5618B">
                <w:rPr>
                  <w:sz w:val="18"/>
                  <w:szCs w:val="18"/>
                </w:rPr>
                <w:tab/>
              </w:r>
            </w:ins>
            <w:ins w:id="197" w:author="Spanish" w:date="2019-10-03T11:31:00Z">
              <w:r w:rsidR="006B0AEA" w:rsidRPr="00C5618B">
                <w:rPr>
                  <w:sz w:val="18"/>
                  <w:szCs w:val="18"/>
                </w:rPr>
                <w:tab/>
              </w:r>
            </w:ins>
            <w:ins w:id="198" w:author="Spanish1" w:date="2019-02-27T01:05:00Z">
              <w:r w:rsidRPr="00C5618B">
                <w:rPr>
                  <w:sz w:val="18"/>
                  <w:szCs w:val="18"/>
                </w:rPr>
                <w:t>la solicitud de coordinación de sistemas de satélites no geoestacionarios.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6A0C265F" w14:textId="77777777" w:rsidR="00DA51AE" w:rsidRPr="00C5618B" w:rsidRDefault="00DA51AE" w:rsidP="00DA51AE">
            <w:pPr>
              <w:keepNext/>
              <w:keepLines/>
              <w:spacing w:before="40" w:after="40"/>
              <w:jc w:val="center"/>
              <w:rPr>
                <w:ins w:id="199"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F28ECBD" w14:textId="77777777" w:rsidR="00DA51AE" w:rsidRPr="00C5618B" w:rsidRDefault="00DA51AE" w:rsidP="00DA51AE">
            <w:pPr>
              <w:keepNext/>
              <w:keepLines/>
              <w:spacing w:before="40" w:after="40"/>
              <w:jc w:val="center"/>
              <w:rPr>
                <w:ins w:id="200"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00F13E3" w14:textId="77777777" w:rsidR="00DA51AE" w:rsidRPr="00C5618B" w:rsidDel="0064505D" w:rsidRDefault="0058560A" w:rsidP="00DA51AE">
            <w:pPr>
              <w:keepNext/>
              <w:keepLines/>
              <w:spacing w:before="40" w:after="40"/>
              <w:jc w:val="center"/>
              <w:rPr>
                <w:ins w:id="201" w:author="Spanish" w:date="2019-02-05T14:27:00Z"/>
                <w:rFonts w:asciiTheme="majorBidi" w:hAnsiTheme="majorBidi" w:cstheme="majorBidi"/>
                <w:b/>
                <w:bCs/>
                <w:sz w:val="18"/>
                <w:szCs w:val="18"/>
              </w:rPr>
            </w:pPr>
            <w:ins w:id="202" w:author="Spanish" w:date="2019-02-05T14:35:00Z">
              <w:r w:rsidRPr="00C5618B">
                <w:rPr>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2D7A9D72" w14:textId="77777777" w:rsidR="00DA51AE" w:rsidRPr="00C5618B" w:rsidRDefault="00DA51AE" w:rsidP="00DA51AE">
            <w:pPr>
              <w:keepNext/>
              <w:keepLines/>
              <w:spacing w:before="40" w:after="40"/>
              <w:jc w:val="center"/>
              <w:rPr>
                <w:ins w:id="203" w:author="Spanish" w:date="2019-02-05T14:27: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3F6D7CF" w14:textId="77777777" w:rsidR="00DA51AE" w:rsidRPr="00C5618B" w:rsidRDefault="0058560A" w:rsidP="00DA51AE">
            <w:pPr>
              <w:keepNext/>
              <w:keepLines/>
              <w:spacing w:before="40" w:after="40"/>
              <w:jc w:val="center"/>
              <w:rPr>
                <w:ins w:id="204" w:author="Spanish" w:date="2019-02-05T14:27:00Z"/>
                <w:rFonts w:asciiTheme="majorBidi" w:hAnsiTheme="majorBidi" w:cstheme="majorBidi"/>
                <w:b/>
                <w:bCs/>
                <w:sz w:val="18"/>
                <w:szCs w:val="18"/>
              </w:rPr>
            </w:pPr>
            <w:ins w:id="205" w:author="Soto Romero, Alicia" w:date="2018-07-19T11:13:00Z">
              <w:r w:rsidRPr="00C5618B" w:rsidDel="00DF7F52">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3FC1FF49" w14:textId="77777777" w:rsidR="00DA51AE" w:rsidRPr="00C5618B" w:rsidRDefault="00DA51AE" w:rsidP="00DA51AE">
            <w:pPr>
              <w:keepNext/>
              <w:keepLines/>
              <w:spacing w:before="40" w:after="40"/>
              <w:jc w:val="center"/>
              <w:rPr>
                <w:ins w:id="206"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06B5A41" w14:textId="77777777" w:rsidR="00DA51AE" w:rsidRPr="00C5618B" w:rsidRDefault="00DA51AE" w:rsidP="00DA51AE">
            <w:pPr>
              <w:keepNext/>
              <w:keepLines/>
              <w:spacing w:before="40" w:after="40"/>
              <w:jc w:val="center"/>
              <w:rPr>
                <w:ins w:id="207" w:author="Spanish" w:date="2019-02-05T14:27: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1723513" w14:textId="77777777" w:rsidR="00DA51AE" w:rsidRPr="00C5618B" w:rsidRDefault="00DA51AE" w:rsidP="00DA51AE">
            <w:pPr>
              <w:keepNext/>
              <w:keepLines/>
              <w:spacing w:before="40" w:after="40"/>
              <w:jc w:val="center"/>
              <w:rPr>
                <w:ins w:id="208" w:author="Spanish" w:date="2019-02-05T14:27: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156ADBFE" w14:textId="77777777" w:rsidR="00DA51AE" w:rsidRPr="00C5618B" w:rsidRDefault="00DA51AE" w:rsidP="00DA51AE">
            <w:pPr>
              <w:keepNext/>
              <w:keepLines/>
              <w:spacing w:before="40" w:after="40"/>
              <w:jc w:val="center"/>
              <w:rPr>
                <w:ins w:id="209" w:author="Spanish" w:date="2019-02-05T14:27: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3F865AB1" w14:textId="77777777" w:rsidR="00DA51AE" w:rsidRPr="00C5618B" w:rsidRDefault="0058560A" w:rsidP="00DA51AE">
            <w:pPr>
              <w:keepNext/>
              <w:keepLines/>
              <w:tabs>
                <w:tab w:val="clear" w:pos="1134"/>
                <w:tab w:val="clear" w:pos="1871"/>
                <w:tab w:val="clear" w:pos="2268"/>
              </w:tabs>
              <w:overflowPunct/>
              <w:autoSpaceDE/>
              <w:autoSpaceDN/>
              <w:adjustRightInd/>
              <w:spacing w:before="40" w:after="40"/>
              <w:textAlignment w:val="auto"/>
              <w:rPr>
                <w:ins w:id="210" w:author="Spanish" w:date="2019-02-05T14:27:00Z"/>
                <w:rFonts w:asciiTheme="majorBidi" w:hAnsiTheme="majorBidi" w:cstheme="majorBidi"/>
                <w:sz w:val="18"/>
                <w:szCs w:val="18"/>
                <w:lang w:eastAsia="zh-CN"/>
              </w:rPr>
            </w:pPr>
            <w:ins w:id="211" w:author="Soto Romero, Alicia" w:date="2018-07-19T11:13:00Z">
              <w:r w:rsidRPr="00C5618B" w:rsidDel="00DF7F52">
                <w:rPr>
                  <w:rFonts w:asciiTheme="majorBidi" w:hAnsiTheme="majorBidi" w:cstheme="majorBidi"/>
                  <w:sz w:val="18"/>
                  <w:szCs w:val="18"/>
                  <w:lang w:eastAsia="zh-CN"/>
                </w:rPr>
                <w:t>A.4.b.1.</w:t>
              </w:r>
            </w:ins>
            <w:ins w:id="212" w:author="Spanish1" w:date="2019-02-27T01:04:00Z">
              <w:r w:rsidRPr="00C5618B">
                <w:rPr>
                  <w:rFonts w:asciiTheme="majorBidi" w:hAnsiTheme="majorBidi" w:cstheme="majorBidi"/>
                  <w:sz w:val="18"/>
                  <w:szCs w:val="18"/>
                  <w:lang w:eastAsia="zh-CN"/>
                </w:rPr>
                <w:t>d</w:t>
              </w:r>
            </w:ins>
          </w:p>
        </w:tc>
        <w:tc>
          <w:tcPr>
            <w:tcW w:w="510" w:type="dxa"/>
            <w:tcBorders>
              <w:top w:val="nil"/>
              <w:left w:val="nil"/>
              <w:bottom w:val="single" w:sz="4" w:space="0" w:color="auto"/>
              <w:right w:val="single" w:sz="12" w:space="0" w:color="auto"/>
            </w:tcBorders>
            <w:shd w:val="clear" w:color="auto" w:fill="auto"/>
            <w:vAlign w:val="center"/>
          </w:tcPr>
          <w:p w14:paraId="20521F38" w14:textId="77777777" w:rsidR="00DA51AE" w:rsidRPr="00C5618B" w:rsidRDefault="00DA51AE" w:rsidP="00DA51AE">
            <w:pPr>
              <w:keepNext/>
              <w:keepLines/>
              <w:spacing w:before="40" w:after="40"/>
              <w:jc w:val="center"/>
              <w:rPr>
                <w:ins w:id="213" w:author="Spanish" w:date="2019-02-05T14:27:00Z"/>
                <w:rFonts w:asciiTheme="majorBidi" w:hAnsiTheme="majorBidi" w:cstheme="majorBidi"/>
                <w:b/>
                <w:bCs/>
                <w:sz w:val="18"/>
                <w:szCs w:val="18"/>
                <w:highlight w:val="cyan"/>
              </w:rPr>
            </w:pPr>
          </w:p>
        </w:tc>
      </w:tr>
      <w:tr w:rsidR="00DA51AE" w:rsidRPr="00C5618B" w14:paraId="02B5F0E4" w14:textId="77777777" w:rsidTr="00DA51AE">
        <w:tblPrEx>
          <w:tblCellMar>
            <w:left w:w="108" w:type="dxa"/>
            <w:right w:w="108" w:type="dxa"/>
          </w:tblCellMar>
        </w:tblPrEx>
        <w:trPr>
          <w:trHeight w:val="240"/>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5831D20"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A.4.b.2</w:t>
            </w:r>
          </w:p>
        </w:tc>
        <w:tc>
          <w:tcPr>
            <w:tcW w:w="6364" w:type="dxa"/>
            <w:tcBorders>
              <w:top w:val="nil"/>
              <w:left w:val="nil"/>
              <w:bottom w:val="single" w:sz="4" w:space="0" w:color="auto"/>
              <w:right w:val="double" w:sz="6" w:space="0" w:color="auto"/>
            </w:tcBorders>
            <w:shd w:val="clear" w:color="auto" w:fill="auto"/>
            <w:hideMark/>
          </w:tcPr>
          <w:p w14:paraId="02012CBF" w14:textId="77777777" w:rsidR="00DA51AE" w:rsidRPr="00C5618B" w:rsidRDefault="0058560A" w:rsidP="00DA51AE">
            <w:pPr>
              <w:keepNext/>
              <w:keepLines/>
              <w:overflowPunct/>
              <w:autoSpaceDE/>
              <w:autoSpaceDN/>
              <w:adjustRightInd/>
              <w:spacing w:before="40" w:after="40"/>
              <w:ind w:left="125"/>
              <w:textAlignment w:val="auto"/>
              <w:rPr>
                <w:sz w:val="18"/>
                <w:szCs w:val="18"/>
                <w:lang w:eastAsia="zh-CN"/>
              </w:rPr>
            </w:pPr>
            <w:r w:rsidRPr="00C5618B">
              <w:rPr>
                <w:sz w:val="18"/>
                <w:szCs w:val="18"/>
                <w:lang w:eastAsia="zh-CN"/>
              </w:rPr>
              <w:t>código del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021E3FE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D855FD3"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tcBorders>
              <w:top w:val="nil"/>
              <w:left w:val="nil"/>
              <w:bottom w:val="single" w:sz="4" w:space="0" w:color="auto"/>
              <w:right w:val="single" w:sz="4" w:space="0" w:color="auto"/>
            </w:tcBorders>
            <w:shd w:val="clear" w:color="auto" w:fill="auto"/>
            <w:vAlign w:val="center"/>
            <w:hideMark/>
          </w:tcPr>
          <w:p w14:paraId="60B9FE4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5A5C0FA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8D1662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344933B3"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75116B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CE16FA0"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F8444C8"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04FB001"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A.4.b.2</w:t>
            </w:r>
          </w:p>
        </w:tc>
        <w:tc>
          <w:tcPr>
            <w:tcW w:w="510" w:type="dxa"/>
            <w:tcBorders>
              <w:top w:val="nil"/>
              <w:left w:val="nil"/>
              <w:bottom w:val="single" w:sz="4" w:space="0" w:color="auto"/>
              <w:right w:val="single" w:sz="12" w:space="0" w:color="auto"/>
            </w:tcBorders>
            <w:shd w:val="clear" w:color="auto" w:fill="auto"/>
            <w:vAlign w:val="center"/>
            <w:hideMark/>
          </w:tcPr>
          <w:p w14:paraId="4C20003D"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40A25B22" w14:textId="77777777" w:rsidTr="00DA51AE">
        <w:tblPrEx>
          <w:tblCellMar>
            <w:left w:w="108" w:type="dxa"/>
            <w:right w:w="108" w:type="dxa"/>
          </w:tblCellMar>
        </w:tblPrEx>
        <w:trPr>
          <w:trHeight w:val="480"/>
          <w:jc w:val="center"/>
        </w:trPr>
        <w:tc>
          <w:tcPr>
            <w:tcW w:w="1119" w:type="dxa"/>
            <w:tcBorders>
              <w:top w:val="nil"/>
              <w:left w:val="single" w:sz="12" w:space="0" w:color="auto"/>
              <w:bottom w:val="single" w:sz="4" w:space="0" w:color="auto"/>
              <w:right w:val="double" w:sz="6" w:space="0" w:color="auto"/>
            </w:tcBorders>
            <w:shd w:val="clear" w:color="auto" w:fill="auto"/>
            <w:hideMark/>
          </w:tcPr>
          <w:p w14:paraId="18E70E4E"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A.4.b.3</w:t>
            </w:r>
          </w:p>
        </w:tc>
        <w:tc>
          <w:tcPr>
            <w:tcW w:w="6364" w:type="dxa"/>
            <w:tcBorders>
              <w:top w:val="nil"/>
              <w:left w:val="nil"/>
              <w:bottom w:val="single" w:sz="4" w:space="0" w:color="auto"/>
              <w:right w:val="double" w:sz="6" w:space="0" w:color="auto"/>
            </w:tcBorders>
            <w:shd w:val="clear" w:color="auto" w:fill="auto"/>
            <w:hideMark/>
          </w:tcPr>
          <w:p w14:paraId="731C9802" w14:textId="77AD97B7" w:rsidR="00DA51AE" w:rsidRPr="00C5618B" w:rsidRDefault="0058560A" w:rsidP="00DA51AE">
            <w:pPr>
              <w:keepNext/>
              <w:keepLines/>
              <w:overflowPunct/>
              <w:autoSpaceDE/>
              <w:autoSpaceDN/>
              <w:adjustRightInd/>
              <w:spacing w:before="40" w:after="40"/>
              <w:ind w:left="125"/>
              <w:textAlignment w:val="auto"/>
              <w:rPr>
                <w:b/>
                <w:bCs/>
                <w:sz w:val="18"/>
                <w:szCs w:val="18"/>
                <w:lang w:eastAsia="zh-CN"/>
              </w:rPr>
            </w:pPr>
            <w:r w:rsidRPr="00C5618B">
              <w:rPr>
                <w:b/>
                <w:bCs/>
                <w:sz w:val="18"/>
                <w:szCs w:val="18"/>
                <w:lang w:eastAsia="zh-CN"/>
              </w:rPr>
              <w:t>Para estaciones espaciales de un sistema de satélites no geoestacionarios del servicio fijo por satélite que funcione en la banda</w:t>
            </w:r>
            <w:ins w:id="214" w:author="Spanish" w:date="2019-03-29T14:19:00Z">
              <w:r w:rsidRPr="00C5618B">
                <w:rPr>
                  <w:b/>
                  <w:bCs/>
                  <w:sz w:val="18"/>
                  <w:szCs w:val="18"/>
                  <w:lang w:eastAsia="zh-CN"/>
                </w:rPr>
                <w:t xml:space="preserve"> </w:t>
              </w:r>
            </w:ins>
            <w:ins w:id="215" w:author="Peral, Fernando" w:date="2018-09-14T08:41:00Z">
              <w:r w:rsidRPr="00C5618B">
                <w:rPr>
                  <w:b/>
                  <w:bCs/>
                  <w:sz w:val="18"/>
                  <w:szCs w:val="18"/>
                  <w:lang w:eastAsia="zh-CN"/>
                </w:rPr>
                <w:t>de frecuencias</w:t>
              </w:r>
            </w:ins>
            <w:r w:rsidR="00A61061" w:rsidRPr="00C5618B">
              <w:rPr>
                <w:b/>
                <w:bCs/>
                <w:sz w:val="18"/>
                <w:szCs w:val="18"/>
                <w:lang w:eastAsia="zh-CN"/>
              </w:rPr>
              <w:br/>
              <w:t>3 400</w:t>
            </w:r>
            <w:r w:rsidR="00A61061" w:rsidRPr="00C5618B">
              <w:rPr>
                <w:b/>
                <w:bCs/>
                <w:sz w:val="18"/>
                <w:szCs w:val="18"/>
                <w:lang w:eastAsia="zh-CN"/>
              </w:rPr>
              <w:noBreakHyphen/>
              <w:t>4 200 </w:t>
            </w:r>
            <w:r w:rsidRPr="00C5618B">
              <w:rPr>
                <w:b/>
                <w:bCs/>
                <w:sz w:val="18"/>
                <w:szCs w:val="18"/>
                <w:lang w:eastAsia="zh-CN"/>
              </w:rPr>
              <w:t>MHz:</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B00751F"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B99EB6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AE95ACF"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154DA978"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F6B1438"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29F387F4"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EB36CC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461505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4549E4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1D49073A"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A.4.b.3</w:t>
            </w:r>
          </w:p>
        </w:tc>
        <w:tc>
          <w:tcPr>
            <w:tcW w:w="510" w:type="dxa"/>
            <w:tcBorders>
              <w:top w:val="nil"/>
              <w:left w:val="nil"/>
              <w:bottom w:val="single" w:sz="4" w:space="0" w:color="auto"/>
              <w:right w:val="single" w:sz="12" w:space="0" w:color="auto"/>
            </w:tcBorders>
            <w:shd w:val="clear" w:color="auto" w:fill="auto"/>
            <w:vAlign w:val="center"/>
            <w:hideMark/>
          </w:tcPr>
          <w:p w14:paraId="15A6F21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119210D3"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14:paraId="2F8F0E14"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lastRenderedPageBreak/>
              <w:t>A.4.b.3.a</w:t>
            </w:r>
          </w:p>
        </w:tc>
        <w:tc>
          <w:tcPr>
            <w:tcW w:w="6364" w:type="dxa"/>
            <w:tcBorders>
              <w:top w:val="nil"/>
              <w:left w:val="nil"/>
              <w:bottom w:val="single" w:sz="4" w:space="0" w:color="auto"/>
              <w:right w:val="double" w:sz="6" w:space="0" w:color="auto"/>
            </w:tcBorders>
            <w:shd w:val="clear" w:color="auto" w:fill="auto"/>
            <w:hideMark/>
          </w:tcPr>
          <w:p w14:paraId="1E1BF03B" w14:textId="77777777" w:rsidR="00DA51AE" w:rsidRPr="00C5618B" w:rsidRDefault="0058560A" w:rsidP="00DA51AE">
            <w:pPr>
              <w:keepNext/>
              <w:keepLines/>
              <w:overflowPunct/>
              <w:autoSpaceDE/>
              <w:autoSpaceDN/>
              <w:adjustRightInd/>
              <w:spacing w:before="40" w:after="40"/>
              <w:ind w:left="238"/>
              <w:textAlignment w:val="auto"/>
              <w:rPr>
                <w:sz w:val="18"/>
                <w:szCs w:val="18"/>
                <w:lang w:eastAsia="zh-CN"/>
              </w:rPr>
            </w:pPr>
            <w:r w:rsidRPr="00C5618B">
              <w:rPr>
                <w:sz w:val="18"/>
                <w:szCs w:val="18"/>
                <w:lang w:eastAsia="zh-CN"/>
              </w:rPr>
              <w:t>máximo número de estaciones espaciales (</w:t>
            </w:r>
            <w:r w:rsidRPr="00C5618B">
              <w:rPr>
                <w:i/>
                <w:iCs/>
                <w:sz w:val="18"/>
                <w:szCs w:val="18"/>
                <w:lang w:eastAsia="zh-CN"/>
              </w:rPr>
              <w:t>N</w:t>
            </w:r>
            <w:r w:rsidRPr="00C5618B">
              <w:rPr>
                <w:i/>
                <w:iCs/>
                <w:sz w:val="18"/>
                <w:szCs w:val="18"/>
                <w:vertAlign w:val="subscript"/>
                <w:lang w:eastAsia="zh-CN"/>
              </w:rPr>
              <w:t>N</w:t>
            </w:r>
            <w:r w:rsidRPr="00C5618B">
              <w:rPr>
                <w:sz w:val="18"/>
                <w:szCs w:val="18"/>
                <w:lang w:eastAsia="zh-CN"/>
              </w:rPr>
              <w:t>) de un sistema de satélites no geoestacionarios del servicio fijo por satélite que transmiten simultáneamente en la misma frecuencia en el Hemisferio Norte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0DBCE8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B8F6C6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83FB22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4EA2FF5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E2AF07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3057FE1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ABB91A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8D03AB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76A5AE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462DF528"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A.4.b.3.a</w:t>
            </w:r>
          </w:p>
        </w:tc>
        <w:tc>
          <w:tcPr>
            <w:tcW w:w="510" w:type="dxa"/>
            <w:tcBorders>
              <w:top w:val="nil"/>
              <w:left w:val="nil"/>
              <w:bottom w:val="single" w:sz="4" w:space="0" w:color="auto"/>
              <w:right w:val="single" w:sz="12" w:space="0" w:color="auto"/>
            </w:tcBorders>
            <w:shd w:val="clear" w:color="auto" w:fill="auto"/>
            <w:vAlign w:val="center"/>
            <w:hideMark/>
          </w:tcPr>
          <w:p w14:paraId="6C22E40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2A991959"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14:paraId="2B9C17F0"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A.4.b.3.b</w:t>
            </w:r>
          </w:p>
        </w:tc>
        <w:tc>
          <w:tcPr>
            <w:tcW w:w="6364" w:type="dxa"/>
            <w:tcBorders>
              <w:top w:val="nil"/>
              <w:left w:val="nil"/>
              <w:bottom w:val="single" w:sz="4" w:space="0" w:color="auto"/>
              <w:right w:val="double" w:sz="6" w:space="0" w:color="auto"/>
            </w:tcBorders>
            <w:shd w:val="clear" w:color="auto" w:fill="auto"/>
            <w:hideMark/>
          </w:tcPr>
          <w:p w14:paraId="1E4F2F40" w14:textId="77777777" w:rsidR="00DA51AE" w:rsidRPr="00C5618B" w:rsidRDefault="0058560A" w:rsidP="00DA51AE">
            <w:pPr>
              <w:keepNext/>
              <w:keepLines/>
              <w:overflowPunct/>
              <w:autoSpaceDE/>
              <w:autoSpaceDN/>
              <w:adjustRightInd/>
              <w:spacing w:before="40" w:after="40"/>
              <w:ind w:left="238"/>
              <w:textAlignment w:val="auto"/>
              <w:rPr>
                <w:sz w:val="18"/>
                <w:szCs w:val="18"/>
                <w:lang w:eastAsia="zh-CN"/>
              </w:rPr>
            </w:pPr>
            <w:r w:rsidRPr="00C5618B">
              <w:rPr>
                <w:sz w:val="18"/>
                <w:szCs w:val="18"/>
                <w:lang w:eastAsia="zh-CN"/>
              </w:rPr>
              <w:t>máximo número de estaciones espaciales (</w:t>
            </w:r>
            <w:r w:rsidRPr="00C5618B">
              <w:rPr>
                <w:i/>
                <w:iCs/>
                <w:sz w:val="18"/>
                <w:szCs w:val="18"/>
                <w:lang w:eastAsia="zh-CN"/>
              </w:rPr>
              <w:t>N</w:t>
            </w:r>
            <w:r w:rsidRPr="00C5618B">
              <w:rPr>
                <w:i/>
                <w:iCs/>
                <w:sz w:val="18"/>
                <w:szCs w:val="18"/>
                <w:vertAlign w:val="subscript"/>
                <w:lang w:eastAsia="zh-CN"/>
              </w:rPr>
              <w:t>S</w:t>
            </w:r>
            <w:r w:rsidRPr="00C5618B">
              <w:rPr>
                <w:sz w:val="18"/>
                <w:szCs w:val="18"/>
                <w:lang w:eastAsia="zh-CN"/>
              </w:rPr>
              <w:t xml:space="preserve">) de un sistema de satélites no geoestacionarios del servicio fijo por satélite que transmiten simultáneamente en la misma frecuencia en el Hemisferio Sur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ED474A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78C12A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3B50874"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03123E4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DEC189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15790B51"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FB3E988"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412EEB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55C699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354BF63D"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A.4.b.3.b</w:t>
            </w:r>
          </w:p>
        </w:tc>
        <w:tc>
          <w:tcPr>
            <w:tcW w:w="510" w:type="dxa"/>
            <w:tcBorders>
              <w:top w:val="nil"/>
              <w:left w:val="nil"/>
              <w:bottom w:val="single" w:sz="4" w:space="0" w:color="auto"/>
              <w:right w:val="single" w:sz="12" w:space="0" w:color="auto"/>
            </w:tcBorders>
            <w:shd w:val="clear" w:color="auto" w:fill="auto"/>
            <w:vAlign w:val="center"/>
            <w:hideMark/>
          </w:tcPr>
          <w:p w14:paraId="3E324BF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6C7BA5E0"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E6E4445"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A.4.b.4</w:t>
            </w:r>
          </w:p>
        </w:tc>
        <w:tc>
          <w:tcPr>
            <w:tcW w:w="6364" w:type="dxa"/>
            <w:tcBorders>
              <w:top w:val="nil"/>
              <w:left w:val="nil"/>
              <w:bottom w:val="single" w:sz="4" w:space="0" w:color="auto"/>
              <w:right w:val="double" w:sz="6" w:space="0" w:color="auto"/>
            </w:tcBorders>
            <w:shd w:val="clear" w:color="auto" w:fill="auto"/>
            <w:hideMark/>
          </w:tcPr>
          <w:p w14:paraId="773DFC35" w14:textId="77777777" w:rsidR="00DA51AE" w:rsidRPr="00C5618B" w:rsidRDefault="0058560A" w:rsidP="00DA51AE">
            <w:pPr>
              <w:keepNext/>
              <w:keepLines/>
              <w:overflowPunct/>
              <w:autoSpaceDE/>
              <w:autoSpaceDN/>
              <w:adjustRightInd/>
              <w:spacing w:before="40" w:after="40"/>
              <w:ind w:left="125"/>
              <w:textAlignment w:val="auto"/>
              <w:rPr>
                <w:b/>
                <w:bCs/>
                <w:sz w:val="18"/>
                <w:szCs w:val="18"/>
                <w:lang w:eastAsia="zh-CN"/>
              </w:rPr>
            </w:pPr>
            <w:r w:rsidRPr="00C5618B">
              <w:rPr>
                <w:b/>
                <w:bCs/>
                <w:sz w:val="18"/>
                <w:szCs w:val="18"/>
                <w:lang w:eastAsia="zh-CN"/>
              </w:rPr>
              <w:t>Para cada plano orbital donde la Tierra es 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00161B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00F331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2284311"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2DA195C1"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AFAD7E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74392A4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018E26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5B3659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E4DEEB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ECC6CB2"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A.4.b.4</w:t>
            </w:r>
          </w:p>
        </w:tc>
        <w:tc>
          <w:tcPr>
            <w:tcW w:w="510" w:type="dxa"/>
            <w:tcBorders>
              <w:top w:val="nil"/>
              <w:left w:val="nil"/>
              <w:bottom w:val="single" w:sz="4" w:space="0" w:color="auto"/>
              <w:right w:val="single" w:sz="12" w:space="0" w:color="auto"/>
            </w:tcBorders>
            <w:shd w:val="clear" w:color="auto" w:fill="auto"/>
            <w:vAlign w:val="center"/>
            <w:hideMark/>
          </w:tcPr>
          <w:p w14:paraId="0372F708"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45A622FB"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5E977683"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A.4.b.4.a</w:t>
            </w:r>
          </w:p>
        </w:tc>
        <w:tc>
          <w:tcPr>
            <w:tcW w:w="6364" w:type="dxa"/>
            <w:tcBorders>
              <w:top w:val="nil"/>
              <w:left w:val="nil"/>
              <w:bottom w:val="single" w:sz="4" w:space="0" w:color="auto"/>
              <w:right w:val="double" w:sz="6" w:space="0" w:color="auto"/>
            </w:tcBorders>
            <w:shd w:val="clear" w:color="auto" w:fill="auto"/>
            <w:hideMark/>
          </w:tcPr>
          <w:p w14:paraId="73AA6E68" w14:textId="77777777" w:rsidR="00DA51AE" w:rsidRPr="00C5618B" w:rsidRDefault="0058560A" w:rsidP="00DA51AE">
            <w:pPr>
              <w:keepNext/>
              <w:keepLines/>
              <w:overflowPunct/>
              <w:autoSpaceDE/>
              <w:autoSpaceDN/>
              <w:adjustRightInd/>
              <w:spacing w:before="40" w:after="40"/>
              <w:ind w:left="238"/>
              <w:textAlignment w:val="auto"/>
              <w:rPr>
                <w:sz w:val="18"/>
                <w:szCs w:val="18"/>
                <w:lang w:eastAsia="zh-CN"/>
              </w:rPr>
            </w:pPr>
            <w:r w:rsidRPr="00C5618B">
              <w:rPr>
                <w:sz w:val="18"/>
                <w:szCs w:val="18"/>
                <w:lang w:eastAsia="zh-CN"/>
              </w:rPr>
              <w:t>ángulo de inclinación (</w:t>
            </w:r>
            <w:r w:rsidRPr="00C5618B">
              <w:rPr>
                <w:i/>
                <w:iCs/>
                <w:sz w:val="18"/>
                <w:szCs w:val="18"/>
                <w:lang w:eastAsia="zh-CN"/>
              </w:rPr>
              <w:t>i</w:t>
            </w:r>
            <w:r w:rsidRPr="00C5618B">
              <w:rPr>
                <w:i/>
                <w:iCs/>
                <w:sz w:val="18"/>
                <w:szCs w:val="18"/>
                <w:vertAlign w:val="subscript"/>
                <w:lang w:eastAsia="zh-CN"/>
              </w:rPr>
              <w:t>j</w:t>
            </w:r>
            <w:r w:rsidRPr="00C5618B">
              <w:rPr>
                <w:sz w:val="18"/>
                <w:szCs w:val="18"/>
                <w:lang w:eastAsia="zh-CN"/>
              </w:rPr>
              <w:t xml:space="preserve">) del plano orbital respecto al plano ecuatorial de la Tierra (0° ≤ </w:t>
            </w:r>
            <w:r w:rsidRPr="00C5618B">
              <w:rPr>
                <w:i/>
                <w:iCs/>
                <w:sz w:val="18"/>
                <w:szCs w:val="18"/>
                <w:lang w:eastAsia="zh-CN"/>
              </w:rPr>
              <w:t>i</w:t>
            </w:r>
            <w:r w:rsidRPr="00C5618B">
              <w:rPr>
                <w:i/>
                <w:iCs/>
                <w:sz w:val="18"/>
                <w:szCs w:val="18"/>
                <w:vertAlign w:val="subscript"/>
                <w:lang w:eastAsia="zh-CN"/>
              </w:rPr>
              <w:t>j</w:t>
            </w:r>
            <w:r w:rsidRPr="00C5618B">
              <w:rPr>
                <w:sz w:val="18"/>
                <w:szCs w:val="18"/>
                <w:lang w:eastAsia="zh-CN"/>
              </w:rPr>
              <w:t xml:space="preserve"> &lt; 180°)</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C5A7E6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6B0CBC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786635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699DD67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739BFF0"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2D854E2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E14F514"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50AED3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F3B0EA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7ADF4F0"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A.4.b.4.a</w:t>
            </w:r>
          </w:p>
        </w:tc>
        <w:tc>
          <w:tcPr>
            <w:tcW w:w="510" w:type="dxa"/>
            <w:tcBorders>
              <w:top w:val="nil"/>
              <w:left w:val="nil"/>
              <w:bottom w:val="single" w:sz="4" w:space="0" w:color="auto"/>
              <w:right w:val="single" w:sz="12" w:space="0" w:color="auto"/>
            </w:tcBorders>
            <w:shd w:val="clear" w:color="auto" w:fill="auto"/>
            <w:vAlign w:val="center"/>
            <w:hideMark/>
          </w:tcPr>
          <w:p w14:paraId="079A4DC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4FA6B149"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1198DBAA"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A.4.b.4.b</w:t>
            </w:r>
          </w:p>
        </w:tc>
        <w:tc>
          <w:tcPr>
            <w:tcW w:w="6364" w:type="dxa"/>
            <w:tcBorders>
              <w:top w:val="nil"/>
              <w:left w:val="nil"/>
              <w:bottom w:val="single" w:sz="4" w:space="0" w:color="auto"/>
              <w:right w:val="double" w:sz="6" w:space="0" w:color="auto"/>
            </w:tcBorders>
            <w:shd w:val="clear" w:color="auto" w:fill="auto"/>
            <w:hideMark/>
          </w:tcPr>
          <w:p w14:paraId="302FD27D"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número de satélites en cada plano orbital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5AAD50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5BC7D8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B27D4F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2222FC5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337C7A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7DF281D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B6D10B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22637A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F3119D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69B84A35"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A.4.b.4.b</w:t>
            </w:r>
          </w:p>
        </w:tc>
        <w:tc>
          <w:tcPr>
            <w:tcW w:w="510" w:type="dxa"/>
            <w:tcBorders>
              <w:top w:val="nil"/>
              <w:left w:val="nil"/>
              <w:bottom w:val="single" w:sz="4" w:space="0" w:color="auto"/>
              <w:right w:val="single" w:sz="12" w:space="0" w:color="auto"/>
            </w:tcBorders>
            <w:shd w:val="clear" w:color="auto" w:fill="auto"/>
            <w:vAlign w:val="center"/>
            <w:hideMark/>
          </w:tcPr>
          <w:p w14:paraId="5E03B79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1AAB4090"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8EC1569"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A.4.b.4.c</w:t>
            </w:r>
          </w:p>
        </w:tc>
        <w:tc>
          <w:tcPr>
            <w:tcW w:w="6364" w:type="dxa"/>
            <w:tcBorders>
              <w:top w:val="nil"/>
              <w:left w:val="nil"/>
              <w:bottom w:val="single" w:sz="4" w:space="0" w:color="auto"/>
              <w:right w:val="double" w:sz="6" w:space="0" w:color="auto"/>
            </w:tcBorders>
            <w:shd w:val="clear" w:color="auto" w:fill="auto"/>
            <w:hideMark/>
          </w:tcPr>
          <w:p w14:paraId="23FE3975"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periodo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AEF0EF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01D6B1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3A3855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2340196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D1C3FD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6FCAF63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855BD8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C55D55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3E7366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81E597E"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A.4.b.4.c</w:t>
            </w:r>
          </w:p>
        </w:tc>
        <w:tc>
          <w:tcPr>
            <w:tcW w:w="510" w:type="dxa"/>
            <w:tcBorders>
              <w:top w:val="nil"/>
              <w:left w:val="nil"/>
              <w:bottom w:val="single" w:sz="4" w:space="0" w:color="auto"/>
              <w:right w:val="single" w:sz="12" w:space="0" w:color="auto"/>
            </w:tcBorders>
            <w:shd w:val="clear" w:color="auto" w:fill="auto"/>
            <w:vAlign w:val="center"/>
            <w:hideMark/>
          </w:tcPr>
          <w:p w14:paraId="4F5C155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2FAC8E2C"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6D89042"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A.4.b.4.d</w:t>
            </w:r>
          </w:p>
        </w:tc>
        <w:tc>
          <w:tcPr>
            <w:tcW w:w="6364" w:type="dxa"/>
            <w:tcBorders>
              <w:top w:val="nil"/>
              <w:left w:val="nil"/>
              <w:bottom w:val="single" w:sz="4" w:space="0" w:color="auto"/>
              <w:right w:val="double" w:sz="6" w:space="0" w:color="auto"/>
            </w:tcBorders>
            <w:shd w:val="clear" w:color="auto" w:fill="auto"/>
            <w:hideMark/>
          </w:tcPr>
          <w:p w14:paraId="2D22F371"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altitud, en kilómetros, del apogeo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0E20A1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AAB197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0FC814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31F98B7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D673C6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0C85FB4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B06099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1ABD40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7F2046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A9EF666"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A.4.b.4.d</w:t>
            </w:r>
          </w:p>
        </w:tc>
        <w:tc>
          <w:tcPr>
            <w:tcW w:w="510" w:type="dxa"/>
            <w:tcBorders>
              <w:top w:val="nil"/>
              <w:left w:val="nil"/>
              <w:bottom w:val="single" w:sz="4" w:space="0" w:color="auto"/>
              <w:right w:val="single" w:sz="12" w:space="0" w:color="auto"/>
            </w:tcBorders>
            <w:shd w:val="clear" w:color="auto" w:fill="auto"/>
            <w:vAlign w:val="center"/>
            <w:hideMark/>
          </w:tcPr>
          <w:p w14:paraId="1F5F8CE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39756A22"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9D7002F"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A.4.b.4.e</w:t>
            </w:r>
          </w:p>
        </w:tc>
        <w:tc>
          <w:tcPr>
            <w:tcW w:w="6364" w:type="dxa"/>
            <w:tcBorders>
              <w:top w:val="nil"/>
              <w:left w:val="nil"/>
              <w:bottom w:val="single" w:sz="4" w:space="0" w:color="auto"/>
              <w:right w:val="double" w:sz="6" w:space="0" w:color="auto"/>
            </w:tcBorders>
            <w:shd w:val="clear" w:color="auto" w:fill="auto"/>
            <w:hideMark/>
          </w:tcPr>
          <w:p w14:paraId="182EC885"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altitud, en kilómetros, del perigeo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5CF47B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BFE460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4D1C75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6ED87EE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288AC1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03F08A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D3B089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CC6771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4D41B4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8265B5D"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A.4.b.4.e</w:t>
            </w:r>
          </w:p>
        </w:tc>
        <w:tc>
          <w:tcPr>
            <w:tcW w:w="510" w:type="dxa"/>
            <w:tcBorders>
              <w:top w:val="nil"/>
              <w:left w:val="nil"/>
              <w:bottom w:val="single" w:sz="4" w:space="0" w:color="auto"/>
              <w:right w:val="single" w:sz="12" w:space="0" w:color="auto"/>
            </w:tcBorders>
            <w:shd w:val="clear" w:color="auto" w:fill="auto"/>
            <w:vAlign w:val="center"/>
            <w:hideMark/>
          </w:tcPr>
          <w:p w14:paraId="328BD4F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301151CB"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tcPr>
          <w:p w14:paraId="68757DDB"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rPr>
              <w:t>A.4.b.4.f</w:t>
            </w:r>
          </w:p>
        </w:tc>
        <w:tc>
          <w:tcPr>
            <w:tcW w:w="6364" w:type="dxa"/>
            <w:tcBorders>
              <w:top w:val="nil"/>
              <w:left w:val="nil"/>
              <w:bottom w:val="single" w:sz="4" w:space="0" w:color="auto"/>
              <w:right w:val="double" w:sz="6" w:space="0" w:color="auto"/>
            </w:tcBorders>
            <w:shd w:val="clear" w:color="auto" w:fill="auto"/>
          </w:tcPr>
          <w:p w14:paraId="7E6A1CC9" w14:textId="77777777" w:rsidR="00DA51AE" w:rsidRPr="00C5618B" w:rsidRDefault="0058560A" w:rsidP="00DA51AE">
            <w:pPr>
              <w:keepNext/>
              <w:overflowPunct/>
              <w:autoSpaceDE/>
              <w:autoSpaceDN/>
              <w:adjustRightInd/>
              <w:spacing w:before="30" w:after="30"/>
              <w:ind w:left="238"/>
              <w:textAlignment w:val="auto"/>
              <w:rPr>
                <w:sz w:val="18"/>
                <w:szCs w:val="18"/>
                <w:lang w:eastAsia="zh-CN"/>
              </w:rPr>
            </w:pPr>
            <w:r w:rsidRPr="00C5618B">
              <w:rPr>
                <w:rFonts w:ascii="TimesNewRoman" w:hAnsi="TimesNewRoman" w:cs="TimesNewRoman"/>
                <w:sz w:val="18"/>
                <w:szCs w:val="18"/>
                <w:lang w:eastAsia="zh-CN"/>
              </w:rPr>
              <w:t xml:space="preserve">mínima </w:t>
            </w:r>
            <w:r w:rsidRPr="00C5618B">
              <w:rPr>
                <w:sz w:val="18"/>
                <w:szCs w:val="18"/>
                <w:lang w:eastAsia="zh-CN"/>
              </w:rPr>
              <w:t>altitud</w:t>
            </w:r>
            <w:r w:rsidRPr="00C5618B">
              <w:rPr>
                <w:rFonts w:ascii="TimesNewRoman" w:hAnsi="TimesNewRoman" w:cs="TimesNewRoman"/>
                <w:sz w:val="18"/>
                <w:szCs w:val="18"/>
                <w:lang w:eastAsia="zh-CN"/>
              </w:rPr>
              <w:t xml:space="preserve"> de la estación espacial por encima de la superficie de la Tierra a la que transmite el satélite</w:t>
            </w:r>
          </w:p>
        </w:tc>
        <w:tc>
          <w:tcPr>
            <w:tcW w:w="454" w:type="dxa"/>
            <w:tcBorders>
              <w:top w:val="nil"/>
              <w:left w:val="double" w:sz="6" w:space="0" w:color="auto"/>
              <w:bottom w:val="single" w:sz="4" w:space="0" w:color="auto"/>
              <w:right w:val="single" w:sz="4" w:space="0" w:color="auto"/>
            </w:tcBorders>
            <w:shd w:val="clear" w:color="auto" w:fill="auto"/>
            <w:vAlign w:val="center"/>
          </w:tcPr>
          <w:p w14:paraId="47DF503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5D1632D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37AA280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tcPr>
          <w:p w14:paraId="15CF0D1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14:paraId="4335A55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tcPr>
          <w:p w14:paraId="7C15A63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659780F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14:paraId="003BB26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14:paraId="0D37695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21D00ABE"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rPr>
              <w:t>A.4.b.4.f</w:t>
            </w:r>
          </w:p>
        </w:tc>
        <w:tc>
          <w:tcPr>
            <w:tcW w:w="510" w:type="dxa"/>
            <w:tcBorders>
              <w:top w:val="nil"/>
              <w:left w:val="nil"/>
              <w:bottom w:val="single" w:sz="4" w:space="0" w:color="auto"/>
              <w:right w:val="single" w:sz="12" w:space="0" w:color="auto"/>
            </w:tcBorders>
            <w:shd w:val="clear" w:color="auto" w:fill="auto"/>
            <w:vAlign w:val="center"/>
          </w:tcPr>
          <w:p w14:paraId="4538D35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38618D5F"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FFFFFF"/>
            <w:hideMark/>
          </w:tcPr>
          <w:p w14:paraId="237BA0FB"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rFonts w:asciiTheme="majorBidi" w:hAnsiTheme="majorBidi" w:cstheme="majorBidi"/>
                <w:sz w:val="18"/>
                <w:szCs w:val="18"/>
                <w:lang w:eastAsia="zh-CN"/>
              </w:rPr>
              <w:lastRenderedPageBreak/>
              <w:t>A.4.b.</w:t>
            </w:r>
            <w:ins w:id="216" w:author="a" w:date="2018-01-08T11:53:00Z">
              <w:r w:rsidRPr="00C5618B">
                <w:rPr>
                  <w:rFonts w:asciiTheme="majorBidi" w:hAnsiTheme="majorBidi" w:cstheme="majorBidi"/>
                  <w:sz w:val="18"/>
                  <w:szCs w:val="18"/>
                  <w:lang w:eastAsia="zh-CN"/>
                </w:rPr>
                <w:t>4</w:t>
              </w:r>
            </w:ins>
            <w:del w:id="217" w:author="a" w:date="2018-01-08T11:53:00Z">
              <w:r w:rsidRPr="00C5618B" w:rsidDel="00263C11">
                <w:rPr>
                  <w:rFonts w:asciiTheme="majorBidi" w:hAnsiTheme="majorBidi" w:cstheme="majorBidi"/>
                  <w:sz w:val="18"/>
                  <w:szCs w:val="18"/>
                  <w:lang w:eastAsia="zh-CN"/>
                </w:rPr>
                <w:delText>5</w:delText>
              </w:r>
            </w:del>
            <w:r w:rsidRPr="00C5618B">
              <w:rPr>
                <w:rFonts w:asciiTheme="majorBidi" w:hAnsiTheme="majorBidi" w:cstheme="majorBidi"/>
                <w:sz w:val="18"/>
                <w:szCs w:val="18"/>
                <w:lang w:eastAsia="zh-CN"/>
              </w:rPr>
              <w:t>.</w:t>
            </w:r>
            <w:ins w:id="218" w:author="a" w:date="2018-01-08T11:53:00Z">
              <w:r w:rsidRPr="00C5618B">
                <w:rPr>
                  <w:rFonts w:asciiTheme="majorBidi" w:hAnsiTheme="majorBidi" w:cstheme="majorBidi"/>
                  <w:sz w:val="18"/>
                  <w:szCs w:val="18"/>
                  <w:lang w:eastAsia="zh-CN"/>
                </w:rPr>
                <w:t>g</w:t>
              </w:r>
            </w:ins>
            <w:del w:id="219" w:author="a" w:date="2018-01-08T11:53:00Z">
              <w:r w:rsidRPr="00C5618B" w:rsidDel="00263C11">
                <w:rPr>
                  <w:rFonts w:asciiTheme="majorBidi" w:hAnsiTheme="majorBidi" w:cstheme="majorBidi"/>
                  <w:sz w:val="18"/>
                  <w:szCs w:val="18"/>
                  <w:lang w:eastAsia="zh-CN"/>
                </w:rPr>
                <w:delText>a</w:delText>
              </w:r>
            </w:del>
          </w:p>
        </w:tc>
        <w:tc>
          <w:tcPr>
            <w:tcW w:w="6364" w:type="dxa"/>
            <w:tcBorders>
              <w:top w:val="nil"/>
              <w:left w:val="double" w:sz="6" w:space="0" w:color="auto"/>
              <w:bottom w:val="single" w:sz="4" w:space="0" w:color="auto"/>
              <w:right w:val="double" w:sz="6" w:space="0" w:color="auto"/>
            </w:tcBorders>
            <w:shd w:val="clear" w:color="auto" w:fill="auto"/>
            <w:hideMark/>
          </w:tcPr>
          <w:p w14:paraId="58DB748E" w14:textId="77777777" w:rsidR="00DA51AE" w:rsidRPr="00C5618B" w:rsidRDefault="0058560A" w:rsidP="00DA51AE">
            <w:pPr>
              <w:spacing w:before="40" w:after="40"/>
              <w:ind w:left="238"/>
              <w:rPr>
                <w:ins w:id="220" w:author="Roy, Jesus" w:date="2018-08-01T09:51:00Z"/>
                <w:sz w:val="18"/>
                <w:szCs w:val="18"/>
              </w:rPr>
            </w:pPr>
            <w:r w:rsidRPr="00C5618B">
              <w:rPr>
                <w:sz w:val="18"/>
                <w:szCs w:val="18"/>
                <w:lang w:eastAsia="zh-CN"/>
              </w:rPr>
              <w:t>ascensión recta del nodo ascendente (</w:t>
            </w:r>
            <w:r w:rsidRPr="00C5618B">
              <w:rPr>
                <w:sz w:val="18"/>
                <w:szCs w:val="18"/>
                <w:lang w:eastAsia="zh-CN"/>
              </w:rPr>
              <w:sym w:font="Symbol" w:char="F057"/>
            </w:r>
            <w:r w:rsidRPr="00C5618B">
              <w:rPr>
                <w:i/>
                <w:iCs/>
                <w:sz w:val="18"/>
                <w:szCs w:val="18"/>
                <w:vertAlign w:val="subscript"/>
                <w:lang w:eastAsia="zh-CN"/>
              </w:rPr>
              <w:t>j</w:t>
            </w:r>
            <w:r w:rsidRPr="00C5618B">
              <w:rPr>
                <w:sz w:val="18"/>
                <w:szCs w:val="18"/>
                <w:lang w:eastAsia="zh-CN"/>
              </w:rPr>
              <w:t xml:space="preserve">) para el </w:t>
            </w:r>
            <w:r w:rsidRPr="00C5618B">
              <w:rPr>
                <w:i/>
                <w:iCs/>
                <w:sz w:val="18"/>
                <w:szCs w:val="18"/>
                <w:lang w:eastAsia="zh-CN"/>
              </w:rPr>
              <w:t>j</w:t>
            </w:r>
            <w:r w:rsidRPr="00C5618B">
              <w:rPr>
                <w:sz w:val="18"/>
                <w:szCs w:val="18"/>
                <w:lang w:eastAsia="zh-CN"/>
              </w:rPr>
              <w:t>-ésimo plano orbital, medida en sentido contrario a las agujas del reloj en el plano ecuatorial desde la dirección del punto vernal hasta el punto en que el satélite atraviesa de sur a norte el plano ecuatorial (0° ≤ </w:t>
            </w:r>
            <w:r w:rsidRPr="00C5618B">
              <w:rPr>
                <w:sz w:val="18"/>
                <w:szCs w:val="18"/>
                <w:lang w:eastAsia="zh-CN"/>
              </w:rPr>
              <w:sym w:font="Symbol" w:char="F057"/>
            </w:r>
            <w:r w:rsidRPr="00C5618B">
              <w:rPr>
                <w:i/>
                <w:iCs/>
                <w:sz w:val="18"/>
                <w:szCs w:val="18"/>
                <w:vertAlign w:val="subscript"/>
                <w:lang w:eastAsia="zh-CN"/>
              </w:rPr>
              <w:t>j</w:t>
            </w:r>
            <w:r w:rsidRPr="00C5618B">
              <w:rPr>
                <w:sz w:val="18"/>
                <w:szCs w:val="18"/>
                <w:lang w:eastAsia="zh-CN"/>
              </w:rPr>
              <w:t> &lt; 360°)</w:t>
            </w:r>
            <w:ins w:id="221" w:author="Andrew J. Feltman" w:date="2019-02-24T05:48:00Z">
              <w:r w:rsidRPr="00C5618B">
                <w:rPr>
                  <w:sz w:val="18"/>
                  <w:szCs w:val="18"/>
                </w:rPr>
                <w:t>, determin</w:t>
              </w:r>
            </w:ins>
            <w:ins w:id="222" w:author="Spanish" w:date="2019-02-27T09:18:00Z">
              <w:r w:rsidRPr="00C5618B">
                <w:rPr>
                  <w:sz w:val="18"/>
                  <w:szCs w:val="18"/>
                </w:rPr>
                <w:t xml:space="preserve">ada en la hora de referencia indicada en </w:t>
              </w:r>
            </w:ins>
            <w:ins w:id="223" w:author="Andrew J. Feltman" w:date="2019-02-24T05:48:00Z">
              <w:r w:rsidRPr="00C5618B">
                <w:rPr>
                  <w:sz w:val="18"/>
                  <w:szCs w:val="18"/>
                </w:rPr>
                <w:t xml:space="preserve">A.4.b.4.k </w:t>
              </w:r>
            </w:ins>
            <w:ins w:id="224" w:author="Spanish" w:date="2019-02-27T09:19:00Z">
              <w:r w:rsidRPr="00C5618B">
                <w:rPr>
                  <w:sz w:val="18"/>
                  <w:szCs w:val="18"/>
                </w:rPr>
                <w:t>y</w:t>
              </w:r>
            </w:ins>
            <w:ins w:id="225" w:author="Andrew J. Feltman" w:date="2019-02-24T05:48:00Z">
              <w:r w:rsidRPr="00C5618B">
                <w:rPr>
                  <w:sz w:val="18"/>
                  <w:szCs w:val="18"/>
                </w:rPr>
                <w:t xml:space="preserve"> A.4.b.4.l.</w:t>
              </w:r>
            </w:ins>
          </w:p>
          <w:p w14:paraId="76134E57" w14:textId="77777777" w:rsidR="00DA51AE" w:rsidRPr="00C5618B" w:rsidRDefault="0058560A" w:rsidP="00DA51AE">
            <w:pPr>
              <w:spacing w:before="40" w:after="40"/>
              <w:ind w:left="454"/>
              <w:rPr>
                <w:ins w:id="226" w:author="Spanish1" w:date="2019-02-27T01:07:00Z"/>
                <w:bCs/>
                <w:iCs/>
                <w:sz w:val="18"/>
                <w:szCs w:val="18"/>
              </w:rPr>
            </w:pPr>
            <w:ins w:id="227" w:author="Spanish" w:date="2019-03-28T12:38:00Z">
              <w:r w:rsidRPr="00C5618B">
                <w:rPr>
                  <w:iCs/>
                  <w:sz w:val="18"/>
                  <w:szCs w:val="18"/>
                </w:rPr>
                <w:t>Obligatorio sólo</w:t>
              </w:r>
            </w:ins>
            <w:ins w:id="228" w:author="Spanish" w:date="2019-02-27T09:33:00Z">
              <w:r w:rsidRPr="00C5618B">
                <w:rPr>
                  <w:iCs/>
                  <w:sz w:val="18"/>
                  <w:szCs w:val="18"/>
                </w:rPr>
                <w:t xml:space="preserve"> </w:t>
              </w:r>
            </w:ins>
            <w:ins w:id="229" w:author="Roy, Jesus" w:date="2018-08-01T09:51:00Z">
              <w:r w:rsidRPr="00C5618B">
                <w:rPr>
                  <w:iCs/>
                  <w:sz w:val="18"/>
                  <w:szCs w:val="18"/>
                </w:rPr>
                <w:t xml:space="preserve">para estaciones espaciales en una banda de frecuencias sujeta a las disposiciones de los números </w:t>
              </w:r>
              <w:r w:rsidRPr="00C5618B">
                <w:rPr>
                  <w:b/>
                  <w:iCs/>
                  <w:sz w:val="18"/>
                  <w:szCs w:val="18"/>
                </w:rPr>
                <w:t>9.12</w:t>
              </w:r>
              <w:r w:rsidRPr="00C5618B">
                <w:rPr>
                  <w:iCs/>
                  <w:sz w:val="18"/>
                  <w:szCs w:val="18"/>
                </w:rPr>
                <w:t xml:space="preserve"> </w:t>
              </w:r>
            </w:ins>
            <w:ins w:id="230" w:author="Spanish83" w:date="2018-08-03T11:50:00Z">
              <w:r w:rsidRPr="00C5618B">
                <w:rPr>
                  <w:iCs/>
                  <w:sz w:val="18"/>
                  <w:szCs w:val="18"/>
                </w:rPr>
                <w:t>ó</w:t>
              </w:r>
            </w:ins>
            <w:ins w:id="231" w:author="Roy, Jesus" w:date="2018-08-01T09:51:00Z">
              <w:r w:rsidRPr="00C5618B">
                <w:rPr>
                  <w:iCs/>
                  <w:sz w:val="18"/>
                  <w:szCs w:val="18"/>
                </w:rPr>
                <w:t xml:space="preserve"> </w:t>
              </w:r>
              <w:r w:rsidRPr="00C5618B">
                <w:rPr>
                  <w:b/>
                  <w:iCs/>
                  <w:sz w:val="18"/>
                  <w:szCs w:val="18"/>
                </w:rPr>
                <w:t>9.12</w:t>
              </w:r>
            </w:ins>
            <w:ins w:id="232" w:author="ITU" w:date="2019-02-26T20:44:00Z">
              <w:r w:rsidRPr="00C5618B">
                <w:rPr>
                  <w:b/>
                  <w:iCs/>
                  <w:sz w:val="18"/>
                  <w:szCs w:val="18"/>
                </w:rPr>
                <w:t>A</w:t>
              </w:r>
            </w:ins>
          </w:p>
          <w:p w14:paraId="5DB148E1" w14:textId="77777777" w:rsidR="00DA51AE" w:rsidRPr="00C5618B" w:rsidRDefault="0058560A" w:rsidP="00DA51AE">
            <w:pPr>
              <w:spacing w:before="40" w:after="40"/>
              <w:ind w:left="454"/>
              <w:rPr>
                <w:i/>
                <w:sz w:val="18"/>
                <w:szCs w:val="18"/>
                <w:lang w:eastAsia="zh-CN"/>
              </w:rPr>
            </w:pPr>
            <w:ins w:id="233" w:author="Roy, Jesus" w:date="2018-08-01T09:49:00Z">
              <w:r w:rsidRPr="00C5618B">
                <w:rPr>
                  <w:i/>
                  <w:sz w:val="18"/>
                  <w:szCs w:val="18"/>
                  <w:u w:val="single"/>
                </w:rPr>
                <w:t>NOTA</w:t>
              </w:r>
            </w:ins>
            <w:ins w:id="234" w:author="Spanish" w:date="2019-03-15T15:56:00Z">
              <w:r w:rsidRPr="00C5618B">
                <w:rPr>
                  <w:iCs/>
                  <w:sz w:val="18"/>
                  <w:szCs w:val="18"/>
                  <w:u w:val="single"/>
                </w:rPr>
                <w:t xml:space="preserve"> </w:t>
              </w:r>
            </w:ins>
            <w:ins w:id="235" w:author="Spanish" w:date="2019-03-15T15:57:00Z">
              <w:r w:rsidRPr="00C5618B">
                <w:rPr>
                  <w:iCs/>
                  <w:sz w:val="18"/>
                  <w:szCs w:val="18"/>
                  <w:u w:val="single"/>
                </w:rPr>
                <w:t xml:space="preserve">– </w:t>
              </w:r>
            </w:ins>
            <w:ins w:id="236" w:author="Spanish1" w:date="2019-02-27T01:07:00Z">
              <w:r w:rsidRPr="00C5618B">
                <w:rPr>
                  <w:iCs/>
                  <w:sz w:val="18"/>
                  <w:szCs w:val="18"/>
                  <w:lang w:eastAsia="zh-CN"/>
                </w:rPr>
                <w:t>Todos</w:t>
              </w:r>
              <w:r w:rsidRPr="00C5618B">
                <w:rPr>
                  <w:iCs/>
                  <w:sz w:val="18"/>
                  <w:szCs w:val="18"/>
                </w:rPr>
                <w:t xml:space="preserve"> los satélites en todos los planos orbitales deben usar la misma hora de referencia. Si no se proporciona ninguna hora de referencia en A.4.b.4.k y A.4.b.4.l, se supondrá que es </w:t>
              </w:r>
              <w:r w:rsidRPr="00C5618B">
                <w:rPr>
                  <w:i/>
                  <w:sz w:val="18"/>
                  <w:szCs w:val="18"/>
                </w:rPr>
                <w:t>t</w:t>
              </w:r>
            </w:ins>
            <w:ins w:id="237" w:author="Spanish" w:date="2019-03-15T15:58:00Z">
              <w:r w:rsidRPr="00C5618B">
                <w:rPr>
                  <w:iCs/>
                  <w:sz w:val="18"/>
                  <w:szCs w:val="18"/>
                </w:rPr>
                <w:t xml:space="preserve"> </w:t>
              </w:r>
            </w:ins>
            <w:ins w:id="238" w:author="Spanish1" w:date="2019-02-27T01:07:00Z">
              <w:r w:rsidRPr="00C5618B">
                <w:rPr>
                  <w:iCs/>
                  <w:sz w:val="18"/>
                  <w:szCs w:val="18"/>
                </w:rPr>
                <w:t>=</w:t>
              </w:r>
            </w:ins>
            <w:ins w:id="239" w:author="Spanish" w:date="2019-03-15T15:58:00Z">
              <w:r w:rsidRPr="00C5618B">
                <w:rPr>
                  <w:iCs/>
                  <w:sz w:val="18"/>
                  <w:szCs w:val="18"/>
                </w:rPr>
                <w:t xml:space="preserve"> </w:t>
              </w:r>
            </w:ins>
            <w:ins w:id="240" w:author="Spanish1" w:date="2019-02-27T01:07:00Z">
              <w:r w:rsidRPr="00C5618B">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545C184"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01DE6B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6295E7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C1AB0F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70489A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del w:id="241" w:author="Roy, Jesus" w:date="2018-08-01T09:55:00Z">
              <w:r w:rsidRPr="00C5618B" w:rsidDel="004B0D05">
                <w:rPr>
                  <w:b/>
                  <w:bCs/>
                  <w:sz w:val="18"/>
                  <w:szCs w:val="18"/>
                  <w:lang w:eastAsia="zh-CN"/>
                </w:rPr>
                <w:delText>X</w:delText>
              </w:r>
            </w:del>
            <w:ins w:id="242" w:author="Roy, Jesus" w:date="2018-08-01T09:55: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5421271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6E5F813"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F6AAC6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A648113"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14:paraId="4CB87C56"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A.4.b.</w:t>
            </w:r>
            <w:ins w:id="243" w:author="Александр" w:date="2018-07-07T10:21:00Z">
              <w:r w:rsidRPr="00C5618B">
                <w:rPr>
                  <w:rFonts w:asciiTheme="majorBidi" w:hAnsiTheme="majorBidi" w:cstheme="majorBidi"/>
                  <w:sz w:val="18"/>
                  <w:szCs w:val="18"/>
                  <w:lang w:eastAsia="zh-CN"/>
                </w:rPr>
                <w:t>4.g</w:t>
              </w:r>
            </w:ins>
            <w:del w:id="244" w:author="Александр" w:date="2018-07-07T10:21:00Z">
              <w:r w:rsidRPr="00C5618B" w:rsidDel="000C4576">
                <w:rPr>
                  <w:rFonts w:asciiTheme="majorBidi" w:hAnsiTheme="majorBidi" w:cstheme="majorBidi"/>
                  <w:sz w:val="18"/>
                  <w:szCs w:val="18"/>
                  <w:lang w:eastAsia="zh-CN"/>
                </w:rPr>
                <w:delText>5.a</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5C86BF30"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6BFA4F3F" w14:textId="77777777" w:rsidTr="00DA51AE">
        <w:tblPrEx>
          <w:tblCellMar>
            <w:left w:w="108" w:type="dxa"/>
            <w:right w:w="108" w:type="dxa"/>
          </w:tblCellMar>
        </w:tblPrEx>
        <w:trPr>
          <w:trHeight w:val="495"/>
          <w:jc w:val="center"/>
        </w:trPr>
        <w:tc>
          <w:tcPr>
            <w:tcW w:w="1119" w:type="dxa"/>
            <w:tcBorders>
              <w:top w:val="nil"/>
              <w:left w:val="single" w:sz="12" w:space="0" w:color="auto"/>
              <w:bottom w:val="single" w:sz="4" w:space="0" w:color="auto"/>
              <w:right w:val="single" w:sz="12" w:space="0" w:color="auto"/>
            </w:tcBorders>
            <w:shd w:val="clear" w:color="000000" w:fill="FFFFFF"/>
            <w:hideMark/>
          </w:tcPr>
          <w:p w14:paraId="117955CC"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rFonts w:asciiTheme="majorBidi" w:hAnsiTheme="majorBidi" w:cstheme="majorBidi"/>
                <w:sz w:val="18"/>
                <w:szCs w:val="18"/>
                <w:lang w:eastAsia="zh-CN"/>
              </w:rPr>
              <w:t>A.4.b.</w:t>
            </w:r>
            <w:ins w:id="245" w:author="a" w:date="2018-01-08T11:53:00Z">
              <w:r w:rsidRPr="00C5618B">
                <w:rPr>
                  <w:rFonts w:asciiTheme="majorBidi" w:hAnsiTheme="majorBidi" w:cstheme="majorBidi"/>
                  <w:sz w:val="18"/>
                  <w:szCs w:val="18"/>
                  <w:lang w:eastAsia="zh-CN"/>
                </w:rPr>
                <w:t>4</w:t>
              </w:r>
            </w:ins>
            <w:del w:id="246" w:author="a" w:date="2018-01-08T11:53:00Z">
              <w:r w:rsidRPr="00C5618B" w:rsidDel="00263C11">
                <w:rPr>
                  <w:rFonts w:asciiTheme="majorBidi" w:hAnsiTheme="majorBidi" w:cstheme="majorBidi"/>
                  <w:sz w:val="18"/>
                  <w:szCs w:val="18"/>
                  <w:lang w:eastAsia="zh-CN"/>
                </w:rPr>
                <w:delText>5</w:delText>
              </w:r>
            </w:del>
            <w:r w:rsidRPr="00C5618B">
              <w:rPr>
                <w:rFonts w:asciiTheme="majorBidi" w:hAnsiTheme="majorBidi" w:cstheme="majorBidi"/>
                <w:sz w:val="18"/>
                <w:szCs w:val="18"/>
                <w:lang w:eastAsia="zh-CN"/>
              </w:rPr>
              <w:t>.</w:t>
            </w:r>
            <w:ins w:id="247" w:author="a" w:date="2018-01-08T11:54:00Z">
              <w:r w:rsidRPr="00C5618B">
                <w:rPr>
                  <w:rFonts w:asciiTheme="majorBidi" w:hAnsiTheme="majorBidi" w:cstheme="majorBidi"/>
                  <w:sz w:val="18"/>
                  <w:szCs w:val="18"/>
                  <w:lang w:eastAsia="zh-CN"/>
                </w:rPr>
                <w:t>h</w:t>
              </w:r>
            </w:ins>
            <w:del w:id="248" w:author="a" w:date="2018-01-08T11:54:00Z">
              <w:r w:rsidRPr="00C5618B" w:rsidDel="00263C11">
                <w:rPr>
                  <w:rFonts w:asciiTheme="majorBidi" w:hAnsiTheme="majorBidi" w:cstheme="majorBidi"/>
                  <w:sz w:val="18"/>
                  <w:szCs w:val="18"/>
                  <w:lang w:eastAsia="zh-CN"/>
                </w:rPr>
                <w:delText>b</w:delText>
              </w:r>
            </w:del>
          </w:p>
        </w:tc>
        <w:tc>
          <w:tcPr>
            <w:tcW w:w="6364" w:type="dxa"/>
            <w:tcBorders>
              <w:top w:val="nil"/>
              <w:left w:val="double" w:sz="6" w:space="0" w:color="auto"/>
              <w:bottom w:val="single" w:sz="4" w:space="0" w:color="auto"/>
              <w:right w:val="double" w:sz="6" w:space="0" w:color="auto"/>
            </w:tcBorders>
            <w:shd w:val="clear" w:color="auto" w:fill="auto"/>
            <w:hideMark/>
          </w:tcPr>
          <w:p w14:paraId="76DD363E" w14:textId="77777777" w:rsidR="00DA51AE" w:rsidRPr="00C5618B" w:rsidRDefault="0058560A" w:rsidP="00DA51AE">
            <w:pPr>
              <w:spacing w:before="40" w:after="40"/>
              <w:ind w:left="238"/>
              <w:rPr>
                <w:ins w:id="249" w:author="Spanish" w:date="2019-03-15T15:59:00Z"/>
                <w:sz w:val="18"/>
                <w:szCs w:val="18"/>
                <w:lang w:eastAsia="zh-CN"/>
              </w:rPr>
            </w:pPr>
            <w:r w:rsidRPr="00C5618B">
              <w:rPr>
                <w:sz w:val="18"/>
                <w:szCs w:val="18"/>
                <w:lang w:eastAsia="zh-CN"/>
              </w:rPr>
              <w:t>ángulo de fase inicial (</w:t>
            </w:r>
            <w:r w:rsidRPr="00C5618B">
              <w:rPr>
                <w:sz w:val="18"/>
                <w:szCs w:val="18"/>
                <w:lang w:eastAsia="zh-CN"/>
              </w:rPr>
              <w:sym w:font="Symbol" w:char="F077"/>
            </w:r>
            <w:r w:rsidRPr="00C5618B">
              <w:rPr>
                <w:i/>
                <w:iCs/>
                <w:sz w:val="18"/>
                <w:szCs w:val="18"/>
                <w:vertAlign w:val="subscript"/>
                <w:lang w:eastAsia="zh-CN"/>
              </w:rPr>
              <w:t>i</w:t>
            </w:r>
            <w:r w:rsidRPr="00C5618B">
              <w:rPr>
                <w:sz w:val="18"/>
                <w:szCs w:val="18"/>
                <w:lang w:eastAsia="zh-CN"/>
              </w:rPr>
              <w:t xml:space="preserve">) del </w:t>
            </w:r>
            <w:r w:rsidRPr="00C5618B">
              <w:rPr>
                <w:i/>
                <w:iCs/>
                <w:sz w:val="18"/>
                <w:szCs w:val="18"/>
                <w:lang w:eastAsia="zh-CN"/>
              </w:rPr>
              <w:t>i</w:t>
            </w:r>
            <w:r w:rsidRPr="00C5618B">
              <w:rPr>
                <w:sz w:val="18"/>
                <w:szCs w:val="18"/>
                <w:lang w:eastAsia="zh-CN"/>
              </w:rPr>
              <w:t xml:space="preserve">-ésimo satélite en su plano orbital en el instante de referencia </w:t>
            </w:r>
            <w:r w:rsidRPr="00C5618B">
              <w:rPr>
                <w:i/>
                <w:iCs/>
                <w:sz w:val="18"/>
                <w:szCs w:val="18"/>
                <w:lang w:eastAsia="zh-CN"/>
              </w:rPr>
              <w:t>t</w:t>
            </w:r>
            <w:r w:rsidRPr="00C5618B">
              <w:rPr>
                <w:sz w:val="18"/>
                <w:szCs w:val="18"/>
                <w:lang w:eastAsia="zh-CN"/>
              </w:rPr>
              <w:t xml:space="preserve"> = 0, medido a partir del punto del nodo ascendente (0° ≤ </w:t>
            </w:r>
            <w:r w:rsidRPr="00C5618B">
              <w:rPr>
                <w:sz w:val="18"/>
                <w:szCs w:val="18"/>
                <w:lang w:eastAsia="zh-CN"/>
              </w:rPr>
              <w:sym w:font="Symbol" w:char="F077"/>
            </w:r>
            <w:r w:rsidRPr="00C5618B">
              <w:rPr>
                <w:i/>
                <w:iCs/>
                <w:sz w:val="18"/>
                <w:szCs w:val="18"/>
                <w:vertAlign w:val="subscript"/>
                <w:lang w:eastAsia="zh-CN"/>
              </w:rPr>
              <w:t>i</w:t>
            </w:r>
            <w:r w:rsidRPr="00C5618B">
              <w:rPr>
                <w:sz w:val="18"/>
                <w:szCs w:val="18"/>
                <w:vertAlign w:val="subscript"/>
                <w:lang w:eastAsia="zh-CN"/>
              </w:rPr>
              <w:t xml:space="preserve"> </w:t>
            </w:r>
            <w:r w:rsidRPr="00C5618B">
              <w:rPr>
                <w:sz w:val="18"/>
                <w:szCs w:val="18"/>
                <w:lang w:eastAsia="zh-CN"/>
              </w:rPr>
              <w:t>&lt; 360°)</w:t>
            </w:r>
          </w:p>
          <w:p w14:paraId="1F76DF23" w14:textId="77777777" w:rsidR="00DA51AE" w:rsidRPr="00C5618B" w:rsidRDefault="0058560A" w:rsidP="00DA51AE">
            <w:pPr>
              <w:spacing w:before="40" w:after="40"/>
              <w:ind w:left="454"/>
              <w:rPr>
                <w:ins w:id="250" w:author="Spanish1" w:date="2019-02-27T01:08:00Z"/>
                <w:b/>
                <w:bCs/>
                <w:iCs/>
                <w:sz w:val="18"/>
                <w:szCs w:val="18"/>
              </w:rPr>
            </w:pPr>
            <w:ins w:id="251" w:author="Spanish" w:date="2019-03-28T12:39:00Z">
              <w:r w:rsidRPr="00C5618B">
                <w:rPr>
                  <w:iCs/>
                  <w:sz w:val="18"/>
                  <w:szCs w:val="18"/>
                </w:rPr>
                <w:t>Obligatorio sólo</w:t>
              </w:r>
            </w:ins>
            <w:ins w:id="252" w:author="Spanish" w:date="2019-02-27T09:33:00Z">
              <w:r w:rsidRPr="00C5618B">
                <w:rPr>
                  <w:iCs/>
                  <w:sz w:val="18"/>
                  <w:szCs w:val="18"/>
                </w:rPr>
                <w:t xml:space="preserve"> </w:t>
              </w:r>
            </w:ins>
            <w:ins w:id="253" w:author="Roy, Jesus" w:date="2018-08-01T09:55:00Z">
              <w:r w:rsidRPr="00C5618B">
                <w:rPr>
                  <w:iCs/>
                  <w:sz w:val="18"/>
                  <w:szCs w:val="18"/>
                </w:rPr>
                <w:t xml:space="preserve">para sistemas de satélite de órbita no geoestacionaria que constituyan una </w:t>
              </w:r>
            </w:ins>
            <w:ins w:id="254" w:author="Spanish83" w:date="2018-08-03T11:34:00Z">
              <w:r w:rsidRPr="00C5618B">
                <w:rPr>
                  <w:iCs/>
                  <w:sz w:val="18"/>
                  <w:szCs w:val="18"/>
                </w:rPr>
                <w:t>«</w:t>
              </w:r>
            </w:ins>
            <w:ins w:id="255" w:author="Roy, Jesus" w:date="2018-08-01T09:55:00Z">
              <w:r w:rsidRPr="00C5618B">
                <w:rPr>
                  <w:iCs/>
                  <w:sz w:val="18"/>
                  <w:szCs w:val="18"/>
                </w:rPr>
                <w:t>constelación</w:t>
              </w:r>
            </w:ins>
            <w:ins w:id="256" w:author="Spanish83" w:date="2018-08-03T11:34:00Z">
              <w:r w:rsidRPr="00C5618B">
                <w:rPr>
                  <w:iCs/>
                  <w:sz w:val="18"/>
                  <w:szCs w:val="18"/>
                </w:rPr>
                <w:t>»</w:t>
              </w:r>
            </w:ins>
            <w:ins w:id="257" w:author="Roy, Jesus" w:date="2018-08-01T09:55:00Z">
              <w:r w:rsidRPr="00C5618B">
                <w:rPr>
                  <w:iCs/>
                  <w:sz w:val="18"/>
                  <w:szCs w:val="18"/>
                </w:rPr>
                <w:t xml:space="preserve"> (A.4.b.1.a)</w:t>
              </w:r>
            </w:ins>
            <w:ins w:id="258" w:author="Spanish" w:date="2019-02-27T09:20:00Z">
              <w:r w:rsidRPr="00C5618B">
                <w:rPr>
                  <w:iCs/>
                  <w:sz w:val="18"/>
                  <w:szCs w:val="18"/>
                </w:rPr>
                <w:t>,</w:t>
              </w:r>
            </w:ins>
            <w:ins w:id="259" w:author="Spanish1" w:date="2019-02-27T01:08:00Z">
              <w:r w:rsidRPr="00C5618B">
                <w:rPr>
                  <w:iCs/>
                  <w:sz w:val="18"/>
                  <w:szCs w:val="18"/>
                </w:rPr>
                <w:t xml:space="preserve"> </w:t>
              </w:r>
            </w:ins>
            <w:ins w:id="260" w:author="Spanish" w:date="2019-02-27T09:20:00Z">
              <w:r w:rsidRPr="00C5618B">
                <w:rPr>
                  <w:iCs/>
                  <w:sz w:val="18"/>
                  <w:szCs w:val="18"/>
                </w:rPr>
                <w:t>y se especificará en:</w:t>
              </w:r>
            </w:ins>
          </w:p>
          <w:p w14:paraId="2E5B09DF" w14:textId="77777777" w:rsidR="00DA51AE" w:rsidRPr="00C5618B" w:rsidRDefault="0058560A" w:rsidP="00DA51AE">
            <w:pPr>
              <w:tabs>
                <w:tab w:val="clear" w:pos="1134"/>
                <w:tab w:val="left" w:pos="743"/>
              </w:tabs>
              <w:spacing w:before="40" w:after="40"/>
              <w:ind w:left="743" w:hanging="289"/>
              <w:rPr>
                <w:ins w:id="261" w:author="ITU" w:date="2019-02-26T20:44:00Z"/>
                <w:sz w:val="18"/>
                <w:szCs w:val="18"/>
              </w:rPr>
            </w:pPr>
            <w:ins w:id="262" w:author="ITU" w:date="2019-02-26T20:28:00Z">
              <w:r w:rsidRPr="00C5618B">
                <w:rPr>
                  <w:sz w:val="18"/>
                  <w:szCs w:val="18"/>
                </w:rPr>
                <w:t>1)</w:t>
              </w:r>
            </w:ins>
            <w:ins w:id="263" w:author="- ITU -" w:date="2019-03-06T15:34:00Z">
              <w:r w:rsidRPr="00C5618B">
                <w:rPr>
                  <w:sz w:val="18"/>
                  <w:szCs w:val="18"/>
                </w:rPr>
                <w:tab/>
              </w:r>
            </w:ins>
            <w:ins w:id="264" w:author="Spanish" w:date="2019-02-27T09:21:00Z">
              <w:r w:rsidRPr="00C5618B">
                <w:rPr>
                  <w:sz w:val="18"/>
                  <w:szCs w:val="18"/>
                </w:rPr>
                <w:t xml:space="preserve">la información de publicación anticipada </w:t>
              </w:r>
            </w:ins>
            <w:ins w:id="265" w:author="Spanish" w:date="2019-03-28T12:39:00Z">
              <w:r w:rsidRPr="00C5618B">
                <w:rPr>
                  <w:sz w:val="18"/>
                  <w:szCs w:val="18"/>
                </w:rPr>
                <w:t xml:space="preserve">(API) </w:t>
              </w:r>
            </w:ins>
            <w:ins w:id="266" w:author="Spanish" w:date="2019-02-27T09:21:00Z">
              <w:r w:rsidRPr="00C5618B">
                <w:rPr>
                  <w:sz w:val="18"/>
                  <w:szCs w:val="18"/>
                </w:rPr>
                <w:t>de cualquier asignación de frecuencias no sujeta a las disposiciones de la Sección II del Artículo</w:t>
              </w:r>
            </w:ins>
            <w:ins w:id="267" w:author="ITU" w:date="2019-02-26T20:44:00Z">
              <w:r w:rsidRPr="00C5618B">
                <w:rPr>
                  <w:sz w:val="18"/>
                  <w:szCs w:val="18"/>
                </w:rPr>
                <w:t xml:space="preserve"> </w:t>
              </w:r>
              <w:r w:rsidRPr="00C5618B">
                <w:rPr>
                  <w:b/>
                  <w:sz w:val="18"/>
                  <w:szCs w:val="18"/>
                </w:rPr>
                <w:t>9</w:t>
              </w:r>
            </w:ins>
          </w:p>
          <w:p w14:paraId="759686C7" w14:textId="77777777" w:rsidR="00DA51AE" w:rsidRPr="00C5618B" w:rsidRDefault="0058560A" w:rsidP="00DA51AE">
            <w:pPr>
              <w:tabs>
                <w:tab w:val="clear" w:pos="1134"/>
                <w:tab w:val="left" w:pos="743"/>
              </w:tabs>
              <w:spacing w:before="40" w:after="40"/>
              <w:ind w:left="743" w:hanging="289"/>
              <w:rPr>
                <w:ins w:id="268" w:author="ITU" w:date="2019-02-26T20:44:00Z"/>
                <w:b/>
                <w:bCs/>
                <w:sz w:val="18"/>
                <w:szCs w:val="18"/>
              </w:rPr>
            </w:pPr>
            <w:ins w:id="269" w:author="Murphy, Margaret" w:date="2019-02-27T23:08:00Z">
              <w:r w:rsidRPr="00C5618B">
                <w:rPr>
                  <w:sz w:val="18"/>
                  <w:szCs w:val="18"/>
                </w:rPr>
                <w:t>2</w:t>
              </w:r>
            </w:ins>
            <w:ins w:id="270" w:author="ITU" w:date="2019-02-26T20:28:00Z">
              <w:r w:rsidRPr="00C5618B">
                <w:rPr>
                  <w:sz w:val="18"/>
                  <w:szCs w:val="18"/>
                </w:rPr>
                <w:t>)</w:t>
              </w:r>
            </w:ins>
            <w:ins w:id="271" w:author="- ITU -" w:date="2019-03-06T15:35:00Z">
              <w:r w:rsidRPr="00C5618B">
                <w:rPr>
                  <w:sz w:val="18"/>
                  <w:szCs w:val="18"/>
                </w:rPr>
                <w:tab/>
              </w:r>
            </w:ins>
            <w:ins w:id="272" w:author="Spanish" w:date="2019-02-27T09:22:00Z">
              <w:r w:rsidRPr="00C5618B">
                <w:rPr>
                  <w:sz w:val="18"/>
                  <w:szCs w:val="18"/>
                </w:rPr>
                <w:t>la solicitud de coordinación</w:t>
              </w:r>
            </w:ins>
            <w:ins w:id="273" w:author="ITU" w:date="2019-02-26T20:44:00Z">
              <w:r w:rsidRPr="00C5618B">
                <w:rPr>
                  <w:sz w:val="18"/>
                  <w:szCs w:val="18"/>
                </w:rPr>
                <w:t xml:space="preserve"> (CR/C)</w:t>
              </w:r>
            </w:ins>
            <w:ins w:id="274" w:author="Spanish" w:date="2019-02-27T09:22:00Z">
              <w:r w:rsidRPr="00C5618B">
                <w:rPr>
                  <w:sz w:val="18"/>
                  <w:szCs w:val="18"/>
                </w:rPr>
                <w:t xml:space="preserve"> </w:t>
              </w:r>
            </w:ins>
            <w:ins w:id="275" w:author="Spanish" w:date="2019-03-28T12:40:00Z">
              <w:r w:rsidRPr="00C5618B">
                <w:rPr>
                  <w:sz w:val="18"/>
                  <w:szCs w:val="18"/>
                </w:rPr>
                <w:t>para</w:t>
              </w:r>
            </w:ins>
            <w:ins w:id="276" w:author="Spanish" w:date="2019-02-27T09:22:00Z">
              <w:r w:rsidRPr="00C5618B">
                <w:rPr>
                  <w:sz w:val="18"/>
                  <w:szCs w:val="18"/>
                </w:rPr>
                <w:t xml:space="preserve"> cualquier banda de frecuencias sujeta a las disposiciones de los número</w:t>
              </w:r>
            </w:ins>
            <w:ins w:id="277" w:author="Spanish" w:date="2019-02-27T09:28:00Z">
              <w:r w:rsidRPr="00C5618B">
                <w:rPr>
                  <w:sz w:val="18"/>
                  <w:szCs w:val="18"/>
                </w:rPr>
                <w:t>s</w:t>
              </w:r>
            </w:ins>
            <w:ins w:id="278" w:author="ITU" w:date="2019-02-26T20:44:00Z">
              <w:r w:rsidRPr="00C5618B">
                <w:rPr>
                  <w:sz w:val="18"/>
                  <w:szCs w:val="18"/>
                </w:rPr>
                <w:t xml:space="preserve"> </w:t>
              </w:r>
              <w:r w:rsidRPr="00C5618B">
                <w:rPr>
                  <w:b/>
                  <w:sz w:val="18"/>
                  <w:szCs w:val="18"/>
                </w:rPr>
                <w:t>9.12</w:t>
              </w:r>
              <w:r w:rsidRPr="00C5618B">
                <w:rPr>
                  <w:bCs/>
                  <w:sz w:val="18"/>
                  <w:szCs w:val="18"/>
                </w:rPr>
                <w:t xml:space="preserve">, </w:t>
              </w:r>
              <w:r w:rsidRPr="00C5618B">
                <w:rPr>
                  <w:b/>
                  <w:sz w:val="18"/>
                  <w:szCs w:val="18"/>
                </w:rPr>
                <w:t>9.12A</w:t>
              </w:r>
              <w:r w:rsidRPr="00C5618B">
                <w:rPr>
                  <w:bCs/>
                  <w:sz w:val="18"/>
                  <w:szCs w:val="18"/>
                </w:rPr>
                <w:t xml:space="preserve">, </w:t>
              </w:r>
              <w:r w:rsidRPr="00C5618B">
                <w:rPr>
                  <w:b/>
                  <w:bCs/>
                  <w:sz w:val="18"/>
                  <w:szCs w:val="18"/>
                </w:rPr>
                <w:t>22.5C</w:t>
              </w:r>
              <w:r w:rsidRPr="00C5618B">
                <w:rPr>
                  <w:sz w:val="18"/>
                  <w:szCs w:val="18"/>
                </w:rPr>
                <w:t xml:space="preserve">, </w:t>
              </w:r>
              <w:r w:rsidRPr="00C5618B">
                <w:rPr>
                  <w:b/>
                  <w:bCs/>
                  <w:sz w:val="18"/>
                  <w:szCs w:val="18"/>
                </w:rPr>
                <w:t xml:space="preserve">22.5D </w:t>
              </w:r>
              <w:r w:rsidRPr="00C5618B">
                <w:rPr>
                  <w:sz w:val="18"/>
                  <w:szCs w:val="18"/>
                </w:rPr>
                <w:t>o</w:t>
              </w:r>
            </w:ins>
            <w:ins w:id="279" w:author="Spanish" w:date="2019-03-15T15:59:00Z">
              <w:r w:rsidRPr="00C5618B">
                <w:rPr>
                  <w:sz w:val="18"/>
                  <w:szCs w:val="18"/>
                </w:rPr>
                <w:t> </w:t>
              </w:r>
            </w:ins>
            <w:ins w:id="280" w:author="ITU" w:date="2019-02-26T20:44:00Z">
              <w:r w:rsidRPr="00C5618B">
                <w:rPr>
                  <w:b/>
                  <w:bCs/>
                  <w:sz w:val="18"/>
                  <w:szCs w:val="18"/>
                </w:rPr>
                <w:t>22.5F</w:t>
              </w:r>
            </w:ins>
          </w:p>
          <w:p w14:paraId="2ABD672C" w14:textId="77777777" w:rsidR="00DA51AE" w:rsidRPr="00C5618B" w:rsidRDefault="0058560A" w:rsidP="00DA51AE">
            <w:pPr>
              <w:tabs>
                <w:tab w:val="clear" w:pos="1134"/>
                <w:tab w:val="left" w:pos="743"/>
              </w:tabs>
              <w:spacing w:before="40" w:after="40"/>
              <w:ind w:left="743" w:hanging="289"/>
              <w:rPr>
                <w:ins w:id="281" w:author="ITU" w:date="2019-02-26T20:44:00Z"/>
                <w:sz w:val="18"/>
                <w:szCs w:val="18"/>
              </w:rPr>
            </w:pPr>
            <w:ins w:id="282" w:author="Murphy, Margaret" w:date="2019-02-27T23:08:00Z">
              <w:r w:rsidRPr="00C5618B">
                <w:rPr>
                  <w:sz w:val="18"/>
                  <w:szCs w:val="18"/>
                </w:rPr>
                <w:t>3</w:t>
              </w:r>
            </w:ins>
            <w:ins w:id="283" w:author="ITU" w:date="2019-02-26T20:28:00Z">
              <w:r w:rsidRPr="00C5618B">
                <w:rPr>
                  <w:sz w:val="18"/>
                  <w:szCs w:val="18"/>
                </w:rPr>
                <w:t>)</w:t>
              </w:r>
            </w:ins>
            <w:ins w:id="284" w:author="- ITU -" w:date="2019-03-06T15:35:00Z">
              <w:r w:rsidRPr="00C5618B">
                <w:rPr>
                  <w:sz w:val="18"/>
                  <w:szCs w:val="18"/>
                </w:rPr>
                <w:tab/>
              </w:r>
            </w:ins>
            <w:ins w:id="285" w:author="Spanish" w:date="2019-02-27T09:23:00Z">
              <w:r w:rsidRPr="00C5618B">
                <w:rPr>
                  <w:sz w:val="18"/>
                  <w:szCs w:val="18"/>
                </w:rPr>
                <w:t xml:space="preserve">la </w:t>
              </w:r>
            </w:ins>
            <w:ins w:id="286" w:author="Spanish" w:date="2019-03-28T12:40:00Z">
              <w:r w:rsidRPr="00C5618B">
                <w:rPr>
                  <w:sz w:val="18"/>
                  <w:szCs w:val="18"/>
                </w:rPr>
                <w:t>n</w:t>
              </w:r>
            </w:ins>
            <w:ins w:id="287" w:author="Spanish" w:date="2019-02-27T09:23:00Z">
              <w:r w:rsidRPr="00C5618B">
                <w:rPr>
                  <w:sz w:val="18"/>
                  <w:szCs w:val="18"/>
                </w:rPr>
                <w:t>otificación, en todos los casos</w:t>
              </w:r>
            </w:ins>
          </w:p>
          <w:p w14:paraId="3F2BC599" w14:textId="77777777" w:rsidR="00DA51AE" w:rsidRPr="00C5618B" w:rsidRDefault="0058560A" w:rsidP="00DA51AE">
            <w:pPr>
              <w:spacing w:before="40" w:after="40"/>
              <w:ind w:left="454"/>
              <w:rPr>
                <w:sz w:val="18"/>
                <w:szCs w:val="18"/>
                <w:lang w:eastAsia="zh-CN"/>
              </w:rPr>
            </w:pPr>
            <w:ins w:id="288" w:author="Roy, Jesus" w:date="2018-08-01T09:49:00Z">
              <w:r w:rsidRPr="00C5618B">
                <w:rPr>
                  <w:i/>
                  <w:iCs/>
                  <w:sz w:val="18"/>
                  <w:szCs w:val="18"/>
                  <w:u w:val="single"/>
                </w:rPr>
                <w:t>NOTA</w:t>
              </w:r>
            </w:ins>
            <w:ins w:id="289" w:author="Spanish" w:date="2019-03-15T15:56:00Z">
              <w:r w:rsidRPr="00C5618B">
                <w:rPr>
                  <w:sz w:val="18"/>
                  <w:szCs w:val="18"/>
                  <w:u w:val="single"/>
                </w:rPr>
                <w:t xml:space="preserve"> </w:t>
              </w:r>
            </w:ins>
            <w:ins w:id="290" w:author="Spanish" w:date="2019-03-15T15:57:00Z">
              <w:r w:rsidRPr="00C5618B">
                <w:rPr>
                  <w:sz w:val="18"/>
                  <w:szCs w:val="18"/>
                  <w:u w:val="single"/>
                </w:rPr>
                <w:t xml:space="preserve">– </w:t>
              </w:r>
            </w:ins>
            <w:ins w:id="291" w:author="Spanish" w:date="2019-02-27T09:23:00Z">
              <w:r w:rsidRPr="00C5618B">
                <w:rPr>
                  <w:sz w:val="18"/>
                  <w:szCs w:val="18"/>
                </w:rPr>
                <w:t>El ángulo de fase inicial es el a</w:t>
              </w:r>
            </w:ins>
            <w:ins w:id="292" w:author="Spanish" w:date="2019-02-27T09:24:00Z">
              <w:r w:rsidRPr="00C5618B">
                <w:rPr>
                  <w:sz w:val="18"/>
                  <w:szCs w:val="18"/>
                </w:rPr>
                <w:t>r</w:t>
              </w:r>
            </w:ins>
            <w:ins w:id="293" w:author="Spanish" w:date="2019-02-27T09:23:00Z">
              <w:r w:rsidRPr="00C5618B">
                <w:rPr>
                  <w:sz w:val="18"/>
                  <w:szCs w:val="18"/>
                </w:rPr>
                <w:t>gumento del perige</w:t>
              </w:r>
            </w:ins>
            <w:ins w:id="294" w:author="Spanish" w:date="2019-02-27T09:24:00Z">
              <w:r w:rsidRPr="00C5618B">
                <w:rPr>
                  <w:sz w:val="18"/>
                  <w:szCs w:val="18"/>
                </w:rPr>
                <w:t>o</w:t>
              </w:r>
            </w:ins>
            <w:ins w:id="295" w:author="Spanish" w:date="2019-02-27T09:23:00Z">
              <w:r w:rsidRPr="00C5618B">
                <w:rPr>
                  <w:sz w:val="18"/>
                  <w:szCs w:val="18"/>
                </w:rPr>
                <w:t xml:space="preserve"> más la anomalía verdadera</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0D48446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8757B7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E0D44DD" w14:textId="2E695325" w:rsidR="00DA51AE" w:rsidRPr="00C5618B" w:rsidRDefault="0058560A" w:rsidP="00DA51AE">
            <w:pPr>
              <w:overflowPunct/>
              <w:autoSpaceDE/>
              <w:autoSpaceDN/>
              <w:adjustRightInd/>
              <w:spacing w:before="40" w:after="40"/>
              <w:jc w:val="center"/>
              <w:textAlignment w:val="auto"/>
              <w:rPr>
                <w:b/>
                <w:bCs/>
                <w:sz w:val="18"/>
                <w:szCs w:val="18"/>
                <w:lang w:eastAsia="zh-CN"/>
              </w:rPr>
            </w:pPr>
            <w:ins w:id="296" w:author="Александр" w:date="2018-07-07T09:46:00Z">
              <w:r w:rsidRPr="00C5618B">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hideMark/>
          </w:tcPr>
          <w:p w14:paraId="1E17AF9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DB7535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del w:id="297" w:author="Roy, Jesus" w:date="2018-08-01T09:55:00Z">
              <w:r w:rsidRPr="00C5618B" w:rsidDel="004B0D05">
                <w:rPr>
                  <w:b/>
                  <w:bCs/>
                  <w:sz w:val="18"/>
                  <w:szCs w:val="18"/>
                  <w:lang w:eastAsia="zh-CN"/>
                </w:rPr>
                <w:delText>X</w:delText>
              </w:r>
            </w:del>
            <w:ins w:id="298" w:author="Roy, Jesus" w:date="2018-08-01T09:55: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4D0558F8"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133018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CCF67C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BCDD45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14:paraId="62575E79"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A.4.b.</w:t>
            </w:r>
            <w:ins w:id="299" w:author="Александр" w:date="2018-07-07T10:23:00Z">
              <w:r w:rsidRPr="00C5618B">
                <w:rPr>
                  <w:rFonts w:asciiTheme="majorBidi" w:hAnsiTheme="majorBidi" w:cstheme="majorBidi"/>
                  <w:sz w:val="18"/>
                  <w:szCs w:val="18"/>
                  <w:lang w:eastAsia="zh-CN"/>
                </w:rPr>
                <w:t>4.h</w:t>
              </w:r>
            </w:ins>
            <w:del w:id="300" w:author="Александр" w:date="2018-07-07T10:23:00Z">
              <w:r w:rsidRPr="00C5618B" w:rsidDel="000C4576">
                <w:rPr>
                  <w:rFonts w:asciiTheme="majorBidi" w:hAnsiTheme="majorBidi" w:cstheme="majorBidi"/>
                  <w:sz w:val="18"/>
                  <w:szCs w:val="18"/>
                  <w:lang w:eastAsia="zh-CN"/>
                </w:rPr>
                <w:delText>5.b</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4CD03E7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4660856E" w14:textId="77777777" w:rsidTr="00DA51AE">
        <w:tblPrEx>
          <w:tblCellMar>
            <w:left w:w="108" w:type="dxa"/>
            <w:right w:w="108" w:type="dxa"/>
          </w:tblCellMar>
        </w:tblPrEx>
        <w:trPr>
          <w:cantSplit/>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7CBF1E2B"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rFonts w:asciiTheme="majorBidi" w:hAnsiTheme="majorBidi" w:cstheme="majorBidi"/>
                <w:sz w:val="18"/>
                <w:szCs w:val="18"/>
                <w:lang w:eastAsia="zh-CN"/>
              </w:rPr>
              <w:lastRenderedPageBreak/>
              <w:t>A.4.b.</w:t>
            </w:r>
            <w:ins w:id="301" w:author="a" w:date="2018-01-08T11:54:00Z">
              <w:r w:rsidRPr="00C5618B">
                <w:rPr>
                  <w:rFonts w:asciiTheme="majorBidi" w:hAnsiTheme="majorBidi" w:cstheme="majorBidi"/>
                  <w:sz w:val="18"/>
                  <w:szCs w:val="18"/>
                  <w:lang w:eastAsia="zh-CN"/>
                </w:rPr>
                <w:t>4</w:t>
              </w:r>
            </w:ins>
            <w:del w:id="302" w:author="a" w:date="2018-01-08T11:54:00Z">
              <w:r w:rsidRPr="00C5618B" w:rsidDel="00263C11">
                <w:rPr>
                  <w:rFonts w:asciiTheme="majorBidi" w:hAnsiTheme="majorBidi" w:cstheme="majorBidi"/>
                  <w:sz w:val="18"/>
                  <w:szCs w:val="18"/>
                  <w:lang w:eastAsia="zh-CN"/>
                </w:rPr>
                <w:delText>5</w:delText>
              </w:r>
            </w:del>
            <w:r w:rsidRPr="00C5618B">
              <w:rPr>
                <w:rFonts w:asciiTheme="majorBidi" w:hAnsiTheme="majorBidi" w:cstheme="majorBidi"/>
                <w:sz w:val="18"/>
                <w:szCs w:val="18"/>
                <w:lang w:eastAsia="zh-CN"/>
              </w:rPr>
              <w:t>.</w:t>
            </w:r>
            <w:ins w:id="303" w:author="a" w:date="2018-01-08T11:54:00Z">
              <w:r w:rsidRPr="00C5618B">
                <w:rPr>
                  <w:rFonts w:asciiTheme="majorBidi" w:hAnsiTheme="majorBidi" w:cstheme="majorBidi"/>
                  <w:sz w:val="18"/>
                  <w:szCs w:val="18"/>
                  <w:lang w:eastAsia="zh-CN"/>
                </w:rPr>
                <w:t>i</w:t>
              </w:r>
            </w:ins>
            <w:del w:id="304" w:author="a" w:date="2018-01-08T11:54:00Z">
              <w:r w:rsidRPr="00C5618B" w:rsidDel="00263C11">
                <w:rPr>
                  <w:rFonts w:asciiTheme="majorBidi" w:hAnsiTheme="majorBidi" w:cstheme="majorBidi"/>
                  <w:sz w:val="18"/>
                  <w:szCs w:val="18"/>
                  <w:lang w:eastAsia="zh-CN"/>
                </w:rPr>
                <w:delText>c</w:delText>
              </w:r>
            </w:del>
          </w:p>
        </w:tc>
        <w:tc>
          <w:tcPr>
            <w:tcW w:w="6364" w:type="dxa"/>
            <w:tcBorders>
              <w:top w:val="nil"/>
              <w:left w:val="nil"/>
              <w:bottom w:val="single" w:sz="4" w:space="0" w:color="auto"/>
              <w:right w:val="double" w:sz="6" w:space="0" w:color="auto"/>
            </w:tcBorders>
            <w:shd w:val="clear" w:color="auto" w:fill="auto"/>
            <w:hideMark/>
          </w:tcPr>
          <w:p w14:paraId="4AF5423E" w14:textId="77777777" w:rsidR="00DA51AE" w:rsidRPr="00C5618B" w:rsidRDefault="0058560A" w:rsidP="00DA51AE">
            <w:pPr>
              <w:spacing w:before="40" w:after="40"/>
              <w:ind w:left="238"/>
              <w:rPr>
                <w:ins w:id="305" w:author="Roy, Jesus" w:date="2018-08-01T09:58:00Z"/>
                <w:sz w:val="18"/>
                <w:szCs w:val="18"/>
              </w:rPr>
            </w:pPr>
            <w:r w:rsidRPr="00C5618B">
              <w:rPr>
                <w:sz w:val="18"/>
                <w:szCs w:val="18"/>
                <w:lang w:eastAsia="zh-CN"/>
              </w:rPr>
              <w:t>argumento del perigeo (</w:t>
            </w:r>
            <w:r w:rsidRPr="00C5618B">
              <w:rPr>
                <w:sz w:val="18"/>
                <w:szCs w:val="18"/>
                <w:lang w:eastAsia="zh-CN"/>
              </w:rPr>
              <w:sym w:font="Symbol" w:char="F077"/>
            </w:r>
            <w:r w:rsidRPr="00C5618B">
              <w:rPr>
                <w:i/>
                <w:iCs/>
                <w:sz w:val="18"/>
                <w:szCs w:val="18"/>
                <w:vertAlign w:val="subscript"/>
                <w:lang w:eastAsia="zh-CN"/>
              </w:rPr>
              <w:t>p</w:t>
            </w:r>
            <w:r w:rsidRPr="00C5618B">
              <w:rPr>
                <w:sz w:val="18"/>
                <w:szCs w:val="18"/>
                <w:lang w:eastAsia="zh-CN"/>
              </w:rPr>
              <w:t>), medido en el plano orbital en el sentido del movimiento desde el nodo ascendente al perigeo (0° ≤ </w:t>
            </w:r>
            <w:r w:rsidRPr="00C5618B">
              <w:rPr>
                <w:sz w:val="18"/>
                <w:szCs w:val="18"/>
                <w:lang w:eastAsia="zh-CN"/>
              </w:rPr>
              <w:sym w:font="Symbol" w:char="F077"/>
            </w:r>
            <w:r w:rsidRPr="00C5618B">
              <w:rPr>
                <w:i/>
                <w:iCs/>
                <w:sz w:val="18"/>
                <w:szCs w:val="18"/>
                <w:vertAlign w:val="subscript"/>
                <w:lang w:eastAsia="zh-CN"/>
              </w:rPr>
              <w:t>p</w:t>
            </w:r>
            <w:r w:rsidRPr="00C5618B">
              <w:rPr>
                <w:sz w:val="18"/>
                <w:szCs w:val="18"/>
                <w:lang w:eastAsia="zh-CN"/>
              </w:rPr>
              <w:t xml:space="preserve"> &lt; 360°)</w:t>
            </w:r>
            <w:r w:rsidRPr="00C5618B">
              <w:rPr>
                <w:sz w:val="18"/>
                <w:szCs w:val="18"/>
              </w:rPr>
              <w:t xml:space="preserve"> </w:t>
            </w:r>
          </w:p>
          <w:p w14:paraId="3DFB30A5" w14:textId="77777777" w:rsidR="00DA51AE" w:rsidRPr="00C5618B" w:rsidRDefault="0058560A" w:rsidP="00DA51AE">
            <w:pPr>
              <w:spacing w:before="40" w:after="40"/>
              <w:ind w:left="454"/>
              <w:rPr>
                <w:ins w:id="306" w:author="Spanish1" w:date="2019-02-27T01:09:00Z"/>
                <w:iCs/>
                <w:sz w:val="18"/>
                <w:szCs w:val="18"/>
              </w:rPr>
            </w:pPr>
            <w:ins w:id="307" w:author="Spanish" w:date="2019-03-28T12:40:00Z">
              <w:r w:rsidRPr="00C5618B">
                <w:rPr>
                  <w:iCs/>
                  <w:sz w:val="18"/>
                  <w:szCs w:val="18"/>
                </w:rPr>
                <w:t>Obligatorio sólo</w:t>
              </w:r>
            </w:ins>
            <w:ins w:id="308" w:author="Spanish" w:date="2019-02-27T09:32:00Z">
              <w:r w:rsidRPr="00C5618B">
                <w:rPr>
                  <w:iCs/>
                  <w:sz w:val="18"/>
                  <w:szCs w:val="18"/>
                </w:rPr>
                <w:t xml:space="preserve"> </w:t>
              </w:r>
            </w:ins>
            <w:ins w:id="309" w:author="Roy, Jesus" w:date="2018-08-01T09:58:00Z">
              <w:r w:rsidRPr="00C5618B">
                <w:rPr>
                  <w:iCs/>
                  <w:sz w:val="18"/>
                  <w:szCs w:val="18"/>
                </w:rPr>
                <w:t xml:space="preserve">para </w:t>
              </w:r>
            </w:ins>
            <w:ins w:id="310" w:author="Spanish" w:date="2019-02-27T09:25:00Z">
              <w:r w:rsidRPr="00C5618B">
                <w:rPr>
                  <w:iCs/>
                  <w:sz w:val="18"/>
                  <w:szCs w:val="18"/>
                </w:rPr>
                <w:t>las órbitas de una «</w:t>
              </w:r>
            </w:ins>
            <w:ins w:id="311" w:author="Spanish" w:date="2019-02-27T09:26:00Z">
              <w:r w:rsidRPr="00C5618B">
                <w:rPr>
                  <w:iCs/>
                  <w:sz w:val="18"/>
                  <w:szCs w:val="18"/>
                </w:rPr>
                <w:t>constelación»</w:t>
              </w:r>
            </w:ins>
            <w:ins w:id="312" w:author="ITU" w:date="2019-02-26T20:47:00Z">
              <w:r w:rsidRPr="00C5618B">
                <w:rPr>
                  <w:iCs/>
                  <w:sz w:val="18"/>
                  <w:szCs w:val="18"/>
                </w:rPr>
                <w:t xml:space="preserve"> (A.4.b.1.a) </w:t>
              </w:r>
            </w:ins>
            <w:ins w:id="313" w:author="Spanish" w:date="2019-02-27T09:26:00Z">
              <w:r w:rsidRPr="00C5618B">
                <w:rPr>
                  <w:iCs/>
                  <w:sz w:val="18"/>
                  <w:szCs w:val="18"/>
                </w:rPr>
                <w:t xml:space="preserve">en las que las altitudes del apogeo y el perigeo </w:t>
              </w:r>
            </w:ins>
            <w:ins w:id="314" w:author="ITU" w:date="2019-02-26T20:47:00Z">
              <w:r w:rsidRPr="00C5618B">
                <w:rPr>
                  <w:iCs/>
                  <w:sz w:val="18"/>
                  <w:szCs w:val="18"/>
                </w:rPr>
                <w:t xml:space="preserve">(A.4.b.4.d </w:t>
              </w:r>
            </w:ins>
            <w:ins w:id="315" w:author="Spanish" w:date="2019-02-27T09:26:00Z">
              <w:r w:rsidRPr="00C5618B">
                <w:rPr>
                  <w:iCs/>
                  <w:sz w:val="18"/>
                  <w:szCs w:val="18"/>
                </w:rPr>
                <w:t>y</w:t>
              </w:r>
            </w:ins>
            <w:ins w:id="316" w:author="ITU" w:date="2019-02-26T20:47:00Z">
              <w:r w:rsidRPr="00C5618B">
                <w:rPr>
                  <w:iCs/>
                  <w:sz w:val="18"/>
                  <w:szCs w:val="18"/>
                </w:rPr>
                <w:t xml:space="preserve"> A.4.b.4.e) </w:t>
              </w:r>
            </w:ins>
            <w:ins w:id="317" w:author="Spanish" w:date="2019-02-27T09:27:00Z">
              <w:r w:rsidRPr="00C5618B">
                <w:rPr>
                  <w:iCs/>
                  <w:sz w:val="18"/>
                  <w:szCs w:val="18"/>
                </w:rPr>
                <w:t>son diferentes</w:t>
              </w:r>
            </w:ins>
            <w:ins w:id="318" w:author="Spanish" w:date="2019-02-27T09:30:00Z">
              <w:r w:rsidRPr="00C5618B">
                <w:rPr>
                  <w:iCs/>
                  <w:sz w:val="18"/>
                  <w:szCs w:val="18"/>
                </w:rPr>
                <w:t xml:space="preserve">, </w:t>
              </w:r>
            </w:ins>
            <w:ins w:id="319" w:author="Spanish" w:date="2019-02-27T09:27:00Z">
              <w:r w:rsidRPr="00C5618B">
                <w:rPr>
                  <w:iCs/>
                  <w:sz w:val="18"/>
                  <w:szCs w:val="18"/>
                </w:rPr>
                <w:t xml:space="preserve">y </w:t>
              </w:r>
            </w:ins>
            <w:ins w:id="320" w:author="Spanish" w:date="2019-02-27T09:30:00Z">
              <w:r w:rsidRPr="00C5618B">
                <w:rPr>
                  <w:iCs/>
                  <w:sz w:val="18"/>
                  <w:szCs w:val="18"/>
                </w:rPr>
                <w:t xml:space="preserve">se </w:t>
              </w:r>
            </w:ins>
            <w:ins w:id="321" w:author="Spanish" w:date="2019-02-27T09:27:00Z">
              <w:r w:rsidRPr="00C5618B">
                <w:rPr>
                  <w:iCs/>
                  <w:sz w:val="18"/>
                  <w:szCs w:val="18"/>
                </w:rPr>
                <w:t>especifica</w:t>
              </w:r>
            </w:ins>
            <w:ins w:id="322" w:author="Spanish" w:date="2019-02-27T09:30:00Z">
              <w:r w:rsidRPr="00C5618B">
                <w:rPr>
                  <w:iCs/>
                  <w:sz w:val="18"/>
                  <w:szCs w:val="18"/>
                </w:rPr>
                <w:t>rá</w:t>
              </w:r>
            </w:ins>
            <w:ins w:id="323" w:author="Spanish" w:date="2019-02-27T09:27:00Z">
              <w:r w:rsidRPr="00C5618B">
                <w:rPr>
                  <w:iCs/>
                  <w:sz w:val="18"/>
                  <w:szCs w:val="18"/>
                </w:rPr>
                <w:t xml:space="preserve"> en</w:t>
              </w:r>
            </w:ins>
            <w:ins w:id="324" w:author="ITU" w:date="2019-02-26T20:47:00Z">
              <w:r w:rsidRPr="00C5618B">
                <w:rPr>
                  <w:iCs/>
                  <w:sz w:val="18"/>
                  <w:szCs w:val="18"/>
                </w:rPr>
                <w:t>:</w:t>
              </w:r>
            </w:ins>
          </w:p>
          <w:p w14:paraId="688607E6" w14:textId="77777777" w:rsidR="00DA51AE" w:rsidRPr="00C5618B" w:rsidRDefault="0058560A" w:rsidP="00DA51AE">
            <w:pPr>
              <w:tabs>
                <w:tab w:val="clear" w:pos="1134"/>
                <w:tab w:val="left" w:pos="743"/>
              </w:tabs>
              <w:spacing w:before="40" w:after="40"/>
              <w:ind w:left="743" w:hanging="289"/>
              <w:rPr>
                <w:ins w:id="325" w:author="ITU" w:date="2019-02-26T20:48:00Z"/>
                <w:iCs/>
                <w:sz w:val="18"/>
                <w:szCs w:val="18"/>
              </w:rPr>
            </w:pPr>
            <w:ins w:id="326" w:author="ITU" w:date="2019-02-26T20:28:00Z">
              <w:r w:rsidRPr="00C5618B">
                <w:rPr>
                  <w:sz w:val="18"/>
                  <w:szCs w:val="18"/>
                </w:rPr>
                <w:t>1)</w:t>
              </w:r>
            </w:ins>
            <w:ins w:id="327" w:author="- ITU -" w:date="2019-03-06T15:34:00Z">
              <w:r w:rsidRPr="00C5618B">
                <w:rPr>
                  <w:sz w:val="18"/>
                  <w:szCs w:val="18"/>
                </w:rPr>
                <w:tab/>
              </w:r>
            </w:ins>
            <w:ins w:id="328" w:author="Spanish" w:date="2019-02-27T09:27:00Z">
              <w:r w:rsidRPr="00C5618B">
                <w:rPr>
                  <w:iCs/>
                  <w:sz w:val="18"/>
                  <w:szCs w:val="18"/>
                </w:rPr>
                <w:t xml:space="preserve">la información de publicación anticipada </w:t>
              </w:r>
            </w:ins>
            <w:ins w:id="329" w:author="Spanish" w:date="2019-03-28T12:40:00Z">
              <w:r w:rsidRPr="00C5618B">
                <w:rPr>
                  <w:iCs/>
                  <w:sz w:val="18"/>
                  <w:szCs w:val="18"/>
                </w:rPr>
                <w:t xml:space="preserve">(API) </w:t>
              </w:r>
            </w:ins>
            <w:ins w:id="330" w:author="Spanish" w:date="2019-02-27T09:27:00Z">
              <w:r w:rsidRPr="00C5618B">
                <w:rPr>
                  <w:iCs/>
                  <w:sz w:val="18"/>
                  <w:szCs w:val="18"/>
                </w:rPr>
                <w:t xml:space="preserve">de cualquier asignación de frecuencias no sujeta a las disposiciones de la Sección II del Artículo </w:t>
              </w:r>
            </w:ins>
            <w:ins w:id="331" w:author="ITU" w:date="2019-02-26T20:48:00Z">
              <w:r w:rsidRPr="00C5618B">
                <w:rPr>
                  <w:b/>
                  <w:iCs/>
                  <w:sz w:val="18"/>
                  <w:szCs w:val="18"/>
                </w:rPr>
                <w:t>9</w:t>
              </w:r>
            </w:ins>
          </w:p>
          <w:p w14:paraId="78E9FA36" w14:textId="77777777" w:rsidR="00DA51AE" w:rsidRPr="00C5618B" w:rsidRDefault="0058560A" w:rsidP="00DA51AE">
            <w:pPr>
              <w:tabs>
                <w:tab w:val="clear" w:pos="1134"/>
                <w:tab w:val="left" w:pos="743"/>
              </w:tabs>
              <w:spacing w:before="40" w:after="40"/>
              <w:ind w:left="743" w:hanging="289"/>
              <w:rPr>
                <w:b/>
                <w:bCs/>
                <w:iCs/>
                <w:sz w:val="18"/>
                <w:szCs w:val="18"/>
              </w:rPr>
            </w:pPr>
            <w:ins w:id="332" w:author="Murphy, Margaret" w:date="2019-02-27T23:08:00Z">
              <w:r w:rsidRPr="00C5618B">
                <w:rPr>
                  <w:sz w:val="18"/>
                  <w:szCs w:val="18"/>
                </w:rPr>
                <w:t>2</w:t>
              </w:r>
            </w:ins>
            <w:ins w:id="333" w:author="ITU" w:date="2019-02-26T20:28:00Z">
              <w:r w:rsidRPr="00C5618B">
                <w:rPr>
                  <w:sz w:val="18"/>
                  <w:szCs w:val="18"/>
                </w:rPr>
                <w:t>)</w:t>
              </w:r>
            </w:ins>
            <w:ins w:id="334" w:author="- ITU -" w:date="2019-03-06T15:35:00Z">
              <w:r w:rsidRPr="00C5618B">
                <w:rPr>
                  <w:sz w:val="18"/>
                  <w:szCs w:val="18"/>
                </w:rPr>
                <w:tab/>
              </w:r>
            </w:ins>
            <w:ins w:id="335" w:author="Spanish" w:date="2019-02-27T09:28:00Z">
              <w:r w:rsidRPr="00C5618B">
                <w:rPr>
                  <w:iCs/>
                  <w:sz w:val="18"/>
                  <w:szCs w:val="18"/>
                </w:rPr>
                <w:t xml:space="preserve">la solicitud de coordinación (CR/C) de cualquier banda de frecuencias sujeta a las disposiciones de los números </w:t>
              </w:r>
            </w:ins>
            <w:ins w:id="336" w:author="ITU" w:date="2019-02-26T20:48:00Z">
              <w:r w:rsidRPr="00C5618B">
                <w:rPr>
                  <w:b/>
                  <w:iCs/>
                  <w:sz w:val="18"/>
                  <w:szCs w:val="18"/>
                </w:rPr>
                <w:t>9.12,</w:t>
              </w:r>
              <w:r w:rsidRPr="00C5618B">
                <w:rPr>
                  <w:iCs/>
                  <w:sz w:val="18"/>
                  <w:szCs w:val="18"/>
                </w:rPr>
                <w:t xml:space="preserve"> </w:t>
              </w:r>
              <w:r w:rsidRPr="00C5618B">
                <w:rPr>
                  <w:b/>
                  <w:iCs/>
                  <w:sz w:val="18"/>
                  <w:szCs w:val="18"/>
                </w:rPr>
                <w:t xml:space="preserve">9.12A, </w:t>
              </w:r>
              <w:r w:rsidRPr="00C5618B">
                <w:rPr>
                  <w:b/>
                  <w:bCs/>
                  <w:iCs/>
                  <w:sz w:val="18"/>
                  <w:szCs w:val="18"/>
                </w:rPr>
                <w:t xml:space="preserve">22.5C, 22.5D </w:t>
              </w:r>
              <w:r w:rsidRPr="00C5618B">
                <w:rPr>
                  <w:iCs/>
                  <w:sz w:val="18"/>
                  <w:szCs w:val="18"/>
                </w:rPr>
                <w:t>o</w:t>
              </w:r>
            </w:ins>
            <w:ins w:id="337" w:author="Spanish" w:date="2019-03-15T16:01:00Z">
              <w:r w:rsidRPr="00C5618B">
                <w:rPr>
                  <w:iCs/>
                  <w:sz w:val="18"/>
                  <w:szCs w:val="18"/>
                </w:rPr>
                <w:t> </w:t>
              </w:r>
            </w:ins>
            <w:ins w:id="338" w:author="ITU" w:date="2019-02-26T20:48:00Z">
              <w:r w:rsidRPr="00C5618B">
                <w:rPr>
                  <w:b/>
                  <w:bCs/>
                  <w:iCs/>
                  <w:sz w:val="18"/>
                  <w:szCs w:val="18"/>
                </w:rPr>
                <w:t>22.5F</w:t>
              </w:r>
            </w:ins>
          </w:p>
          <w:p w14:paraId="4330ECE4" w14:textId="77777777" w:rsidR="00DA51AE" w:rsidRPr="00C5618B" w:rsidRDefault="0058560A" w:rsidP="00DA51AE">
            <w:pPr>
              <w:tabs>
                <w:tab w:val="clear" w:pos="1134"/>
                <w:tab w:val="left" w:pos="743"/>
              </w:tabs>
              <w:spacing w:before="40" w:after="40"/>
              <w:ind w:left="743" w:hanging="289"/>
              <w:rPr>
                <w:sz w:val="18"/>
                <w:szCs w:val="18"/>
                <w:lang w:eastAsia="zh-CN"/>
              </w:rPr>
            </w:pPr>
            <w:ins w:id="339" w:author="Murphy, Margaret" w:date="2019-02-27T23:08:00Z">
              <w:r w:rsidRPr="00C5618B">
                <w:rPr>
                  <w:sz w:val="18"/>
                  <w:szCs w:val="18"/>
                </w:rPr>
                <w:t>3</w:t>
              </w:r>
            </w:ins>
            <w:ins w:id="340" w:author="ITU" w:date="2019-02-26T20:28:00Z">
              <w:r w:rsidRPr="00C5618B">
                <w:rPr>
                  <w:sz w:val="18"/>
                  <w:szCs w:val="18"/>
                </w:rPr>
                <w:t>)</w:t>
              </w:r>
            </w:ins>
            <w:ins w:id="341" w:author="- ITU -" w:date="2019-03-06T15:35:00Z">
              <w:r w:rsidRPr="00C5618B">
                <w:rPr>
                  <w:sz w:val="18"/>
                  <w:szCs w:val="18"/>
                </w:rPr>
                <w:tab/>
              </w:r>
            </w:ins>
            <w:ins w:id="342" w:author="Spanish" w:date="2019-02-27T09:28:00Z">
              <w:r w:rsidRPr="00C5618B">
                <w:rPr>
                  <w:iCs/>
                  <w:sz w:val="18"/>
                  <w:szCs w:val="18"/>
                </w:rPr>
                <w:t xml:space="preserve">la </w:t>
              </w:r>
            </w:ins>
            <w:ins w:id="343" w:author="Spanish" w:date="2019-03-28T12:41:00Z">
              <w:r w:rsidRPr="00C5618B">
                <w:rPr>
                  <w:iCs/>
                  <w:sz w:val="18"/>
                  <w:szCs w:val="18"/>
                </w:rPr>
                <w:t>n</w:t>
              </w:r>
            </w:ins>
            <w:ins w:id="344" w:author="Spanish" w:date="2019-02-27T09:28:00Z">
              <w:r w:rsidRPr="00C5618B">
                <w:rPr>
                  <w:iCs/>
                  <w:sz w:val="18"/>
                  <w:szCs w:val="18"/>
                </w:rPr>
                <w:t>otificación, en todos los casos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46FCC9A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AD12246"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41CB503" w14:textId="19A76F70"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ins w:id="345" w:author="Spanish83" w:date="2018-08-03T15:56:00Z">
              <w:r w:rsidRPr="00C5618B">
                <w:rPr>
                  <w:b/>
                  <w:bCs/>
                  <w:sz w:val="18"/>
                  <w:szCs w:val="18"/>
                  <w:lang w:eastAsia="zh-CN"/>
                </w:rPr>
                <w:t>+</w:t>
              </w:r>
            </w:ins>
          </w:p>
        </w:tc>
        <w:tc>
          <w:tcPr>
            <w:tcW w:w="964" w:type="dxa"/>
            <w:tcBorders>
              <w:top w:val="nil"/>
              <w:left w:val="nil"/>
              <w:bottom w:val="single" w:sz="4" w:space="0" w:color="auto"/>
              <w:right w:val="single" w:sz="4" w:space="0" w:color="auto"/>
            </w:tcBorders>
            <w:shd w:val="clear" w:color="auto" w:fill="auto"/>
            <w:vAlign w:val="center"/>
            <w:hideMark/>
          </w:tcPr>
          <w:p w14:paraId="0C592F5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47A3B8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del w:id="346" w:author="Spanish83" w:date="2018-08-03T15:56:00Z">
              <w:r w:rsidRPr="00C5618B" w:rsidDel="005C15E2">
                <w:rPr>
                  <w:b/>
                  <w:bCs/>
                  <w:sz w:val="18"/>
                  <w:szCs w:val="18"/>
                  <w:lang w:eastAsia="zh-CN"/>
                </w:rPr>
                <w:delText>X</w:delText>
              </w:r>
            </w:del>
            <w:ins w:id="347" w:author="Spanish83" w:date="2018-08-03T15:56: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704A8DD8"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730959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DE6F6D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098E9E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4553160B"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rFonts w:asciiTheme="majorBidi" w:hAnsiTheme="majorBidi" w:cstheme="majorBidi"/>
                <w:sz w:val="18"/>
                <w:szCs w:val="18"/>
                <w:lang w:eastAsia="zh-CN"/>
              </w:rPr>
              <w:t>A.4.b.</w:t>
            </w:r>
            <w:ins w:id="348" w:author="Александр" w:date="2018-07-07T10:23:00Z">
              <w:r w:rsidRPr="00C5618B">
                <w:rPr>
                  <w:rFonts w:asciiTheme="majorBidi" w:hAnsiTheme="majorBidi" w:cstheme="majorBidi"/>
                  <w:sz w:val="18"/>
                  <w:szCs w:val="18"/>
                  <w:lang w:eastAsia="zh-CN"/>
                </w:rPr>
                <w:t>4.i</w:t>
              </w:r>
            </w:ins>
            <w:del w:id="349" w:author="Александр" w:date="2018-07-07T10:23:00Z">
              <w:r w:rsidRPr="00C5618B" w:rsidDel="000C4576">
                <w:rPr>
                  <w:rFonts w:asciiTheme="majorBidi" w:hAnsiTheme="majorBidi" w:cstheme="majorBidi"/>
                  <w:sz w:val="18"/>
                  <w:szCs w:val="18"/>
                  <w:lang w:eastAsia="zh-CN"/>
                </w:rPr>
                <w:delText>5.c</w:delText>
              </w:r>
            </w:del>
          </w:p>
        </w:tc>
        <w:tc>
          <w:tcPr>
            <w:tcW w:w="510" w:type="dxa"/>
            <w:tcBorders>
              <w:top w:val="nil"/>
              <w:left w:val="nil"/>
              <w:bottom w:val="single" w:sz="4" w:space="0" w:color="auto"/>
              <w:right w:val="single" w:sz="12" w:space="0" w:color="auto"/>
            </w:tcBorders>
            <w:shd w:val="clear" w:color="auto" w:fill="auto"/>
            <w:vAlign w:val="center"/>
            <w:hideMark/>
          </w:tcPr>
          <w:p w14:paraId="1F8181E2"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76B062C6" w14:textId="77777777" w:rsidTr="00DA51AE">
        <w:tblPrEx>
          <w:tblCellMar>
            <w:left w:w="108" w:type="dxa"/>
            <w:right w:w="108" w:type="dxa"/>
          </w:tblCellMar>
        </w:tblPrEx>
        <w:trPr>
          <w:jc w:val="center"/>
          <w:ins w:id="350"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7FEBADFD"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ins w:id="351" w:author="a" w:date="2018-01-08T11:53:00Z"/>
                <w:rFonts w:asciiTheme="majorBidi" w:hAnsiTheme="majorBidi" w:cstheme="majorBidi"/>
                <w:sz w:val="18"/>
                <w:szCs w:val="18"/>
                <w:lang w:eastAsia="zh-CN"/>
              </w:rPr>
            </w:pPr>
            <w:ins w:id="352" w:author="a" w:date="2018-01-08T11:55:00Z">
              <w:r w:rsidRPr="00C5618B">
                <w:rPr>
                  <w:rFonts w:asciiTheme="majorBidi" w:hAnsiTheme="majorBidi" w:cstheme="majorBidi"/>
                  <w:sz w:val="18"/>
                  <w:szCs w:val="18"/>
                  <w:lang w:eastAsia="zh-CN"/>
                </w:rPr>
                <w:t>A.4.b.4.j</w:t>
              </w:r>
            </w:ins>
          </w:p>
        </w:tc>
        <w:tc>
          <w:tcPr>
            <w:tcW w:w="6364" w:type="dxa"/>
            <w:tcBorders>
              <w:top w:val="nil"/>
              <w:left w:val="nil"/>
              <w:bottom w:val="single" w:sz="4" w:space="0" w:color="auto"/>
              <w:right w:val="double" w:sz="6" w:space="0" w:color="auto"/>
            </w:tcBorders>
            <w:shd w:val="clear" w:color="auto" w:fill="auto"/>
          </w:tcPr>
          <w:p w14:paraId="0F7ECBBC" w14:textId="77777777" w:rsidR="00DA51AE" w:rsidRPr="00C5618B" w:rsidRDefault="0058560A" w:rsidP="00DA51AE">
            <w:pPr>
              <w:spacing w:before="40" w:after="40"/>
              <w:ind w:left="238"/>
              <w:rPr>
                <w:ins w:id="353" w:author="Spanish83" w:date="2018-08-03T11:38:00Z"/>
                <w:sz w:val="18"/>
                <w:szCs w:val="18"/>
              </w:rPr>
            </w:pPr>
            <w:ins w:id="354" w:author="Saez Grau, Ricardo" w:date="2018-07-27T11:43:00Z">
              <w:r w:rsidRPr="00C5618B">
                <w:rPr>
                  <w:sz w:val="18"/>
                  <w:szCs w:val="18"/>
                </w:rPr>
                <w:t>la longitud del nodo ascendente (θ</w:t>
              </w:r>
              <w:r w:rsidRPr="00C5618B">
                <w:rPr>
                  <w:i/>
                  <w:iCs/>
                  <w:sz w:val="18"/>
                  <w:szCs w:val="18"/>
                  <w:vertAlign w:val="subscript"/>
                </w:rPr>
                <w:t>j</w:t>
              </w:r>
              <w:r w:rsidRPr="00C5618B">
                <w:rPr>
                  <w:sz w:val="18"/>
                  <w:szCs w:val="18"/>
                </w:rPr>
                <w:t>) para el plano orbital j-ésimo, medida en sentido levógiro en el plano ecuatorial desde el meridiano de Greenwich hasta el punto en que la órbita del satélite cruza de Sur a Norte el plano ecuatorial (0°</w:t>
              </w:r>
            </w:ins>
            <w:ins w:id="355" w:author="Spanish83" w:date="2018-08-03T11:58:00Z">
              <w:r w:rsidRPr="00C5618B">
                <w:rPr>
                  <w:sz w:val="18"/>
                  <w:szCs w:val="18"/>
                </w:rPr>
                <w:t> </w:t>
              </w:r>
            </w:ins>
            <w:ins w:id="356" w:author="Saez Grau, Ricardo" w:date="2018-07-27T11:43:00Z">
              <w:r w:rsidRPr="00C5618B">
                <w:rPr>
                  <w:sz w:val="18"/>
                  <w:szCs w:val="18"/>
                </w:rPr>
                <w:t>≤</w:t>
              </w:r>
            </w:ins>
            <w:ins w:id="357" w:author="Spanish83" w:date="2018-08-03T11:58:00Z">
              <w:r w:rsidRPr="00C5618B">
                <w:rPr>
                  <w:sz w:val="18"/>
                  <w:szCs w:val="18"/>
                </w:rPr>
                <w:t> </w:t>
              </w:r>
            </w:ins>
            <w:ins w:id="358" w:author="Saez Grau, Ricardo" w:date="2018-07-27T11:43:00Z">
              <w:r w:rsidRPr="00C5618B">
                <w:rPr>
                  <w:sz w:val="18"/>
                  <w:szCs w:val="18"/>
                </w:rPr>
                <w:t>θ</w:t>
              </w:r>
              <w:r w:rsidRPr="00C5618B">
                <w:rPr>
                  <w:i/>
                  <w:iCs/>
                  <w:sz w:val="18"/>
                  <w:szCs w:val="18"/>
                  <w:vertAlign w:val="subscript"/>
                </w:rPr>
                <w:t>j</w:t>
              </w:r>
            </w:ins>
            <w:ins w:id="359" w:author="Spanish83" w:date="2018-08-03T11:58:00Z">
              <w:r w:rsidRPr="00C5618B">
                <w:rPr>
                  <w:sz w:val="18"/>
                  <w:szCs w:val="18"/>
                </w:rPr>
                <w:t> </w:t>
              </w:r>
            </w:ins>
            <w:ins w:id="360" w:author="Saez Grau, Ricardo" w:date="2018-07-27T11:43:00Z">
              <w:r w:rsidRPr="00C5618B">
                <w:rPr>
                  <w:sz w:val="18"/>
                  <w:szCs w:val="18"/>
                </w:rPr>
                <w:t>&lt; 360°)</w:t>
              </w:r>
            </w:ins>
          </w:p>
          <w:p w14:paraId="0E5A927D" w14:textId="77777777" w:rsidR="00DA51AE" w:rsidRPr="00C5618B" w:rsidRDefault="0058560A" w:rsidP="00DA51AE">
            <w:pPr>
              <w:spacing w:before="40" w:after="40"/>
              <w:ind w:left="454"/>
              <w:rPr>
                <w:ins w:id="361" w:author="Spanish1" w:date="2019-02-27T01:10:00Z"/>
                <w:iCs/>
                <w:sz w:val="18"/>
                <w:szCs w:val="18"/>
              </w:rPr>
            </w:pPr>
            <w:ins w:id="362" w:author="Spanish" w:date="2019-03-28T12:41:00Z">
              <w:r w:rsidRPr="00C5618B">
                <w:rPr>
                  <w:iCs/>
                  <w:sz w:val="18"/>
                  <w:szCs w:val="18"/>
                </w:rPr>
                <w:t>Obligatorio sólo</w:t>
              </w:r>
            </w:ins>
            <w:ins w:id="363" w:author="Spanish" w:date="2019-02-27T09:32:00Z">
              <w:r w:rsidRPr="00C5618B">
                <w:rPr>
                  <w:iCs/>
                  <w:sz w:val="18"/>
                  <w:szCs w:val="18"/>
                </w:rPr>
                <w:t xml:space="preserve"> </w:t>
              </w:r>
            </w:ins>
            <w:ins w:id="364" w:author="Spanish83" w:date="2018-08-03T11:38:00Z">
              <w:r w:rsidRPr="00C5618B">
                <w:rPr>
                  <w:iCs/>
                  <w:sz w:val="18"/>
                  <w:szCs w:val="18"/>
                </w:rPr>
                <w:t>para</w:t>
              </w:r>
            </w:ins>
            <w:ins w:id="365" w:author="Spanish" w:date="2019-02-27T09:30:00Z">
              <w:r w:rsidRPr="00C5618B">
                <w:rPr>
                  <w:iCs/>
                  <w:sz w:val="18"/>
                  <w:szCs w:val="18"/>
                </w:rPr>
                <w:t xml:space="preserve"> las órbitas de una «constelación» </w:t>
              </w:r>
            </w:ins>
            <w:ins w:id="366" w:author="ITU" w:date="2019-02-26T20:54:00Z">
              <w:r w:rsidRPr="00C5618B">
                <w:rPr>
                  <w:iCs/>
                  <w:sz w:val="18"/>
                  <w:szCs w:val="18"/>
                </w:rPr>
                <w:t>(A.4.b.1.a)</w:t>
              </w:r>
            </w:ins>
            <w:ins w:id="367" w:author="Spanish" w:date="2019-02-27T09:30:00Z">
              <w:r w:rsidRPr="00C5618B">
                <w:rPr>
                  <w:iCs/>
                  <w:sz w:val="18"/>
                  <w:szCs w:val="18"/>
                </w:rPr>
                <w:t>, y se especificará en</w:t>
              </w:r>
            </w:ins>
            <w:ins w:id="368" w:author="ITU" w:date="2019-02-26T20:54:00Z">
              <w:r w:rsidRPr="00C5618B">
                <w:rPr>
                  <w:iCs/>
                  <w:sz w:val="18"/>
                  <w:szCs w:val="18"/>
                </w:rPr>
                <w:t>:</w:t>
              </w:r>
            </w:ins>
          </w:p>
          <w:p w14:paraId="43B278D0" w14:textId="77777777" w:rsidR="00DA51AE" w:rsidRPr="00C5618B" w:rsidRDefault="0058560A" w:rsidP="00DA51AE">
            <w:pPr>
              <w:tabs>
                <w:tab w:val="clear" w:pos="1134"/>
                <w:tab w:val="left" w:pos="743"/>
              </w:tabs>
              <w:spacing w:before="40" w:after="40"/>
              <w:ind w:left="743" w:hanging="289"/>
              <w:rPr>
                <w:ins w:id="369" w:author="ITU" w:date="2019-02-26T20:54:00Z"/>
                <w:iCs/>
                <w:sz w:val="18"/>
                <w:szCs w:val="18"/>
              </w:rPr>
            </w:pPr>
            <w:ins w:id="370" w:author="ITU" w:date="2019-02-26T20:28:00Z">
              <w:r w:rsidRPr="00C5618B">
                <w:rPr>
                  <w:sz w:val="18"/>
                  <w:szCs w:val="18"/>
                </w:rPr>
                <w:t>1)</w:t>
              </w:r>
            </w:ins>
            <w:ins w:id="371" w:author="- ITU -" w:date="2019-03-06T15:34:00Z">
              <w:r w:rsidRPr="00C5618B">
                <w:rPr>
                  <w:sz w:val="18"/>
                  <w:szCs w:val="18"/>
                </w:rPr>
                <w:tab/>
              </w:r>
            </w:ins>
            <w:ins w:id="372" w:author="Spanish" w:date="2019-02-27T09:31:00Z">
              <w:r w:rsidRPr="00C5618B">
                <w:rPr>
                  <w:iCs/>
                  <w:sz w:val="18"/>
                  <w:szCs w:val="18"/>
                </w:rPr>
                <w:t xml:space="preserve">la información de publicación anticipada </w:t>
              </w:r>
            </w:ins>
            <w:ins w:id="373" w:author="Spanish" w:date="2019-03-28T12:41:00Z">
              <w:r w:rsidRPr="00C5618B">
                <w:rPr>
                  <w:iCs/>
                  <w:sz w:val="18"/>
                  <w:szCs w:val="18"/>
                </w:rPr>
                <w:t xml:space="preserve">(API) </w:t>
              </w:r>
            </w:ins>
            <w:ins w:id="374" w:author="Spanish" w:date="2019-02-27T09:31:00Z">
              <w:r w:rsidRPr="00C5618B">
                <w:rPr>
                  <w:iCs/>
                  <w:sz w:val="18"/>
                  <w:szCs w:val="18"/>
                </w:rPr>
                <w:t xml:space="preserve">de cualquier asignación de frecuencias no sujeta a las disposiciones de la Sección II del Artículo </w:t>
              </w:r>
            </w:ins>
            <w:ins w:id="375" w:author="ITU" w:date="2019-02-26T20:54:00Z">
              <w:r w:rsidRPr="00C5618B">
                <w:rPr>
                  <w:b/>
                  <w:iCs/>
                  <w:sz w:val="18"/>
                  <w:szCs w:val="18"/>
                </w:rPr>
                <w:t>9</w:t>
              </w:r>
            </w:ins>
          </w:p>
          <w:p w14:paraId="30D18E44" w14:textId="77777777" w:rsidR="00DA51AE" w:rsidRPr="00C5618B" w:rsidRDefault="0058560A" w:rsidP="00DA51AE">
            <w:pPr>
              <w:tabs>
                <w:tab w:val="clear" w:pos="1134"/>
                <w:tab w:val="left" w:pos="743"/>
              </w:tabs>
              <w:spacing w:before="40" w:after="40"/>
              <w:ind w:left="743" w:hanging="289"/>
              <w:rPr>
                <w:ins w:id="376" w:author="ITU" w:date="2019-02-26T20:54:00Z"/>
                <w:b/>
                <w:bCs/>
                <w:iCs/>
                <w:sz w:val="18"/>
                <w:szCs w:val="18"/>
              </w:rPr>
            </w:pPr>
            <w:ins w:id="377" w:author="Murphy, Margaret" w:date="2019-02-27T23:08:00Z">
              <w:r w:rsidRPr="00C5618B">
                <w:rPr>
                  <w:sz w:val="18"/>
                  <w:szCs w:val="18"/>
                </w:rPr>
                <w:t>2</w:t>
              </w:r>
            </w:ins>
            <w:ins w:id="378" w:author="ITU" w:date="2019-02-26T20:28:00Z">
              <w:r w:rsidRPr="00C5618B">
                <w:rPr>
                  <w:sz w:val="18"/>
                  <w:szCs w:val="18"/>
                </w:rPr>
                <w:t>)</w:t>
              </w:r>
            </w:ins>
            <w:ins w:id="379" w:author="- ITU -" w:date="2019-03-06T15:35:00Z">
              <w:r w:rsidRPr="00C5618B">
                <w:rPr>
                  <w:sz w:val="18"/>
                  <w:szCs w:val="18"/>
                </w:rPr>
                <w:tab/>
              </w:r>
            </w:ins>
            <w:ins w:id="380" w:author="Spanish" w:date="2019-02-27T09:31:00Z">
              <w:r w:rsidRPr="00C5618B">
                <w:rPr>
                  <w:iCs/>
                  <w:sz w:val="18"/>
                  <w:szCs w:val="18"/>
                </w:rPr>
                <w:t xml:space="preserve">la solicitud de coordinación (CR/C) de cualquier banda de frecuencias sujeta a las disposiciones de los números </w:t>
              </w:r>
            </w:ins>
            <w:ins w:id="381" w:author="ITU" w:date="2019-02-26T20:54:00Z">
              <w:r w:rsidRPr="00C5618B">
                <w:rPr>
                  <w:b/>
                  <w:iCs/>
                  <w:sz w:val="18"/>
                  <w:szCs w:val="18"/>
                </w:rPr>
                <w:t xml:space="preserve">9.12, 9.12A, </w:t>
              </w:r>
              <w:r w:rsidRPr="00C5618B">
                <w:rPr>
                  <w:b/>
                  <w:bCs/>
                  <w:iCs/>
                  <w:sz w:val="18"/>
                  <w:szCs w:val="18"/>
                </w:rPr>
                <w:t xml:space="preserve">22.5C, 22.5D </w:t>
              </w:r>
              <w:r w:rsidRPr="00C5618B">
                <w:rPr>
                  <w:iCs/>
                  <w:sz w:val="18"/>
                  <w:szCs w:val="18"/>
                </w:rPr>
                <w:t>o</w:t>
              </w:r>
            </w:ins>
            <w:ins w:id="382" w:author="Spanish" w:date="2019-03-15T16:02:00Z">
              <w:r w:rsidRPr="00C5618B">
                <w:rPr>
                  <w:iCs/>
                  <w:sz w:val="18"/>
                  <w:szCs w:val="18"/>
                </w:rPr>
                <w:t> </w:t>
              </w:r>
            </w:ins>
            <w:ins w:id="383" w:author="ITU" w:date="2019-02-26T20:54:00Z">
              <w:r w:rsidRPr="00C5618B">
                <w:rPr>
                  <w:b/>
                  <w:bCs/>
                  <w:iCs/>
                  <w:sz w:val="18"/>
                  <w:szCs w:val="18"/>
                </w:rPr>
                <w:t>22.5F</w:t>
              </w:r>
            </w:ins>
          </w:p>
          <w:p w14:paraId="724BA436" w14:textId="77777777" w:rsidR="00DA51AE" w:rsidRPr="00C5618B" w:rsidRDefault="0058560A" w:rsidP="00DA51AE">
            <w:pPr>
              <w:tabs>
                <w:tab w:val="clear" w:pos="1134"/>
                <w:tab w:val="left" w:pos="743"/>
              </w:tabs>
              <w:spacing w:before="40" w:after="40"/>
              <w:ind w:left="743" w:hanging="289"/>
              <w:rPr>
                <w:ins w:id="384" w:author="ITU" w:date="2019-02-26T20:54:00Z"/>
                <w:bCs/>
                <w:iCs/>
                <w:sz w:val="18"/>
                <w:szCs w:val="18"/>
              </w:rPr>
            </w:pPr>
            <w:ins w:id="385" w:author="Murphy, Margaret" w:date="2019-02-27T23:08:00Z">
              <w:r w:rsidRPr="00C5618B">
                <w:rPr>
                  <w:sz w:val="18"/>
                  <w:szCs w:val="18"/>
                </w:rPr>
                <w:t>3</w:t>
              </w:r>
            </w:ins>
            <w:ins w:id="386" w:author="ITU" w:date="2019-02-26T20:28:00Z">
              <w:r w:rsidRPr="00C5618B">
                <w:rPr>
                  <w:sz w:val="18"/>
                  <w:szCs w:val="18"/>
                </w:rPr>
                <w:t>)</w:t>
              </w:r>
            </w:ins>
            <w:ins w:id="387" w:author="- ITU -" w:date="2019-03-06T15:35:00Z">
              <w:r w:rsidRPr="00C5618B">
                <w:rPr>
                  <w:sz w:val="18"/>
                  <w:szCs w:val="18"/>
                </w:rPr>
                <w:tab/>
              </w:r>
            </w:ins>
            <w:ins w:id="388" w:author="Spanish" w:date="2019-02-27T09:31:00Z">
              <w:r w:rsidRPr="00C5618B">
                <w:rPr>
                  <w:iCs/>
                  <w:sz w:val="18"/>
                  <w:szCs w:val="18"/>
                </w:rPr>
                <w:t xml:space="preserve">la </w:t>
              </w:r>
            </w:ins>
            <w:ins w:id="389" w:author="Spanish" w:date="2019-03-28T12:42:00Z">
              <w:r w:rsidRPr="00C5618B">
                <w:rPr>
                  <w:iCs/>
                  <w:sz w:val="18"/>
                  <w:szCs w:val="18"/>
                </w:rPr>
                <w:t>n</w:t>
              </w:r>
            </w:ins>
            <w:ins w:id="390" w:author="Spanish" w:date="2019-02-27T09:31:00Z">
              <w:r w:rsidRPr="00C5618B">
                <w:rPr>
                  <w:iCs/>
                  <w:sz w:val="18"/>
                  <w:szCs w:val="18"/>
                </w:rPr>
                <w:t>otificación, en todos los casos</w:t>
              </w:r>
            </w:ins>
          </w:p>
          <w:p w14:paraId="5AE79FD4" w14:textId="77777777" w:rsidR="00DA51AE" w:rsidRPr="00C5618B" w:rsidRDefault="0058560A" w:rsidP="00DA51AE">
            <w:pPr>
              <w:spacing w:before="40" w:after="40"/>
              <w:ind w:left="454"/>
              <w:rPr>
                <w:sz w:val="18"/>
                <w:szCs w:val="18"/>
              </w:rPr>
            </w:pPr>
            <w:ins w:id="391" w:author="Roy, Jesus" w:date="2018-08-01T09:49:00Z">
              <w:r w:rsidRPr="00C5618B">
                <w:rPr>
                  <w:i/>
                  <w:sz w:val="18"/>
                  <w:szCs w:val="18"/>
                  <w:u w:val="single"/>
                </w:rPr>
                <w:t>NOTA</w:t>
              </w:r>
            </w:ins>
            <w:ins w:id="392" w:author="Spanish" w:date="2019-03-15T15:56:00Z">
              <w:r w:rsidRPr="00C5618B">
                <w:rPr>
                  <w:iCs/>
                  <w:sz w:val="18"/>
                  <w:szCs w:val="18"/>
                  <w:u w:val="single"/>
                </w:rPr>
                <w:t xml:space="preserve"> </w:t>
              </w:r>
            </w:ins>
            <w:ins w:id="393" w:author="Spanish" w:date="2019-03-15T15:57:00Z">
              <w:r w:rsidRPr="00C5618B">
                <w:rPr>
                  <w:iCs/>
                  <w:sz w:val="18"/>
                  <w:szCs w:val="18"/>
                  <w:u w:val="single"/>
                </w:rPr>
                <w:t xml:space="preserve">– </w:t>
              </w:r>
            </w:ins>
            <w:ins w:id="394" w:author="Spanish83" w:date="2018-08-03T11:38:00Z">
              <w:r w:rsidRPr="00C5618B">
                <w:rPr>
                  <w:iCs/>
                  <w:sz w:val="18"/>
                  <w:szCs w:val="18"/>
                </w:rPr>
                <w:t xml:space="preserve">todos los satélites en todos los planos orbitales deben usar la misma hora de referencia. Si no se proporciona ninguna hora de referencia en A.4.b.4.k y A.4.b.4.l, se supondrá que es </w:t>
              </w:r>
              <w:r w:rsidRPr="00C5618B">
                <w:rPr>
                  <w:i/>
                  <w:sz w:val="18"/>
                  <w:szCs w:val="18"/>
                </w:rPr>
                <w:t>t</w:t>
              </w:r>
            </w:ins>
            <w:ins w:id="395" w:author="Spanish" w:date="2019-03-15T16:01:00Z">
              <w:r w:rsidRPr="00C5618B">
                <w:rPr>
                  <w:iCs/>
                  <w:sz w:val="18"/>
                  <w:szCs w:val="18"/>
                </w:rPr>
                <w:t xml:space="preserve"> </w:t>
              </w:r>
            </w:ins>
            <w:ins w:id="396" w:author="Spanish83" w:date="2018-08-03T11:38:00Z">
              <w:r w:rsidRPr="00C5618B">
                <w:rPr>
                  <w:iCs/>
                  <w:sz w:val="18"/>
                  <w:szCs w:val="18"/>
                </w:rPr>
                <w:t>=</w:t>
              </w:r>
            </w:ins>
            <w:ins w:id="397" w:author="Spanish" w:date="2019-03-15T16:01:00Z">
              <w:r w:rsidRPr="00C5618B">
                <w:rPr>
                  <w:iCs/>
                  <w:sz w:val="18"/>
                  <w:szCs w:val="18"/>
                </w:rPr>
                <w:t xml:space="preserve"> </w:t>
              </w:r>
            </w:ins>
            <w:ins w:id="398" w:author="Spanish83" w:date="2018-08-03T11:38:00Z">
              <w:r w:rsidRPr="00C5618B">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02EB7DBB" w14:textId="77777777" w:rsidR="00DA51AE" w:rsidRPr="00C5618B" w:rsidRDefault="00DA51AE" w:rsidP="00DA51AE">
            <w:pPr>
              <w:spacing w:before="40" w:after="40"/>
              <w:jc w:val="center"/>
              <w:rPr>
                <w:ins w:id="399"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F433020" w14:textId="77777777" w:rsidR="00DA51AE" w:rsidRPr="00C5618B" w:rsidRDefault="00DA51AE" w:rsidP="00DA51AE">
            <w:pPr>
              <w:spacing w:before="40" w:after="40"/>
              <w:jc w:val="center"/>
              <w:rPr>
                <w:ins w:id="400"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F99F026" w14:textId="77777777" w:rsidR="00DA51AE" w:rsidRPr="00C5618B" w:rsidRDefault="0058560A" w:rsidP="00DA51AE">
            <w:pPr>
              <w:spacing w:before="40" w:after="40"/>
              <w:jc w:val="center"/>
              <w:rPr>
                <w:ins w:id="401" w:author="a" w:date="2018-01-08T11:53:00Z"/>
                <w:rFonts w:asciiTheme="majorBidi" w:hAnsiTheme="majorBidi" w:cstheme="majorBidi"/>
                <w:b/>
                <w:bCs/>
                <w:sz w:val="18"/>
                <w:szCs w:val="18"/>
              </w:rPr>
            </w:pPr>
            <w:ins w:id="402" w:author="Александр" w:date="2018-07-07T10:26:00Z">
              <w:r w:rsidRPr="00C5618B">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7F9EDF4E" w14:textId="77777777" w:rsidR="00DA51AE" w:rsidRPr="00C5618B" w:rsidRDefault="00DA51AE" w:rsidP="00DA51AE">
            <w:pPr>
              <w:spacing w:before="40" w:after="40"/>
              <w:jc w:val="center"/>
              <w:rPr>
                <w:ins w:id="403" w:author="a" w:date="2018-01-08T11:5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0CE9BD22" w14:textId="77777777" w:rsidR="00DA51AE" w:rsidRPr="00C5618B" w:rsidRDefault="0058560A" w:rsidP="00DA51AE">
            <w:pPr>
              <w:spacing w:before="40" w:after="40"/>
              <w:jc w:val="center"/>
              <w:rPr>
                <w:ins w:id="404" w:author="a" w:date="2018-01-08T11:53:00Z"/>
                <w:rFonts w:asciiTheme="majorBidi" w:hAnsiTheme="majorBidi" w:cstheme="majorBidi"/>
                <w:b/>
                <w:bCs/>
                <w:sz w:val="18"/>
                <w:szCs w:val="18"/>
              </w:rPr>
            </w:pPr>
            <w:ins w:id="405" w:author="Александр" w:date="2018-07-07T10:26:00Z">
              <w:r w:rsidRPr="00C5618B">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7E097653" w14:textId="77777777" w:rsidR="00DA51AE" w:rsidRPr="00C5618B" w:rsidRDefault="00DA51AE" w:rsidP="00DA51AE">
            <w:pPr>
              <w:spacing w:before="40" w:after="40"/>
              <w:jc w:val="center"/>
              <w:rPr>
                <w:ins w:id="406"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C0D381A" w14:textId="77777777" w:rsidR="00DA51AE" w:rsidRPr="00C5618B" w:rsidRDefault="00DA51AE" w:rsidP="00DA51AE">
            <w:pPr>
              <w:spacing w:before="40" w:after="40"/>
              <w:jc w:val="center"/>
              <w:rPr>
                <w:ins w:id="407" w:author="a"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22E114B" w14:textId="77777777" w:rsidR="00DA51AE" w:rsidRPr="00C5618B" w:rsidRDefault="00DA51AE" w:rsidP="00DA51AE">
            <w:pPr>
              <w:spacing w:before="40" w:after="40"/>
              <w:jc w:val="center"/>
              <w:rPr>
                <w:ins w:id="408" w:author="a" w:date="2018-01-08T11:5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2C5A278A" w14:textId="77777777" w:rsidR="00DA51AE" w:rsidRPr="00C5618B" w:rsidRDefault="00DA51AE" w:rsidP="00DA51AE">
            <w:pPr>
              <w:spacing w:before="40" w:after="40"/>
              <w:jc w:val="center"/>
              <w:rPr>
                <w:ins w:id="409" w:author="a" w:date="2018-01-08T11:5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19ABA2F1"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10" w:author="a" w:date="2018-01-08T11:53:00Z"/>
                <w:rFonts w:asciiTheme="majorBidi" w:hAnsiTheme="majorBidi" w:cstheme="majorBidi"/>
                <w:sz w:val="18"/>
                <w:szCs w:val="18"/>
                <w:lang w:eastAsia="zh-CN"/>
              </w:rPr>
            </w:pPr>
            <w:ins w:id="411" w:author="Александр" w:date="2018-07-07T10:25:00Z">
              <w:r w:rsidRPr="00C5618B">
                <w:rPr>
                  <w:rFonts w:asciiTheme="majorBidi" w:hAnsiTheme="majorBidi" w:cstheme="majorBidi"/>
                  <w:sz w:val="18"/>
                  <w:szCs w:val="18"/>
                  <w:lang w:eastAsia="zh-CN"/>
                </w:rPr>
                <w:t>A.4.b.4.j</w:t>
              </w:r>
            </w:ins>
          </w:p>
        </w:tc>
        <w:tc>
          <w:tcPr>
            <w:tcW w:w="510" w:type="dxa"/>
            <w:tcBorders>
              <w:top w:val="nil"/>
              <w:left w:val="nil"/>
              <w:bottom w:val="single" w:sz="4" w:space="0" w:color="auto"/>
              <w:right w:val="single" w:sz="12" w:space="0" w:color="auto"/>
            </w:tcBorders>
            <w:shd w:val="clear" w:color="auto" w:fill="auto"/>
            <w:vAlign w:val="center"/>
          </w:tcPr>
          <w:p w14:paraId="6896A7CD" w14:textId="77777777" w:rsidR="00DA51AE" w:rsidRPr="00C5618B" w:rsidRDefault="00DA51AE" w:rsidP="00DA51AE">
            <w:pPr>
              <w:spacing w:before="40" w:after="40"/>
              <w:jc w:val="center"/>
              <w:rPr>
                <w:ins w:id="412" w:author="a" w:date="2018-01-08T11:53:00Z"/>
                <w:rFonts w:asciiTheme="majorBidi" w:hAnsiTheme="majorBidi" w:cstheme="majorBidi"/>
                <w:b/>
                <w:bCs/>
                <w:sz w:val="18"/>
                <w:szCs w:val="18"/>
              </w:rPr>
            </w:pPr>
          </w:p>
        </w:tc>
      </w:tr>
      <w:tr w:rsidR="00DA51AE" w:rsidRPr="00C5618B" w14:paraId="6EFDD728" w14:textId="77777777" w:rsidTr="00DA51AE">
        <w:tblPrEx>
          <w:tblCellMar>
            <w:left w:w="108" w:type="dxa"/>
            <w:right w:w="108" w:type="dxa"/>
          </w:tblCellMar>
        </w:tblPrEx>
        <w:trPr>
          <w:jc w:val="center"/>
          <w:ins w:id="413"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67CA3712"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14" w:author="a" w:date="2018-01-08T11:59:00Z"/>
                <w:rFonts w:asciiTheme="majorBidi" w:hAnsiTheme="majorBidi" w:cstheme="majorBidi"/>
                <w:sz w:val="18"/>
                <w:szCs w:val="18"/>
                <w:lang w:eastAsia="zh-CN"/>
              </w:rPr>
            </w:pPr>
            <w:ins w:id="415" w:author="a" w:date="2018-01-08T11:59:00Z">
              <w:r w:rsidRPr="00C5618B">
                <w:rPr>
                  <w:rFonts w:asciiTheme="majorBidi" w:hAnsiTheme="majorBidi" w:cstheme="majorBidi"/>
                  <w:sz w:val="18"/>
                  <w:szCs w:val="18"/>
                  <w:lang w:eastAsia="zh-CN"/>
                </w:rPr>
                <w:t>A.4.b.4.k</w:t>
              </w:r>
            </w:ins>
          </w:p>
        </w:tc>
        <w:tc>
          <w:tcPr>
            <w:tcW w:w="6364" w:type="dxa"/>
            <w:tcBorders>
              <w:top w:val="nil"/>
              <w:left w:val="nil"/>
              <w:bottom w:val="single" w:sz="4" w:space="0" w:color="auto"/>
              <w:right w:val="double" w:sz="6" w:space="0" w:color="auto"/>
            </w:tcBorders>
            <w:shd w:val="clear" w:color="auto" w:fill="auto"/>
          </w:tcPr>
          <w:p w14:paraId="53AF922B" w14:textId="77777777" w:rsidR="00DA51AE" w:rsidRPr="00C5618B" w:rsidRDefault="0058560A" w:rsidP="00DA51AE">
            <w:pPr>
              <w:spacing w:before="40" w:after="40"/>
              <w:ind w:left="238"/>
              <w:rPr>
                <w:ins w:id="416" w:author="a" w:date="2018-01-08T11:59:00Z"/>
                <w:b/>
                <w:bCs/>
                <w:sz w:val="18"/>
                <w:szCs w:val="18"/>
                <w:highlight w:val="cyan"/>
              </w:rPr>
            </w:pPr>
            <w:ins w:id="417" w:author="Saez Grau, Ricardo" w:date="2018-07-27T11:44:00Z">
              <w:r w:rsidRPr="00C5618B">
                <w:rPr>
                  <w:color w:val="000000" w:themeColor="text1"/>
                  <w:sz w:val="18"/>
                  <w:szCs w:val="18"/>
                </w:rPr>
                <w:t>la fecha (día:mes:año) en la que el satélite se encuentra en la ubicación definida por</w:t>
              </w:r>
            </w:ins>
            <w:ins w:id="418" w:author="Spanish" w:date="2019-03-28T12:42:00Z">
              <w:r w:rsidRPr="00C5618B">
                <w:rPr>
                  <w:color w:val="000000" w:themeColor="text1"/>
                  <w:sz w:val="18"/>
                  <w:szCs w:val="18"/>
                </w:rPr>
                <w:t xml:space="preserve"> la longitud del nodo ascendente</w:t>
              </w:r>
            </w:ins>
            <w:ins w:id="419" w:author="Saez Grau, Ricardo" w:date="2018-07-27T11:44:00Z">
              <w:r w:rsidRPr="00C5618B">
                <w:rPr>
                  <w:color w:val="000000" w:themeColor="text1"/>
                  <w:sz w:val="18"/>
                  <w:szCs w:val="18"/>
                </w:rPr>
                <w:t xml:space="preserve"> </w:t>
              </w:r>
            </w:ins>
            <w:ins w:id="420" w:author="Spanish" w:date="2019-03-28T12:42:00Z">
              <w:r w:rsidRPr="00C5618B">
                <w:rPr>
                  <w:color w:val="000000" w:themeColor="text1"/>
                  <w:sz w:val="18"/>
                  <w:szCs w:val="18"/>
                </w:rPr>
                <w:t>(</w:t>
              </w:r>
            </w:ins>
            <w:ins w:id="421" w:author="Saez Grau, Ricardo" w:date="2018-07-27T11:44:00Z">
              <w:r w:rsidRPr="00C5618B">
                <w:rPr>
                  <w:color w:val="000000" w:themeColor="text1"/>
                  <w:sz w:val="18"/>
                  <w:szCs w:val="18"/>
                </w:rPr>
                <w:t>θ</w:t>
              </w:r>
              <w:r w:rsidRPr="00C5618B">
                <w:rPr>
                  <w:i/>
                  <w:iCs/>
                  <w:color w:val="000000" w:themeColor="text1"/>
                  <w:sz w:val="18"/>
                  <w:szCs w:val="18"/>
                  <w:vertAlign w:val="subscript"/>
                </w:rPr>
                <w:t>j</w:t>
              </w:r>
            </w:ins>
            <w:ins w:id="422" w:author="Spanish" w:date="2019-03-28T12:42:00Z">
              <w:r w:rsidRPr="00C5618B">
                <w:rPr>
                  <w:i/>
                  <w:iCs/>
                  <w:color w:val="000000" w:themeColor="text1"/>
                  <w:sz w:val="18"/>
                  <w:szCs w:val="18"/>
                  <w:vertAlign w:val="subscript"/>
                </w:rPr>
                <w:t>)</w:t>
              </w:r>
            </w:ins>
            <w:ins w:id="423" w:author="Saez Grau, Ricardo" w:date="2018-07-27T11:44:00Z">
              <w:r w:rsidRPr="00C5618B">
                <w:rPr>
                  <w:color w:val="000000" w:themeColor="text1"/>
                  <w:sz w:val="18"/>
                  <w:szCs w:val="18"/>
                </w:rPr>
                <w:t xml:space="preserve"> (véase la Nota del A.4.b</w:t>
              </w:r>
              <w:r w:rsidRPr="00C5618B">
                <w:rPr>
                  <w:sz w:val="18"/>
                  <w:szCs w:val="18"/>
                </w:rPr>
                <w:t>.4.j)</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187534A" w14:textId="77777777" w:rsidR="00DA51AE" w:rsidRPr="00C5618B" w:rsidRDefault="00DA51AE" w:rsidP="00DA51AE">
            <w:pPr>
              <w:spacing w:before="40" w:after="40"/>
              <w:jc w:val="center"/>
              <w:rPr>
                <w:ins w:id="424"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F93054B" w14:textId="77777777" w:rsidR="00DA51AE" w:rsidRPr="00C5618B" w:rsidRDefault="00DA51AE" w:rsidP="00DA51AE">
            <w:pPr>
              <w:spacing w:before="40" w:after="40"/>
              <w:jc w:val="center"/>
              <w:rPr>
                <w:ins w:id="425"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63EC5B2" w14:textId="77777777" w:rsidR="00DA51AE" w:rsidRPr="00C5618B" w:rsidRDefault="0058560A" w:rsidP="00DA51AE">
            <w:pPr>
              <w:spacing w:before="40" w:after="40"/>
              <w:jc w:val="center"/>
              <w:rPr>
                <w:ins w:id="426" w:author="a" w:date="2018-01-08T11:59:00Z"/>
                <w:rFonts w:asciiTheme="majorBidi" w:hAnsiTheme="majorBidi" w:cstheme="majorBidi"/>
                <w:b/>
                <w:bCs/>
                <w:sz w:val="18"/>
                <w:szCs w:val="18"/>
              </w:rPr>
            </w:pPr>
            <w:ins w:id="427" w:author="a" w:date="2018-01-08T11:59:00Z">
              <w:r w:rsidRPr="00C5618B">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01330107" w14:textId="77777777" w:rsidR="00DA51AE" w:rsidRPr="00C5618B" w:rsidRDefault="00DA51AE" w:rsidP="00DA51AE">
            <w:pPr>
              <w:spacing w:before="40" w:after="40"/>
              <w:jc w:val="center"/>
              <w:rPr>
                <w:ins w:id="428"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1CBB2856" w14:textId="77777777" w:rsidR="00DA51AE" w:rsidRPr="00C5618B" w:rsidRDefault="0058560A" w:rsidP="00DA51AE">
            <w:pPr>
              <w:spacing w:before="40" w:after="40"/>
              <w:jc w:val="center"/>
              <w:rPr>
                <w:ins w:id="429" w:author="a" w:date="2018-01-08T11:59:00Z"/>
                <w:rFonts w:asciiTheme="majorBidi" w:hAnsiTheme="majorBidi" w:cstheme="majorBidi"/>
                <w:b/>
                <w:bCs/>
                <w:sz w:val="18"/>
                <w:szCs w:val="18"/>
              </w:rPr>
            </w:pPr>
            <w:ins w:id="430" w:author="a" w:date="2018-01-08T12:00:00Z">
              <w:r w:rsidRPr="00C5618B">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530726F6" w14:textId="77777777" w:rsidR="00DA51AE" w:rsidRPr="00C5618B" w:rsidRDefault="00DA51AE" w:rsidP="00DA51AE">
            <w:pPr>
              <w:spacing w:before="40" w:after="40"/>
              <w:jc w:val="center"/>
              <w:rPr>
                <w:ins w:id="431"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46E87CA" w14:textId="77777777" w:rsidR="00DA51AE" w:rsidRPr="00C5618B" w:rsidRDefault="00DA51AE" w:rsidP="00DA51AE">
            <w:pPr>
              <w:spacing w:before="40" w:after="40"/>
              <w:jc w:val="center"/>
              <w:rPr>
                <w:ins w:id="432"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F5C3F6E" w14:textId="77777777" w:rsidR="00DA51AE" w:rsidRPr="00C5618B" w:rsidRDefault="00DA51AE" w:rsidP="00DA51AE">
            <w:pPr>
              <w:spacing w:before="40" w:after="40"/>
              <w:jc w:val="center"/>
              <w:rPr>
                <w:ins w:id="433"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0FA19C9" w14:textId="77777777" w:rsidR="00DA51AE" w:rsidRPr="00C5618B" w:rsidRDefault="00DA51AE" w:rsidP="00DA51AE">
            <w:pPr>
              <w:spacing w:before="40" w:after="40"/>
              <w:jc w:val="center"/>
              <w:rPr>
                <w:ins w:id="434"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15BBD7B0"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35" w:author="a" w:date="2018-01-08T11:59:00Z"/>
                <w:rFonts w:asciiTheme="majorBidi" w:hAnsiTheme="majorBidi" w:cstheme="majorBidi"/>
                <w:sz w:val="18"/>
                <w:szCs w:val="18"/>
                <w:lang w:eastAsia="zh-CN"/>
              </w:rPr>
            </w:pPr>
            <w:ins w:id="436" w:author="Александр" w:date="2018-07-07T10:26:00Z">
              <w:r w:rsidRPr="00C5618B">
                <w:rPr>
                  <w:rFonts w:asciiTheme="majorBidi" w:hAnsiTheme="majorBidi" w:cstheme="majorBidi"/>
                  <w:sz w:val="18"/>
                  <w:szCs w:val="18"/>
                  <w:lang w:eastAsia="zh-CN"/>
                </w:rPr>
                <w:t>A.4.b.4.k</w:t>
              </w:r>
            </w:ins>
          </w:p>
        </w:tc>
        <w:tc>
          <w:tcPr>
            <w:tcW w:w="510" w:type="dxa"/>
            <w:tcBorders>
              <w:top w:val="nil"/>
              <w:left w:val="nil"/>
              <w:bottom w:val="single" w:sz="4" w:space="0" w:color="auto"/>
              <w:right w:val="single" w:sz="12" w:space="0" w:color="auto"/>
            </w:tcBorders>
            <w:shd w:val="clear" w:color="auto" w:fill="auto"/>
            <w:vAlign w:val="center"/>
          </w:tcPr>
          <w:p w14:paraId="624E4019" w14:textId="77777777" w:rsidR="00DA51AE" w:rsidRPr="00C5618B" w:rsidRDefault="00DA51AE" w:rsidP="00DA51AE">
            <w:pPr>
              <w:spacing w:before="40" w:after="40"/>
              <w:jc w:val="center"/>
              <w:rPr>
                <w:ins w:id="437" w:author="a" w:date="2018-01-08T11:59:00Z"/>
                <w:rFonts w:asciiTheme="majorBidi" w:hAnsiTheme="majorBidi" w:cstheme="majorBidi"/>
                <w:b/>
                <w:bCs/>
                <w:sz w:val="18"/>
                <w:szCs w:val="18"/>
              </w:rPr>
            </w:pPr>
          </w:p>
        </w:tc>
      </w:tr>
      <w:tr w:rsidR="00DA51AE" w:rsidRPr="00C5618B" w14:paraId="4253FEA0" w14:textId="77777777" w:rsidTr="00DA51AE">
        <w:tblPrEx>
          <w:tblCellMar>
            <w:left w:w="108" w:type="dxa"/>
            <w:right w:w="108" w:type="dxa"/>
          </w:tblCellMar>
        </w:tblPrEx>
        <w:trPr>
          <w:jc w:val="center"/>
          <w:ins w:id="438"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1B341A69"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39" w:author="a" w:date="2018-01-08T11:59:00Z"/>
                <w:rFonts w:asciiTheme="majorBidi" w:hAnsiTheme="majorBidi" w:cstheme="majorBidi"/>
                <w:sz w:val="18"/>
                <w:szCs w:val="18"/>
                <w:lang w:eastAsia="zh-CN"/>
              </w:rPr>
            </w:pPr>
            <w:ins w:id="440" w:author="a" w:date="2018-01-08T12:00:00Z">
              <w:r w:rsidRPr="00C5618B">
                <w:rPr>
                  <w:rFonts w:asciiTheme="majorBidi" w:hAnsiTheme="majorBidi" w:cstheme="majorBidi"/>
                  <w:sz w:val="18"/>
                  <w:szCs w:val="18"/>
                  <w:lang w:eastAsia="zh-CN"/>
                </w:rPr>
                <w:lastRenderedPageBreak/>
                <w:t>A.4.b.4.l</w:t>
              </w:r>
            </w:ins>
          </w:p>
        </w:tc>
        <w:tc>
          <w:tcPr>
            <w:tcW w:w="6364" w:type="dxa"/>
            <w:tcBorders>
              <w:top w:val="nil"/>
              <w:left w:val="nil"/>
              <w:bottom w:val="single" w:sz="4" w:space="0" w:color="auto"/>
              <w:right w:val="double" w:sz="6" w:space="0" w:color="auto"/>
            </w:tcBorders>
            <w:shd w:val="clear" w:color="auto" w:fill="auto"/>
          </w:tcPr>
          <w:p w14:paraId="38E5F1CE" w14:textId="77777777" w:rsidR="00DA51AE" w:rsidRPr="00C5618B" w:rsidRDefault="0058560A" w:rsidP="00DA51AE">
            <w:pPr>
              <w:spacing w:before="40" w:after="40"/>
              <w:ind w:left="238"/>
              <w:rPr>
                <w:ins w:id="441" w:author="a" w:date="2018-01-08T11:59:00Z"/>
                <w:rFonts w:ascii="Calibri" w:hAnsi="Calibri" w:cs="Calibri"/>
                <w:b/>
                <w:bCs/>
                <w:color w:val="800000"/>
                <w:sz w:val="18"/>
                <w:szCs w:val="18"/>
                <w:highlight w:val="cyan"/>
              </w:rPr>
            </w:pPr>
            <w:ins w:id="442" w:author="Saez Grau, Ricardo" w:date="2018-07-27T11:45:00Z">
              <w:r w:rsidRPr="00C5618B">
                <w:rPr>
                  <w:color w:val="000000" w:themeColor="text1"/>
                  <w:sz w:val="18"/>
                  <w:szCs w:val="18"/>
                </w:rPr>
                <w:t>la hora (horas:minutos) en la que el satélite se encuentra en la ubicación definida por</w:t>
              </w:r>
            </w:ins>
            <w:ins w:id="443" w:author="Spanish" w:date="2019-03-28T12:42:00Z">
              <w:r w:rsidRPr="00C5618B">
                <w:rPr>
                  <w:color w:val="000000" w:themeColor="text1"/>
                  <w:sz w:val="18"/>
                  <w:szCs w:val="18"/>
                </w:rPr>
                <w:t xml:space="preserve"> la longitud del nodo ascendente</w:t>
              </w:r>
            </w:ins>
            <w:ins w:id="444" w:author="Saez Grau, Ricardo" w:date="2018-07-27T11:45:00Z">
              <w:r w:rsidRPr="00C5618B">
                <w:rPr>
                  <w:color w:val="000000" w:themeColor="text1"/>
                  <w:sz w:val="18"/>
                  <w:szCs w:val="18"/>
                </w:rPr>
                <w:t xml:space="preserve"> </w:t>
              </w:r>
            </w:ins>
            <w:ins w:id="445" w:author="Spanish" w:date="2019-03-28T12:42:00Z">
              <w:r w:rsidRPr="00C5618B">
                <w:rPr>
                  <w:color w:val="000000" w:themeColor="text1"/>
                  <w:sz w:val="18"/>
                  <w:szCs w:val="18"/>
                </w:rPr>
                <w:t>(</w:t>
              </w:r>
            </w:ins>
            <w:ins w:id="446" w:author="Saez Grau, Ricardo" w:date="2018-07-27T11:45:00Z">
              <w:r w:rsidRPr="00C5618B">
                <w:rPr>
                  <w:color w:val="000000" w:themeColor="text1"/>
                  <w:sz w:val="18"/>
                  <w:szCs w:val="18"/>
                </w:rPr>
                <w:t>θ</w:t>
              </w:r>
              <w:r w:rsidRPr="00C5618B">
                <w:rPr>
                  <w:i/>
                  <w:iCs/>
                  <w:color w:val="000000" w:themeColor="text1"/>
                  <w:sz w:val="18"/>
                  <w:szCs w:val="18"/>
                  <w:vertAlign w:val="subscript"/>
                </w:rPr>
                <w:t>j</w:t>
              </w:r>
            </w:ins>
            <w:ins w:id="447" w:author="Spanish" w:date="2019-03-28T12:42:00Z">
              <w:r w:rsidRPr="00C5618B">
                <w:rPr>
                  <w:i/>
                  <w:iCs/>
                  <w:color w:val="000000" w:themeColor="text1"/>
                  <w:sz w:val="18"/>
                  <w:szCs w:val="18"/>
                  <w:vertAlign w:val="subscript"/>
                </w:rPr>
                <w:t>)</w:t>
              </w:r>
            </w:ins>
            <w:ins w:id="448" w:author="Saez Grau, Ricardo" w:date="2018-07-27T11:45:00Z">
              <w:r w:rsidRPr="00C5618B">
                <w:rPr>
                  <w:color w:val="000000" w:themeColor="text1"/>
                  <w:sz w:val="18"/>
                  <w:szCs w:val="18"/>
                </w:rPr>
                <w:t xml:space="preserve"> (véase la Nota del A.4.b.4.j)</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687A467F" w14:textId="77777777" w:rsidR="00DA51AE" w:rsidRPr="00C5618B" w:rsidRDefault="00DA51AE" w:rsidP="00DA51AE">
            <w:pPr>
              <w:spacing w:before="40" w:after="40"/>
              <w:jc w:val="center"/>
              <w:rPr>
                <w:ins w:id="449"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5EF6E19" w14:textId="77777777" w:rsidR="00DA51AE" w:rsidRPr="00C5618B" w:rsidRDefault="00DA51AE" w:rsidP="00DA51AE">
            <w:pPr>
              <w:spacing w:before="40" w:after="40"/>
              <w:jc w:val="center"/>
              <w:rPr>
                <w:ins w:id="450"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D5F8781" w14:textId="77777777" w:rsidR="00DA51AE" w:rsidRPr="00C5618B" w:rsidRDefault="0058560A" w:rsidP="00DA51AE">
            <w:pPr>
              <w:spacing w:before="40" w:after="40"/>
              <w:jc w:val="center"/>
              <w:rPr>
                <w:ins w:id="451" w:author="a" w:date="2018-01-08T11:59:00Z"/>
                <w:rFonts w:asciiTheme="majorBidi" w:hAnsiTheme="majorBidi" w:cstheme="majorBidi"/>
                <w:b/>
                <w:bCs/>
                <w:sz w:val="18"/>
                <w:szCs w:val="18"/>
              </w:rPr>
            </w:pPr>
            <w:ins w:id="452" w:author="a" w:date="2018-01-08T12:01:00Z">
              <w:r w:rsidRPr="00C5618B">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14DE3236" w14:textId="77777777" w:rsidR="00DA51AE" w:rsidRPr="00C5618B" w:rsidRDefault="00DA51AE" w:rsidP="00DA51AE">
            <w:pPr>
              <w:spacing w:before="40" w:after="40"/>
              <w:jc w:val="center"/>
              <w:rPr>
                <w:ins w:id="453"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2B390CFF" w14:textId="77777777" w:rsidR="00DA51AE" w:rsidRPr="00C5618B" w:rsidRDefault="0058560A" w:rsidP="00DA51AE">
            <w:pPr>
              <w:spacing w:before="40" w:after="40"/>
              <w:jc w:val="center"/>
              <w:rPr>
                <w:ins w:id="454" w:author="a" w:date="2018-01-08T11:59:00Z"/>
                <w:rFonts w:asciiTheme="majorBidi" w:hAnsiTheme="majorBidi" w:cstheme="majorBidi"/>
                <w:b/>
                <w:bCs/>
                <w:sz w:val="18"/>
                <w:szCs w:val="18"/>
              </w:rPr>
            </w:pPr>
            <w:ins w:id="455" w:author="a" w:date="2018-01-08T12:01:00Z">
              <w:r w:rsidRPr="00C5618B">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46B46223" w14:textId="77777777" w:rsidR="00DA51AE" w:rsidRPr="00C5618B" w:rsidRDefault="00DA51AE" w:rsidP="00DA51AE">
            <w:pPr>
              <w:spacing w:before="40" w:after="40"/>
              <w:jc w:val="center"/>
              <w:rPr>
                <w:ins w:id="456"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125A7D8" w14:textId="77777777" w:rsidR="00DA51AE" w:rsidRPr="00C5618B" w:rsidRDefault="00DA51AE" w:rsidP="00DA51AE">
            <w:pPr>
              <w:spacing w:before="40" w:after="40"/>
              <w:jc w:val="center"/>
              <w:rPr>
                <w:ins w:id="457"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CA4B5C0" w14:textId="77777777" w:rsidR="00DA51AE" w:rsidRPr="00C5618B" w:rsidRDefault="00DA51AE" w:rsidP="00DA51AE">
            <w:pPr>
              <w:spacing w:before="40" w:after="40"/>
              <w:jc w:val="center"/>
              <w:rPr>
                <w:ins w:id="458"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5DD6E01" w14:textId="77777777" w:rsidR="00DA51AE" w:rsidRPr="00C5618B" w:rsidRDefault="00DA51AE" w:rsidP="00DA51AE">
            <w:pPr>
              <w:spacing w:before="40" w:after="40"/>
              <w:jc w:val="center"/>
              <w:rPr>
                <w:ins w:id="459"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1AD1DB88"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60" w:author="a" w:date="2018-01-08T11:59:00Z"/>
                <w:rFonts w:asciiTheme="majorBidi" w:hAnsiTheme="majorBidi" w:cstheme="majorBidi"/>
                <w:sz w:val="18"/>
                <w:szCs w:val="18"/>
                <w:lang w:eastAsia="zh-CN"/>
              </w:rPr>
            </w:pPr>
            <w:ins w:id="461" w:author="Александр" w:date="2018-07-07T10:26:00Z">
              <w:r w:rsidRPr="00C5618B">
                <w:rPr>
                  <w:rFonts w:asciiTheme="majorBidi" w:hAnsiTheme="majorBidi" w:cstheme="majorBidi"/>
                  <w:sz w:val="18"/>
                  <w:szCs w:val="18"/>
                  <w:lang w:eastAsia="zh-CN"/>
                </w:rPr>
                <w:t>A.4.b.4.l</w:t>
              </w:r>
            </w:ins>
          </w:p>
        </w:tc>
        <w:tc>
          <w:tcPr>
            <w:tcW w:w="510" w:type="dxa"/>
            <w:tcBorders>
              <w:top w:val="nil"/>
              <w:left w:val="nil"/>
              <w:bottom w:val="single" w:sz="4" w:space="0" w:color="auto"/>
              <w:right w:val="single" w:sz="12" w:space="0" w:color="auto"/>
            </w:tcBorders>
            <w:shd w:val="clear" w:color="auto" w:fill="auto"/>
            <w:vAlign w:val="center"/>
          </w:tcPr>
          <w:p w14:paraId="7FDFA899" w14:textId="77777777" w:rsidR="00DA51AE" w:rsidRPr="00C5618B" w:rsidRDefault="00DA51AE" w:rsidP="00DA51AE">
            <w:pPr>
              <w:spacing w:before="40" w:after="40"/>
              <w:jc w:val="center"/>
              <w:rPr>
                <w:ins w:id="462" w:author="a" w:date="2018-01-08T11:59:00Z"/>
                <w:rFonts w:asciiTheme="majorBidi" w:hAnsiTheme="majorBidi" w:cstheme="majorBidi"/>
                <w:b/>
                <w:bCs/>
                <w:sz w:val="18"/>
                <w:szCs w:val="18"/>
              </w:rPr>
            </w:pPr>
          </w:p>
        </w:tc>
      </w:tr>
      <w:tr w:rsidR="00DA51AE" w:rsidRPr="00C5618B" w14:paraId="74D265CA" w14:textId="77777777" w:rsidTr="00DA51AE">
        <w:tblPrEx>
          <w:tblCellMar>
            <w:left w:w="108" w:type="dxa"/>
            <w:right w:w="108" w:type="dxa"/>
          </w:tblCellMar>
        </w:tblPrEx>
        <w:trPr>
          <w:jc w:val="center"/>
          <w:ins w:id="463"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2B5C2282"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64" w:author="Александр" w:date="2018-07-07T10:24:00Z"/>
                <w:rFonts w:asciiTheme="majorBidi" w:hAnsiTheme="majorBidi" w:cstheme="majorBidi"/>
                <w:sz w:val="18"/>
                <w:szCs w:val="18"/>
                <w:lang w:eastAsia="zh-CN"/>
              </w:rPr>
            </w:pPr>
            <w:ins w:id="465" w:author="Александр" w:date="2018-07-07T10:28:00Z">
              <w:r w:rsidRPr="00C5618B">
                <w:rPr>
                  <w:rFonts w:asciiTheme="majorBidi" w:hAnsiTheme="majorBidi" w:cstheme="majorBidi"/>
                  <w:sz w:val="18"/>
                  <w:szCs w:val="18"/>
                  <w:lang w:eastAsia="zh-CN"/>
                </w:rPr>
                <w:t>A.4.b.4.m</w:t>
              </w:r>
            </w:ins>
          </w:p>
        </w:tc>
        <w:tc>
          <w:tcPr>
            <w:tcW w:w="6364" w:type="dxa"/>
            <w:tcBorders>
              <w:top w:val="nil"/>
              <w:left w:val="nil"/>
              <w:bottom w:val="single" w:sz="4" w:space="0" w:color="auto"/>
              <w:right w:val="double" w:sz="6" w:space="0" w:color="auto"/>
            </w:tcBorders>
            <w:shd w:val="clear" w:color="auto" w:fill="auto"/>
          </w:tcPr>
          <w:p w14:paraId="08A49BAA" w14:textId="77777777" w:rsidR="00DA51AE" w:rsidRPr="00C5618B" w:rsidRDefault="0058560A" w:rsidP="00DA51AE">
            <w:pPr>
              <w:spacing w:before="40" w:after="40"/>
              <w:ind w:left="238"/>
              <w:rPr>
                <w:ins w:id="466" w:author="Roy, Jesus" w:date="2018-08-01T10:03:00Z"/>
                <w:bCs/>
                <w:sz w:val="18"/>
                <w:szCs w:val="18"/>
              </w:rPr>
            </w:pPr>
            <w:ins w:id="467" w:author="Roy, Jesus" w:date="2018-08-01T10:03:00Z">
              <w:r w:rsidRPr="00C5618B">
                <w:rPr>
                  <w:bCs/>
                  <w:sz w:val="18"/>
                  <w:szCs w:val="18"/>
                </w:rPr>
                <w:t>indicador que denota si la estación espacial posee órbita heliosíncrona</w:t>
              </w:r>
            </w:ins>
          </w:p>
          <w:p w14:paraId="2DF47258" w14:textId="77777777" w:rsidR="00DA51AE" w:rsidRPr="00C5618B" w:rsidRDefault="0058560A" w:rsidP="009E70AA">
            <w:pPr>
              <w:spacing w:before="40" w:after="40"/>
              <w:ind w:left="351"/>
              <w:rPr>
                <w:ins w:id="468" w:author="Александр" w:date="2018-07-07T10:24:00Z"/>
                <w:b/>
                <w:bCs/>
                <w:iCs/>
                <w:sz w:val="18"/>
                <w:szCs w:val="18"/>
              </w:rPr>
            </w:pPr>
            <w:ins w:id="469" w:author="Spanish" w:date="2019-03-28T12:43:00Z">
              <w:r w:rsidRPr="00C5618B">
                <w:rPr>
                  <w:iCs/>
                  <w:sz w:val="18"/>
                  <w:szCs w:val="18"/>
                </w:rPr>
                <w:t>Obligatorio sólo</w:t>
              </w:r>
            </w:ins>
            <w:ins w:id="470" w:author="Spanish" w:date="2019-02-27T09:32:00Z">
              <w:r w:rsidRPr="00C5618B">
                <w:rPr>
                  <w:iCs/>
                  <w:sz w:val="18"/>
                  <w:szCs w:val="18"/>
                </w:rPr>
                <w:t xml:space="preserve"> </w:t>
              </w:r>
            </w:ins>
            <w:ins w:id="471" w:author="Roy, Jesus" w:date="2018-08-01T10:03:00Z">
              <w:r w:rsidRPr="00C5618B">
                <w:rPr>
                  <w:iCs/>
                  <w:sz w:val="18"/>
                  <w:szCs w:val="18"/>
                </w:rPr>
                <w:t xml:space="preserve">en bandas de frecuencias no sujetas a las disposiciones de los números </w:t>
              </w:r>
              <w:r w:rsidRPr="00C5618B">
                <w:rPr>
                  <w:b/>
                  <w:iCs/>
                  <w:sz w:val="18"/>
                  <w:szCs w:val="18"/>
                </w:rPr>
                <w:t>9.12</w:t>
              </w:r>
              <w:r w:rsidRPr="00C5618B">
                <w:rPr>
                  <w:iCs/>
                  <w:sz w:val="18"/>
                  <w:szCs w:val="18"/>
                </w:rPr>
                <w:t xml:space="preserve"> </w:t>
              </w:r>
            </w:ins>
            <w:ins w:id="472" w:author="Spanish83" w:date="2018-08-03T11:51:00Z">
              <w:r w:rsidRPr="00C5618B">
                <w:rPr>
                  <w:iCs/>
                  <w:sz w:val="18"/>
                  <w:szCs w:val="18"/>
                </w:rPr>
                <w:t>ó</w:t>
              </w:r>
            </w:ins>
            <w:ins w:id="473" w:author="Roy, Jesus" w:date="2018-08-01T10:03:00Z">
              <w:r w:rsidRPr="00C5618B">
                <w:rPr>
                  <w:iCs/>
                  <w:sz w:val="18"/>
                  <w:szCs w:val="18"/>
                </w:rPr>
                <w:t xml:space="preserve"> </w:t>
              </w:r>
              <w:r w:rsidRPr="00C5618B">
                <w:rPr>
                  <w:b/>
                  <w:iCs/>
                  <w:sz w:val="18"/>
                  <w:szCs w:val="18"/>
                </w:rPr>
                <w:t>9.12A</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5D36C8B" w14:textId="77777777" w:rsidR="00DA51AE" w:rsidRPr="00C5618B" w:rsidRDefault="00DA51AE" w:rsidP="00DA51AE">
            <w:pPr>
              <w:spacing w:before="40" w:after="40"/>
              <w:jc w:val="center"/>
              <w:rPr>
                <w:ins w:id="474"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AF7CA6A" w14:textId="77777777" w:rsidR="00DA51AE" w:rsidRPr="00C5618B" w:rsidRDefault="00DA51AE" w:rsidP="00DA51AE">
            <w:pPr>
              <w:spacing w:before="40" w:after="40"/>
              <w:jc w:val="center"/>
              <w:rPr>
                <w:ins w:id="475"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F1D2E02" w14:textId="77777777" w:rsidR="00DA51AE" w:rsidRPr="00C5618B" w:rsidRDefault="0058560A" w:rsidP="00DA51AE">
            <w:pPr>
              <w:spacing w:before="40" w:after="40"/>
              <w:jc w:val="center"/>
              <w:rPr>
                <w:ins w:id="476" w:author="Александр" w:date="2018-07-07T10:24:00Z"/>
                <w:rFonts w:asciiTheme="majorBidi" w:hAnsiTheme="majorBidi" w:cstheme="majorBidi"/>
                <w:b/>
                <w:bCs/>
                <w:sz w:val="18"/>
                <w:szCs w:val="18"/>
              </w:rPr>
            </w:pPr>
            <w:ins w:id="477" w:author="Александр" w:date="2018-07-07T10:26:00Z">
              <w:r w:rsidRPr="00C5618B">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5D7AD2F9" w14:textId="77777777" w:rsidR="00DA51AE" w:rsidRPr="00C5618B" w:rsidRDefault="00DA51AE" w:rsidP="00DA51AE">
            <w:pPr>
              <w:spacing w:before="40" w:after="40"/>
              <w:jc w:val="center"/>
              <w:rPr>
                <w:ins w:id="478"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4BFC88E7" w14:textId="77777777" w:rsidR="00DA51AE" w:rsidRPr="00C5618B" w:rsidRDefault="0058560A" w:rsidP="00DA51AE">
            <w:pPr>
              <w:spacing w:before="40" w:after="40"/>
              <w:jc w:val="center"/>
              <w:rPr>
                <w:ins w:id="479" w:author="Александр" w:date="2018-07-07T10:24:00Z"/>
                <w:rFonts w:asciiTheme="majorBidi" w:hAnsiTheme="majorBidi" w:cstheme="majorBidi"/>
                <w:b/>
                <w:bCs/>
                <w:sz w:val="18"/>
                <w:szCs w:val="18"/>
              </w:rPr>
            </w:pPr>
            <w:ins w:id="480" w:author="Александр" w:date="2018-07-07T10:26:00Z">
              <w:r w:rsidRPr="00C5618B">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321CD5B8" w14:textId="77777777" w:rsidR="00DA51AE" w:rsidRPr="00C5618B" w:rsidRDefault="00DA51AE" w:rsidP="00DA51AE">
            <w:pPr>
              <w:spacing w:before="40" w:after="40"/>
              <w:jc w:val="center"/>
              <w:rPr>
                <w:ins w:id="481"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73FB87B" w14:textId="77777777" w:rsidR="00DA51AE" w:rsidRPr="00C5618B" w:rsidRDefault="00DA51AE" w:rsidP="00DA51AE">
            <w:pPr>
              <w:spacing w:before="40" w:after="40"/>
              <w:jc w:val="center"/>
              <w:rPr>
                <w:ins w:id="482"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29508D9" w14:textId="77777777" w:rsidR="00DA51AE" w:rsidRPr="00C5618B" w:rsidRDefault="00DA51AE" w:rsidP="00DA51AE">
            <w:pPr>
              <w:spacing w:before="40" w:after="40"/>
              <w:jc w:val="center"/>
              <w:rPr>
                <w:ins w:id="483"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2A812F38" w14:textId="77777777" w:rsidR="00DA51AE" w:rsidRPr="00C5618B" w:rsidRDefault="00DA51AE" w:rsidP="00DA51AE">
            <w:pPr>
              <w:spacing w:before="40" w:after="40"/>
              <w:jc w:val="center"/>
              <w:rPr>
                <w:ins w:id="484"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38FD4EA3"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85" w:author="Александр" w:date="2018-07-07T10:24:00Z"/>
                <w:rFonts w:asciiTheme="majorBidi" w:hAnsiTheme="majorBidi" w:cstheme="majorBidi"/>
                <w:sz w:val="18"/>
                <w:szCs w:val="18"/>
                <w:lang w:eastAsia="zh-CN"/>
              </w:rPr>
            </w:pPr>
            <w:ins w:id="486" w:author="Александр" w:date="2018-07-07T10:27:00Z">
              <w:r w:rsidRPr="00C5618B">
                <w:rPr>
                  <w:rFonts w:asciiTheme="majorBidi" w:hAnsiTheme="majorBidi" w:cstheme="majorBidi"/>
                  <w:sz w:val="18"/>
                  <w:szCs w:val="18"/>
                  <w:lang w:eastAsia="zh-CN"/>
                </w:rPr>
                <w:t>A.4.b.4.m</w:t>
              </w:r>
            </w:ins>
          </w:p>
        </w:tc>
        <w:tc>
          <w:tcPr>
            <w:tcW w:w="510" w:type="dxa"/>
            <w:tcBorders>
              <w:top w:val="nil"/>
              <w:left w:val="nil"/>
              <w:bottom w:val="single" w:sz="4" w:space="0" w:color="auto"/>
              <w:right w:val="single" w:sz="12" w:space="0" w:color="auto"/>
            </w:tcBorders>
            <w:shd w:val="clear" w:color="auto" w:fill="auto"/>
            <w:vAlign w:val="center"/>
          </w:tcPr>
          <w:p w14:paraId="68BEA525" w14:textId="77777777" w:rsidR="00DA51AE" w:rsidRPr="00C5618B" w:rsidRDefault="00DA51AE" w:rsidP="00DA51AE">
            <w:pPr>
              <w:spacing w:before="40" w:after="40"/>
              <w:jc w:val="center"/>
              <w:rPr>
                <w:ins w:id="487" w:author="Александр" w:date="2018-07-07T10:24:00Z"/>
                <w:rFonts w:asciiTheme="majorBidi" w:hAnsiTheme="majorBidi" w:cstheme="majorBidi"/>
                <w:b/>
                <w:bCs/>
                <w:sz w:val="18"/>
                <w:szCs w:val="18"/>
              </w:rPr>
            </w:pPr>
          </w:p>
        </w:tc>
      </w:tr>
      <w:tr w:rsidR="00DA51AE" w:rsidRPr="00C5618B" w14:paraId="03E09BD9" w14:textId="77777777" w:rsidTr="00DA51AE">
        <w:tblPrEx>
          <w:tblCellMar>
            <w:left w:w="108" w:type="dxa"/>
            <w:right w:w="108" w:type="dxa"/>
          </w:tblCellMar>
        </w:tblPrEx>
        <w:trPr>
          <w:jc w:val="center"/>
          <w:ins w:id="488"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4697DF0F"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489" w:author="Александр" w:date="2018-07-07T10:24:00Z"/>
                <w:rFonts w:asciiTheme="majorBidi" w:hAnsiTheme="majorBidi" w:cstheme="majorBidi"/>
                <w:sz w:val="18"/>
                <w:szCs w:val="18"/>
                <w:lang w:eastAsia="zh-CN"/>
              </w:rPr>
            </w:pPr>
            <w:ins w:id="490" w:author="Александр" w:date="2018-07-07T10:28:00Z">
              <w:r w:rsidRPr="00C5618B">
                <w:rPr>
                  <w:rFonts w:asciiTheme="majorBidi" w:hAnsiTheme="majorBidi" w:cstheme="majorBidi"/>
                  <w:sz w:val="18"/>
                  <w:szCs w:val="18"/>
                  <w:lang w:eastAsia="zh-CN"/>
                </w:rPr>
                <w:t>A.4.b.4.n</w:t>
              </w:r>
            </w:ins>
          </w:p>
        </w:tc>
        <w:tc>
          <w:tcPr>
            <w:tcW w:w="6364" w:type="dxa"/>
            <w:tcBorders>
              <w:top w:val="nil"/>
              <w:left w:val="nil"/>
              <w:bottom w:val="single" w:sz="4" w:space="0" w:color="auto"/>
              <w:right w:val="double" w:sz="6" w:space="0" w:color="auto"/>
            </w:tcBorders>
            <w:shd w:val="clear" w:color="auto" w:fill="auto"/>
          </w:tcPr>
          <w:p w14:paraId="4B5512D9" w14:textId="77777777" w:rsidR="00DA51AE" w:rsidRPr="00C5618B" w:rsidRDefault="0058560A" w:rsidP="00DA51AE">
            <w:pPr>
              <w:spacing w:before="40" w:after="40"/>
              <w:ind w:left="238"/>
              <w:rPr>
                <w:ins w:id="491" w:author="Александр" w:date="2018-07-07T10:24:00Z"/>
                <w:sz w:val="18"/>
                <w:szCs w:val="18"/>
              </w:rPr>
            </w:pPr>
            <w:ins w:id="492" w:author="Roy, Jesus" w:date="2018-08-01T10:05:00Z">
              <w:r w:rsidRPr="00C5618B">
                <w:rPr>
                  <w:sz w:val="18"/>
                  <w:szCs w:val="18"/>
                </w:rPr>
                <w:t xml:space="preserve">si la estación espacial posee órbita heliosíncrona (A.4.b.4.m), </w:t>
              </w:r>
            </w:ins>
            <w:ins w:id="493" w:author="Spanish" w:date="2019-02-27T09:35:00Z">
              <w:r w:rsidRPr="00C5618B">
                <w:rPr>
                  <w:sz w:val="18"/>
                  <w:szCs w:val="18"/>
                </w:rPr>
                <w:t>el indic</w:t>
              </w:r>
            </w:ins>
            <w:ins w:id="494" w:author="Spanish" w:date="2019-02-27T09:54:00Z">
              <w:r w:rsidRPr="00C5618B">
                <w:rPr>
                  <w:sz w:val="18"/>
                  <w:szCs w:val="18"/>
                </w:rPr>
                <w:t>a</w:t>
              </w:r>
            </w:ins>
            <w:ins w:id="495" w:author="Spanish" w:date="2019-02-27T09:35:00Z">
              <w:r w:rsidRPr="00C5618B">
                <w:rPr>
                  <w:sz w:val="18"/>
                  <w:szCs w:val="18"/>
                </w:rPr>
                <w:t xml:space="preserve">dor </w:t>
              </w:r>
            </w:ins>
            <w:ins w:id="496" w:author="Spanish" w:date="2019-03-28T12:43:00Z">
              <w:r w:rsidRPr="00C5618B">
                <w:rPr>
                  <w:sz w:val="18"/>
                  <w:szCs w:val="18"/>
                </w:rPr>
                <w:t>de si</w:t>
              </w:r>
            </w:ins>
            <w:ins w:id="497" w:author="Spanish" w:date="2019-02-27T09:35:00Z">
              <w:r w:rsidRPr="00C5618B">
                <w:rPr>
                  <w:sz w:val="18"/>
                  <w:szCs w:val="18"/>
                </w:rPr>
                <w:t xml:space="preserve"> la estación esp</w:t>
              </w:r>
            </w:ins>
            <w:ins w:id="498" w:author="Spanish1" w:date="2019-02-27T01:13:00Z">
              <w:r w:rsidRPr="00C5618B">
                <w:rPr>
                  <w:sz w:val="18"/>
                  <w:szCs w:val="18"/>
                </w:rPr>
                <w:t>a</w:t>
              </w:r>
            </w:ins>
            <w:ins w:id="499" w:author="Spanish" w:date="2019-02-27T09:35:00Z">
              <w:r w:rsidRPr="00C5618B">
                <w:rPr>
                  <w:sz w:val="18"/>
                  <w:szCs w:val="18"/>
                </w:rPr>
                <w:t>cial hace referencia a la hora local del nodo ascendente (hora solar local cuando la estación esp</w:t>
              </w:r>
            </w:ins>
            <w:ins w:id="500" w:author="Spanish" w:date="2019-02-27T09:36:00Z">
              <w:r w:rsidRPr="00C5618B">
                <w:rPr>
                  <w:sz w:val="18"/>
                  <w:szCs w:val="18"/>
                </w:rPr>
                <w:t>a</w:t>
              </w:r>
            </w:ins>
            <w:ins w:id="501" w:author="Spanish" w:date="2019-02-27T09:35:00Z">
              <w:r w:rsidRPr="00C5618B">
                <w:rPr>
                  <w:sz w:val="18"/>
                  <w:szCs w:val="18"/>
                </w:rPr>
                <w:t>cial atravies</w:t>
              </w:r>
            </w:ins>
            <w:ins w:id="502" w:author="Spanish" w:date="2019-02-27T09:38:00Z">
              <w:r w:rsidRPr="00C5618B">
                <w:rPr>
                  <w:sz w:val="18"/>
                  <w:szCs w:val="18"/>
                </w:rPr>
                <w:t>e</w:t>
              </w:r>
            </w:ins>
            <w:ins w:id="503" w:author="Spanish" w:date="2019-02-27T09:35:00Z">
              <w:r w:rsidRPr="00C5618B">
                <w:rPr>
                  <w:sz w:val="18"/>
                  <w:szCs w:val="18"/>
                </w:rPr>
                <w:t xml:space="preserve"> el plano ecuatorial en sentido sur-norte</w:t>
              </w:r>
            </w:ins>
            <w:ins w:id="504" w:author="Spanish" w:date="2019-02-27T09:37:00Z">
              <w:r w:rsidRPr="00C5618B">
                <w:rPr>
                  <w:sz w:val="18"/>
                  <w:szCs w:val="18"/>
                </w:rPr>
                <w:t xml:space="preserve"> con arreglo al</w:t>
              </w:r>
            </w:ins>
            <w:ins w:id="505" w:author="Spanish" w:date="2019-02-27T09:35:00Z">
              <w:r w:rsidRPr="00C5618B">
                <w:rPr>
                  <w:sz w:val="18"/>
                  <w:szCs w:val="18"/>
                </w:rPr>
                <w:t xml:space="preserve"> </w:t>
              </w:r>
            </w:ins>
            <w:ins w:id="506" w:author="Spanish" w:date="2019-02-27T09:36:00Z">
              <w:r w:rsidRPr="00C5618B">
                <w:rPr>
                  <w:sz w:val="18"/>
                  <w:szCs w:val="18"/>
                </w:rPr>
                <w:t>format</w:t>
              </w:r>
            </w:ins>
            <w:ins w:id="507" w:author="Spanish" w:date="2019-02-27T09:37:00Z">
              <w:r w:rsidRPr="00C5618B">
                <w:rPr>
                  <w:sz w:val="18"/>
                  <w:szCs w:val="18"/>
                </w:rPr>
                <w:t>o</w:t>
              </w:r>
            </w:ins>
            <w:ins w:id="508" w:author="Spanish" w:date="2019-02-27T09:35:00Z">
              <w:r w:rsidRPr="00C5618B">
                <w:rPr>
                  <w:sz w:val="18"/>
                  <w:szCs w:val="18"/>
                </w:rPr>
                <w:t xml:space="preserve"> </w:t>
              </w:r>
            </w:ins>
            <w:ins w:id="509" w:author="Spanish" w:date="2019-02-27T09:36:00Z">
              <w:r w:rsidRPr="00C5618B">
                <w:rPr>
                  <w:sz w:val="18"/>
                  <w:szCs w:val="18"/>
                </w:rPr>
                <w:t>horas:minutos</w:t>
              </w:r>
            </w:ins>
            <w:ins w:id="510" w:author="ITU" w:date="2019-02-26T21:02:00Z">
              <w:r w:rsidRPr="00C5618B">
                <w:rPr>
                  <w:sz w:val="18"/>
                  <w:szCs w:val="18"/>
                </w:rPr>
                <w:t>) o</w:t>
              </w:r>
            </w:ins>
            <w:ins w:id="511" w:author="Spanish" w:date="2019-02-27T09:36:00Z">
              <w:r w:rsidRPr="00C5618B">
                <w:rPr>
                  <w:sz w:val="18"/>
                  <w:szCs w:val="18"/>
                </w:rPr>
                <w:t xml:space="preserve"> el nodo descendente (hora solar local cuando la estación espacial atravies</w:t>
              </w:r>
            </w:ins>
            <w:ins w:id="512" w:author="Spanish" w:date="2019-02-27T09:38:00Z">
              <w:r w:rsidRPr="00C5618B">
                <w:rPr>
                  <w:sz w:val="18"/>
                  <w:szCs w:val="18"/>
                </w:rPr>
                <w:t>e</w:t>
              </w:r>
            </w:ins>
            <w:ins w:id="513" w:author="Spanish" w:date="2019-02-27T09:36:00Z">
              <w:r w:rsidRPr="00C5618B">
                <w:rPr>
                  <w:sz w:val="18"/>
                  <w:szCs w:val="18"/>
                </w:rPr>
                <w:t xml:space="preserve"> el plano ecuatorial en sentido norte-sur</w:t>
              </w:r>
            </w:ins>
            <w:ins w:id="514" w:author="ITU" w:date="2019-02-26T21:02:00Z">
              <w:r w:rsidRPr="00C5618B">
                <w:rPr>
                  <w:sz w:val="18"/>
                  <w:szCs w:val="18"/>
                </w:rPr>
                <w:t xml:space="preserve"> </w:t>
              </w:r>
            </w:ins>
            <w:ins w:id="515" w:author="Roy, Jesus" w:date="2018-08-01T10:05:00Z">
              <w:r w:rsidRPr="00C5618B">
                <w:rPr>
                  <w:sz w:val="18"/>
                  <w:szCs w:val="18"/>
                </w:rPr>
                <w:t>con arreglo al formato horas:minutos)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9C0E4DA" w14:textId="77777777" w:rsidR="00DA51AE" w:rsidRPr="00C5618B" w:rsidRDefault="00DA51AE" w:rsidP="00DA51AE">
            <w:pPr>
              <w:spacing w:before="40" w:after="40"/>
              <w:jc w:val="center"/>
              <w:rPr>
                <w:ins w:id="516"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81846C1" w14:textId="77777777" w:rsidR="00DA51AE" w:rsidRPr="00C5618B" w:rsidRDefault="00DA51AE" w:rsidP="00DA51AE">
            <w:pPr>
              <w:spacing w:before="40" w:after="40"/>
              <w:jc w:val="center"/>
              <w:rPr>
                <w:ins w:id="517"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65F1F7E" w14:textId="77777777" w:rsidR="00DA51AE" w:rsidRPr="00C5618B" w:rsidRDefault="0058560A" w:rsidP="00DA51AE">
            <w:pPr>
              <w:spacing w:before="40" w:after="40"/>
              <w:jc w:val="center"/>
              <w:rPr>
                <w:ins w:id="518" w:author="Александр" w:date="2018-07-07T10:24:00Z"/>
                <w:rFonts w:asciiTheme="majorBidi" w:hAnsiTheme="majorBidi" w:cstheme="majorBidi"/>
                <w:b/>
                <w:bCs/>
                <w:sz w:val="18"/>
                <w:szCs w:val="18"/>
              </w:rPr>
            </w:pPr>
            <w:ins w:id="519" w:author="Александр" w:date="2018-07-07T10:26:00Z">
              <w:r w:rsidRPr="00C5618B">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3A482C9E" w14:textId="77777777" w:rsidR="00DA51AE" w:rsidRPr="00C5618B" w:rsidRDefault="00DA51AE" w:rsidP="00DA51AE">
            <w:pPr>
              <w:spacing w:before="40" w:after="40"/>
              <w:jc w:val="center"/>
              <w:rPr>
                <w:ins w:id="520"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7DE48F5F" w14:textId="77777777" w:rsidR="00DA51AE" w:rsidRPr="00C5618B" w:rsidRDefault="0058560A" w:rsidP="00DA51AE">
            <w:pPr>
              <w:spacing w:before="40" w:after="40"/>
              <w:jc w:val="center"/>
              <w:rPr>
                <w:ins w:id="521" w:author="Александр" w:date="2018-07-07T10:24:00Z"/>
                <w:rFonts w:asciiTheme="majorBidi" w:hAnsiTheme="majorBidi" w:cstheme="majorBidi"/>
                <w:b/>
                <w:bCs/>
                <w:sz w:val="18"/>
                <w:szCs w:val="18"/>
              </w:rPr>
            </w:pPr>
            <w:ins w:id="522" w:author="Александр" w:date="2018-07-07T10:27:00Z">
              <w:r w:rsidRPr="00C5618B">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445D37E2" w14:textId="77777777" w:rsidR="00DA51AE" w:rsidRPr="00C5618B" w:rsidRDefault="00DA51AE" w:rsidP="00DA51AE">
            <w:pPr>
              <w:spacing w:before="40" w:after="40"/>
              <w:jc w:val="center"/>
              <w:rPr>
                <w:ins w:id="523"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735A30E" w14:textId="77777777" w:rsidR="00DA51AE" w:rsidRPr="00C5618B" w:rsidRDefault="00DA51AE" w:rsidP="00DA51AE">
            <w:pPr>
              <w:spacing w:before="40" w:after="40"/>
              <w:jc w:val="center"/>
              <w:rPr>
                <w:ins w:id="524"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FBD34A3" w14:textId="77777777" w:rsidR="00DA51AE" w:rsidRPr="00C5618B" w:rsidRDefault="00DA51AE" w:rsidP="00DA51AE">
            <w:pPr>
              <w:spacing w:before="40" w:after="40"/>
              <w:jc w:val="center"/>
              <w:rPr>
                <w:ins w:id="525"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48994847" w14:textId="77777777" w:rsidR="00DA51AE" w:rsidRPr="00C5618B" w:rsidRDefault="00DA51AE" w:rsidP="00DA51AE">
            <w:pPr>
              <w:spacing w:before="40" w:after="40"/>
              <w:jc w:val="center"/>
              <w:rPr>
                <w:ins w:id="526"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3B769765"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527" w:author="Александр" w:date="2018-07-07T10:24:00Z"/>
                <w:rFonts w:asciiTheme="majorBidi" w:hAnsiTheme="majorBidi" w:cstheme="majorBidi"/>
                <w:sz w:val="18"/>
                <w:szCs w:val="18"/>
                <w:lang w:eastAsia="zh-CN"/>
              </w:rPr>
            </w:pPr>
            <w:ins w:id="528" w:author="Александр" w:date="2018-07-07T10:27:00Z">
              <w:r w:rsidRPr="00C5618B">
                <w:rPr>
                  <w:rFonts w:asciiTheme="majorBidi" w:hAnsiTheme="majorBidi" w:cstheme="majorBidi"/>
                  <w:sz w:val="18"/>
                  <w:szCs w:val="18"/>
                  <w:lang w:eastAsia="zh-CN"/>
                </w:rPr>
                <w:t>A.4.b.4.n</w:t>
              </w:r>
            </w:ins>
          </w:p>
        </w:tc>
        <w:tc>
          <w:tcPr>
            <w:tcW w:w="510" w:type="dxa"/>
            <w:tcBorders>
              <w:top w:val="nil"/>
              <w:left w:val="nil"/>
              <w:bottom w:val="single" w:sz="4" w:space="0" w:color="auto"/>
              <w:right w:val="single" w:sz="12" w:space="0" w:color="auto"/>
            </w:tcBorders>
            <w:shd w:val="clear" w:color="auto" w:fill="auto"/>
            <w:vAlign w:val="center"/>
          </w:tcPr>
          <w:p w14:paraId="4F9AE218" w14:textId="77777777" w:rsidR="00DA51AE" w:rsidRPr="00C5618B" w:rsidRDefault="00DA51AE" w:rsidP="00DA51AE">
            <w:pPr>
              <w:spacing w:before="40" w:after="40"/>
              <w:jc w:val="center"/>
              <w:rPr>
                <w:ins w:id="529" w:author="Александр" w:date="2018-07-07T10:24:00Z"/>
                <w:rFonts w:asciiTheme="majorBidi" w:hAnsiTheme="majorBidi" w:cstheme="majorBidi"/>
                <w:b/>
                <w:bCs/>
                <w:sz w:val="18"/>
                <w:szCs w:val="18"/>
              </w:rPr>
            </w:pPr>
          </w:p>
        </w:tc>
      </w:tr>
      <w:tr w:rsidR="00DA51AE" w:rsidRPr="00C5618B" w14:paraId="4447EC0A" w14:textId="77777777" w:rsidTr="00DA51AE">
        <w:tblPrEx>
          <w:tblCellMar>
            <w:left w:w="108" w:type="dxa"/>
            <w:right w:w="108" w:type="dxa"/>
          </w:tblCellMar>
        </w:tblPrEx>
        <w:trPr>
          <w:jc w:val="center"/>
          <w:ins w:id="530" w:author="Spanish1" w:date="2019-02-27T01:12:00Z"/>
        </w:trPr>
        <w:tc>
          <w:tcPr>
            <w:tcW w:w="1119" w:type="dxa"/>
            <w:tcBorders>
              <w:top w:val="nil"/>
              <w:left w:val="single" w:sz="12" w:space="0" w:color="auto"/>
              <w:bottom w:val="single" w:sz="4" w:space="0" w:color="auto"/>
              <w:right w:val="double" w:sz="6" w:space="0" w:color="auto"/>
            </w:tcBorders>
            <w:shd w:val="clear" w:color="000000" w:fill="FFFFFF"/>
          </w:tcPr>
          <w:p w14:paraId="5AC7813D"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531" w:author="Spanish1" w:date="2019-02-27T01:12:00Z"/>
                <w:rFonts w:asciiTheme="majorBidi" w:hAnsiTheme="majorBidi" w:cstheme="majorBidi"/>
                <w:sz w:val="18"/>
                <w:szCs w:val="18"/>
                <w:lang w:eastAsia="zh-CN"/>
              </w:rPr>
            </w:pPr>
            <w:ins w:id="532" w:author="Александр" w:date="2018-07-07T10:28:00Z">
              <w:r w:rsidRPr="00C5618B">
                <w:rPr>
                  <w:rFonts w:asciiTheme="majorBidi" w:hAnsiTheme="majorBidi" w:cstheme="majorBidi"/>
                  <w:sz w:val="18"/>
                  <w:szCs w:val="18"/>
                  <w:lang w:eastAsia="zh-CN"/>
                </w:rPr>
                <w:t>A</w:t>
              </w:r>
            </w:ins>
            <w:ins w:id="533" w:author="Andrew J. Feltman" w:date="2019-02-21T05:11:00Z">
              <w:r w:rsidRPr="00C5618B">
                <w:rPr>
                  <w:rFonts w:asciiTheme="majorBidi" w:hAnsiTheme="majorBidi" w:cstheme="majorBidi"/>
                  <w:sz w:val="18"/>
                  <w:szCs w:val="18"/>
                  <w:lang w:eastAsia="zh-CN"/>
                </w:rPr>
                <w:t>.4.b.4.</w:t>
              </w:r>
            </w:ins>
            <w:ins w:id="534" w:author="Andrew J. Feltman" w:date="2019-02-21T05:15:00Z">
              <w:r w:rsidRPr="00C5618B">
                <w:rPr>
                  <w:rFonts w:asciiTheme="majorBidi" w:hAnsiTheme="majorBidi" w:cstheme="majorBidi"/>
                  <w:sz w:val="18"/>
                  <w:szCs w:val="18"/>
                  <w:lang w:eastAsia="zh-CN"/>
                </w:rPr>
                <w:t>o</w:t>
              </w:r>
            </w:ins>
          </w:p>
        </w:tc>
        <w:tc>
          <w:tcPr>
            <w:tcW w:w="6364" w:type="dxa"/>
            <w:tcBorders>
              <w:top w:val="nil"/>
              <w:left w:val="nil"/>
              <w:bottom w:val="single" w:sz="4" w:space="0" w:color="auto"/>
              <w:right w:val="double" w:sz="6" w:space="0" w:color="auto"/>
            </w:tcBorders>
            <w:shd w:val="clear" w:color="auto" w:fill="auto"/>
          </w:tcPr>
          <w:p w14:paraId="32B5DDD9" w14:textId="77777777" w:rsidR="00DA51AE" w:rsidRPr="00C5618B" w:rsidRDefault="0058560A" w:rsidP="00DA51AE">
            <w:pPr>
              <w:spacing w:before="40" w:after="40"/>
              <w:ind w:left="238"/>
              <w:rPr>
                <w:ins w:id="535" w:author="Spanish1" w:date="2019-02-27T01:12:00Z"/>
                <w:bCs/>
                <w:sz w:val="18"/>
                <w:szCs w:val="18"/>
              </w:rPr>
            </w:pPr>
            <w:ins w:id="536" w:author="Spanish1" w:date="2019-02-27T01:13:00Z">
              <w:r w:rsidRPr="00C5618B">
                <w:rPr>
                  <w:bCs/>
                  <w:sz w:val="18"/>
                  <w:szCs w:val="18"/>
                </w:rPr>
                <w:t xml:space="preserve">si la estación espacial posee órbita heliosíncrona (A.4.b.4.m), la hora local del nodo ascendente </w:t>
              </w:r>
            </w:ins>
            <w:ins w:id="537" w:author="Spanish" w:date="2019-02-27T09:37:00Z">
              <w:r w:rsidRPr="00C5618B">
                <w:rPr>
                  <w:bCs/>
                  <w:sz w:val="18"/>
                  <w:szCs w:val="18"/>
                </w:rPr>
                <w:t xml:space="preserve">(o descendente, con arreglo a A.4.b.4) </w:t>
              </w:r>
            </w:ins>
            <w:ins w:id="538" w:author="Spanish1" w:date="2019-02-27T01:13:00Z">
              <w:r w:rsidRPr="00C5618B">
                <w:rPr>
                  <w:bCs/>
                  <w:sz w:val="18"/>
                  <w:szCs w:val="18"/>
                </w:rPr>
                <w:t xml:space="preserve">(hora solar local cuando la estación espacial atraviese el plano ecuatorial en sentido sur-norte </w:t>
              </w:r>
            </w:ins>
            <w:ins w:id="539" w:author="Spanish" w:date="2019-02-27T09:38:00Z">
              <w:r w:rsidRPr="00C5618B">
                <w:rPr>
                  <w:bCs/>
                  <w:sz w:val="18"/>
                  <w:szCs w:val="18"/>
                </w:rPr>
                <w:t xml:space="preserve">(o norte-sur) </w:t>
              </w:r>
            </w:ins>
            <w:ins w:id="540" w:author="Spanish1" w:date="2019-02-27T01:13:00Z">
              <w:r w:rsidRPr="00C5618B">
                <w:rPr>
                  <w:bCs/>
                  <w:sz w:val="18"/>
                  <w:szCs w:val="18"/>
                </w:rPr>
                <w:t>con arreglo al formato horas:minutos)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060C9BC3" w14:textId="77777777" w:rsidR="00DA51AE" w:rsidRPr="00C5618B" w:rsidRDefault="00DA51AE" w:rsidP="00DA51AE">
            <w:pPr>
              <w:spacing w:before="40" w:after="40"/>
              <w:jc w:val="center"/>
              <w:rPr>
                <w:ins w:id="541"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CC037B8" w14:textId="77777777" w:rsidR="00DA51AE" w:rsidRPr="00C5618B" w:rsidRDefault="00DA51AE" w:rsidP="00DA51AE">
            <w:pPr>
              <w:spacing w:before="40" w:after="40"/>
              <w:jc w:val="center"/>
              <w:rPr>
                <w:ins w:id="542"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5266A4E" w14:textId="77777777" w:rsidR="00DA51AE" w:rsidRPr="00C5618B" w:rsidRDefault="0058560A" w:rsidP="00DA51AE">
            <w:pPr>
              <w:spacing w:before="40" w:after="40"/>
              <w:jc w:val="center"/>
              <w:rPr>
                <w:ins w:id="543" w:author="Andrew J. Feltman" w:date="2019-02-21T05:11:00Z"/>
                <w:rFonts w:asciiTheme="majorBidi" w:hAnsiTheme="majorBidi" w:cstheme="majorBidi"/>
                <w:b/>
                <w:bCs/>
                <w:sz w:val="18"/>
                <w:szCs w:val="18"/>
              </w:rPr>
            </w:pPr>
            <w:ins w:id="544" w:author="Andrew J. Feltman" w:date="2019-02-22T08:25:00Z">
              <w:r w:rsidRPr="00C5618B">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0DC911B9" w14:textId="77777777" w:rsidR="00DA51AE" w:rsidRPr="00C5618B" w:rsidRDefault="00DA51AE" w:rsidP="00DA51AE">
            <w:pPr>
              <w:spacing w:before="40" w:after="40"/>
              <w:jc w:val="center"/>
              <w:rPr>
                <w:ins w:id="545" w:author="Andrew J. Feltman" w:date="2019-02-21T05:1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75B9A272" w14:textId="77777777" w:rsidR="00DA51AE" w:rsidRPr="00C5618B" w:rsidRDefault="0058560A" w:rsidP="00DA51AE">
            <w:pPr>
              <w:spacing w:before="40" w:after="40"/>
              <w:jc w:val="center"/>
              <w:rPr>
                <w:ins w:id="546" w:author="Andrew J. Feltman" w:date="2019-02-21T05:11:00Z"/>
                <w:rFonts w:asciiTheme="majorBidi" w:hAnsiTheme="majorBidi" w:cstheme="majorBidi"/>
                <w:b/>
                <w:bCs/>
                <w:sz w:val="18"/>
                <w:szCs w:val="18"/>
              </w:rPr>
            </w:pPr>
            <w:ins w:id="547" w:author="Andrew J. Feltman" w:date="2019-02-22T08:25:00Z">
              <w:r w:rsidRPr="00C5618B">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6D99F11D" w14:textId="77777777" w:rsidR="00DA51AE" w:rsidRPr="00C5618B" w:rsidRDefault="00DA51AE" w:rsidP="00DA51AE">
            <w:pPr>
              <w:spacing w:before="40" w:after="40"/>
              <w:jc w:val="center"/>
              <w:rPr>
                <w:ins w:id="548"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5C3CF8F" w14:textId="77777777" w:rsidR="00DA51AE" w:rsidRPr="00C5618B" w:rsidRDefault="00DA51AE" w:rsidP="00DA51AE">
            <w:pPr>
              <w:spacing w:before="40" w:after="40"/>
              <w:jc w:val="center"/>
              <w:rPr>
                <w:ins w:id="549"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3FE7BB1" w14:textId="77777777" w:rsidR="00DA51AE" w:rsidRPr="00C5618B" w:rsidRDefault="00DA51AE" w:rsidP="00DA51AE">
            <w:pPr>
              <w:spacing w:before="40" w:after="40"/>
              <w:jc w:val="center"/>
              <w:rPr>
                <w:ins w:id="550"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54DBE780" w14:textId="77777777" w:rsidR="00DA51AE" w:rsidRPr="00C5618B" w:rsidRDefault="00DA51AE" w:rsidP="00DA51AE">
            <w:pPr>
              <w:spacing w:before="40" w:after="40"/>
              <w:jc w:val="center"/>
              <w:rPr>
                <w:ins w:id="551" w:author="Andrew J. Feltman" w:date="2019-02-21T05:1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134D0E2B"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ins w:id="552" w:author="Andrew J. Feltman" w:date="2019-02-21T05:11:00Z"/>
                <w:rFonts w:asciiTheme="majorBidi" w:hAnsiTheme="majorBidi" w:cstheme="majorBidi"/>
                <w:sz w:val="18"/>
                <w:szCs w:val="18"/>
                <w:lang w:eastAsia="zh-CN"/>
              </w:rPr>
            </w:pPr>
            <w:ins w:id="553" w:author="Andrew J. Feltman" w:date="2019-02-21T05:11:00Z">
              <w:r w:rsidRPr="00C5618B">
                <w:rPr>
                  <w:rFonts w:asciiTheme="majorBidi" w:hAnsiTheme="majorBidi" w:cstheme="majorBidi"/>
                  <w:sz w:val="18"/>
                  <w:szCs w:val="18"/>
                  <w:lang w:eastAsia="zh-CN"/>
                </w:rPr>
                <w:t>A.4.b.4.</w:t>
              </w:r>
            </w:ins>
            <w:ins w:id="554" w:author="Andrew J. Feltman" w:date="2019-02-21T05:19:00Z">
              <w:r w:rsidRPr="00C5618B">
                <w:rPr>
                  <w:rFonts w:asciiTheme="majorBidi" w:hAnsiTheme="majorBidi" w:cstheme="majorBidi"/>
                  <w:sz w:val="18"/>
                  <w:szCs w:val="18"/>
                  <w:lang w:eastAsia="zh-CN"/>
                </w:rPr>
                <w:t>o</w:t>
              </w:r>
            </w:ins>
          </w:p>
        </w:tc>
        <w:tc>
          <w:tcPr>
            <w:tcW w:w="510" w:type="dxa"/>
            <w:tcBorders>
              <w:top w:val="nil"/>
              <w:left w:val="nil"/>
              <w:bottom w:val="single" w:sz="4" w:space="0" w:color="auto"/>
              <w:right w:val="single" w:sz="12" w:space="0" w:color="auto"/>
            </w:tcBorders>
            <w:shd w:val="clear" w:color="auto" w:fill="auto"/>
            <w:vAlign w:val="center"/>
          </w:tcPr>
          <w:p w14:paraId="0E2533FB" w14:textId="77777777" w:rsidR="00DA51AE" w:rsidRPr="00C5618B" w:rsidRDefault="00DA51AE" w:rsidP="00DA51AE">
            <w:pPr>
              <w:spacing w:before="40" w:after="40"/>
              <w:jc w:val="center"/>
              <w:rPr>
                <w:ins w:id="555" w:author="Andrew J. Feltman" w:date="2019-02-21T05:11:00Z"/>
                <w:rFonts w:asciiTheme="majorBidi" w:hAnsiTheme="majorBidi" w:cstheme="majorBidi"/>
                <w:b/>
                <w:bCs/>
                <w:sz w:val="18"/>
                <w:szCs w:val="18"/>
                <w:highlight w:val="cyan"/>
              </w:rPr>
            </w:pPr>
          </w:p>
        </w:tc>
      </w:tr>
      <w:tr w:rsidR="00DA51AE" w:rsidRPr="00C5618B" w14:paraId="287B6F35"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tcPr>
          <w:p w14:paraId="16371CE5" w14:textId="77777777" w:rsidR="00DA51AE" w:rsidRPr="00C5618B" w:rsidRDefault="0058560A" w:rsidP="009E70AA">
            <w:pPr>
              <w:overflowPunct/>
              <w:autoSpaceDE/>
              <w:autoSpaceDN/>
              <w:adjustRightInd/>
              <w:spacing w:before="40" w:after="40"/>
              <w:textAlignment w:val="auto"/>
              <w:rPr>
                <w:sz w:val="18"/>
                <w:szCs w:val="18"/>
                <w:lang w:eastAsia="zh-CN"/>
              </w:rPr>
            </w:pPr>
            <w:r w:rsidRPr="00C5618B">
              <w:rPr>
                <w:sz w:val="18"/>
                <w:szCs w:val="18"/>
                <w:lang w:eastAsia="zh-CN"/>
              </w:rPr>
              <w:t>A.4.b.5</w:t>
            </w:r>
          </w:p>
        </w:tc>
        <w:tc>
          <w:tcPr>
            <w:tcW w:w="6364" w:type="dxa"/>
            <w:tcBorders>
              <w:top w:val="nil"/>
              <w:left w:val="nil"/>
              <w:bottom w:val="single" w:sz="4" w:space="0" w:color="auto"/>
              <w:right w:val="double" w:sz="6" w:space="0" w:color="auto"/>
            </w:tcBorders>
            <w:shd w:val="clear" w:color="auto" w:fill="auto"/>
          </w:tcPr>
          <w:p w14:paraId="35AC199A" w14:textId="3D2C7F83" w:rsidR="00A056A2" w:rsidRPr="00C5618B" w:rsidDel="00A056A2" w:rsidRDefault="00A056A2" w:rsidP="00DA51AE">
            <w:pPr>
              <w:keepNext/>
              <w:keepLines/>
              <w:overflowPunct/>
              <w:autoSpaceDE/>
              <w:autoSpaceDN/>
              <w:adjustRightInd/>
              <w:spacing w:before="40" w:after="40"/>
              <w:ind w:left="125"/>
              <w:textAlignment w:val="auto"/>
              <w:rPr>
                <w:del w:id="556" w:author="Spanish" w:date="2019-10-03T11:38:00Z"/>
                <w:b/>
                <w:bCs/>
                <w:sz w:val="18"/>
                <w:szCs w:val="18"/>
                <w:lang w:eastAsia="zh-CN"/>
              </w:rPr>
            </w:pPr>
            <w:del w:id="557" w:author="Spanish" w:date="2019-10-03T11:38:00Z">
              <w:r w:rsidRPr="00C5618B" w:rsidDel="00A056A2">
                <w:rPr>
                  <w:b/>
                  <w:bCs/>
                  <w:sz w:val="18"/>
                  <w:szCs w:val="18"/>
                  <w:lang w:eastAsia="zh-CN"/>
                </w:rPr>
                <w:delText>Para estaciones espaciales que funcionan en una banda de frecuencias sujeta a las disposiciones de los números 9.11A, 9.12 ó 9.12A, los datos para caracterizar adecuadamente las estadísticas orbitales del sistema de satélites no geoestacionarios:</w:delText>
              </w:r>
            </w:del>
          </w:p>
          <w:p w14:paraId="5B5C27D3" w14:textId="174B0FDC" w:rsidR="00DA51AE" w:rsidRPr="00C5618B" w:rsidRDefault="0058560A" w:rsidP="00DA51AE">
            <w:pPr>
              <w:keepNext/>
              <w:keepLines/>
              <w:overflowPunct/>
              <w:autoSpaceDE/>
              <w:autoSpaceDN/>
              <w:adjustRightInd/>
              <w:spacing w:before="40" w:after="40"/>
              <w:ind w:left="125"/>
              <w:textAlignment w:val="auto"/>
              <w:rPr>
                <w:ins w:id="558" w:author="a" w:date="2018-01-08T12:01:00Z"/>
                <w:b/>
                <w:bCs/>
                <w:sz w:val="18"/>
                <w:szCs w:val="18"/>
              </w:rPr>
            </w:pPr>
            <w:ins w:id="559" w:author="Saez Grau, Ricardo" w:date="2018-07-27T11:46:00Z">
              <w:r w:rsidRPr="00C5618B">
                <w:rPr>
                  <w:b/>
                  <w:bCs/>
                  <w:sz w:val="18"/>
                  <w:szCs w:val="18"/>
                  <w:lang w:eastAsia="zh-CN"/>
                </w:rPr>
                <w:t>No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970B10D" w14:textId="77777777" w:rsidR="00DA51AE" w:rsidRPr="00C5618B" w:rsidRDefault="00DA51AE" w:rsidP="00DA51AE">
            <w:pPr>
              <w:spacing w:before="40" w:after="40"/>
              <w:jc w:val="center"/>
              <w:rPr>
                <w:ins w:id="560"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3453309" w14:textId="77777777" w:rsidR="00DA51AE" w:rsidRPr="00C5618B" w:rsidRDefault="00DA51AE" w:rsidP="00DA51AE">
            <w:pPr>
              <w:spacing w:before="40" w:after="40"/>
              <w:jc w:val="center"/>
              <w:rPr>
                <w:ins w:id="561"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0C3CF17" w14:textId="77777777" w:rsidR="00DA51AE" w:rsidRPr="00C5618B" w:rsidRDefault="00DA51AE" w:rsidP="00DA51AE">
            <w:pPr>
              <w:spacing w:before="40" w:after="40"/>
              <w:jc w:val="center"/>
              <w:rPr>
                <w:ins w:id="562" w:author="a" w:date="2018-01-08T12:01:00Z"/>
                <w:rFonts w:asciiTheme="majorBidi" w:hAnsiTheme="majorBidi" w:cstheme="majorBidi"/>
                <w:b/>
                <w:bCs/>
                <w:sz w:val="18"/>
                <w:szCs w:val="18"/>
              </w:rPr>
            </w:pPr>
          </w:p>
        </w:tc>
        <w:tc>
          <w:tcPr>
            <w:tcW w:w="964" w:type="dxa"/>
            <w:tcBorders>
              <w:top w:val="nil"/>
              <w:left w:val="nil"/>
              <w:bottom w:val="single" w:sz="4" w:space="0" w:color="auto"/>
              <w:right w:val="single" w:sz="4" w:space="0" w:color="auto"/>
            </w:tcBorders>
            <w:shd w:val="clear" w:color="auto" w:fill="auto"/>
            <w:vAlign w:val="center"/>
          </w:tcPr>
          <w:p w14:paraId="32EC71B5" w14:textId="77777777" w:rsidR="00DA51AE" w:rsidRPr="00C5618B" w:rsidRDefault="00DA51AE" w:rsidP="00DA51AE">
            <w:pPr>
              <w:spacing w:before="40" w:after="40"/>
              <w:jc w:val="center"/>
              <w:rPr>
                <w:ins w:id="563" w:author="a" w:date="2018-01-08T12:0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33D30A1E" w14:textId="77777777" w:rsidR="00DA51AE" w:rsidRPr="00C5618B" w:rsidRDefault="00DA51AE" w:rsidP="00DA51AE">
            <w:pPr>
              <w:spacing w:before="40" w:after="40"/>
              <w:jc w:val="center"/>
              <w:rPr>
                <w:ins w:id="564" w:author="a" w:date="2018-01-08T12:01:00Z"/>
                <w:rFonts w:asciiTheme="majorBidi" w:hAnsiTheme="majorBidi" w:cstheme="majorBidi"/>
                <w:b/>
                <w:bCs/>
                <w:sz w:val="18"/>
                <w:szCs w:val="18"/>
              </w:rPr>
            </w:pPr>
          </w:p>
        </w:tc>
        <w:tc>
          <w:tcPr>
            <w:tcW w:w="737" w:type="dxa"/>
            <w:gridSpan w:val="2"/>
            <w:tcBorders>
              <w:top w:val="nil"/>
              <w:left w:val="nil"/>
              <w:bottom w:val="single" w:sz="4" w:space="0" w:color="auto"/>
              <w:right w:val="single" w:sz="4" w:space="0" w:color="auto"/>
            </w:tcBorders>
            <w:shd w:val="clear" w:color="auto" w:fill="auto"/>
            <w:vAlign w:val="center"/>
          </w:tcPr>
          <w:p w14:paraId="4237E0D0" w14:textId="77777777" w:rsidR="00DA51AE" w:rsidRPr="00C5618B" w:rsidRDefault="00DA51AE" w:rsidP="00DA51AE">
            <w:pPr>
              <w:spacing w:before="40" w:after="40"/>
              <w:jc w:val="center"/>
              <w:rPr>
                <w:ins w:id="565"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4B86313" w14:textId="77777777" w:rsidR="00DA51AE" w:rsidRPr="00C5618B" w:rsidRDefault="00DA51AE" w:rsidP="00DA51AE">
            <w:pPr>
              <w:spacing w:before="40" w:after="40"/>
              <w:jc w:val="center"/>
              <w:rPr>
                <w:ins w:id="566" w:author="a"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0BDD619" w14:textId="77777777" w:rsidR="00DA51AE" w:rsidRPr="00C5618B" w:rsidRDefault="00DA51AE" w:rsidP="00DA51AE">
            <w:pPr>
              <w:spacing w:before="40" w:after="40"/>
              <w:jc w:val="center"/>
              <w:rPr>
                <w:ins w:id="567" w:author="a" w:date="2018-01-08T12:0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6DCB6335" w14:textId="77777777" w:rsidR="00DA51AE" w:rsidRPr="00C5618B" w:rsidRDefault="00DA51AE" w:rsidP="00DA51AE">
            <w:pPr>
              <w:spacing w:before="40" w:after="40"/>
              <w:jc w:val="center"/>
              <w:rPr>
                <w:ins w:id="568" w:author="a" w:date="2018-01-08T12:0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2EA9D833" w14:textId="69CA476B" w:rsidR="00DA51AE" w:rsidRPr="00C5618B" w:rsidRDefault="00A056A2" w:rsidP="00DA51AE">
            <w:pPr>
              <w:tabs>
                <w:tab w:val="clear" w:pos="1134"/>
                <w:tab w:val="clear" w:pos="1871"/>
                <w:tab w:val="clear" w:pos="2268"/>
              </w:tabs>
              <w:overflowPunct/>
              <w:autoSpaceDE/>
              <w:autoSpaceDN/>
              <w:adjustRightInd/>
              <w:spacing w:before="40" w:after="40"/>
              <w:textAlignment w:val="auto"/>
              <w:rPr>
                <w:ins w:id="569" w:author="a" w:date="2018-01-08T12:01:00Z"/>
                <w:rFonts w:asciiTheme="majorBidi" w:hAnsiTheme="majorBidi" w:cstheme="majorBidi"/>
                <w:sz w:val="18"/>
                <w:szCs w:val="18"/>
                <w:lang w:eastAsia="zh-CN"/>
              </w:rPr>
            </w:pPr>
            <w:r w:rsidRPr="00C5618B">
              <w:rPr>
                <w:sz w:val="18"/>
                <w:szCs w:val="18"/>
                <w:lang w:eastAsia="zh-CN"/>
              </w:rPr>
              <w:t>A.4.b.</w:t>
            </w:r>
            <w:r w:rsidRPr="00C5618B">
              <w:rPr>
                <w:sz w:val="18"/>
                <w:szCs w:val="18"/>
                <w:lang w:eastAsia="zh-CN"/>
              </w:rPr>
              <w:t>5</w:t>
            </w:r>
          </w:p>
        </w:tc>
        <w:tc>
          <w:tcPr>
            <w:tcW w:w="510" w:type="dxa"/>
            <w:tcBorders>
              <w:top w:val="nil"/>
              <w:left w:val="nil"/>
              <w:bottom w:val="single" w:sz="4" w:space="0" w:color="auto"/>
              <w:right w:val="single" w:sz="12" w:space="0" w:color="auto"/>
            </w:tcBorders>
            <w:shd w:val="clear" w:color="auto" w:fill="auto"/>
            <w:vAlign w:val="center"/>
          </w:tcPr>
          <w:p w14:paraId="44D7DE64" w14:textId="77777777" w:rsidR="00DA51AE" w:rsidRPr="00C5618B" w:rsidRDefault="00DA51AE" w:rsidP="00DA51AE">
            <w:pPr>
              <w:spacing w:before="40" w:after="40"/>
              <w:jc w:val="center"/>
              <w:rPr>
                <w:ins w:id="570" w:author="a" w:date="2018-01-08T12:01:00Z"/>
                <w:rFonts w:asciiTheme="majorBidi" w:hAnsiTheme="majorBidi" w:cstheme="majorBidi"/>
                <w:b/>
                <w:bCs/>
                <w:sz w:val="18"/>
                <w:szCs w:val="18"/>
              </w:rPr>
            </w:pPr>
          </w:p>
        </w:tc>
      </w:tr>
      <w:tr w:rsidR="00DA51AE" w:rsidRPr="00C5618B" w14:paraId="470E1A4E"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226605AB"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w:t>
            </w:r>
          </w:p>
        </w:tc>
        <w:tc>
          <w:tcPr>
            <w:tcW w:w="6364" w:type="dxa"/>
            <w:tcBorders>
              <w:top w:val="nil"/>
              <w:left w:val="nil"/>
              <w:bottom w:val="single" w:sz="4" w:space="0" w:color="auto"/>
              <w:right w:val="double" w:sz="6" w:space="0" w:color="auto"/>
            </w:tcBorders>
            <w:shd w:val="clear" w:color="auto" w:fill="auto"/>
            <w:hideMark/>
          </w:tcPr>
          <w:p w14:paraId="3EF43A8D" w14:textId="77777777" w:rsidR="00DA51AE" w:rsidRPr="00C5618B" w:rsidRDefault="0058560A" w:rsidP="00DA51AE">
            <w:pPr>
              <w:overflowPunct/>
              <w:autoSpaceDE/>
              <w:autoSpaceDN/>
              <w:adjustRightInd/>
              <w:spacing w:before="40" w:after="40"/>
              <w:ind w:left="125"/>
              <w:textAlignment w:val="auto"/>
              <w:rPr>
                <w:b/>
                <w:bCs/>
                <w:sz w:val="18"/>
                <w:szCs w:val="18"/>
                <w:lang w:eastAsia="zh-CN"/>
              </w:rPr>
            </w:pPr>
            <w:r w:rsidRPr="00C5618B">
              <w:rPr>
                <w:b/>
                <w:bCs/>
                <w:sz w:val="18"/>
                <w:szCs w:val="18"/>
                <w:lang w:eastAsia="zh-CN"/>
              </w:rPr>
              <w:t>Para estaciones espaciales que funcionan en una banda de frecuencias sujeta a las disposiciones de los números 22.5C, 22.5D o 22.5F, los datos</w:t>
            </w:r>
            <w:ins w:id="571" w:author="Saez Grau, Ricardo" w:date="2018-07-27T11:45:00Z">
              <w:r w:rsidRPr="00C5618B">
                <w:rPr>
                  <w:b/>
                  <w:bCs/>
                  <w:sz w:val="18"/>
                  <w:szCs w:val="18"/>
                  <w:lang w:eastAsia="zh-CN"/>
                </w:rPr>
                <w:t xml:space="preserve"> adicionales</w:t>
              </w:r>
            </w:ins>
            <w:r w:rsidRPr="00C5618B">
              <w:rPr>
                <w:b/>
                <w:bCs/>
                <w:sz w:val="18"/>
                <w:szCs w:val="18"/>
                <w:lang w:eastAsia="zh-CN"/>
              </w:rPr>
              <w:t xml:space="preserve"> para caracterizar correctamente el funcionamiento orbital del sistema de satélites no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A770D5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486FF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9FC45F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0E163DB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64AC63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7DA3D87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1B34F6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6FAE37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1F5F28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366D148"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w:t>
            </w:r>
          </w:p>
        </w:tc>
        <w:tc>
          <w:tcPr>
            <w:tcW w:w="510" w:type="dxa"/>
            <w:tcBorders>
              <w:top w:val="nil"/>
              <w:left w:val="nil"/>
              <w:bottom w:val="single" w:sz="4" w:space="0" w:color="auto"/>
              <w:right w:val="single" w:sz="12" w:space="0" w:color="auto"/>
            </w:tcBorders>
            <w:shd w:val="clear" w:color="auto" w:fill="auto"/>
            <w:vAlign w:val="center"/>
            <w:hideMark/>
          </w:tcPr>
          <w:p w14:paraId="2A778AA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00193BAA" w14:textId="77777777" w:rsidTr="00DA51AE">
        <w:tblPrEx>
          <w:tblCellMar>
            <w:left w:w="108" w:type="dxa"/>
            <w:right w:w="108" w:type="dxa"/>
          </w:tblCellMar>
        </w:tblPrEx>
        <w:trPr>
          <w:jc w:val="center"/>
          <w:ins w:id="572" w:author="Spanish1" w:date="2019-02-27T01:13:00Z"/>
        </w:trPr>
        <w:tc>
          <w:tcPr>
            <w:tcW w:w="1119" w:type="dxa"/>
            <w:tcBorders>
              <w:top w:val="nil"/>
              <w:left w:val="single" w:sz="12" w:space="0" w:color="auto"/>
              <w:bottom w:val="single" w:sz="4" w:space="0" w:color="auto"/>
              <w:right w:val="double" w:sz="6" w:space="0" w:color="auto"/>
            </w:tcBorders>
            <w:shd w:val="clear" w:color="000000" w:fill="auto"/>
          </w:tcPr>
          <w:p w14:paraId="0313F7AF" w14:textId="77777777" w:rsidR="00DA51AE" w:rsidRPr="00C5618B" w:rsidRDefault="0058560A" w:rsidP="00DA51AE">
            <w:pPr>
              <w:overflowPunct/>
              <w:autoSpaceDE/>
              <w:autoSpaceDN/>
              <w:adjustRightInd/>
              <w:spacing w:before="40" w:after="40"/>
              <w:textAlignment w:val="auto"/>
              <w:rPr>
                <w:ins w:id="573" w:author="Spanish" w:date="2019-02-05T14:45:00Z"/>
                <w:sz w:val="18"/>
                <w:szCs w:val="18"/>
                <w:lang w:eastAsia="zh-CN"/>
              </w:rPr>
            </w:pPr>
            <w:ins w:id="574" w:author="Spanish" w:date="2019-02-05T14:45:00Z">
              <w:r w:rsidRPr="00C5618B">
                <w:rPr>
                  <w:rFonts w:asciiTheme="majorBidi" w:hAnsiTheme="majorBidi" w:cstheme="majorBidi"/>
                  <w:sz w:val="18"/>
                  <w:szCs w:val="18"/>
                  <w:lang w:eastAsia="zh-CN"/>
                </w:rPr>
                <w:t>A.4.b.6</w:t>
              </w:r>
              <w:r w:rsidRPr="00C5618B">
                <w:rPr>
                  <w:rFonts w:asciiTheme="majorBidi" w:hAnsiTheme="majorBidi" w:cstheme="majorBidi"/>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tcPr>
          <w:p w14:paraId="3011A3C8" w14:textId="77777777" w:rsidR="00DA51AE" w:rsidRPr="00C5618B" w:rsidRDefault="0058560A" w:rsidP="00DA51AE">
            <w:pPr>
              <w:overflowPunct/>
              <w:autoSpaceDE/>
              <w:autoSpaceDN/>
              <w:adjustRightInd/>
              <w:spacing w:before="40" w:after="40"/>
              <w:ind w:left="125"/>
              <w:textAlignment w:val="auto"/>
              <w:rPr>
                <w:ins w:id="575" w:author="Spanish" w:date="2019-02-05T14:45:00Z"/>
                <w:b/>
                <w:bCs/>
                <w:sz w:val="18"/>
                <w:szCs w:val="18"/>
                <w:lang w:eastAsia="zh-CN"/>
              </w:rPr>
            </w:pPr>
            <w:ins w:id="576" w:author="Spanish" w:date="2019-02-05T15:01:00Z">
              <w:r w:rsidRPr="00C5618B">
                <w:rPr>
                  <w:b/>
                  <w:bCs/>
                  <w:sz w:val="18"/>
                  <w:szCs w:val="18"/>
                  <w:lang w:eastAsia="zh-CN"/>
                </w:rPr>
                <w:t>Indicador que muestra si el conjunto de parámetros operativos se facilita en A.14.d (conjunto ampliado de parámetros operativos) o en A.4.b.6.a, A.4.b.7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FC4F3C5" w14:textId="77777777" w:rsidR="00DA51AE" w:rsidRPr="00C5618B" w:rsidRDefault="00DA51AE" w:rsidP="00DA51AE">
            <w:pPr>
              <w:overflowPunct/>
              <w:autoSpaceDE/>
              <w:autoSpaceDN/>
              <w:adjustRightInd/>
              <w:spacing w:before="40" w:after="40"/>
              <w:jc w:val="center"/>
              <w:textAlignment w:val="auto"/>
              <w:rPr>
                <w:ins w:id="577"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31C89B51" w14:textId="77777777" w:rsidR="00DA51AE" w:rsidRPr="00C5618B" w:rsidRDefault="00DA51AE" w:rsidP="00DA51AE">
            <w:pPr>
              <w:overflowPunct/>
              <w:autoSpaceDE/>
              <w:autoSpaceDN/>
              <w:adjustRightInd/>
              <w:spacing w:before="40" w:after="40"/>
              <w:jc w:val="center"/>
              <w:textAlignment w:val="auto"/>
              <w:rPr>
                <w:ins w:id="578"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77FB4897" w14:textId="77777777" w:rsidR="00DA51AE" w:rsidRPr="00C5618B" w:rsidRDefault="00DA51AE" w:rsidP="00DA51AE">
            <w:pPr>
              <w:overflowPunct/>
              <w:autoSpaceDE/>
              <w:autoSpaceDN/>
              <w:adjustRightInd/>
              <w:spacing w:before="40" w:after="40"/>
              <w:jc w:val="center"/>
              <w:textAlignment w:val="auto"/>
              <w:rPr>
                <w:ins w:id="579" w:author="Spanish" w:date="2019-02-05T14:45:00Z"/>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14:paraId="7E1CC4B5" w14:textId="77777777" w:rsidR="00DA51AE" w:rsidRPr="00C5618B" w:rsidRDefault="00DA51AE" w:rsidP="00DA51AE">
            <w:pPr>
              <w:overflowPunct/>
              <w:autoSpaceDE/>
              <w:autoSpaceDN/>
              <w:adjustRightInd/>
              <w:spacing w:before="40" w:after="40"/>
              <w:jc w:val="center"/>
              <w:textAlignment w:val="auto"/>
              <w:rPr>
                <w:ins w:id="580" w:author="Spanish" w:date="2019-02-05T14:45:00Z"/>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14:paraId="30B35DB3" w14:textId="77777777" w:rsidR="00DA51AE" w:rsidRPr="00C5618B" w:rsidRDefault="0058560A" w:rsidP="00DA51AE">
            <w:pPr>
              <w:overflowPunct/>
              <w:autoSpaceDE/>
              <w:autoSpaceDN/>
              <w:adjustRightInd/>
              <w:spacing w:before="40" w:after="40"/>
              <w:jc w:val="center"/>
              <w:textAlignment w:val="auto"/>
              <w:rPr>
                <w:ins w:id="581" w:author="Spanish" w:date="2019-02-05T14:45:00Z"/>
                <w:b/>
                <w:bCs/>
                <w:sz w:val="18"/>
                <w:szCs w:val="18"/>
                <w:lang w:eastAsia="zh-CN"/>
              </w:rPr>
            </w:pPr>
            <w:ins w:id="582" w:author="Spanish" w:date="2019-02-05T14:45:00Z">
              <w:r w:rsidRPr="00C5618B">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14:paraId="6C1E5EF0" w14:textId="77777777" w:rsidR="00DA51AE" w:rsidRPr="00C5618B" w:rsidRDefault="00DA51AE" w:rsidP="00DA51AE">
            <w:pPr>
              <w:overflowPunct/>
              <w:autoSpaceDE/>
              <w:autoSpaceDN/>
              <w:adjustRightInd/>
              <w:spacing w:before="40" w:after="40"/>
              <w:jc w:val="center"/>
              <w:textAlignment w:val="auto"/>
              <w:rPr>
                <w:ins w:id="583"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642CFEE4" w14:textId="77777777" w:rsidR="00DA51AE" w:rsidRPr="00C5618B" w:rsidRDefault="00DA51AE" w:rsidP="00DA51AE">
            <w:pPr>
              <w:overflowPunct/>
              <w:autoSpaceDE/>
              <w:autoSpaceDN/>
              <w:adjustRightInd/>
              <w:spacing w:before="40" w:after="40"/>
              <w:jc w:val="center"/>
              <w:textAlignment w:val="auto"/>
              <w:rPr>
                <w:ins w:id="584" w:author="Spanish" w:date="2019-02-05T14:45:00Z"/>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2D3B6BA3" w14:textId="77777777" w:rsidR="00DA51AE" w:rsidRPr="00C5618B" w:rsidRDefault="00DA51AE" w:rsidP="00DA51AE">
            <w:pPr>
              <w:overflowPunct/>
              <w:autoSpaceDE/>
              <w:autoSpaceDN/>
              <w:adjustRightInd/>
              <w:spacing w:before="40" w:after="40"/>
              <w:jc w:val="center"/>
              <w:textAlignment w:val="auto"/>
              <w:rPr>
                <w:ins w:id="585" w:author="Spanish" w:date="2019-02-05T14:45:00Z"/>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14:paraId="5B9D1AE3" w14:textId="77777777" w:rsidR="00DA51AE" w:rsidRPr="00C5618B" w:rsidRDefault="00DA51AE" w:rsidP="00DA51AE">
            <w:pPr>
              <w:overflowPunct/>
              <w:autoSpaceDE/>
              <w:autoSpaceDN/>
              <w:adjustRightInd/>
              <w:spacing w:before="40" w:after="40"/>
              <w:jc w:val="center"/>
              <w:textAlignment w:val="auto"/>
              <w:rPr>
                <w:ins w:id="586" w:author="Spanish" w:date="2019-02-05T14:45:00Z"/>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14:paraId="351D6C07" w14:textId="77777777" w:rsidR="00DA51AE" w:rsidRPr="00C5618B" w:rsidRDefault="0058560A" w:rsidP="00DA51AE">
            <w:pPr>
              <w:rPr>
                <w:ins w:id="587" w:author="Spanish" w:date="2019-02-05T14:45:00Z"/>
                <w:sz w:val="18"/>
                <w:szCs w:val="18"/>
                <w:lang w:eastAsia="zh-CN"/>
              </w:rPr>
            </w:pPr>
            <w:ins w:id="588" w:author="Spanish" w:date="2019-02-05T14:46:00Z">
              <w:r w:rsidRPr="00C5618B">
                <w:rPr>
                  <w:rFonts w:asciiTheme="majorBidi" w:hAnsiTheme="majorBidi" w:cstheme="majorBidi"/>
                  <w:sz w:val="18"/>
                  <w:szCs w:val="18"/>
                  <w:lang w:eastAsia="zh-CN"/>
                </w:rPr>
                <w:t>A.4.b.6</w:t>
              </w:r>
              <w:r w:rsidRPr="00C5618B">
                <w:rPr>
                  <w:rFonts w:asciiTheme="majorBidi" w:hAnsiTheme="majorBidi" w:cstheme="majorBidi"/>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tcPr>
          <w:p w14:paraId="44C62228" w14:textId="77777777" w:rsidR="00DA51AE" w:rsidRPr="00C5618B" w:rsidRDefault="00DA51AE" w:rsidP="00DA51AE">
            <w:pPr>
              <w:overflowPunct/>
              <w:autoSpaceDE/>
              <w:autoSpaceDN/>
              <w:adjustRightInd/>
              <w:spacing w:before="40" w:after="40"/>
              <w:jc w:val="center"/>
              <w:textAlignment w:val="auto"/>
              <w:rPr>
                <w:ins w:id="589" w:author="Spanish" w:date="2019-02-05T14:45:00Z"/>
                <w:b/>
                <w:bCs/>
                <w:sz w:val="18"/>
                <w:szCs w:val="18"/>
                <w:lang w:eastAsia="zh-CN"/>
              </w:rPr>
            </w:pPr>
          </w:p>
        </w:tc>
      </w:tr>
      <w:tr w:rsidR="00DA51AE" w:rsidRPr="00C5618B" w14:paraId="129C5F2F"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auto"/>
            <w:hideMark/>
          </w:tcPr>
          <w:p w14:paraId="6312A825"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w:t>
            </w:r>
          </w:p>
        </w:tc>
        <w:tc>
          <w:tcPr>
            <w:tcW w:w="6364" w:type="dxa"/>
            <w:tcBorders>
              <w:top w:val="nil"/>
              <w:left w:val="double" w:sz="6" w:space="0" w:color="auto"/>
              <w:bottom w:val="single" w:sz="4" w:space="0" w:color="auto"/>
              <w:right w:val="double" w:sz="6" w:space="0" w:color="auto"/>
            </w:tcBorders>
            <w:shd w:val="clear" w:color="auto" w:fill="auto"/>
            <w:hideMark/>
          </w:tcPr>
          <w:p w14:paraId="5DC986E8" w14:textId="77777777" w:rsidR="00DA51AE" w:rsidRPr="00C5618B" w:rsidRDefault="0058560A" w:rsidP="00DA51AE">
            <w:pPr>
              <w:overflowPunct/>
              <w:autoSpaceDE/>
              <w:autoSpaceDN/>
              <w:adjustRightInd/>
              <w:spacing w:before="40" w:after="40"/>
              <w:ind w:left="238"/>
              <w:textAlignment w:val="auto"/>
              <w:rPr>
                <w:ins w:id="590" w:author="Spanish1" w:date="2019-02-27T01:14:00Z"/>
                <w:b/>
                <w:bCs/>
                <w:sz w:val="18"/>
                <w:szCs w:val="18"/>
                <w:lang w:eastAsia="zh-CN"/>
              </w:rPr>
            </w:pPr>
            <w:r w:rsidRPr="00C5618B">
              <w:rPr>
                <w:b/>
                <w:bCs/>
                <w:sz w:val="18"/>
                <w:szCs w:val="18"/>
                <w:lang w:eastAsia="zh-CN"/>
              </w:rPr>
              <w:t>Para cada gama de latitudes:</w:t>
            </w:r>
          </w:p>
          <w:p w14:paraId="1749563D" w14:textId="77777777" w:rsidR="00DA51AE" w:rsidRPr="00C5618B" w:rsidRDefault="0058560A" w:rsidP="00DA51AE">
            <w:pPr>
              <w:overflowPunct/>
              <w:autoSpaceDE/>
              <w:autoSpaceDN/>
              <w:adjustRightInd/>
              <w:spacing w:before="40" w:after="40"/>
              <w:ind w:left="352"/>
              <w:textAlignment w:val="auto"/>
              <w:rPr>
                <w:b/>
                <w:bCs/>
                <w:sz w:val="18"/>
                <w:szCs w:val="18"/>
                <w:lang w:eastAsia="zh-CN"/>
              </w:rPr>
            </w:pPr>
            <w:ins w:id="591" w:author="Spanish1" w:date="2019-02-06T11:37:00Z">
              <w:r w:rsidRPr="00C5618B">
                <w:rPr>
                  <w:sz w:val="18"/>
                  <w:szCs w:val="18"/>
                </w:rPr>
                <w:lastRenderedPageBreak/>
                <w:t>el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37E217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lastRenderedPageBreak/>
              <w:t> </w:t>
            </w:r>
          </w:p>
        </w:tc>
        <w:tc>
          <w:tcPr>
            <w:tcW w:w="737" w:type="dxa"/>
            <w:tcBorders>
              <w:top w:val="nil"/>
              <w:left w:val="nil"/>
              <w:bottom w:val="single" w:sz="4" w:space="0" w:color="auto"/>
              <w:right w:val="single" w:sz="4" w:space="0" w:color="auto"/>
            </w:tcBorders>
            <w:shd w:val="clear" w:color="auto" w:fill="auto"/>
            <w:vAlign w:val="center"/>
            <w:hideMark/>
          </w:tcPr>
          <w:p w14:paraId="48D70B7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CDF3B9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1AFD7FD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A1D7A3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27E6BBD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9C2015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2BA9B0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BDA6AB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single" w:sz="12" w:space="0" w:color="auto"/>
            </w:tcBorders>
            <w:shd w:val="clear" w:color="000000" w:fill="auto"/>
            <w:hideMark/>
          </w:tcPr>
          <w:p w14:paraId="153D6633"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6F8669F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79ED574D"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13FC4CF1"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A.4.b.6.a.1</w:t>
            </w:r>
          </w:p>
        </w:tc>
        <w:tc>
          <w:tcPr>
            <w:tcW w:w="6364" w:type="dxa"/>
            <w:tcBorders>
              <w:top w:val="nil"/>
              <w:left w:val="nil"/>
              <w:bottom w:val="single" w:sz="4" w:space="0" w:color="auto"/>
              <w:right w:val="double" w:sz="6" w:space="0" w:color="auto"/>
            </w:tcBorders>
            <w:shd w:val="clear" w:color="auto" w:fill="auto"/>
            <w:hideMark/>
          </w:tcPr>
          <w:p w14:paraId="51207C3C" w14:textId="77777777" w:rsidR="00DA51AE" w:rsidRPr="00C5618B" w:rsidRDefault="0058560A" w:rsidP="00DA51AE">
            <w:pPr>
              <w:overflowPunct/>
              <w:autoSpaceDE/>
              <w:autoSpaceDN/>
              <w:adjustRightInd/>
              <w:spacing w:before="40" w:after="40"/>
              <w:ind w:left="352"/>
              <w:textAlignment w:val="auto"/>
              <w:rPr>
                <w:sz w:val="18"/>
                <w:szCs w:val="18"/>
                <w:lang w:eastAsia="zh-CN"/>
              </w:rPr>
            </w:pPr>
            <w:r w:rsidRPr="00C5618B">
              <w:rPr>
                <w:sz w:val="18"/>
                <w:szCs w:val="18"/>
                <w:lang w:eastAsia="zh-CN"/>
              </w:rPr>
              <w:t>máximo número de satélites no geoestacionarios que transmiten con frecuencias superpuestas a una determinada ubicación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64AFCF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5D74A2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F456DE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7595EA5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34B167F" w14:textId="77777777" w:rsidR="00DA51AE" w:rsidRPr="00C5618B" w:rsidRDefault="0058560A" w:rsidP="00DA51AE">
            <w:pPr>
              <w:spacing w:before="40" w:after="40"/>
              <w:jc w:val="center"/>
              <w:rPr>
                <w:rFonts w:asciiTheme="majorBidi" w:hAnsiTheme="majorBidi" w:cstheme="majorBidi"/>
                <w:b/>
                <w:bCs/>
                <w:sz w:val="18"/>
                <w:szCs w:val="18"/>
              </w:rPr>
            </w:pPr>
            <w:del w:id="592" w:author="ITU" w:date="2019-01-31T14:14:00Z">
              <w:r w:rsidRPr="00C5618B" w:rsidDel="00547D77">
                <w:rPr>
                  <w:rFonts w:asciiTheme="majorBidi" w:hAnsiTheme="majorBidi" w:cstheme="majorBidi"/>
                  <w:b/>
                  <w:bCs/>
                  <w:sz w:val="18"/>
                  <w:szCs w:val="18"/>
                </w:rPr>
                <w:delText>X</w:delText>
              </w:r>
            </w:del>
            <w:ins w:id="593" w:author="ITU" w:date="2019-01-31T14:14:00Z">
              <w:r w:rsidRPr="00C5618B">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42AABD5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B2F473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FCCE0A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1D42DC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43EE1353"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A.4.b.6.a.1</w:t>
            </w:r>
          </w:p>
        </w:tc>
        <w:tc>
          <w:tcPr>
            <w:tcW w:w="510" w:type="dxa"/>
            <w:tcBorders>
              <w:top w:val="nil"/>
              <w:left w:val="nil"/>
              <w:bottom w:val="single" w:sz="4" w:space="0" w:color="auto"/>
              <w:right w:val="single" w:sz="12" w:space="0" w:color="auto"/>
            </w:tcBorders>
            <w:shd w:val="clear" w:color="auto" w:fill="auto"/>
            <w:vAlign w:val="center"/>
            <w:hideMark/>
          </w:tcPr>
          <w:p w14:paraId="1F6828A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09F6EA0C"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213B18BD"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A.4.b.6.a.2</w:t>
            </w:r>
          </w:p>
        </w:tc>
        <w:tc>
          <w:tcPr>
            <w:tcW w:w="6364" w:type="dxa"/>
            <w:tcBorders>
              <w:top w:val="nil"/>
              <w:left w:val="nil"/>
              <w:bottom w:val="single" w:sz="4" w:space="0" w:color="auto"/>
              <w:right w:val="double" w:sz="6" w:space="0" w:color="auto"/>
            </w:tcBorders>
            <w:shd w:val="clear" w:color="auto" w:fill="auto"/>
            <w:hideMark/>
          </w:tcPr>
          <w:p w14:paraId="7330D68F" w14:textId="77777777" w:rsidR="00DA51AE" w:rsidRPr="00C5618B" w:rsidRDefault="0058560A" w:rsidP="00DA51AE">
            <w:pPr>
              <w:overflowPunct/>
              <w:autoSpaceDE/>
              <w:autoSpaceDN/>
              <w:adjustRightInd/>
              <w:spacing w:before="40" w:after="40"/>
              <w:ind w:left="352"/>
              <w:textAlignment w:val="auto"/>
              <w:rPr>
                <w:sz w:val="18"/>
                <w:szCs w:val="18"/>
                <w:lang w:eastAsia="zh-CN"/>
              </w:rPr>
            </w:pPr>
            <w:r w:rsidRPr="00C5618B">
              <w:rPr>
                <w:sz w:val="18"/>
                <w:szCs w:val="18"/>
                <w:lang w:eastAsia="zh-CN"/>
              </w:rPr>
              <w:t>principio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3A42C3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C4185B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8B36C6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651E09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E20E2E9" w14:textId="77777777" w:rsidR="00DA51AE" w:rsidRPr="00C5618B" w:rsidRDefault="0058560A" w:rsidP="00DA51AE">
            <w:pPr>
              <w:spacing w:before="40" w:after="40"/>
              <w:jc w:val="center"/>
              <w:rPr>
                <w:rFonts w:asciiTheme="majorBidi" w:hAnsiTheme="majorBidi" w:cstheme="majorBidi"/>
                <w:b/>
                <w:bCs/>
                <w:sz w:val="18"/>
                <w:szCs w:val="18"/>
              </w:rPr>
            </w:pPr>
            <w:del w:id="594" w:author="ITU" w:date="2019-01-31T14:14:00Z">
              <w:r w:rsidRPr="00C5618B" w:rsidDel="00547D77">
                <w:rPr>
                  <w:rFonts w:asciiTheme="majorBidi" w:hAnsiTheme="majorBidi" w:cstheme="majorBidi"/>
                  <w:b/>
                  <w:bCs/>
                  <w:sz w:val="18"/>
                  <w:szCs w:val="18"/>
                </w:rPr>
                <w:delText>X</w:delText>
              </w:r>
            </w:del>
            <w:ins w:id="595" w:author="ITU" w:date="2019-01-31T14:14:00Z">
              <w:r w:rsidRPr="00C5618B">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6EADBC0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A12C83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D9782A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87D167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11D4ABFB"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A.4.b.6.a.2</w:t>
            </w:r>
          </w:p>
        </w:tc>
        <w:tc>
          <w:tcPr>
            <w:tcW w:w="510" w:type="dxa"/>
            <w:tcBorders>
              <w:top w:val="nil"/>
              <w:left w:val="nil"/>
              <w:bottom w:val="single" w:sz="4" w:space="0" w:color="auto"/>
              <w:right w:val="single" w:sz="12" w:space="0" w:color="auto"/>
            </w:tcBorders>
            <w:shd w:val="clear" w:color="auto" w:fill="auto"/>
            <w:vAlign w:val="center"/>
            <w:hideMark/>
          </w:tcPr>
          <w:p w14:paraId="26D6653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2F9E20F9"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607D7EC3"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A.4.b.6.a.3</w:t>
            </w:r>
          </w:p>
        </w:tc>
        <w:tc>
          <w:tcPr>
            <w:tcW w:w="6364" w:type="dxa"/>
            <w:tcBorders>
              <w:top w:val="nil"/>
              <w:left w:val="nil"/>
              <w:bottom w:val="single" w:sz="4" w:space="0" w:color="auto"/>
              <w:right w:val="double" w:sz="6" w:space="0" w:color="auto"/>
            </w:tcBorders>
            <w:shd w:val="clear" w:color="auto" w:fill="auto"/>
            <w:hideMark/>
          </w:tcPr>
          <w:p w14:paraId="4974E5B7" w14:textId="77777777" w:rsidR="00DA51AE" w:rsidRPr="00C5618B" w:rsidRDefault="0058560A" w:rsidP="00DA51AE">
            <w:pPr>
              <w:overflowPunct/>
              <w:autoSpaceDE/>
              <w:autoSpaceDN/>
              <w:adjustRightInd/>
              <w:spacing w:before="40" w:after="40"/>
              <w:ind w:left="352"/>
              <w:textAlignment w:val="auto"/>
              <w:rPr>
                <w:sz w:val="18"/>
                <w:szCs w:val="18"/>
                <w:lang w:eastAsia="zh-CN"/>
              </w:rPr>
            </w:pPr>
            <w:r w:rsidRPr="00C5618B">
              <w:rPr>
                <w:sz w:val="18"/>
                <w:szCs w:val="18"/>
                <w:lang w:eastAsia="zh-CN"/>
              </w:rPr>
              <w:t>final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49D866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A391C7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C05EA4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9F998F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76DCFCF" w14:textId="77777777" w:rsidR="00DA51AE" w:rsidRPr="00C5618B" w:rsidRDefault="0058560A" w:rsidP="00DA51AE">
            <w:pPr>
              <w:spacing w:before="40" w:after="40"/>
              <w:jc w:val="center"/>
              <w:rPr>
                <w:rFonts w:asciiTheme="majorBidi" w:hAnsiTheme="majorBidi" w:cstheme="majorBidi"/>
                <w:b/>
                <w:bCs/>
                <w:sz w:val="18"/>
                <w:szCs w:val="18"/>
              </w:rPr>
            </w:pPr>
            <w:del w:id="596" w:author="ITU" w:date="2019-01-31T14:14:00Z">
              <w:r w:rsidRPr="00C5618B" w:rsidDel="00547D77">
                <w:rPr>
                  <w:rFonts w:asciiTheme="majorBidi" w:hAnsiTheme="majorBidi" w:cstheme="majorBidi"/>
                  <w:b/>
                  <w:bCs/>
                  <w:sz w:val="18"/>
                  <w:szCs w:val="18"/>
                </w:rPr>
                <w:delText>X</w:delText>
              </w:r>
            </w:del>
            <w:ins w:id="597" w:author="ITU" w:date="2019-01-31T14:14:00Z">
              <w:r w:rsidRPr="00C5618B">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2ACA2C1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90B2E4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CFC0AA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C326C5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1573D346"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A.4.b.6.a.3</w:t>
            </w:r>
          </w:p>
        </w:tc>
        <w:tc>
          <w:tcPr>
            <w:tcW w:w="510" w:type="dxa"/>
            <w:tcBorders>
              <w:top w:val="nil"/>
              <w:left w:val="nil"/>
              <w:bottom w:val="single" w:sz="4" w:space="0" w:color="auto"/>
              <w:right w:val="single" w:sz="12" w:space="0" w:color="auto"/>
            </w:tcBorders>
            <w:shd w:val="clear" w:color="auto" w:fill="auto"/>
            <w:vAlign w:val="center"/>
            <w:hideMark/>
          </w:tcPr>
          <w:p w14:paraId="177CF3B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29E9C733"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063CF77" w14:textId="77777777" w:rsidR="00DA51AE" w:rsidRPr="00C5618B" w:rsidRDefault="0058560A" w:rsidP="00DA51AE">
            <w:pPr>
              <w:keepNext/>
              <w:overflowPunct/>
              <w:autoSpaceDE/>
              <w:autoSpaceDN/>
              <w:adjustRightInd/>
              <w:spacing w:before="30" w:after="30"/>
              <w:textAlignment w:val="auto"/>
              <w:rPr>
                <w:sz w:val="18"/>
                <w:szCs w:val="18"/>
                <w:lang w:eastAsia="zh-CN"/>
              </w:rPr>
            </w:pPr>
            <w:r w:rsidRPr="00C5618B">
              <w:rPr>
                <w:sz w:val="18"/>
                <w:szCs w:val="18"/>
                <w:lang w:eastAsia="zh-CN"/>
              </w:rPr>
              <w:t>A.4.b.6.b</w:t>
            </w:r>
          </w:p>
        </w:tc>
        <w:tc>
          <w:tcPr>
            <w:tcW w:w="6364" w:type="dxa"/>
            <w:tcBorders>
              <w:top w:val="nil"/>
              <w:left w:val="nil"/>
              <w:bottom w:val="single" w:sz="4" w:space="0" w:color="auto"/>
              <w:right w:val="double" w:sz="6" w:space="0" w:color="auto"/>
            </w:tcBorders>
            <w:shd w:val="clear" w:color="auto" w:fill="auto"/>
          </w:tcPr>
          <w:p w14:paraId="701AEE5B" w14:textId="77777777" w:rsidR="00DA51AE" w:rsidRPr="00C5618B" w:rsidRDefault="0058560A" w:rsidP="00DA51AE">
            <w:pPr>
              <w:keepNext/>
              <w:overflowPunct/>
              <w:autoSpaceDE/>
              <w:autoSpaceDN/>
              <w:adjustRightInd/>
              <w:spacing w:before="30" w:after="30"/>
              <w:ind w:left="238"/>
              <w:textAlignment w:val="auto"/>
              <w:rPr>
                <w:sz w:val="18"/>
                <w:szCs w:val="18"/>
                <w:lang w:eastAsia="zh-CN"/>
              </w:rPr>
            </w:pPr>
            <w:r w:rsidRPr="00C5618B">
              <w:rPr>
                <w:b/>
                <w:bCs/>
                <w:sz w:val="18"/>
                <w:szCs w:val="18"/>
                <w:lang w:eastAsia="zh-CN"/>
              </w:rPr>
              <w:t>No utilizado</w:t>
            </w:r>
          </w:p>
        </w:tc>
        <w:tc>
          <w:tcPr>
            <w:tcW w:w="454" w:type="dxa"/>
            <w:tcBorders>
              <w:top w:val="nil"/>
              <w:left w:val="double" w:sz="6" w:space="0" w:color="auto"/>
              <w:bottom w:val="single" w:sz="4" w:space="0" w:color="auto"/>
              <w:right w:val="single" w:sz="4" w:space="0" w:color="auto"/>
            </w:tcBorders>
            <w:shd w:val="clear" w:color="auto" w:fill="auto"/>
            <w:vAlign w:val="center"/>
          </w:tcPr>
          <w:p w14:paraId="54370900"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5E612D39"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5110D6F2"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14:paraId="0E12E9B1"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14:paraId="069BF4BC"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737" w:type="dxa"/>
            <w:gridSpan w:val="2"/>
            <w:tcBorders>
              <w:top w:val="nil"/>
              <w:left w:val="nil"/>
              <w:bottom w:val="single" w:sz="4" w:space="0" w:color="auto"/>
              <w:right w:val="single" w:sz="4" w:space="0" w:color="auto"/>
            </w:tcBorders>
            <w:shd w:val="clear" w:color="auto" w:fill="auto"/>
            <w:vAlign w:val="center"/>
          </w:tcPr>
          <w:p w14:paraId="28088413"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69BF9415"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75A0D8E5"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14:paraId="36ADBF47"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14:paraId="428FEAD3" w14:textId="77777777" w:rsidR="00DA51AE" w:rsidRPr="00C5618B" w:rsidRDefault="0058560A" w:rsidP="00DA51AE">
            <w:pPr>
              <w:keepNext/>
              <w:overflowPunct/>
              <w:autoSpaceDE/>
              <w:autoSpaceDN/>
              <w:adjustRightInd/>
              <w:spacing w:before="30" w:after="30"/>
              <w:textAlignment w:val="auto"/>
              <w:rPr>
                <w:sz w:val="18"/>
                <w:szCs w:val="18"/>
                <w:lang w:eastAsia="zh-CN"/>
              </w:rPr>
            </w:pPr>
            <w:r w:rsidRPr="00C5618B">
              <w:rPr>
                <w:sz w:val="18"/>
                <w:szCs w:val="18"/>
                <w:lang w:eastAsia="zh-CN"/>
              </w:rPr>
              <w:t>A.4.b.6.g</w:t>
            </w:r>
          </w:p>
        </w:tc>
        <w:tc>
          <w:tcPr>
            <w:tcW w:w="510" w:type="dxa"/>
            <w:tcBorders>
              <w:top w:val="nil"/>
              <w:left w:val="nil"/>
              <w:bottom w:val="single" w:sz="4" w:space="0" w:color="auto"/>
              <w:right w:val="single" w:sz="12" w:space="0" w:color="auto"/>
            </w:tcBorders>
            <w:shd w:val="clear" w:color="auto" w:fill="auto"/>
            <w:vAlign w:val="center"/>
          </w:tcPr>
          <w:p w14:paraId="263066F0" w14:textId="77777777" w:rsidR="00DA51AE" w:rsidRPr="00C5618B" w:rsidRDefault="00DA51AE" w:rsidP="00DA51AE">
            <w:pPr>
              <w:keepNext/>
              <w:overflowPunct/>
              <w:autoSpaceDE/>
              <w:autoSpaceDN/>
              <w:adjustRightInd/>
              <w:spacing w:before="30" w:after="30"/>
              <w:jc w:val="center"/>
              <w:textAlignment w:val="auto"/>
              <w:rPr>
                <w:b/>
                <w:bCs/>
                <w:sz w:val="18"/>
                <w:szCs w:val="18"/>
                <w:lang w:eastAsia="zh-CN"/>
              </w:rPr>
            </w:pPr>
          </w:p>
        </w:tc>
      </w:tr>
      <w:tr w:rsidR="00DA51AE" w:rsidRPr="00C5618B" w14:paraId="51CD42E6"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88BCA58" w14:textId="77777777" w:rsidR="00DA51AE" w:rsidRPr="00C5618B" w:rsidRDefault="0058560A" w:rsidP="00DA51AE">
            <w:pPr>
              <w:overflowPunct/>
              <w:autoSpaceDE/>
              <w:autoSpaceDN/>
              <w:adjustRightInd/>
              <w:spacing w:before="30" w:after="30"/>
              <w:textAlignment w:val="auto"/>
              <w:rPr>
                <w:sz w:val="18"/>
                <w:szCs w:val="18"/>
                <w:lang w:eastAsia="zh-CN"/>
              </w:rPr>
            </w:pPr>
            <w:r w:rsidRPr="00C5618B">
              <w:rPr>
                <w:sz w:val="18"/>
                <w:szCs w:val="18"/>
                <w:lang w:eastAsia="zh-CN"/>
              </w:rPr>
              <w:t>A.4.b.6.c</w:t>
            </w:r>
          </w:p>
        </w:tc>
        <w:tc>
          <w:tcPr>
            <w:tcW w:w="6364" w:type="dxa"/>
            <w:tcBorders>
              <w:top w:val="nil"/>
              <w:left w:val="nil"/>
              <w:bottom w:val="single" w:sz="4" w:space="0" w:color="auto"/>
              <w:right w:val="double" w:sz="6" w:space="0" w:color="auto"/>
            </w:tcBorders>
            <w:shd w:val="clear" w:color="auto" w:fill="auto"/>
            <w:hideMark/>
          </w:tcPr>
          <w:p w14:paraId="75DE4B23" w14:textId="77777777" w:rsidR="00DA51AE" w:rsidRPr="00C5618B" w:rsidRDefault="0058560A" w:rsidP="00DA51AE">
            <w:pPr>
              <w:overflowPunct/>
              <w:autoSpaceDE/>
              <w:autoSpaceDN/>
              <w:adjustRightInd/>
              <w:spacing w:before="30" w:after="30"/>
              <w:ind w:left="238"/>
              <w:textAlignment w:val="auto"/>
              <w:rPr>
                <w:sz w:val="18"/>
                <w:szCs w:val="18"/>
                <w:lang w:eastAsia="zh-CN"/>
              </w:rPr>
            </w:pPr>
            <w:r w:rsidRPr="00C5618B">
              <w:rPr>
                <w:sz w:val="18"/>
                <w:szCs w:val="18"/>
                <w:lang w:eastAsia="zh-CN"/>
              </w:rPr>
              <w:t>indicador que muestre si la estación espacial emplea mantenimiento en posición para describir trayectorias idénticas sobre el suelo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BF56E41"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193AD39"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969360D"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344B8277"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FD8DEBB"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4DE57B0F"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7AEC118"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6329CF9"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EBCBB9F"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0976A153" w14:textId="77777777" w:rsidR="00DA51AE" w:rsidRPr="00C5618B" w:rsidRDefault="0058560A" w:rsidP="00DA51AE">
            <w:pPr>
              <w:overflowPunct/>
              <w:autoSpaceDE/>
              <w:autoSpaceDN/>
              <w:adjustRightInd/>
              <w:spacing w:before="30" w:after="30"/>
              <w:textAlignment w:val="auto"/>
              <w:rPr>
                <w:sz w:val="18"/>
                <w:szCs w:val="18"/>
                <w:lang w:eastAsia="zh-CN"/>
              </w:rPr>
            </w:pPr>
            <w:r w:rsidRPr="00C5618B">
              <w:rPr>
                <w:sz w:val="18"/>
                <w:szCs w:val="18"/>
                <w:lang w:eastAsia="zh-CN"/>
              </w:rPr>
              <w:t>A.4.b.6.c</w:t>
            </w:r>
          </w:p>
        </w:tc>
        <w:tc>
          <w:tcPr>
            <w:tcW w:w="510" w:type="dxa"/>
            <w:tcBorders>
              <w:top w:val="nil"/>
              <w:left w:val="nil"/>
              <w:bottom w:val="single" w:sz="4" w:space="0" w:color="auto"/>
              <w:right w:val="single" w:sz="12" w:space="0" w:color="auto"/>
            </w:tcBorders>
            <w:shd w:val="clear" w:color="auto" w:fill="auto"/>
            <w:vAlign w:val="center"/>
            <w:hideMark/>
          </w:tcPr>
          <w:p w14:paraId="2717A979" w14:textId="77777777" w:rsidR="00DA51AE" w:rsidRPr="00C5618B" w:rsidRDefault="0058560A" w:rsidP="00DA51AE">
            <w:pPr>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r>
      <w:tr w:rsidR="00DA51AE" w:rsidRPr="00C5618B" w14:paraId="51D94FFC" w14:textId="77777777" w:rsidTr="00DA51AE">
        <w:tblPrEx>
          <w:tblCellMar>
            <w:left w:w="108" w:type="dxa"/>
            <w:right w:w="108" w:type="dxa"/>
          </w:tblCellMar>
        </w:tblPrEx>
        <w:trPr>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14:paraId="4A8C5762" w14:textId="77777777" w:rsidR="00DA51AE" w:rsidRPr="00C5618B" w:rsidRDefault="0058560A" w:rsidP="00DA51AE">
            <w:pPr>
              <w:keepNext/>
              <w:keepLines/>
              <w:overflowPunct/>
              <w:autoSpaceDE/>
              <w:autoSpaceDN/>
              <w:adjustRightInd/>
              <w:spacing w:before="30" w:after="30"/>
              <w:textAlignment w:val="auto"/>
              <w:rPr>
                <w:sz w:val="18"/>
                <w:szCs w:val="18"/>
                <w:lang w:eastAsia="zh-CN"/>
              </w:rPr>
            </w:pPr>
            <w:r w:rsidRPr="00C5618B">
              <w:rPr>
                <w:sz w:val="18"/>
                <w:szCs w:val="18"/>
                <w:lang w:eastAsia="zh-CN"/>
              </w:rPr>
              <w:t>A.4.b.6.d</w:t>
            </w:r>
          </w:p>
        </w:tc>
        <w:tc>
          <w:tcPr>
            <w:tcW w:w="6364" w:type="dxa"/>
            <w:tcBorders>
              <w:top w:val="single" w:sz="4" w:space="0" w:color="auto"/>
              <w:left w:val="nil"/>
              <w:bottom w:val="single" w:sz="4" w:space="0" w:color="auto"/>
              <w:right w:val="double" w:sz="6" w:space="0" w:color="auto"/>
            </w:tcBorders>
            <w:shd w:val="clear" w:color="auto" w:fill="auto"/>
            <w:hideMark/>
          </w:tcPr>
          <w:p w14:paraId="05011EAD" w14:textId="77777777" w:rsidR="00DA51AE" w:rsidRPr="00C5618B" w:rsidRDefault="0058560A" w:rsidP="00DA51AE">
            <w:pPr>
              <w:keepNext/>
              <w:keepLines/>
              <w:overflowPunct/>
              <w:autoSpaceDE/>
              <w:autoSpaceDN/>
              <w:adjustRightInd/>
              <w:spacing w:before="30" w:after="30"/>
              <w:ind w:left="238"/>
              <w:textAlignment w:val="auto"/>
              <w:rPr>
                <w:sz w:val="18"/>
                <w:szCs w:val="18"/>
                <w:lang w:eastAsia="zh-CN"/>
              </w:rPr>
            </w:pPr>
            <w:r w:rsidRPr="00C5618B">
              <w:rPr>
                <w:sz w:val="18"/>
                <w:szCs w:val="18"/>
                <w:lang w:eastAsia="zh-CN"/>
              </w:rPr>
              <w:t>si la estación espacial utiliza mantenimiento en posición para describir trayectorias idénticas sobre el suelo, tiempo en segundos que tarda la constelación en volver a su punto de partida, de forma que todos los satélites estén en la misma ubicación con respecto a la Tierra y entre sí</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7027EAF"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55C2BD04"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2ADA1A32"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C2BBE8B"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05398DD3"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14:paraId="0C029B64"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5B100698"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0D9E910"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14:paraId="12CEB740"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14:paraId="1F58BAB7" w14:textId="77777777" w:rsidR="00DA51AE" w:rsidRPr="00C5618B" w:rsidRDefault="0058560A" w:rsidP="00DA51AE">
            <w:pPr>
              <w:keepNext/>
              <w:keepLines/>
              <w:overflowPunct/>
              <w:autoSpaceDE/>
              <w:autoSpaceDN/>
              <w:adjustRightInd/>
              <w:spacing w:before="30" w:after="30"/>
              <w:textAlignment w:val="auto"/>
              <w:rPr>
                <w:sz w:val="18"/>
                <w:szCs w:val="18"/>
                <w:lang w:eastAsia="zh-CN"/>
              </w:rPr>
            </w:pPr>
            <w:r w:rsidRPr="00C5618B">
              <w:rPr>
                <w:sz w:val="18"/>
                <w:szCs w:val="18"/>
                <w:lang w:eastAsia="zh-CN"/>
              </w:rPr>
              <w:t>A.4.b.6.d</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14:paraId="29FFB541"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r>
      <w:tr w:rsidR="00DA51AE" w:rsidRPr="00C5618B" w14:paraId="68CC694D"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8DE5A6E" w14:textId="77777777" w:rsidR="00DA51AE" w:rsidRPr="00C5618B" w:rsidRDefault="0058560A" w:rsidP="00DA51AE">
            <w:pPr>
              <w:keepNext/>
              <w:keepLines/>
              <w:overflowPunct/>
              <w:autoSpaceDE/>
              <w:autoSpaceDN/>
              <w:adjustRightInd/>
              <w:spacing w:before="30" w:after="30"/>
              <w:textAlignment w:val="auto"/>
              <w:rPr>
                <w:sz w:val="18"/>
                <w:szCs w:val="18"/>
                <w:lang w:eastAsia="zh-CN"/>
              </w:rPr>
            </w:pPr>
            <w:r w:rsidRPr="00C5618B">
              <w:rPr>
                <w:sz w:val="18"/>
                <w:szCs w:val="18"/>
                <w:lang w:eastAsia="zh-CN"/>
              </w:rPr>
              <w:t>A.4.b.6.e</w:t>
            </w:r>
          </w:p>
        </w:tc>
        <w:tc>
          <w:tcPr>
            <w:tcW w:w="6364" w:type="dxa"/>
            <w:tcBorders>
              <w:top w:val="nil"/>
              <w:left w:val="nil"/>
              <w:bottom w:val="single" w:sz="4" w:space="0" w:color="auto"/>
              <w:right w:val="double" w:sz="6" w:space="0" w:color="auto"/>
            </w:tcBorders>
            <w:shd w:val="clear" w:color="auto" w:fill="auto"/>
            <w:hideMark/>
          </w:tcPr>
          <w:p w14:paraId="253FE64F" w14:textId="77777777" w:rsidR="00DA51AE" w:rsidRPr="00C5618B" w:rsidRDefault="0058560A" w:rsidP="00DA51AE">
            <w:pPr>
              <w:keepNext/>
              <w:keepLines/>
              <w:overflowPunct/>
              <w:autoSpaceDE/>
              <w:autoSpaceDN/>
              <w:adjustRightInd/>
              <w:spacing w:before="30" w:after="30"/>
              <w:ind w:left="238"/>
              <w:textAlignment w:val="auto"/>
              <w:rPr>
                <w:sz w:val="18"/>
                <w:szCs w:val="18"/>
                <w:lang w:eastAsia="zh-CN"/>
              </w:rPr>
            </w:pPr>
            <w:r w:rsidRPr="00C5618B">
              <w:rPr>
                <w:sz w:val="18"/>
                <w:szCs w:val="18"/>
                <w:lang w:eastAsia="zh-CN"/>
              </w:rPr>
              <w:t xml:space="preserve">indicador que determine si la estación espacial se debe modelar con una velocidad de precesión específica del nodo ascendente de la órbita en vez del término </w:t>
            </w:r>
            <w:r w:rsidRPr="00C5618B">
              <w:rPr>
                <w:i/>
                <w:iCs/>
                <w:sz w:val="18"/>
                <w:szCs w:val="18"/>
                <w:lang w:eastAsia="zh-CN"/>
              </w:rPr>
              <w:t>J</w:t>
            </w:r>
            <w:r w:rsidRPr="00C5618B">
              <w:rPr>
                <w:sz w:val="18"/>
                <w:szCs w:val="18"/>
                <w:vertAlign w:val="subscript"/>
                <w:lang w:eastAsia="zh-CN"/>
              </w:rPr>
              <w:t>2</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F732EF5"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0DD20B5"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E3C7FF7"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2061A1F"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F24E69C"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5AFD639"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BA2398"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0F464B8"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AC8D345"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55DAB2D" w14:textId="77777777" w:rsidR="00DA51AE" w:rsidRPr="00C5618B" w:rsidRDefault="0058560A" w:rsidP="00DA51AE">
            <w:pPr>
              <w:keepNext/>
              <w:keepLines/>
              <w:overflowPunct/>
              <w:autoSpaceDE/>
              <w:autoSpaceDN/>
              <w:adjustRightInd/>
              <w:spacing w:before="30" w:after="30"/>
              <w:textAlignment w:val="auto"/>
              <w:rPr>
                <w:sz w:val="18"/>
                <w:szCs w:val="18"/>
                <w:lang w:eastAsia="zh-CN"/>
              </w:rPr>
            </w:pPr>
            <w:r w:rsidRPr="00C5618B">
              <w:rPr>
                <w:sz w:val="18"/>
                <w:szCs w:val="18"/>
                <w:lang w:eastAsia="zh-CN"/>
              </w:rPr>
              <w:t>A.4.b.6.e</w:t>
            </w:r>
          </w:p>
        </w:tc>
        <w:tc>
          <w:tcPr>
            <w:tcW w:w="510" w:type="dxa"/>
            <w:tcBorders>
              <w:top w:val="nil"/>
              <w:left w:val="nil"/>
              <w:bottom w:val="single" w:sz="4" w:space="0" w:color="auto"/>
              <w:right w:val="single" w:sz="12" w:space="0" w:color="auto"/>
            </w:tcBorders>
            <w:shd w:val="clear" w:color="auto" w:fill="auto"/>
            <w:vAlign w:val="center"/>
            <w:hideMark/>
          </w:tcPr>
          <w:p w14:paraId="157C9E2A" w14:textId="77777777" w:rsidR="00DA51AE" w:rsidRPr="00C5618B" w:rsidRDefault="0058560A" w:rsidP="00DA51AE">
            <w:pPr>
              <w:keepNext/>
              <w:keepLines/>
              <w:overflowPunct/>
              <w:autoSpaceDE/>
              <w:autoSpaceDN/>
              <w:adjustRightInd/>
              <w:spacing w:before="30" w:after="30"/>
              <w:jc w:val="center"/>
              <w:textAlignment w:val="auto"/>
              <w:rPr>
                <w:b/>
                <w:bCs/>
                <w:sz w:val="18"/>
                <w:szCs w:val="18"/>
                <w:lang w:eastAsia="zh-CN"/>
              </w:rPr>
            </w:pPr>
            <w:r w:rsidRPr="00C5618B">
              <w:rPr>
                <w:b/>
                <w:bCs/>
                <w:sz w:val="18"/>
                <w:szCs w:val="18"/>
                <w:lang w:eastAsia="zh-CN"/>
              </w:rPr>
              <w:t> </w:t>
            </w:r>
          </w:p>
        </w:tc>
      </w:tr>
      <w:tr w:rsidR="00DA51AE" w:rsidRPr="00C5618B" w14:paraId="6CB78AD3"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4F0AA15"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A.4.b.6.f</w:t>
            </w:r>
          </w:p>
        </w:tc>
        <w:tc>
          <w:tcPr>
            <w:tcW w:w="6364" w:type="dxa"/>
            <w:tcBorders>
              <w:top w:val="nil"/>
              <w:left w:val="nil"/>
              <w:bottom w:val="single" w:sz="4" w:space="0" w:color="auto"/>
              <w:right w:val="double" w:sz="6" w:space="0" w:color="auto"/>
            </w:tcBorders>
            <w:shd w:val="clear" w:color="auto" w:fill="auto"/>
            <w:hideMark/>
          </w:tcPr>
          <w:p w14:paraId="1FB9ABD1"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 xml:space="preserve">si la estación espacial se va a modelar con una velocidad de precesión específica del nodo ascendente de la órbita en vez del término </w:t>
            </w:r>
            <w:r w:rsidRPr="00C5618B">
              <w:rPr>
                <w:i/>
                <w:iCs/>
                <w:sz w:val="18"/>
                <w:szCs w:val="18"/>
                <w:lang w:eastAsia="zh-CN"/>
              </w:rPr>
              <w:t>J</w:t>
            </w:r>
            <w:r w:rsidRPr="00C5618B">
              <w:rPr>
                <w:sz w:val="18"/>
                <w:szCs w:val="18"/>
                <w:vertAlign w:val="subscript"/>
                <w:lang w:eastAsia="zh-CN"/>
              </w:rPr>
              <w:t>2</w:t>
            </w:r>
            <w:r w:rsidRPr="00C5618B">
              <w:rPr>
                <w:sz w:val="18"/>
                <w:szCs w:val="18"/>
                <w:lang w:eastAsia="zh-CN"/>
              </w:rPr>
              <w:t xml:space="preserve">, la velocidad de precesión en grados/día, medida en sentido contrario a las agujas del reloj en el plano ecuatorial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1012FA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58D81B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0B5385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733F680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286A94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14:paraId="6319402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ABE912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BD24F9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E4535D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02E6F77"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A.4.b.6.f</w:t>
            </w:r>
          </w:p>
        </w:tc>
        <w:tc>
          <w:tcPr>
            <w:tcW w:w="510" w:type="dxa"/>
            <w:tcBorders>
              <w:top w:val="nil"/>
              <w:left w:val="nil"/>
              <w:bottom w:val="single" w:sz="4" w:space="0" w:color="auto"/>
              <w:right w:val="single" w:sz="12" w:space="0" w:color="auto"/>
            </w:tcBorders>
            <w:shd w:val="clear" w:color="auto" w:fill="auto"/>
            <w:vAlign w:val="center"/>
            <w:hideMark/>
          </w:tcPr>
          <w:p w14:paraId="0076E83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0A2F46D5" w14:textId="77777777" w:rsidTr="00DA51AE">
        <w:trPr>
          <w:jc w:val="center"/>
        </w:trPr>
        <w:tc>
          <w:tcPr>
            <w:tcW w:w="1119" w:type="dxa"/>
            <w:vMerge w:val="restart"/>
            <w:tcBorders>
              <w:top w:val="nil"/>
              <w:left w:val="single" w:sz="12" w:space="0" w:color="auto"/>
              <w:bottom w:val="single" w:sz="4" w:space="0" w:color="000000"/>
              <w:right w:val="double" w:sz="6" w:space="0" w:color="auto"/>
            </w:tcBorders>
            <w:shd w:val="clear" w:color="000000" w:fill="auto"/>
          </w:tcPr>
          <w:p w14:paraId="5855C2BA" w14:textId="77777777" w:rsidR="00DA51AE" w:rsidRPr="00C5618B" w:rsidRDefault="0058560A" w:rsidP="00DA51AE">
            <w:pPr>
              <w:overflowPunct/>
              <w:autoSpaceDE/>
              <w:autoSpaceDN/>
              <w:adjustRightInd/>
              <w:spacing w:before="20" w:after="20"/>
              <w:textAlignment w:val="auto"/>
              <w:rPr>
                <w:sz w:val="18"/>
                <w:szCs w:val="18"/>
                <w:lang w:eastAsia="zh-CN"/>
              </w:rPr>
            </w:pPr>
            <w:r w:rsidRPr="00C5618B">
              <w:rPr>
                <w:sz w:val="18"/>
                <w:szCs w:val="18"/>
                <w:lang w:eastAsia="zh-CN"/>
              </w:rPr>
              <w:t>A.4.b.6.g</w:t>
            </w:r>
          </w:p>
        </w:tc>
        <w:tc>
          <w:tcPr>
            <w:tcW w:w="6364" w:type="dxa"/>
            <w:tcBorders>
              <w:top w:val="nil"/>
              <w:left w:val="nil"/>
              <w:bottom w:val="nil"/>
              <w:right w:val="double" w:sz="6" w:space="0" w:color="auto"/>
            </w:tcBorders>
            <w:shd w:val="clear" w:color="auto" w:fill="auto"/>
          </w:tcPr>
          <w:p w14:paraId="6D1C4B89" w14:textId="77777777" w:rsidR="00DA51AE" w:rsidRPr="00C5618B" w:rsidRDefault="0058560A" w:rsidP="00DA51AE">
            <w:pPr>
              <w:overflowPunct/>
              <w:autoSpaceDE/>
              <w:autoSpaceDN/>
              <w:adjustRightInd/>
              <w:spacing w:before="20" w:after="20"/>
              <w:ind w:left="238"/>
              <w:textAlignment w:val="auto"/>
              <w:rPr>
                <w:sz w:val="18"/>
                <w:szCs w:val="18"/>
                <w:lang w:eastAsia="zh-CN"/>
              </w:rPr>
            </w:pPr>
            <w:del w:id="598" w:author="Saez Grau, Ricardo" w:date="2018-07-27T11:46:00Z">
              <w:r w:rsidRPr="00C5618B" w:rsidDel="008943F0">
                <w:rPr>
                  <w:sz w:val="18"/>
                  <w:szCs w:val="18"/>
                  <w:lang w:eastAsia="zh-CN"/>
                </w:rPr>
                <w:delText>longitud del nodo ascendente (</w:delText>
              </w:r>
              <w:r w:rsidRPr="00C5618B" w:rsidDel="008943F0">
                <w:rPr>
                  <w:sz w:val="18"/>
                  <w:szCs w:val="18"/>
                  <w:lang w:eastAsia="zh-CN"/>
                </w:rPr>
                <w:sym w:font="Symbol" w:char="F071"/>
              </w:r>
              <w:r w:rsidRPr="00C5618B" w:rsidDel="008943F0">
                <w:rPr>
                  <w:i/>
                  <w:iCs/>
                  <w:sz w:val="18"/>
                  <w:szCs w:val="18"/>
                  <w:vertAlign w:val="subscript"/>
                  <w:lang w:eastAsia="zh-CN"/>
                </w:rPr>
                <w:delText>j</w:delText>
              </w:r>
              <w:r w:rsidRPr="00C5618B" w:rsidDel="008943F0">
                <w:rPr>
                  <w:sz w:val="18"/>
                  <w:szCs w:val="18"/>
                  <w:lang w:eastAsia="zh-CN"/>
                </w:rPr>
                <w:delText xml:space="preserve">) para el plano orbital </w:delText>
              </w:r>
              <w:r w:rsidRPr="00C5618B" w:rsidDel="008943F0">
                <w:rPr>
                  <w:i/>
                  <w:iCs/>
                  <w:sz w:val="18"/>
                  <w:szCs w:val="18"/>
                  <w:lang w:eastAsia="zh-CN"/>
                </w:rPr>
                <w:delText>j</w:delText>
              </w:r>
              <w:r w:rsidRPr="00C5618B" w:rsidDel="008943F0">
                <w:rPr>
                  <w:sz w:val="18"/>
                  <w:szCs w:val="18"/>
                  <w:lang w:eastAsia="zh-CN"/>
                </w:rPr>
                <w:delText>-ésimo, medida en sentido contrario a las agujas del reloj en el plano ecuatorial desde el meridiano de Greenwich hasta el punto en que la órbita del satélite cruza de Sur a Norte el plano ecuatorial (0° ≤ </w:delText>
              </w:r>
              <w:r w:rsidRPr="00C5618B" w:rsidDel="008943F0">
                <w:rPr>
                  <w:sz w:val="18"/>
                  <w:szCs w:val="18"/>
                  <w:lang w:eastAsia="zh-CN"/>
                </w:rPr>
                <w:sym w:font="Symbol" w:char="F071"/>
              </w:r>
              <w:r w:rsidRPr="00C5618B" w:rsidDel="008943F0">
                <w:rPr>
                  <w:i/>
                  <w:iCs/>
                  <w:sz w:val="18"/>
                  <w:szCs w:val="18"/>
                  <w:vertAlign w:val="subscript"/>
                  <w:lang w:eastAsia="zh-CN"/>
                </w:rPr>
                <w:delText>j</w:delText>
              </w:r>
              <w:r w:rsidRPr="00C5618B" w:rsidDel="008943F0">
                <w:rPr>
                  <w:sz w:val="18"/>
                  <w:szCs w:val="18"/>
                  <w:lang w:eastAsia="zh-CN"/>
                </w:rPr>
                <w:delText> &lt; 360°)</w:delText>
              </w:r>
            </w:del>
          </w:p>
        </w:tc>
        <w:tc>
          <w:tcPr>
            <w:tcW w:w="454" w:type="dxa"/>
            <w:vMerge w:val="restart"/>
            <w:tcBorders>
              <w:top w:val="nil"/>
              <w:left w:val="double" w:sz="6" w:space="0" w:color="auto"/>
              <w:bottom w:val="nil"/>
              <w:right w:val="single" w:sz="4" w:space="0" w:color="auto"/>
            </w:tcBorders>
            <w:shd w:val="clear" w:color="auto" w:fill="auto"/>
            <w:vAlign w:val="center"/>
          </w:tcPr>
          <w:p w14:paraId="718AAB2C"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6FD5A01B"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716C2604"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964" w:type="dxa"/>
            <w:vMerge w:val="restart"/>
            <w:tcBorders>
              <w:top w:val="nil"/>
              <w:left w:val="single" w:sz="4" w:space="0" w:color="auto"/>
              <w:bottom w:val="nil"/>
              <w:right w:val="single" w:sz="4" w:space="0" w:color="auto"/>
            </w:tcBorders>
            <w:shd w:val="clear" w:color="auto" w:fill="auto"/>
            <w:vAlign w:val="center"/>
          </w:tcPr>
          <w:p w14:paraId="5CFB4B2E"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454" w:type="dxa"/>
            <w:vMerge w:val="restart"/>
            <w:tcBorders>
              <w:top w:val="nil"/>
              <w:left w:val="single" w:sz="4" w:space="0" w:color="auto"/>
              <w:bottom w:val="nil"/>
              <w:right w:val="single" w:sz="4" w:space="0" w:color="auto"/>
            </w:tcBorders>
            <w:shd w:val="clear" w:color="auto" w:fill="auto"/>
            <w:vAlign w:val="center"/>
          </w:tcPr>
          <w:p w14:paraId="2F801AEC"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del w:id="599" w:author="Saez Grau, Ricardo" w:date="2018-07-27T11:46:00Z">
              <w:r w:rsidRPr="00C5618B" w:rsidDel="008943F0">
                <w:rPr>
                  <w:b/>
                  <w:bCs/>
                  <w:sz w:val="18"/>
                  <w:szCs w:val="18"/>
                  <w:lang w:eastAsia="zh-CN"/>
                </w:rPr>
                <w:delText>X</w:delText>
              </w:r>
            </w:del>
          </w:p>
        </w:tc>
        <w:tc>
          <w:tcPr>
            <w:tcW w:w="737" w:type="dxa"/>
            <w:gridSpan w:val="2"/>
            <w:vMerge w:val="restart"/>
            <w:tcBorders>
              <w:top w:val="nil"/>
              <w:left w:val="single" w:sz="4" w:space="0" w:color="auto"/>
              <w:bottom w:val="nil"/>
              <w:right w:val="single" w:sz="4" w:space="0" w:color="auto"/>
            </w:tcBorders>
            <w:shd w:val="clear" w:color="auto" w:fill="auto"/>
            <w:vAlign w:val="center"/>
          </w:tcPr>
          <w:p w14:paraId="6095A932"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6888DEB8"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624" w:type="dxa"/>
            <w:vMerge w:val="restart"/>
            <w:tcBorders>
              <w:top w:val="nil"/>
              <w:left w:val="single" w:sz="4" w:space="0" w:color="auto"/>
              <w:bottom w:val="nil"/>
              <w:right w:val="single" w:sz="4" w:space="0" w:color="auto"/>
            </w:tcBorders>
            <w:shd w:val="clear" w:color="auto" w:fill="auto"/>
            <w:vAlign w:val="center"/>
          </w:tcPr>
          <w:p w14:paraId="65D526D6"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624" w:type="dxa"/>
            <w:vMerge w:val="restart"/>
            <w:tcBorders>
              <w:top w:val="nil"/>
              <w:left w:val="single" w:sz="4" w:space="0" w:color="auto"/>
              <w:bottom w:val="nil"/>
              <w:right w:val="double" w:sz="6" w:space="0" w:color="auto"/>
            </w:tcBorders>
            <w:shd w:val="clear" w:color="auto" w:fill="auto"/>
            <w:vAlign w:val="center"/>
          </w:tcPr>
          <w:p w14:paraId="3D3FD275"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1134" w:type="dxa"/>
            <w:vMerge w:val="restart"/>
            <w:tcBorders>
              <w:top w:val="nil"/>
              <w:left w:val="double" w:sz="6" w:space="0" w:color="auto"/>
              <w:bottom w:val="single" w:sz="4" w:space="0" w:color="000000"/>
              <w:right w:val="double" w:sz="6" w:space="0" w:color="auto"/>
            </w:tcBorders>
            <w:shd w:val="clear" w:color="000000" w:fill="auto"/>
          </w:tcPr>
          <w:p w14:paraId="5479AFDD" w14:textId="77777777" w:rsidR="00DA51AE" w:rsidRPr="00C5618B" w:rsidRDefault="0058560A" w:rsidP="00DA51AE">
            <w:pPr>
              <w:overflowPunct/>
              <w:autoSpaceDE/>
              <w:autoSpaceDN/>
              <w:adjustRightInd/>
              <w:spacing w:before="20" w:after="20"/>
              <w:textAlignment w:val="auto"/>
              <w:rPr>
                <w:sz w:val="18"/>
                <w:szCs w:val="18"/>
                <w:lang w:eastAsia="zh-CN"/>
              </w:rPr>
            </w:pPr>
            <w:r w:rsidRPr="00C5618B">
              <w:rPr>
                <w:sz w:val="18"/>
                <w:szCs w:val="18"/>
                <w:lang w:eastAsia="zh-CN"/>
              </w:rPr>
              <w:t>A.4.b.6.g</w:t>
            </w:r>
          </w:p>
        </w:tc>
        <w:tc>
          <w:tcPr>
            <w:tcW w:w="510" w:type="dxa"/>
            <w:vMerge w:val="restart"/>
            <w:tcBorders>
              <w:top w:val="nil"/>
              <w:left w:val="double" w:sz="6" w:space="0" w:color="auto"/>
              <w:bottom w:val="nil"/>
              <w:right w:val="single" w:sz="12" w:space="0" w:color="auto"/>
            </w:tcBorders>
            <w:shd w:val="clear" w:color="auto" w:fill="auto"/>
            <w:vAlign w:val="center"/>
          </w:tcPr>
          <w:p w14:paraId="5B5C9790"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del w:id="600" w:author="Saez Grau, Ricardo" w:date="2018-07-27T11:46:00Z">
              <w:r w:rsidRPr="00C5618B" w:rsidDel="008943F0">
                <w:rPr>
                  <w:b/>
                  <w:bCs/>
                  <w:sz w:val="18"/>
                  <w:szCs w:val="18"/>
                  <w:lang w:eastAsia="zh-CN"/>
                </w:rPr>
                <w:delText> </w:delText>
              </w:r>
            </w:del>
          </w:p>
        </w:tc>
      </w:tr>
      <w:tr w:rsidR="00DA51AE" w:rsidRPr="00C5618B" w14:paraId="02BE6CE6" w14:textId="77777777" w:rsidTr="00DA51AE">
        <w:trPr>
          <w:jc w:val="center"/>
        </w:trPr>
        <w:tc>
          <w:tcPr>
            <w:tcW w:w="1119" w:type="dxa"/>
            <w:vMerge/>
            <w:tcBorders>
              <w:top w:val="nil"/>
              <w:left w:val="single" w:sz="12" w:space="0" w:color="auto"/>
              <w:bottom w:val="single" w:sz="4" w:space="0" w:color="000000"/>
              <w:right w:val="double" w:sz="6" w:space="0" w:color="auto"/>
            </w:tcBorders>
            <w:vAlign w:val="center"/>
          </w:tcPr>
          <w:p w14:paraId="52BD12D9" w14:textId="77777777" w:rsidR="00DA51AE" w:rsidRPr="00C5618B" w:rsidRDefault="00DA51AE" w:rsidP="00DA51AE">
            <w:pPr>
              <w:overflowPunct/>
              <w:autoSpaceDE/>
              <w:autoSpaceDN/>
              <w:adjustRightInd/>
              <w:spacing w:before="40" w:after="40"/>
              <w:textAlignment w:val="auto"/>
              <w:rPr>
                <w:sz w:val="18"/>
                <w:szCs w:val="18"/>
                <w:lang w:eastAsia="zh-CN"/>
              </w:rPr>
            </w:pPr>
          </w:p>
        </w:tc>
        <w:tc>
          <w:tcPr>
            <w:tcW w:w="6364" w:type="dxa"/>
            <w:tcBorders>
              <w:top w:val="nil"/>
              <w:left w:val="nil"/>
              <w:bottom w:val="nil"/>
              <w:right w:val="double" w:sz="6" w:space="0" w:color="auto"/>
            </w:tcBorders>
            <w:shd w:val="clear" w:color="auto" w:fill="auto"/>
          </w:tcPr>
          <w:p w14:paraId="3A88F4E3" w14:textId="77777777" w:rsidR="00DA51AE" w:rsidRPr="00C5618B" w:rsidDel="00D91751" w:rsidRDefault="0058560A" w:rsidP="00DA51AE">
            <w:pPr>
              <w:overflowPunct/>
              <w:autoSpaceDE/>
              <w:autoSpaceDN/>
              <w:adjustRightInd/>
              <w:spacing w:before="0" w:after="20"/>
              <w:ind w:left="352"/>
              <w:textAlignment w:val="auto"/>
              <w:rPr>
                <w:del w:id="601" w:author="Spanish83" w:date="2019-02-28T01:50:00Z"/>
                <w:sz w:val="18"/>
                <w:szCs w:val="18"/>
                <w:lang w:eastAsia="zh-CN"/>
              </w:rPr>
            </w:pPr>
            <w:del w:id="602" w:author="Spanish83" w:date="2019-02-28T01:50:00Z">
              <w:r w:rsidRPr="00C5618B" w:rsidDel="00D91751">
                <w:rPr>
                  <w:i/>
                  <w:iCs/>
                  <w:sz w:val="18"/>
                  <w:szCs w:val="18"/>
                  <w:lang w:eastAsia="zh-CN"/>
                </w:rPr>
                <w:delText xml:space="preserve">Nota – </w:delText>
              </w:r>
              <w:r w:rsidRPr="00C5618B" w:rsidDel="00D91751">
                <w:rPr>
                  <w:sz w:val="18"/>
                  <w:szCs w:val="18"/>
                  <w:lang w:eastAsia="zh-CN"/>
                </w:rPr>
                <w:delText>Para la evaluación de la dfpe se utiliza una referencia a un punto de la Tierra, y se necesita la «longitud del nodo ascendente». Todos los satélites de la constelación deben emplear la misma hora de referencia</w:delText>
              </w:r>
            </w:del>
          </w:p>
          <w:p w14:paraId="33276B14" w14:textId="77777777" w:rsidR="00DA51AE" w:rsidRPr="00C5618B" w:rsidRDefault="0058560A" w:rsidP="00DA51AE">
            <w:pPr>
              <w:keepNext/>
              <w:overflowPunct/>
              <w:autoSpaceDE/>
              <w:autoSpaceDN/>
              <w:adjustRightInd/>
              <w:spacing w:before="30" w:after="30"/>
              <w:ind w:left="238"/>
              <w:textAlignment w:val="auto"/>
              <w:rPr>
                <w:b/>
                <w:bCs/>
                <w:i/>
                <w:iCs/>
                <w:sz w:val="18"/>
                <w:szCs w:val="18"/>
                <w:lang w:eastAsia="zh-CN"/>
              </w:rPr>
            </w:pPr>
            <w:ins w:id="603" w:author="Spanish" w:date="2019-02-05T15:04:00Z">
              <w:r w:rsidRPr="00C5618B">
                <w:rPr>
                  <w:b/>
                  <w:bCs/>
                  <w:iCs/>
                  <w:sz w:val="18"/>
                  <w:szCs w:val="18"/>
                </w:rPr>
                <w:t>No</w:t>
              </w:r>
            </w:ins>
            <w:ins w:id="604" w:author="Spanish1" w:date="2019-02-06T11:37:00Z">
              <w:r w:rsidRPr="00C5618B">
                <w:rPr>
                  <w:b/>
                  <w:bCs/>
                  <w:iCs/>
                  <w:sz w:val="18"/>
                  <w:szCs w:val="18"/>
                </w:rPr>
                <w:t xml:space="preserve"> utilizado</w:t>
              </w:r>
            </w:ins>
          </w:p>
        </w:tc>
        <w:tc>
          <w:tcPr>
            <w:tcW w:w="454" w:type="dxa"/>
            <w:vMerge/>
            <w:tcBorders>
              <w:top w:val="nil"/>
              <w:left w:val="double" w:sz="6" w:space="0" w:color="auto"/>
              <w:bottom w:val="nil"/>
              <w:right w:val="single" w:sz="4" w:space="0" w:color="auto"/>
            </w:tcBorders>
            <w:vAlign w:val="center"/>
          </w:tcPr>
          <w:p w14:paraId="0A43A41A"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5FFB3802"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43A09844"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nil"/>
              <w:right w:val="single" w:sz="4" w:space="0" w:color="auto"/>
            </w:tcBorders>
            <w:vAlign w:val="center"/>
          </w:tcPr>
          <w:p w14:paraId="02FE45FE"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454" w:type="dxa"/>
            <w:vMerge/>
            <w:tcBorders>
              <w:top w:val="nil"/>
              <w:left w:val="single" w:sz="4" w:space="0" w:color="auto"/>
              <w:bottom w:val="nil"/>
              <w:right w:val="single" w:sz="4" w:space="0" w:color="auto"/>
            </w:tcBorders>
            <w:vAlign w:val="center"/>
          </w:tcPr>
          <w:p w14:paraId="6FCFDA37"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737" w:type="dxa"/>
            <w:gridSpan w:val="2"/>
            <w:vMerge/>
            <w:tcBorders>
              <w:top w:val="nil"/>
              <w:left w:val="single" w:sz="4" w:space="0" w:color="auto"/>
              <w:bottom w:val="nil"/>
              <w:right w:val="single" w:sz="4" w:space="0" w:color="auto"/>
            </w:tcBorders>
            <w:vAlign w:val="center"/>
          </w:tcPr>
          <w:p w14:paraId="13F371FD"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7D68A0A4"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single" w:sz="4" w:space="0" w:color="auto"/>
            </w:tcBorders>
            <w:vAlign w:val="center"/>
          </w:tcPr>
          <w:p w14:paraId="31E7BA73"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double" w:sz="6" w:space="0" w:color="auto"/>
            </w:tcBorders>
            <w:vAlign w:val="center"/>
          </w:tcPr>
          <w:p w14:paraId="21E8A5D2" w14:textId="77777777" w:rsidR="00DA51AE" w:rsidRPr="00C5618B" w:rsidRDefault="00DA51AE" w:rsidP="00DA51AE">
            <w:pPr>
              <w:overflowPunct/>
              <w:autoSpaceDE/>
              <w:autoSpaceDN/>
              <w:adjustRightInd/>
              <w:spacing w:before="40" w:after="40"/>
              <w:textAlignment w:val="auto"/>
              <w:rPr>
                <w:b/>
                <w:bCs/>
                <w:sz w:val="18"/>
                <w:szCs w:val="18"/>
                <w:lang w:eastAsia="zh-CN"/>
              </w:rPr>
            </w:pPr>
          </w:p>
        </w:tc>
        <w:tc>
          <w:tcPr>
            <w:tcW w:w="1134" w:type="dxa"/>
            <w:vMerge/>
            <w:tcBorders>
              <w:top w:val="nil"/>
              <w:left w:val="double" w:sz="6" w:space="0" w:color="auto"/>
              <w:bottom w:val="single" w:sz="4" w:space="0" w:color="000000"/>
              <w:right w:val="double" w:sz="6" w:space="0" w:color="auto"/>
            </w:tcBorders>
            <w:vAlign w:val="center"/>
          </w:tcPr>
          <w:p w14:paraId="752E2D2C" w14:textId="77777777" w:rsidR="00DA51AE" w:rsidRPr="00C5618B" w:rsidRDefault="00DA51AE" w:rsidP="00DA51AE">
            <w:pPr>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nil"/>
              <w:right w:val="single" w:sz="12" w:space="0" w:color="auto"/>
            </w:tcBorders>
            <w:vAlign w:val="center"/>
          </w:tcPr>
          <w:p w14:paraId="0787E08E" w14:textId="77777777" w:rsidR="00DA51AE" w:rsidRPr="00C5618B" w:rsidRDefault="00DA51AE" w:rsidP="00DA51AE">
            <w:pPr>
              <w:overflowPunct/>
              <w:autoSpaceDE/>
              <w:autoSpaceDN/>
              <w:adjustRightInd/>
              <w:spacing w:before="40" w:after="40"/>
              <w:textAlignment w:val="auto"/>
              <w:rPr>
                <w:b/>
                <w:bCs/>
                <w:sz w:val="18"/>
                <w:szCs w:val="18"/>
                <w:lang w:eastAsia="zh-CN"/>
              </w:rPr>
            </w:pPr>
          </w:p>
        </w:tc>
      </w:tr>
      <w:tr w:rsidR="00DA51AE" w:rsidRPr="00C5618B" w14:paraId="3D9CCC00" w14:textId="77777777" w:rsidTr="00DA51AE">
        <w:trPr>
          <w:jc w:val="center"/>
        </w:trPr>
        <w:tc>
          <w:tcPr>
            <w:tcW w:w="1119" w:type="dxa"/>
            <w:tcBorders>
              <w:top w:val="nil"/>
              <w:left w:val="single" w:sz="12" w:space="0" w:color="auto"/>
              <w:bottom w:val="single" w:sz="4" w:space="0" w:color="auto"/>
              <w:right w:val="double" w:sz="6" w:space="0" w:color="auto"/>
            </w:tcBorders>
            <w:shd w:val="clear" w:color="000000" w:fill="auto"/>
          </w:tcPr>
          <w:p w14:paraId="5E6467B4" w14:textId="77777777" w:rsidR="00DA51AE" w:rsidRPr="00C5618B" w:rsidRDefault="0058560A" w:rsidP="00DA51AE">
            <w:pPr>
              <w:overflowPunct/>
              <w:autoSpaceDE/>
              <w:autoSpaceDN/>
              <w:adjustRightInd/>
              <w:spacing w:before="20" w:after="20"/>
              <w:textAlignment w:val="auto"/>
              <w:rPr>
                <w:sz w:val="18"/>
                <w:szCs w:val="18"/>
                <w:lang w:eastAsia="zh-CN"/>
              </w:rPr>
            </w:pPr>
            <w:r w:rsidRPr="00C5618B">
              <w:rPr>
                <w:sz w:val="18"/>
                <w:szCs w:val="18"/>
                <w:lang w:eastAsia="zh-CN"/>
              </w:rPr>
              <w:lastRenderedPageBreak/>
              <w:t>A.4.b.6.h</w:t>
            </w:r>
          </w:p>
        </w:tc>
        <w:tc>
          <w:tcPr>
            <w:tcW w:w="6364" w:type="dxa"/>
            <w:tcBorders>
              <w:top w:val="single" w:sz="4" w:space="0" w:color="auto"/>
              <w:left w:val="nil"/>
              <w:bottom w:val="single" w:sz="4" w:space="0" w:color="auto"/>
              <w:right w:val="double" w:sz="6" w:space="0" w:color="auto"/>
            </w:tcBorders>
            <w:shd w:val="clear" w:color="auto" w:fill="auto"/>
          </w:tcPr>
          <w:p w14:paraId="4CEB4E6B" w14:textId="77777777" w:rsidR="00DA51AE" w:rsidRPr="00C5618B" w:rsidDel="009D38FC" w:rsidRDefault="0058560A" w:rsidP="00DA51AE">
            <w:pPr>
              <w:overflowPunct/>
              <w:autoSpaceDE/>
              <w:autoSpaceDN/>
              <w:adjustRightInd/>
              <w:spacing w:before="20" w:after="20"/>
              <w:ind w:left="238"/>
              <w:textAlignment w:val="auto"/>
              <w:rPr>
                <w:del w:id="605" w:author="Spanish83" w:date="2019-02-28T01:50:00Z"/>
                <w:sz w:val="18"/>
                <w:szCs w:val="18"/>
                <w:lang w:eastAsia="zh-CN"/>
              </w:rPr>
            </w:pPr>
            <w:del w:id="606" w:author="Spanish83" w:date="2019-02-28T01:50:00Z">
              <w:r w:rsidRPr="00C5618B" w:rsidDel="009D38FC">
                <w:rPr>
                  <w:sz w:val="18"/>
                  <w:szCs w:val="18"/>
                  <w:lang w:eastAsia="zh-CN"/>
                </w:rPr>
                <w:delText>fecha (día:mes:año) en la que el satélite se encuentra en la ubicación definida por (</w:delText>
              </w:r>
              <w:r w:rsidRPr="00C5618B" w:rsidDel="009D38FC">
                <w:rPr>
                  <w:sz w:val="18"/>
                  <w:szCs w:val="18"/>
                  <w:lang w:eastAsia="zh-CN"/>
                </w:rPr>
                <w:sym w:font="Symbol" w:char="F071"/>
              </w:r>
              <w:r w:rsidRPr="00C5618B" w:rsidDel="009D38FC">
                <w:rPr>
                  <w:i/>
                  <w:iCs/>
                  <w:sz w:val="18"/>
                  <w:szCs w:val="18"/>
                  <w:vertAlign w:val="subscript"/>
                  <w:lang w:eastAsia="zh-CN"/>
                </w:rPr>
                <w:delText>j</w:delText>
              </w:r>
              <w:r w:rsidRPr="00C5618B" w:rsidDel="009D38FC">
                <w:rPr>
                  <w:sz w:val="18"/>
                  <w:szCs w:val="18"/>
                  <w:lang w:eastAsia="zh-CN"/>
                </w:rPr>
                <w:delText>), (véase la Nota del A.4.b.6.g)</w:delText>
              </w:r>
            </w:del>
          </w:p>
          <w:p w14:paraId="7A2C2A2C" w14:textId="77777777" w:rsidR="00DA51AE" w:rsidRPr="00C5618B" w:rsidRDefault="0058560A" w:rsidP="00DA51AE">
            <w:pPr>
              <w:keepNext/>
              <w:overflowPunct/>
              <w:autoSpaceDE/>
              <w:autoSpaceDN/>
              <w:adjustRightInd/>
              <w:spacing w:before="30" w:after="30"/>
              <w:ind w:left="238"/>
              <w:textAlignment w:val="auto"/>
              <w:rPr>
                <w:b/>
                <w:bCs/>
                <w:sz w:val="18"/>
                <w:szCs w:val="18"/>
                <w:lang w:eastAsia="zh-CN"/>
              </w:rPr>
            </w:pPr>
            <w:ins w:id="607" w:author="Spanish" w:date="2019-02-05T15:04:00Z">
              <w:r w:rsidRPr="00C5618B">
                <w:rPr>
                  <w:b/>
                  <w:bCs/>
                  <w:iCs/>
                  <w:sz w:val="18"/>
                  <w:szCs w:val="18"/>
                </w:rPr>
                <w:t>No</w:t>
              </w:r>
            </w:ins>
            <w:ins w:id="608" w:author="Spanish1" w:date="2019-02-06T11:37:00Z">
              <w:r w:rsidRPr="00C5618B">
                <w:rPr>
                  <w:b/>
                  <w:bCs/>
                  <w:iCs/>
                  <w:sz w:val="18"/>
                  <w:szCs w:val="18"/>
                </w:rPr>
                <w:t xml:space="preserve"> utilizado</w:t>
              </w:r>
            </w:ins>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tcPr>
          <w:p w14:paraId="0B5AC8E2"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34D932FC"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0B85BFD2"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tcPr>
          <w:p w14:paraId="251C9FB3"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tcPr>
          <w:p w14:paraId="562769A5"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del w:id="609" w:author="Saez Grau, Ricardo" w:date="2018-07-27T11:46:00Z">
              <w:r w:rsidRPr="00C5618B" w:rsidDel="008943F0">
                <w:rPr>
                  <w:b/>
                  <w:bCs/>
                  <w:sz w:val="18"/>
                  <w:szCs w:val="18"/>
                  <w:lang w:eastAsia="zh-CN"/>
                </w:rPr>
                <w:delText>X</w:delText>
              </w:r>
            </w:del>
          </w:p>
        </w:tc>
        <w:tc>
          <w:tcPr>
            <w:tcW w:w="737" w:type="dxa"/>
            <w:gridSpan w:val="2"/>
            <w:tcBorders>
              <w:top w:val="single" w:sz="4" w:space="0" w:color="auto"/>
              <w:left w:val="nil"/>
              <w:bottom w:val="single" w:sz="4" w:space="0" w:color="auto"/>
              <w:right w:val="single" w:sz="4" w:space="0" w:color="auto"/>
            </w:tcBorders>
            <w:shd w:val="clear" w:color="auto" w:fill="auto"/>
            <w:vAlign w:val="center"/>
          </w:tcPr>
          <w:p w14:paraId="410CD40E"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242FF341"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E93DA1B"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tcPr>
          <w:p w14:paraId="69232150"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03C1DC4C" w14:textId="77777777" w:rsidR="00DA51AE" w:rsidRPr="00C5618B" w:rsidRDefault="0058560A" w:rsidP="00DA51AE">
            <w:pPr>
              <w:overflowPunct/>
              <w:autoSpaceDE/>
              <w:autoSpaceDN/>
              <w:adjustRightInd/>
              <w:spacing w:before="20" w:after="20"/>
              <w:textAlignment w:val="auto"/>
              <w:rPr>
                <w:sz w:val="18"/>
                <w:szCs w:val="18"/>
                <w:lang w:eastAsia="zh-CN"/>
              </w:rPr>
            </w:pPr>
            <w:r w:rsidRPr="00C5618B">
              <w:rPr>
                <w:sz w:val="18"/>
                <w:szCs w:val="18"/>
                <w:lang w:eastAsia="zh-CN"/>
              </w:rPr>
              <w:t>A.4.b.6.h</w:t>
            </w:r>
          </w:p>
        </w:tc>
        <w:tc>
          <w:tcPr>
            <w:tcW w:w="510" w:type="dxa"/>
            <w:tcBorders>
              <w:top w:val="single" w:sz="4" w:space="0" w:color="auto"/>
              <w:left w:val="nil"/>
              <w:bottom w:val="single" w:sz="4" w:space="0" w:color="auto"/>
              <w:right w:val="single" w:sz="12" w:space="0" w:color="auto"/>
            </w:tcBorders>
            <w:shd w:val="clear" w:color="auto" w:fill="auto"/>
            <w:vAlign w:val="center"/>
          </w:tcPr>
          <w:p w14:paraId="3F2D081B" w14:textId="77777777" w:rsidR="00DA51AE" w:rsidRPr="00C5618B" w:rsidRDefault="0058560A" w:rsidP="00DA51AE">
            <w:pPr>
              <w:overflowPunct/>
              <w:autoSpaceDE/>
              <w:autoSpaceDN/>
              <w:adjustRightInd/>
              <w:spacing w:before="20" w:after="20"/>
              <w:jc w:val="center"/>
              <w:textAlignment w:val="auto"/>
              <w:rPr>
                <w:b/>
                <w:bCs/>
                <w:sz w:val="18"/>
                <w:szCs w:val="18"/>
                <w:lang w:eastAsia="zh-CN"/>
              </w:rPr>
            </w:pPr>
            <w:del w:id="610" w:author="Saez Grau, Ricardo" w:date="2018-07-27T11:46:00Z">
              <w:r w:rsidRPr="00C5618B" w:rsidDel="008943F0">
                <w:rPr>
                  <w:b/>
                  <w:bCs/>
                  <w:sz w:val="18"/>
                  <w:szCs w:val="18"/>
                  <w:lang w:eastAsia="zh-CN"/>
                </w:rPr>
                <w:delText> </w:delText>
              </w:r>
            </w:del>
          </w:p>
        </w:tc>
      </w:tr>
      <w:tr w:rsidR="00DA51AE" w:rsidRPr="00C5618B" w14:paraId="4F19D435" w14:textId="77777777" w:rsidTr="00DA51AE">
        <w:trPr>
          <w:jc w:val="center"/>
        </w:trPr>
        <w:tc>
          <w:tcPr>
            <w:tcW w:w="1119" w:type="dxa"/>
            <w:tcBorders>
              <w:top w:val="nil"/>
              <w:left w:val="single" w:sz="12" w:space="0" w:color="auto"/>
              <w:bottom w:val="single" w:sz="4" w:space="0" w:color="auto"/>
              <w:right w:val="double" w:sz="6" w:space="0" w:color="auto"/>
            </w:tcBorders>
            <w:shd w:val="clear" w:color="000000" w:fill="auto"/>
          </w:tcPr>
          <w:p w14:paraId="434AEDD2"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A.4.b.6.i</w:t>
            </w:r>
          </w:p>
        </w:tc>
        <w:tc>
          <w:tcPr>
            <w:tcW w:w="6364" w:type="dxa"/>
            <w:tcBorders>
              <w:top w:val="nil"/>
              <w:left w:val="nil"/>
              <w:bottom w:val="single" w:sz="4" w:space="0" w:color="auto"/>
              <w:right w:val="double" w:sz="6" w:space="0" w:color="auto"/>
            </w:tcBorders>
            <w:shd w:val="clear" w:color="auto" w:fill="auto"/>
          </w:tcPr>
          <w:p w14:paraId="2C92789E" w14:textId="77777777" w:rsidR="00DA51AE" w:rsidRPr="00C5618B" w:rsidDel="009D38FC" w:rsidRDefault="0058560A" w:rsidP="00DA51AE">
            <w:pPr>
              <w:keepNext/>
              <w:keepLines/>
              <w:overflowPunct/>
              <w:autoSpaceDE/>
              <w:autoSpaceDN/>
              <w:adjustRightInd/>
              <w:spacing w:before="40" w:after="40"/>
              <w:ind w:left="238"/>
              <w:textAlignment w:val="auto"/>
              <w:rPr>
                <w:del w:id="611" w:author="Spanish83" w:date="2019-02-28T01:50:00Z"/>
                <w:sz w:val="18"/>
                <w:szCs w:val="18"/>
                <w:lang w:eastAsia="zh-CN"/>
              </w:rPr>
            </w:pPr>
            <w:del w:id="612" w:author="Spanish83" w:date="2019-02-28T01:50:00Z">
              <w:r w:rsidRPr="00C5618B" w:rsidDel="009D38FC">
                <w:rPr>
                  <w:sz w:val="18"/>
                  <w:szCs w:val="18"/>
                  <w:lang w:eastAsia="zh-CN"/>
                </w:rPr>
                <w:delText>hora (horas:minutos) en el que el satélite se encuentra en la ubicación definida por (</w:delText>
              </w:r>
              <w:r w:rsidRPr="00C5618B" w:rsidDel="009D38FC">
                <w:rPr>
                  <w:sz w:val="18"/>
                  <w:szCs w:val="18"/>
                  <w:lang w:eastAsia="zh-CN"/>
                </w:rPr>
                <w:sym w:font="Symbol" w:char="F071"/>
              </w:r>
              <w:r w:rsidRPr="00C5618B" w:rsidDel="009D38FC">
                <w:rPr>
                  <w:i/>
                  <w:iCs/>
                  <w:sz w:val="18"/>
                  <w:szCs w:val="18"/>
                  <w:vertAlign w:val="subscript"/>
                  <w:lang w:eastAsia="zh-CN"/>
                </w:rPr>
                <w:delText>j</w:delText>
              </w:r>
              <w:r w:rsidRPr="00C5618B" w:rsidDel="009D38FC">
                <w:rPr>
                  <w:sz w:val="18"/>
                  <w:szCs w:val="18"/>
                  <w:lang w:eastAsia="zh-CN"/>
                </w:rPr>
                <w:delText>), (véase la Nota del A.4.b.6.g)</w:delText>
              </w:r>
            </w:del>
          </w:p>
          <w:p w14:paraId="0A2A0B63" w14:textId="77777777" w:rsidR="00DA51AE" w:rsidRPr="00C5618B" w:rsidRDefault="0058560A" w:rsidP="00DA51AE">
            <w:pPr>
              <w:keepNext/>
              <w:keepLines/>
              <w:overflowPunct/>
              <w:autoSpaceDE/>
              <w:autoSpaceDN/>
              <w:adjustRightInd/>
              <w:spacing w:before="40" w:after="40"/>
              <w:ind w:left="238"/>
              <w:textAlignment w:val="auto"/>
              <w:rPr>
                <w:b/>
                <w:bCs/>
                <w:sz w:val="18"/>
                <w:szCs w:val="18"/>
                <w:lang w:eastAsia="zh-CN"/>
              </w:rPr>
            </w:pPr>
            <w:ins w:id="613" w:author="Spanish" w:date="2019-02-05T15:04:00Z">
              <w:r w:rsidRPr="00C5618B">
                <w:rPr>
                  <w:b/>
                  <w:bCs/>
                  <w:iCs/>
                  <w:sz w:val="18"/>
                  <w:szCs w:val="18"/>
                </w:rPr>
                <w:t>No</w:t>
              </w:r>
            </w:ins>
            <w:ins w:id="614" w:author="Spanish1" w:date="2019-02-06T11:37:00Z">
              <w:r w:rsidRPr="00C5618B">
                <w:rPr>
                  <w:b/>
                  <w:bCs/>
                  <w:iCs/>
                  <w:sz w:val="18"/>
                  <w:szCs w:val="18"/>
                </w:rPr>
                <w:t xml:space="preserve">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0A037B1B"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42967FBE"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22AF7A10"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tcPr>
          <w:p w14:paraId="40EA69B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14:paraId="7BE66A44"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del w:id="615" w:author="Saez Grau, Ricardo" w:date="2018-07-27T11:46:00Z">
              <w:r w:rsidRPr="00C5618B" w:rsidDel="008943F0">
                <w:rPr>
                  <w:b/>
                  <w:bCs/>
                  <w:sz w:val="18"/>
                  <w:szCs w:val="18"/>
                  <w:lang w:eastAsia="zh-CN"/>
                </w:rPr>
                <w:delText>X</w:delText>
              </w:r>
            </w:del>
          </w:p>
        </w:tc>
        <w:tc>
          <w:tcPr>
            <w:tcW w:w="737" w:type="dxa"/>
            <w:gridSpan w:val="2"/>
            <w:tcBorders>
              <w:top w:val="nil"/>
              <w:left w:val="nil"/>
              <w:bottom w:val="single" w:sz="4" w:space="0" w:color="auto"/>
              <w:right w:val="single" w:sz="4" w:space="0" w:color="auto"/>
            </w:tcBorders>
            <w:shd w:val="clear" w:color="auto" w:fill="auto"/>
            <w:vAlign w:val="center"/>
          </w:tcPr>
          <w:p w14:paraId="5187BC45"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5F4E8FC9"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14:paraId="63EF015C"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14:paraId="6314237A"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16A1DF3B" w14:textId="77777777" w:rsidR="00DA51AE" w:rsidRPr="00C5618B" w:rsidRDefault="0058560A" w:rsidP="00DA51AE">
            <w:pPr>
              <w:keepNext/>
              <w:keepLines/>
              <w:overflowPunct/>
              <w:autoSpaceDE/>
              <w:autoSpaceDN/>
              <w:adjustRightInd/>
              <w:spacing w:before="40" w:after="40"/>
              <w:textAlignment w:val="auto"/>
              <w:rPr>
                <w:sz w:val="18"/>
                <w:szCs w:val="18"/>
                <w:lang w:eastAsia="zh-CN"/>
              </w:rPr>
            </w:pPr>
            <w:r w:rsidRPr="00C5618B">
              <w:rPr>
                <w:sz w:val="18"/>
                <w:szCs w:val="18"/>
                <w:lang w:eastAsia="zh-CN"/>
              </w:rPr>
              <w:t>A.4.b.6.i</w:t>
            </w:r>
          </w:p>
        </w:tc>
        <w:tc>
          <w:tcPr>
            <w:tcW w:w="510" w:type="dxa"/>
            <w:tcBorders>
              <w:top w:val="nil"/>
              <w:left w:val="nil"/>
              <w:bottom w:val="single" w:sz="4" w:space="0" w:color="auto"/>
              <w:right w:val="single" w:sz="12" w:space="0" w:color="auto"/>
            </w:tcBorders>
            <w:shd w:val="clear" w:color="auto" w:fill="auto"/>
            <w:vAlign w:val="center"/>
          </w:tcPr>
          <w:p w14:paraId="5AFDA117" w14:textId="77777777" w:rsidR="00DA51AE" w:rsidRPr="00C5618B" w:rsidRDefault="0058560A" w:rsidP="00DA51AE">
            <w:pPr>
              <w:keepNext/>
              <w:keepLines/>
              <w:overflowPunct/>
              <w:autoSpaceDE/>
              <w:autoSpaceDN/>
              <w:adjustRightInd/>
              <w:spacing w:before="40" w:after="40"/>
              <w:jc w:val="center"/>
              <w:textAlignment w:val="auto"/>
              <w:rPr>
                <w:b/>
                <w:bCs/>
                <w:sz w:val="18"/>
                <w:szCs w:val="18"/>
                <w:lang w:eastAsia="zh-CN"/>
              </w:rPr>
            </w:pPr>
            <w:del w:id="616" w:author="Saez Grau, Ricardo" w:date="2018-07-27T11:46:00Z">
              <w:r w:rsidRPr="00C5618B" w:rsidDel="008943F0">
                <w:rPr>
                  <w:b/>
                  <w:bCs/>
                  <w:sz w:val="18"/>
                  <w:szCs w:val="18"/>
                  <w:lang w:eastAsia="zh-CN"/>
                </w:rPr>
                <w:delText> </w:delText>
              </w:r>
            </w:del>
          </w:p>
        </w:tc>
      </w:tr>
      <w:tr w:rsidR="00DA51AE" w:rsidRPr="00C5618B" w14:paraId="41A21999"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2CEEE1D4"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A.4.b.6.j</w:t>
            </w:r>
          </w:p>
        </w:tc>
        <w:tc>
          <w:tcPr>
            <w:tcW w:w="6364" w:type="dxa"/>
            <w:tcBorders>
              <w:top w:val="nil"/>
              <w:left w:val="nil"/>
              <w:bottom w:val="single" w:sz="4" w:space="0" w:color="auto"/>
              <w:right w:val="double" w:sz="6" w:space="0" w:color="auto"/>
            </w:tcBorders>
            <w:shd w:val="clear" w:color="auto" w:fill="auto"/>
            <w:hideMark/>
          </w:tcPr>
          <w:p w14:paraId="635A3D0F"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tolerancia longitudinal de la longitud del nodo ascendente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7E5476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1F059C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CB05B8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4B4A4D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124683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6CBE712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107ABF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E5D6DD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14C7B2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E1E1057"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A.4.b.6.j</w:t>
            </w:r>
          </w:p>
        </w:tc>
        <w:tc>
          <w:tcPr>
            <w:tcW w:w="510" w:type="dxa"/>
            <w:tcBorders>
              <w:top w:val="nil"/>
              <w:left w:val="nil"/>
              <w:bottom w:val="single" w:sz="4" w:space="0" w:color="auto"/>
              <w:right w:val="single" w:sz="12" w:space="0" w:color="auto"/>
            </w:tcBorders>
            <w:shd w:val="clear" w:color="auto" w:fill="auto"/>
            <w:vAlign w:val="center"/>
            <w:hideMark/>
          </w:tcPr>
          <w:p w14:paraId="7265ACC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r>
      <w:tr w:rsidR="00DA51AE" w:rsidRPr="00C5618B" w14:paraId="7E19AD5E"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2BCCB31"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w:t>
            </w:r>
          </w:p>
        </w:tc>
        <w:tc>
          <w:tcPr>
            <w:tcW w:w="6364" w:type="dxa"/>
            <w:tcBorders>
              <w:top w:val="nil"/>
              <w:left w:val="nil"/>
              <w:bottom w:val="single" w:sz="4" w:space="0" w:color="auto"/>
              <w:right w:val="double" w:sz="6" w:space="0" w:color="auto"/>
            </w:tcBorders>
            <w:shd w:val="clear" w:color="auto" w:fill="auto"/>
            <w:hideMark/>
          </w:tcPr>
          <w:p w14:paraId="1FCBCAA7" w14:textId="77777777" w:rsidR="00DA51AE" w:rsidRPr="00C5618B" w:rsidRDefault="0058560A" w:rsidP="00DA51AE">
            <w:pPr>
              <w:overflowPunct/>
              <w:autoSpaceDE/>
              <w:autoSpaceDN/>
              <w:adjustRightInd/>
              <w:spacing w:before="40" w:after="40"/>
              <w:ind w:left="125"/>
              <w:textAlignment w:val="auto"/>
              <w:rPr>
                <w:ins w:id="617" w:author="Song, Xiaojing" w:date="2018-07-11T15:05:00Z"/>
                <w:b/>
                <w:bCs/>
                <w:sz w:val="18"/>
                <w:szCs w:val="18"/>
                <w:lang w:eastAsia="zh-CN"/>
              </w:rPr>
            </w:pPr>
            <w:r w:rsidRPr="00C5618B">
              <w:rPr>
                <w:b/>
                <w:bCs/>
                <w:sz w:val="18"/>
                <w:szCs w:val="18"/>
                <w:lang w:eastAsia="zh-CN"/>
              </w:rPr>
              <w:t>Para estaciones espaciales que funcionan en una banda de frecuencias sujeta a los números 22.5C, 22.5D o 22.5F, los datos para caracterizar correctamente el rendimiento del sistema de satélites no geoestacionarios:</w:t>
            </w:r>
          </w:p>
          <w:p w14:paraId="682A36D2" w14:textId="77777777" w:rsidR="00DA51AE" w:rsidRPr="00C5618B" w:rsidRDefault="0058560A" w:rsidP="00DA51AE">
            <w:pPr>
              <w:overflowPunct/>
              <w:autoSpaceDE/>
              <w:autoSpaceDN/>
              <w:adjustRightInd/>
              <w:spacing w:before="40" w:after="40"/>
              <w:ind w:left="238"/>
              <w:textAlignment w:val="auto"/>
              <w:rPr>
                <w:b/>
                <w:bCs/>
                <w:sz w:val="18"/>
                <w:szCs w:val="18"/>
                <w:lang w:eastAsia="zh-CN"/>
              </w:rPr>
            </w:pPr>
            <w:ins w:id="618" w:author="Spanish1" w:date="2019-02-06T11:38:00Z">
              <w:r w:rsidRPr="00C5618B">
                <w:rPr>
                  <w:b/>
                  <w:bCs/>
                  <w:sz w:val="18"/>
                  <w:szCs w:val="18"/>
                  <w:lang w:eastAsia="zh-CN"/>
                </w:rPr>
                <w:t>Requerido si se facilita el conjunto limitado de parámetros operativos</w:t>
              </w:r>
            </w:ins>
            <w:ins w:id="619" w:author="USA" w:date="2019-01-03T15:25:00Z">
              <w:r w:rsidRPr="00C5618B">
                <w:rPr>
                  <w:b/>
                  <w:bCs/>
                  <w:sz w:val="18"/>
                  <w:szCs w:val="18"/>
                  <w:lang w:eastAsia="zh-CN"/>
                </w:rPr>
                <w:t xml:space="preserve"> </w:t>
              </w:r>
            </w:ins>
            <w:ins w:id="620" w:author="USA" w:date="2019-01-15T10:29:00Z">
              <w:r w:rsidRPr="00C5618B">
                <w:rPr>
                  <w:b/>
                  <w:bCs/>
                  <w:sz w:val="18"/>
                  <w:szCs w:val="18"/>
                  <w:lang w:eastAsia="zh-CN"/>
                </w:rPr>
                <w:t>(A.4.b.6</w:t>
              </w:r>
              <w:r w:rsidRPr="00C5618B">
                <w:rPr>
                  <w:b/>
                  <w:bCs/>
                  <w:i/>
                  <w:iCs/>
                  <w:sz w:val="18"/>
                  <w:szCs w:val="18"/>
                  <w:lang w:eastAsia="zh-CN"/>
                </w:rPr>
                <w:t>bis</w:t>
              </w:r>
              <w:r w:rsidRPr="00C5618B">
                <w:rPr>
                  <w:b/>
                  <w:bCs/>
                  <w:sz w:val="18"/>
                  <w:szCs w:val="18"/>
                  <w:lang w:eastAsia="zh-CN"/>
                </w:rPr>
                <w:t>)</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685F21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BA4B04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80C34F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757D98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040803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25844B2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F42CF7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11E9F1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ECAF7E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B95F126"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w:t>
            </w:r>
          </w:p>
        </w:tc>
        <w:tc>
          <w:tcPr>
            <w:tcW w:w="510" w:type="dxa"/>
            <w:tcBorders>
              <w:top w:val="nil"/>
              <w:left w:val="nil"/>
              <w:bottom w:val="single" w:sz="4" w:space="0" w:color="auto"/>
              <w:right w:val="single" w:sz="12" w:space="0" w:color="auto"/>
            </w:tcBorders>
            <w:shd w:val="clear" w:color="auto" w:fill="auto"/>
            <w:vAlign w:val="center"/>
            <w:hideMark/>
          </w:tcPr>
          <w:p w14:paraId="02512589"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2A560A3B"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A1CDC9F"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A.4.b.7.a</w:t>
            </w:r>
          </w:p>
        </w:tc>
        <w:tc>
          <w:tcPr>
            <w:tcW w:w="6364" w:type="dxa"/>
            <w:tcBorders>
              <w:top w:val="nil"/>
              <w:left w:val="nil"/>
              <w:bottom w:val="single" w:sz="4" w:space="0" w:color="auto"/>
              <w:right w:val="double" w:sz="6" w:space="0" w:color="auto"/>
            </w:tcBorders>
            <w:shd w:val="clear" w:color="auto" w:fill="auto"/>
            <w:hideMark/>
          </w:tcPr>
          <w:p w14:paraId="004898B5"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 xml:space="preserve">Número máximo de satélites no geoestacionarios que reciben simultáneamente con frecuencias superpuestas desde las estaciones terrenas asociadas dentro de una célula determinada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C16FC2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8D4E21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9F2D7A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34475A0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055F29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del w:id="621" w:author="Kadyrov, Timur" w:date="2018-02-02T17:47:00Z">
              <w:r w:rsidRPr="00C5618B" w:rsidDel="00C24637">
                <w:rPr>
                  <w:b/>
                  <w:bCs/>
                  <w:sz w:val="18"/>
                  <w:szCs w:val="18"/>
                  <w:lang w:eastAsia="zh-CN"/>
                </w:rPr>
                <w:delText>X</w:delText>
              </w:r>
            </w:del>
            <w:ins w:id="622" w:author="Kadyrov, Timur" w:date="2018-02-02T17:47: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6C489D9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8D1902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A94F9B8"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03CECD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5C5714FA"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A.4.b.7.a</w:t>
            </w:r>
          </w:p>
        </w:tc>
        <w:tc>
          <w:tcPr>
            <w:tcW w:w="510" w:type="dxa"/>
            <w:tcBorders>
              <w:top w:val="nil"/>
              <w:left w:val="nil"/>
              <w:bottom w:val="single" w:sz="4" w:space="0" w:color="auto"/>
              <w:right w:val="single" w:sz="12" w:space="0" w:color="auto"/>
            </w:tcBorders>
            <w:shd w:val="clear" w:color="auto" w:fill="auto"/>
            <w:vAlign w:val="center"/>
            <w:hideMark/>
          </w:tcPr>
          <w:p w14:paraId="13CC93FD"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5FFD915E"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1D3518D"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A.4.b.7.b</w:t>
            </w:r>
          </w:p>
        </w:tc>
        <w:tc>
          <w:tcPr>
            <w:tcW w:w="6364" w:type="dxa"/>
            <w:tcBorders>
              <w:top w:val="nil"/>
              <w:left w:val="nil"/>
              <w:bottom w:val="single" w:sz="4" w:space="0" w:color="auto"/>
              <w:right w:val="double" w:sz="6" w:space="0" w:color="auto"/>
            </w:tcBorders>
            <w:shd w:val="clear" w:color="auto" w:fill="auto"/>
            <w:hideMark/>
          </w:tcPr>
          <w:p w14:paraId="62EC5913"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Número medio de estaciones terrenas asociadas con frecuencias superpuestas por kilómetro cuadrado dentro de una célula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022195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733574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7A91B5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D8B71F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99FC68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del w:id="623" w:author="Kadyrov, Timur" w:date="2018-02-02T17:47:00Z">
              <w:r w:rsidRPr="00C5618B" w:rsidDel="00C24637">
                <w:rPr>
                  <w:b/>
                  <w:bCs/>
                  <w:sz w:val="18"/>
                  <w:szCs w:val="18"/>
                  <w:lang w:eastAsia="zh-CN"/>
                </w:rPr>
                <w:delText>X</w:delText>
              </w:r>
            </w:del>
            <w:ins w:id="624" w:author="Kadyrov, Timur" w:date="2018-02-02T17:47: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119012E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F328E1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1822EEC"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A4EE56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FC3A02B"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A.4.b.7.b</w:t>
            </w:r>
          </w:p>
        </w:tc>
        <w:tc>
          <w:tcPr>
            <w:tcW w:w="510" w:type="dxa"/>
            <w:tcBorders>
              <w:top w:val="nil"/>
              <w:left w:val="nil"/>
              <w:bottom w:val="single" w:sz="4" w:space="0" w:color="auto"/>
              <w:right w:val="single" w:sz="12" w:space="0" w:color="auto"/>
            </w:tcBorders>
            <w:shd w:val="clear" w:color="auto" w:fill="auto"/>
            <w:vAlign w:val="center"/>
            <w:hideMark/>
          </w:tcPr>
          <w:p w14:paraId="3EE48636"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51E1562D"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DBEB57E"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A.4.b.7.c</w:t>
            </w:r>
          </w:p>
        </w:tc>
        <w:tc>
          <w:tcPr>
            <w:tcW w:w="6364" w:type="dxa"/>
            <w:tcBorders>
              <w:top w:val="nil"/>
              <w:left w:val="nil"/>
              <w:bottom w:val="single" w:sz="4" w:space="0" w:color="auto"/>
              <w:right w:val="double" w:sz="6" w:space="0" w:color="auto"/>
            </w:tcBorders>
            <w:shd w:val="clear" w:color="auto" w:fill="auto"/>
            <w:hideMark/>
          </w:tcPr>
          <w:p w14:paraId="38455D4B"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Distancia promedio, en kilómetros, entre células cofrecuencia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818DAC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C8D66D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7AF5DE8"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4DB28DA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5F05F7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del w:id="625" w:author="Kadyrov, Timur" w:date="2018-02-02T17:47:00Z">
              <w:r w:rsidRPr="00C5618B" w:rsidDel="00C24637">
                <w:rPr>
                  <w:b/>
                  <w:bCs/>
                  <w:sz w:val="18"/>
                  <w:szCs w:val="18"/>
                  <w:lang w:eastAsia="zh-CN"/>
                </w:rPr>
                <w:delText>X</w:delText>
              </w:r>
            </w:del>
            <w:ins w:id="626" w:author="Kadyrov, Timur" w:date="2018-02-02T17:47: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018B030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CFF7F6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0C863A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2A4921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E84E5E1"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A.4.b.7.c</w:t>
            </w:r>
          </w:p>
        </w:tc>
        <w:tc>
          <w:tcPr>
            <w:tcW w:w="510" w:type="dxa"/>
            <w:tcBorders>
              <w:top w:val="nil"/>
              <w:left w:val="nil"/>
              <w:bottom w:val="single" w:sz="4" w:space="0" w:color="auto"/>
              <w:right w:val="single" w:sz="12" w:space="0" w:color="auto"/>
            </w:tcBorders>
            <w:shd w:val="clear" w:color="auto" w:fill="auto"/>
            <w:vAlign w:val="center"/>
            <w:hideMark/>
          </w:tcPr>
          <w:p w14:paraId="6B73BB32"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6E50C872"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CB3D8E2" w14:textId="77777777" w:rsidR="00DA51AE" w:rsidRPr="00C5618B" w:rsidRDefault="0058560A" w:rsidP="00DA51AE">
            <w:pPr>
              <w:overflowPunct/>
              <w:autoSpaceDE/>
              <w:autoSpaceDN/>
              <w:adjustRightInd/>
              <w:spacing w:before="40" w:after="40"/>
              <w:textAlignment w:val="auto"/>
              <w:rPr>
                <w:sz w:val="18"/>
                <w:szCs w:val="18"/>
                <w:lang w:eastAsia="zh-CN"/>
              </w:rPr>
            </w:pPr>
            <w:ins w:id="627" w:author="Timur Kadyrov" w:date="2018-02-26T10:14:00Z">
              <w:r w:rsidRPr="00C5618B">
                <w:rPr>
                  <w:sz w:val="18"/>
                  <w:szCs w:val="18"/>
                  <w:lang w:eastAsia="zh-CN"/>
                </w:rPr>
                <w:t>A.4.b.7.</w:t>
              </w:r>
            </w:ins>
            <w:ins w:id="628" w:author="Timur Kadyrov" w:date="2018-02-26T10:15:00Z">
              <w:r w:rsidRPr="00C5618B">
                <w:rPr>
                  <w:sz w:val="18"/>
                  <w:szCs w:val="18"/>
                  <w:lang w:eastAsia="zh-CN"/>
                </w:rPr>
                <w:t>c</w:t>
              </w:r>
              <w:r w:rsidRPr="00C5618B">
                <w:rPr>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hideMark/>
          </w:tcPr>
          <w:p w14:paraId="2A943C75" w14:textId="77777777" w:rsidR="00DA51AE" w:rsidRPr="00C5618B" w:rsidRDefault="0058560A" w:rsidP="00DA51AE">
            <w:pPr>
              <w:overflowPunct/>
              <w:autoSpaceDE/>
              <w:autoSpaceDN/>
              <w:adjustRightInd/>
              <w:spacing w:before="40" w:after="40"/>
              <w:ind w:left="238"/>
              <w:textAlignment w:val="auto"/>
              <w:rPr>
                <w:sz w:val="18"/>
                <w:szCs w:val="18"/>
                <w:lang w:eastAsia="zh-CN"/>
              </w:rPr>
            </w:pPr>
            <w:ins w:id="629" w:author="Spanish1" w:date="2019-02-06T11:42:00Z">
              <w:r w:rsidRPr="00C5618B">
                <w:rPr>
                  <w:sz w:val="18"/>
                  <w:szCs w:val="18"/>
                  <w:lang w:eastAsia="zh-CN"/>
                </w:rPr>
                <w:t>Ángulo de elevación mínimo en</w:t>
              </w:r>
            </w:ins>
            <w:ins w:id="630" w:author="Spanish1" w:date="2019-02-06T11:43:00Z">
              <w:r w:rsidRPr="00C5618B">
                <w:rPr>
                  <w:sz w:val="18"/>
                  <w:szCs w:val="18"/>
                  <w:lang w:eastAsia="zh-CN"/>
                </w:rPr>
                <w:t xml:space="preserve"> </w:t>
              </w:r>
            </w:ins>
            <w:ins w:id="631" w:author="Spanish1" w:date="2019-02-06T11:42:00Z">
              <w:r w:rsidRPr="00C5618B">
                <w:rPr>
                  <w:sz w:val="18"/>
                  <w:szCs w:val="18"/>
                  <w:lang w:eastAsia="zh-CN"/>
                </w:rPr>
                <w:t>el que cualquier estación terrena asociada puede transmitir a un satélite no geoestacionario o recibir desde el mismo</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3E00CA1"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155131D7"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66F1C52B"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hideMark/>
          </w:tcPr>
          <w:p w14:paraId="6425E812"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hideMark/>
          </w:tcPr>
          <w:p w14:paraId="1D44F87F" w14:textId="77777777" w:rsidR="00DA51AE" w:rsidRPr="00C5618B" w:rsidDel="00C24637" w:rsidRDefault="0058560A" w:rsidP="00DA51AE">
            <w:pPr>
              <w:overflowPunct/>
              <w:autoSpaceDE/>
              <w:autoSpaceDN/>
              <w:adjustRightInd/>
              <w:spacing w:before="40" w:after="40"/>
              <w:jc w:val="center"/>
              <w:textAlignment w:val="auto"/>
              <w:rPr>
                <w:b/>
                <w:bCs/>
                <w:sz w:val="18"/>
                <w:szCs w:val="18"/>
                <w:lang w:eastAsia="zh-CN"/>
              </w:rPr>
            </w:pPr>
            <w:ins w:id="632" w:author="Timur Kadyrov" w:date="2018-02-26T10:14: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79FDE092"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1B9D4956"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hideMark/>
          </w:tcPr>
          <w:p w14:paraId="7C132B4D"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hideMark/>
          </w:tcPr>
          <w:p w14:paraId="0671189F"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hideMark/>
          </w:tcPr>
          <w:p w14:paraId="3BCA31C0" w14:textId="77777777" w:rsidR="00DA51AE" w:rsidRPr="00C5618B" w:rsidRDefault="0058560A" w:rsidP="00DA51AE">
            <w:pPr>
              <w:overflowPunct/>
              <w:autoSpaceDE/>
              <w:autoSpaceDN/>
              <w:adjustRightInd/>
              <w:spacing w:before="40" w:after="40"/>
              <w:textAlignment w:val="auto"/>
              <w:rPr>
                <w:sz w:val="18"/>
                <w:szCs w:val="18"/>
                <w:lang w:eastAsia="zh-CN"/>
              </w:rPr>
            </w:pPr>
            <w:ins w:id="633" w:author="Timur Kadyrov" w:date="2018-02-26T10:14:00Z">
              <w:r w:rsidRPr="00C5618B">
                <w:rPr>
                  <w:sz w:val="18"/>
                  <w:szCs w:val="18"/>
                  <w:lang w:eastAsia="zh-CN"/>
                </w:rPr>
                <w:t>A.4.b.7.</w:t>
              </w:r>
            </w:ins>
            <w:ins w:id="634" w:author="Timur Kadyrov" w:date="2018-02-26T10:15:00Z">
              <w:r w:rsidRPr="00C5618B">
                <w:rPr>
                  <w:sz w:val="18"/>
                  <w:szCs w:val="18"/>
                  <w:lang w:eastAsia="zh-CN"/>
                </w:rPr>
                <w:t>c</w:t>
              </w:r>
              <w:r w:rsidRPr="00C5618B">
                <w:rPr>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hideMark/>
          </w:tcPr>
          <w:p w14:paraId="56E3701C"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3C76027F"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2C26BB4C"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w:t>
            </w:r>
          </w:p>
        </w:tc>
        <w:tc>
          <w:tcPr>
            <w:tcW w:w="6364" w:type="dxa"/>
            <w:tcBorders>
              <w:top w:val="nil"/>
              <w:left w:val="nil"/>
              <w:bottom w:val="single" w:sz="4" w:space="0" w:color="auto"/>
              <w:right w:val="double" w:sz="6" w:space="0" w:color="auto"/>
            </w:tcBorders>
            <w:shd w:val="clear" w:color="auto" w:fill="auto"/>
            <w:hideMark/>
          </w:tcPr>
          <w:p w14:paraId="64EC0C14" w14:textId="77777777" w:rsidR="00DA51AE" w:rsidRPr="00C5618B" w:rsidRDefault="0058560A" w:rsidP="00DA51AE">
            <w:pPr>
              <w:overflowPunct/>
              <w:autoSpaceDE/>
              <w:autoSpaceDN/>
              <w:adjustRightInd/>
              <w:spacing w:before="40" w:after="40"/>
              <w:ind w:left="238"/>
              <w:textAlignment w:val="auto"/>
              <w:rPr>
                <w:sz w:val="18"/>
                <w:szCs w:val="18"/>
                <w:lang w:eastAsia="zh-CN"/>
              </w:rPr>
            </w:pPr>
            <w:r w:rsidRPr="00C5618B">
              <w:rPr>
                <w:sz w:val="18"/>
                <w:szCs w:val="18"/>
                <w:lang w:eastAsia="zh-CN"/>
              </w:rPr>
              <w:t>Para la zona de exclusión en torno a la órbita de satélites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4E98415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20EA96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7859A4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B7B6E2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793EA7E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73BB8CE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D1940DF"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CDAABD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BFE2DB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12BC50D"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w:t>
            </w:r>
          </w:p>
        </w:tc>
        <w:tc>
          <w:tcPr>
            <w:tcW w:w="510" w:type="dxa"/>
            <w:tcBorders>
              <w:top w:val="nil"/>
              <w:left w:val="nil"/>
              <w:bottom w:val="single" w:sz="4" w:space="0" w:color="auto"/>
              <w:right w:val="single" w:sz="12" w:space="0" w:color="auto"/>
            </w:tcBorders>
            <w:shd w:val="clear" w:color="auto" w:fill="auto"/>
            <w:vAlign w:val="center"/>
            <w:hideMark/>
          </w:tcPr>
          <w:p w14:paraId="67337756"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28557DCD"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64A9D54"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A.4.b.7.d.1</w:t>
            </w:r>
          </w:p>
        </w:tc>
        <w:tc>
          <w:tcPr>
            <w:tcW w:w="6364" w:type="dxa"/>
            <w:tcBorders>
              <w:top w:val="nil"/>
              <w:left w:val="nil"/>
              <w:bottom w:val="single" w:sz="4" w:space="0" w:color="auto"/>
              <w:right w:val="double" w:sz="6" w:space="0" w:color="auto"/>
            </w:tcBorders>
            <w:shd w:val="clear" w:color="auto" w:fill="auto"/>
            <w:hideMark/>
          </w:tcPr>
          <w:p w14:paraId="4782552A" w14:textId="77777777" w:rsidR="00DA51AE" w:rsidRPr="00C5618B" w:rsidRDefault="0058560A" w:rsidP="00DA51AE">
            <w:pPr>
              <w:overflowPunct/>
              <w:autoSpaceDE/>
              <w:autoSpaceDN/>
              <w:adjustRightInd/>
              <w:spacing w:before="40" w:after="40"/>
              <w:ind w:left="352"/>
              <w:textAlignment w:val="auto"/>
              <w:rPr>
                <w:sz w:val="18"/>
                <w:szCs w:val="18"/>
                <w:lang w:eastAsia="zh-CN"/>
              </w:rPr>
            </w:pPr>
            <w:r w:rsidRPr="00C5618B">
              <w:rPr>
                <w:sz w:val="18"/>
                <w:szCs w:val="18"/>
                <w:lang w:eastAsia="zh-CN"/>
              </w:rPr>
              <w:t xml:space="preserve">tipo de zona (basada en el ángulo topocéntrico, en un ángulo cuyo vértice sea el satélite </w:t>
            </w:r>
            <w:del w:id="635" w:author="Spanish1" w:date="2019-02-27T01:19:00Z">
              <w:r w:rsidRPr="00C5618B" w:rsidDel="00A22385">
                <w:rPr>
                  <w:sz w:val="18"/>
                  <w:szCs w:val="18"/>
                  <w:lang w:eastAsia="zh-CN"/>
                </w:rPr>
                <w:delText xml:space="preserve">o en otro método </w:delText>
              </w:r>
            </w:del>
            <w:r w:rsidRPr="00C5618B">
              <w:rPr>
                <w:sz w:val="18"/>
                <w:szCs w:val="18"/>
                <w:lang w:eastAsia="zh-CN"/>
              </w:rPr>
              <w:t>apropiado para establecer la zona de exclusión)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E0A083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1E93B23"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B8E6097"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01C678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CBBBA3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del w:id="636" w:author="Kadyrov, Timur" w:date="2018-02-02T17:47:00Z">
              <w:r w:rsidRPr="00C5618B" w:rsidDel="00C24637">
                <w:rPr>
                  <w:b/>
                  <w:bCs/>
                  <w:sz w:val="18"/>
                  <w:szCs w:val="18"/>
                  <w:lang w:eastAsia="zh-CN"/>
                </w:rPr>
                <w:delText>X</w:delText>
              </w:r>
            </w:del>
            <w:ins w:id="637" w:author="Kadyrov, Timur" w:date="2018-02-02T17:47:00Z">
              <w:r w:rsidRPr="00C5618B">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08E3E7F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A45A3C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CA7D41E"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D8154C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59EDE0A"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A.4.b.7.d.1</w:t>
            </w:r>
          </w:p>
        </w:tc>
        <w:tc>
          <w:tcPr>
            <w:tcW w:w="510" w:type="dxa"/>
            <w:tcBorders>
              <w:top w:val="nil"/>
              <w:left w:val="nil"/>
              <w:bottom w:val="single" w:sz="4" w:space="0" w:color="auto"/>
              <w:right w:val="single" w:sz="12" w:space="0" w:color="auto"/>
            </w:tcBorders>
            <w:shd w:val="clear" w:color="auto" w:fill="auto"/>
            <w:vAlign w:val="center"/>
            <w:hideMark/>
          </w:tcPr>
          <w:p w14:paraId="7AB90DDB"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110A8C4B" w14:textId="77777777" w:rsidTr="00DA51AE">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72C7E308"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A.4.b.7.d.2</w:t>
            </w:r>
          </w:p>
        </w:tc>
        <w:tc>
          <w:tcPr>
            <w:tcW w:w="6364" w:type="dxa"/>
            <w:tcBorders>
              <w:top w:val="nil"/>
              <w:left w:val="nil"/>
              <w:bottom w:val="single" w:sz="4" w:space="0" w:color="auto"/>
              <w:right w:val="double" w:sz="6" w:space="0" w:color="auto"/>
            </w:tcBorders>
            <w:shd w:val="clear" w:color="auto" w:fill="auto"/>
            <w:hideMark/>
          </w:tcPr>
          <w:p w14:paraId="795DA7A2" w14:textId="77777777" w:rsidR="00DA51AE" w:rsidRPr="00C5618B" w:rsidRDefault="0058560A" w:rsidP="00DA51AE">
            <w:pPr>
              <w:overflowPunct/>
              <w:autoSpaceDE/>
              <w:autoSpaceDN/>
              <w:adjustRightInd/>
              <w:spacing w:before="40" w:after="40"/>
              <w:ind w:left="352"/>
              <w:textAlignment w:val="auto"/>
              <w:rPr>
                <w:sz w:val="18"/>
                <w:szCs w:val="18"/>
                <w:lang w:eastAsia="zh-CN"/>
              </w:rPr>
            </w:pPr>
            <w:r w:rsidRPr="00C5618B">
              <w:rPr>
                <w:sz w:val="18"/>
                <w:szCs w:val="18"/>
                <w:lang w:eastAsia="zh-CN"/>
              </w:rPr>
              <w:t>si la zona se basa en un ángulo topocéntrico o un ángulo cuyo vértice sea el satélite, anchura de la zona en grados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8F4EA4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6CBE24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6B4CB1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70E0BAAD"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78665FF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14:paraId="0A7BFD1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1A83E88"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E73BA94"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8C98B1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6E8FA11"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A.4.b.7.d.2</w:t>
            </w:r>
          </w:p>
        </w:tc>
        <w:tc>
          <w:tcPr>
            <w:tcW w:w="510" w:type="dxa"/>
            <w:tcBorders>
              <w:top w:val="nil"/>
              <w:left w:val="nil"/>
              <w:bottom w:val="single" w:sz="4" w:space="0" w:color="auto"/>
              <w:right w:val="single" w:sz="12" w:space="0" w:color="auto"/>
            </w:tcBorders>
            <w:shd w:val="clear" w:color="auto" w:fill="auto"/>
            <w:vAlign w:val="center"/>
            <w:hideMark/>
          </w:tcPr>
          <w:p w14:paraId="12CE57CA"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1A6B96BB" w14:textId="77777777" w:rsidTr="00DA51AE">
        <w:tblPrEx>
          <w:tblCellMar>
            <w:left w:w="108" w:type="dxa"/>
            <w:right w:w="108" w:type="dxa"/>
          </w:tblCellMar>
        </w:tblPrEx>
        <w:trPr>
          <w:jc w:val="center"/>
        </w:trPr>
        <w:tc>
          <w:tcPr>
            <w:tcW w:w="1119" w:type="dxa"/>
            <w:tcBorders>
              <w:top w:val="nil"/>
              <w:left w:val="single" w:sz="12" w:space="0" w:color="auto"/>
              <w:bottom w:val="single" w:sz="2" w:space="0" w:color="auto"/>
              <w:right w:val="double" w:sz="6" w:space="0" w:color="auto"/>
            </w:tcBorders>
            <w:shd w:val="clear" w:color="000000" w:fill="auto"/>
            <w:hideMark/>
          </w:tcPr>
          <w:p w14:paraId="5CB4DDA7"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A.4.b.7.d.3</w:t>
            </w:r>
          </w:p>
        </w:tc>
        <w:tc>
          <w:tcPr>
            <w:tcW w:w="6364" w:type="dxa"/>
            <w:tcBorders>
              <w:top w:val="nil"/>
              <w:left w:val="nil"/>
              <w:bottom w:val="single" w:sz="2" w:space="0" w:color="auto"/>
              <w:right w:val="double" w:sz="6" w:space="0" w:color="auto"/>
            </w:tcBorders>
            <w:shd w:val="clear" w:color="auto" w:fill="auto"/>
            <w:hideMark/>
          </w:tcPr>
          <w:p w14:paraId="21A849A7" w14:textId="77777777" w:rsidR="00DA51AE" w:rsidRPr="00C5618B" w:rsidDel="009D38FC" w:rsidRDefault="0058560A" w:rsidP="00DA51AE">
            <w:pPr>
              <w:overflowPunct/>
              <w:autoSpaceDE/>
              <w:autoSpaceDN/>
              <w:adjustRightInd/>
              <w:spacing w:before="40" w:after="40"/>
              <w:ind w:left="352"/>
              <w:textAlignment w:val="auto"/>
              <w:rPr>
                <w:del w:id="638" w:author="Spanish83" w:date="2019-02-28T01:50:00Z"/>
                <w:sz w:val="18"/>
                <w:szCs w:val="18"/>
                <w:lang w:eastAsia="zh-CN"/>
              </w:rPr>
            </w:pPr>
            <w:del w:id="639" w:author="Spanish83" w:date="2019-02-28T01:50:00Z">
              <w:r w:rsidRPr="00C5618B" w:rsidDel="009D38FC">
                <w:rPr>
                  <w:sz w:val="18"/>
                  <w:szCs w:val="18"/>
                  <w:lang w:eastAsia="zh-CN"/>
                </w:rPr>
                <w:delText>de emplearse un método distinto para establecer la zona de exclusión, descripción detallada del mecanismo de prevención</w:delText>
              </w:r>
            </w:del>
          </w:p>
          <w:p w14:paraId="501E5A6B" w14:textId="77777777" w:rsidR="00DA51AE" w:rsidRPr="00C5618B" w:rsidRDefault="0058560A" w:rsidP="00DA51AE">
            <w:pPr>
              <w:overflowPunct/>
              <w:autoSpaceDE/>
              <w:autoSpaceDN/>
              <w:adjustRightInd/>
              <w:spacing w:before="40" w:after="40"/>
              <w:ind w:left="352"/>
              <w:textAlignment w:val="auto"/>
              <w:rPr>
                <w:b/>
                <w:bCs/>
                <w:sz w:val="18"/>
                <w:szCs w:val="18"/>
                <w:lang w:eastAsia="zh-CN"/>
              </w:rPr>
            </w:pPr>
            <w:ins w:id="640" w:author="Spanish" w:date="2019-02-05T15:04:00Z">
              <w:r w:rsidRPr="00C5618B">
                <w:rPr>
                  <w:b/>
                  <w:bCs/>
                  <w:iCs/>
                  <w:sz w:val="18"/>
                  <w:szCs w:val="18"/>
                </w:rPr>
                <w:lastRenderedPageBreak/>
                <w:t>No</w:t>
              </w:r>
            </w:ins>
            <w:ins w:id="641" w:author="Spanish1" w:date="2019-02-06T11:37:00Z">
              <w:r w:rsidRPr="00C5618B">
                <w:rPr>
                  <w:b/>
                  <w:bCs/>
                  <w:iCs/>
                  <w:sz w:val="18"/>
                  <w:szCs w:val="18"/>
                </w:rPr>
                <w:t xml:space="preserve"> utilizado</w:t>
              </w:r>
            </w:ins>
          </w:p>
        </w:tc>
        <w:tc>
          <w:tcPr>
            <w:tcW w:w="454" w:type="dxa"/>
            <w:tcBorders>
              <w:top w:val="nil"/>
              <w:left w:val="double" w:sz="6" w:space="0" w:color="auto"/>
              <w:bottom w:val="single" w:sz="2" w:space="0" w:color="auto"/>
              <w:right w:val="single" w:sz="4" w:space="0" w:color="auto"/>
            </w:tcBorders>
            <w:shd w:val="clear" w:color="auto" w:fill="auto"/>
            <w:vAlign w:val="center"/>
            <w:hideMark/>
          </w:tcPr>
          <w:p w14:paraId="377F910A"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lastRenderedPageBreak/>
              <w:t> </w:t>
            </w:r>
          </w:p>
        </w:tc>
        <w:tc>
          <w:tcPr>
            <w:tcW w:w="737" w:type="dxa"/>
            <w:tcBorders>
              <w:top w:val="nil"/>
              <w:left w:val="nil"/>
              <w:bottom w:val="single" w:sz="2" w:space="0" w:color="auto"/>
              <w:right w:val="single" w:sz="4" w:space="0" w:color="auto"/>
            </w:tcBorders>
            <w:shd w:val="clear" w:color="auto" w:fill="auto"/>
            <w:vAlign w:val="center"/>
            <w:hideMark/>
          </w:tcPr>
          <w:p w14:paraId="33EC0221"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001A692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964" w:type="dxa"/>
            <w:tcBorders>
              <w:top w:val="nil"/>
              <w:left w:val="nil"/>
              <w:bottom w:val="single" w:sz="2" w:space="0" w:color="auto"/>
              <w:right w:val="single" w:sz="4" w:space="0" w:color="auto"/>
            </w:tcBorders>
            <w:shd w:val="clear" w:color="auto" w:fill="auto"/>
            <w:vAlign w:val="center"/>
            <w:hideMark/>
          </w:tcPr>
          <w:p w14:paraId="103FF939"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454" w:type="dxa"/>
            <w:tcBorders>
              <w:top w:val="nil"/>
              <w:left w:val="nil"/>
              <w:bottom w:val="single" w:sz="2" w:space="0" w:color="auto"/>
              <w:right w:val="single" w:sz="4" w:space="0" w:color="auto"/>
            </w:tcBorders>
            <w:shd w:val="clear" w:color="auto" w:fill="auto"/>
            <w:vAlign w:val="center"/>
            <w:hideMark/>
          </w:tcPr>
          <w:p w14:paraId="0148B835"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del w:id="642" w:author="Spanish" w:date="2019-02-27T09:42:00Z">
              <w:r w:rsidRPr="00C5618B" w:rsidDel="00761F1C">
                <w:rPr>
                  <w:b/>
                  <w:bCs/>
                  <w:sz w:val="18"/>
                  <w:szCs w:val="18"/>
                  <w:lang w:eastAsia="zh-CN"/>
                </w:rPr>
                <w:delText>+</w:delText>
              </w:r>
            </w:del>
          </w:p>
        </w:tc>
        <w:tc>
          <w:tcPr>
            <w:tcW w:w="737" w:type="dxa"/>
            <w:gridSpan w:val="2"/>
            <w:tcBorders>
              <w:top w:val="nil"/>
              <w:left w:val="nil"/>
              <w:bottom w:val="single" w:sz="2" w:space="0" w:color="auto"/>
              <w:right w:val="single" w:sz="4" w:space="0" w:color="auto"/>
            </w:tcBorders>
            <w:shd w:val="clear" w:color="auto" w:fill="auto"/>
            <w:vAlign w:val="center"/>
            <w:hideMark/>
          </w:tcPr>
          <w:p w14:paraId="5DCF8972"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7DD8D5A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2" w:space="0" w:color="auto"/>
              <w:right w:val="single" w:sz="4" w:space="0" w:color="auto"/>
            </w:tcBorders>
            <w:shd w:val="clear" w:color="auto" w:fill="auto"/>
            <w:vAlign w:val="center"/>
            <w:hideMark/>
          </w:tcPr>
          <w:p w14:paraId="02894D2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624" w:type="dxa"/>
            <w:tcBorders>
              <w:top w:val="nil"/>
              <w:left w:val="nil"/>
              <w:bottom w:val="single" w:sz="2" w:space="0" w:color="auto"/>
              <w:right w:val="double" w:sz="6" w:space="0" w:color="auto"/>
            </w:tcBorders>
            <w:shd w:val="clear" w:color="auto" w:fill="auto"/>
            <w:vAlign w:val="center"/>
            <w:hideMark/>
          </w:tcPr>
          <w:p w14:paraId="68607600"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b/>
                <w:bCs/>
                <w:sz w:val="18"/>
                <w:szCs w:val="18"/>
                <w:lang w:eastAsia="zh-CN"/>
              </w:rPr>
              <w:t> </w:t>
            </w:r>
          </w:p>
        </w:tc>
        <w:tc>
          <w:tcPr>
            <w:tcW w:w="1134" w:type="dxa"/>
            <w:tcBorders>
              <w:top w:val="nil"/>
              <w:left w:val="nil"/>
              <w:bottom w:val="single" w:sz="2" w:space="0" w:color="auto"/>
              <w:right w:val="double" w:sz="6" w:space="0" w:color="auto"/>
            </w:tcBorders>
            <w:shd w:val="clear" w:color="000000" w:fill="auto"/>
            <w:hideMark/>
          </w:tcPr>
          <w:p w14:paraId="579BD2BD"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sz w:val="18"/>
                <w:szCs w:val="18"/>
                <w:lang w:eastAsia="zh-CN"/>
              </w:rPr>
              <w:t>A.4.b.7.d.3</w:t>
            </w:r>
          </w:p>
        </w:tc>
        <w:tc>
          <w:tcPr>
            <w:tcW w:w="510" w:type="dxa"/>
            <w:tcBorders>
              <w:top w:val="nil"/>
              <w:left w:val="nil"/>
              <w:bottom w:val="single" w:sz="2" w:space="0" w:color="auto"/>
              <w:right w:val="single" w:sz="12" w:space="0" w:color="auto"/>
            </w:tcBorders>
            <w:shd w:val="clear" w:color="auto" w:fill="auto"/>
            <w:vAlign w:val="center"/>
            <w:hideMark/>
          </w:tcPr>
          <w:p w14:paraId="0FF08D5B"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r>
      <w:tr w:rsidR="00DA51AE" w:rsidRPr="00C5618B" w14:paraId="0AE86B75"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4" w:space="0" w:color="auto"/>
            </w:tcBorders>
            <w:shd w:val="clear" w:color="000000" w:fill="auto"/>
          </w:tcPr>
          <w:p w14:paraId="2C824007"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cyan"/>
                <w:lang w:eastAsia="zh-CN"/>
              </w:rPr>
            </w:pPr>
            <w:ins w:id="643" w:author="ITU" w:date="2019-01-31T14:24:00Z">
              <w:r w:rsidRPr="00C5618B">
                <w:rPr>
                  <w:rFonts w:asciiTheme="majorBidi" w:hAnsiTheme="majorBidi" w:cstheme="majorBidi"/>
                  <w:sz w:val="18"/>
                  <w:szCs w:val="18"/>
                  <w:lang w:eastAsia="zh-CN"/>
                </w:rPr>
                <w:t>…</w:t>
              </w:r>
            </w:ins>
          </w:p>
        </w:tc>
        <w:tc>
          <w:tcPr>
            <w:tcW w:w="6364" w:type="dxa"/>
            <w:tcBorders>
              <w:top w:val="single" w:sz="2" w:space="0" w:color="auto"/>
              <w:left w:val="double" w:sz="4" w:space="0" w:color="auto"/>
              <w:bottom w:val="single" w:sz="2" w:space="0" w:color="auto"/>
              <w:right w:val="double" w:sz="4" w:space="0" w:color="auto"/>
            </w:tcBorders>
            <w:shd w:val="clear" w:color="auto" w:fill="auto"/>
          </w:tcPr>
          <w:p w14:paraId="1BDF19F2" w14:textId="77777777" w:rsidR="00DA51AE" w:rsidRPr="00C5618B" w:rsidRDefault="0058560A" w:rsidP="00DA51AE">
            <w:pPr>
              <w:spacing w:before="40" w:after="40"/>
              <w:ind w:left="510"/>
              <w:rPr>
                <w:sz w:val="18"/>
                <w:szCs w:val="18"/>
              </w:rPr>
            </w:pPr>
            <w:ins w:id="644" w:author="ITU" w:date="2019-01-31T14:24:00Z">
              <w:r w:rsidRPr="00C5618B">
                <w:rPr>
                  <w:rFonts w:asciiTheme="majorBidi" w:hAnsiTheme="majorBidi" w:cstheme="majorBidi"/>
                  <w:sz w:val="18"/>
                  <w:szCs w:val="18"/>
                  <w:lang w:eastAsia="zh-CN"/>
                </w:rPr>
                <w:t>…</w:t>
              </w:r>
            </w:ins>
          </w:p>
        </w:tc>
        <w:tc>
          <w:tcPr>
            <w:tcW w:w="6068" w:type="dxa"/>
            <w:gridSpan w:val="10"/>
            <w:tcBorders>
              <w:top w:val="single" w:sz="2" w:space="0" w:color="auto"/>
              <w:left w:val="double" w:sz="4" w:space="0" w:color="auto"/>
              <w:bottom w:val="single" w:sz="2" w:space="0" w:color="auto"/>
              <w:right w:val="double" w:sz="4" w:space="0" w:color="auto"/>
            </w:tcBorders>
            <w:shd w:val="clear" w:color="auto" w:fill="auto"/>
            <w:vAlign w:val="center"/>
          </w:tcPr>
          <w:p w14:paraId="58F324BE" w14:textId="77777777" w:rsidR="00DA51AE" w:rsidRPr="00C5618B" w:rsidRDefault="0058560A" w:rsidP="00DA51AE">
            <w:pPr>
              <w:spacing w:before="40" w:after="40"/>
              <w:jc w:val="center"/>
              <w:rPr>
                <w:rFonts w:asciiTheme="majorBidi" w:hAnsiTheme="majorBidi" w:cstheme="majorBidi"/>
                <w:b/>
                <w:bCs/>
                <w:sz w:val="18"/>
                <w:szCs w:val="18"/>
              </w:rPr>
            </w:pPr>
            <w:ins w:id="645" w:author="ITU" w:date="2019-01-31T14:25:00Z">
              <w:r w:rsidRPr="00C5618B">
                <w:rPr>
                  <w:rFonts w:asciiTheme="majorBidi" w:hAnsiTheme="majorBidi" w:cstheme="majorBidi"/>
                  <w:sz w:val="18"/>
                  <w:szCs w:val="18"/>
                  <w:lang w:eastAsia="zh-CN"/>
                </w:rPr>
                <w:t>…</w:t>
              </w:r>
            </w:ins>
          </w:p>
        </w:tc>
        <w:tc>
          <w:tcPr>
            <w:tcW w:w="1134" w:type="dxa"/>
            <w:tcBorders>
              <w:top w:val="single" w:sz="2" w:space="0" w:color="auto"/>
              <w:left w:val="double" w:sz="4" w:space="0" w:color="auto"/>
              <w:bottom w:val="single" w:sz="2" w:space="0" w:color="auto"/>
              <w:right w:val="double" w:sz="4" w:space="0" w:color="auto"/>
            </w:tcBorders>
            <w:shd w:val="clear" w:color="000000" w:fill="auto"/>
          </w:tcPr>
          <w:p w14:paraId="02D55FF9" w14:textId="77777777" w:rsidR="00DA51AE" w:rsidRPr="00C5618B" w:rsidRDefault="0058560A" w:rsidP="00DA51AE">
            <w:pPr>
              <w:overflowPunct/>
              <w:autoSpaceDE/>
              <w:autoSpaceDN/>
              <w:adjustRightInd/>
              <w:spacing w:before="40" w:after="40"/>
              <w:textAlignment w:val="auto"/>
              <w:rPr>
                <w:sz w:val="18"/>
                <w:szCs w:val="18"/>
                <w:lang w:eastAsia="zh-CN"/>
              </w:rPr>
            </w:pPr>
            <w:ins w:id="646" w:author="ITU" w:date="2019-01-31T14:25:00Z">
              <w:r w:rsidRPr="00C5618B">
                <w:rPr>
                  <w:rFonts w:asciiTheme="majorBidi" w:hAnsiTheme="majorBidi" w:cstheme="majorBidi"/>
                  <w:sz w:val="18"/>
                  <w:szCs w:val="18"/>
                  <w:lang w:eastAsia="zh-CN"/>
                </w:rPr>
                <w:t>…</w:t>
              </w:r>
            </w:ins>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14:paraId="4ECF89DB"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ins w:id="647" w:author="ITU" w:date="2019-01-31T14:25:00Z">
              <w:r w:rsidRPr="00C5618B">
                <w:rPr>
                  <w:rFonts w:asciiTheme="majorBidi" w:hAnsiTheme="majorBidi" w:cstheme="majorBidi"/>
                  <w:sz w:val="18"/>
                  <w:szCs w:val="18"/>
                  <w:lang w:eastAsia="zh-CN"/>
                </w:rPr>
                <w:t>…</w:t>
              </w:r>
            </w:ins>
          </w:p>
        </w:tc>
      </w:tr>
      <w:tr w:rsidR="00DA51AE" w:rsidRPr="00C5618B" w14:paraId="4A68DE0D"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16F2A45"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5618B">
              <w:rPr>
                <w:rFonts w:asciiTheme="majorBidi" w:hAnsiTheme="majorBidi" w:cstheme="majorBidi"/>
                <w:b/>
                <w:bCs/>
                <w:sz w:val="18"/>
                <w:szCs w:val="18"/>
                <w:lang w:eastAsia="zh-CN"/>
              </w:rPr>
              <w:t>A.14</w:t>
            </w:r>
          </w:p>
        </w:tc>
        <w:tc>
          <w:tcPr>
            <w:tcW w:w="6364" w:type="dxa"/>
            <w:tcBorders>
              <w:top w:val="single" w:sz="2" w:space="0" w:color="auto"/>
              <w:left w:val="nil"/>
              <w:bottom w:val="single" w:sz="4" w:space="0" w:color="auto"/>
              <w:right w:val="double" w:sz="4" w:space="0" w:color="auto"/>
            </w:tcBorders>
            <w:shd w:val="clear" w:color="auto" w:fill="auto"/>
          </w:tcPr>
          <w:p w14:paraId="70B54678"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Calibri" w:hAnsi="Calibri" w:cs="Calibri"/>
                <w:b/>
                <w:bCs/>
                <w:sz w:val="22"/>
                <w:szCs w:val="18"/>
                <w:lang w:eastAsia="zh-CN"/>
              </w:rPr>
            </w:pPr>
            <w:r w:rsidRPr="00C5618B">
              <w:rPr>
                <w:b/>
                <w:bCs/>
                <w:sz w:val="18"/>
                <w:szCs w:val="18"/>
                <w:lang w:eastAsia="zh-CN"/>
              </w:rPr>
              <w:t>PARA ESTACIONES QUE FUNCIONEN EN UNA BANDA DE FRECUENCIAS SUJETA A LOS NÚMEROS 22.5C, 22.5D O 22.5F: MÁSCARAS ESPECTRALES</w:t>
            </w:r>
          </w:p>
        </w:tc>
        <w:tc>
          <w:tcPr>
            <w:tcW w:w="6068" w:type="dxa"/>
            <w:gridSpan w:val="10"/>
            <w:tcBorders>
              <w:top w:val="single" w:sz="2" w:space="0" w:color="auto"/>
              <w:left w:val="double" w:sz="4" w:space="0" w:color="auto"/>
              <w:bottom w:val="single" w:sz="4" w:space="0" w:color="auto"/>
              <w:right w:val="double" w:sz="4" w:space="0" w:color="auto"/>
            </w:tcBorders>
            <w:shd w:val="pct20" w:color="auto" w:fill="auto"/>
            <w:vAlign w:val="center"/>
          </w:tcPr>
          <w:p w14:paraId="755D6CA4" w14:textId="77777777" w:rsidR="00DA51AE" w:rsidRPr="00C5618B" w:rsidRDefault="00DA51AE" w:rsidP="00DA51AE">
            <w:pPr>
              <w:overflowPunct/>
              <w:autoSpaceDE/>
              <w:autoSpaceDN/>
              <w:adjustRightInd/>
              <w:spacing w:before="40" w:after="40"/>
              <w:jc w:val="center"/>
              <w:textAlignment w:val="auto"/>
              <w:rPr>
                <w:b/>
                <w:bCs/>
                <w:sz w:val="18"/>
                <w:szCs w:val="18"/>
                <w:lang w:eastAsia="zh-CN"/>
              </w:rPr>
            </w:pPr>
          </w:p>
        </w:tc>
        <w:tc>
          <w:tcPr>
            <w:tcW w:w="1134" w:type="dxa"/>
            <w:tcBorders>
              <w:top w:val="single" w:sz="2" w:space="0" w:color="auto"/>
              <w:left w:val="double" w:sz="4" w:space="0" w:color="auto"/>
              <w:bottom w:val="single" w:sz="4" w:space="0" w:color="auto"/>
              <w:right w:val="double" w:sz="4" w:space="0" w:color="auto"/>
            </w:tcBorders>
            <w:shd w:val="clear" w:color="000000" w:fill="auto"/>
          </w:tcPr>
          <w:p w14:paraId="1C1DC3F2" w14:textId="77777777" w:rsidR="00DA51AE" w:rsidRPr="00C5618B" w:rsidRDefault="0058560A" w:rsidP="00DA51AE">
            <w:pPr>
              <w:overflowPunct/>
              <w:autoSpaceDE/>
              <w:autoSpaceDN/>
              <w:adjustRightInd/>
              <w:spacing w:before="40" w:after="40"/>
              <w:textAlignment w:val="auto"/>
              <w:rPr>
                <w:sz w:val="18"/>
                <w:szCs w:val="18"/>
                <w:lang w:eastAsia="zh-CN"/>
              </w:rPr>
            </w:pPr>
            <w:r w:rsidRPr="00C5618B">
              <w:rPr>
                <w:rFonts w:asciiTheme="majorBidi" w:hAnsiTheme="majorBidi" w:cstheme="majorBidi"/>
                <w:b/>
                <w:bCs/>
                <w:sz w:val="18"/>
                <w:szCs w:val="18"/>
                <w:lang w:eastAsia="zh-CN"/>
              </w:rPr>
              <w:t>A.14</w:t>
            </w:r>
          </w:p>
        </w:tc>
        <w:tc>
          <w:tcPr>
            <w:tcW w:w="510" w:type="dxa"/>
            <w:tcBorders>
              <w:top w:val="single" w:sz="2" w:space="0" w:color="auto"/>
              <w:left w:val="double" w:sz="4" w:space="0" w:color="auto"/>
              <w:bottom w:val="single" w:sz="4" w:space="0" w:color="auto"/>
              <w:right w:val="single" w:sz="12" w:space="0" w:color="auto"/>
            </w:tcBorders>
            <w:shd w:val="clear" w:color="auto" w:fill="auto"/>
            <w:vAlign w:val="center"/>
          </w:tcPr>
          <w:p w14:paraId="3CF2D1D6" w14:textId="77777777" w:rsidR="00DA51AE" w:rsidRPr="00C5618B" w:rsidRDefault="0058560A" w:rsidP="00DA51AE">
            <w:pPr>
              <w:overflowPunct/>
              <w:autoSpaceDE/>
              <w:autoSpaceDN/>
              <w:adjustRightInd/>
              <w:spacing w:before="40" w:after="40"/>
              <w:jc w:val="center"/>
              <w:textAlignment w:val="auto"/>
              <w:rPr>
                <w:b/>
                <w:bCs/>
                <w:sz w:val="18"/>
                <w:szCs w:val="18"/>
                <w:lang w:eastAsia="zh-CN"/>
              </w:rPr>
            </w:pPr>
            <w:r w:rsidRPr="00C5618B">
              <w:rPr>
                <w:rFonts w:asciiTheme="majorBidi" w:hAnsiTheme="majorBidi" w:cstheme="majorBidi"/>
                <w:b/>
                <w:bCs/>
                <w:sz w:val="18"/>
                <w:szCs w:val="18"/>
              </w:rPr>
              <w:t> </w:t>
            </w:r>
          </w:p>
        </w:tc>
      </w:tr>
      <w:tr w:rsidR="00DA51AE" w:rsidRPr="00C5618B" w14:paraId="029982FB"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41B745C"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w:t>
            </w:r>
          </w:p>
        </w:tc>
        <w:tc>
          <w:tcPr>
            <w:tcW w:w="6364" w:type="dxa"/>
            <w:tcBorders>
              <w:top w:val="single" w:sz="4" w:space="0" w:color="auto"/>
              <w:left w:val="nil"/>
              <w:bottom w:val="single" w:sz="4" w:space="0" w:color="auto"/>
              <w:right w:val="double" w:sz="4" w:space="0" w:color="auto"/>
            </w:tcBorders>
            <w:shd w:val="clear" w:color="auto" w:fill="auto"/>
          </w:tcPr>
          <w:p w14:paraId="1C4BCCE2" w14:textId="77777777" w:rsidR="00DA51AE" w:rsidRPr="00C5618B" w:rsidRDefault="0058560A" w:rsidP="00DA51AE">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C5618B">
              <w:rPr>
                <w:b/>
                <w:bCs/>
                <w:sz w:val="18"/>
                <w:szCs w:val="18"/>
                <w:lang w:eastAsia="zh-CN"/>
              </w:rPr>
              <w:t>Para cada máscara de p.i.r.e. utilizada por la estación espacial no geoestacionaria: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22FFBD50"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80E7D47"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EE8F71D"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7A5D0A12"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E583C2A"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7A08F930"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54C8FC9"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2534FAD9"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7C880EBA"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0AA9E2BF"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326C5F87"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1283F453"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56428EDB"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A.14.a.1</w:t>
            </w:r>
          </w:p>
        </w:tc>
        <w:tc>
          <w:tcPr>
            <w:tcW w:w="6364" w:type="dxa"/>
            <w:tcBorders>
              <w:top w:val="single" w:sz="4" w:space="0" w:color="auto"/>
              <w:left w:val="nil"/>
              <w:bottom w:val="single" w:sz="4" w:space="0" w:color="auto"/>
              <w:right w:val="double" w:sz="4" w:space="0" w:color="auto"/>
            </w:tcBorders>
            <w:shd w:val="clear" w:color="auto" w:fill="auto"/>
          </w:tcPr>
          <w:p w14:paraId="526F3FD3" w14:textId="77777777" w:rsidR="00DA51AE" w:rsidRPr="00C5618B" w:rsidRDefault="0058560A" w:rsidP="00DA51AE">
            <w:pPr>
              <w:keepNext/>
              <w:spacing w:before="40" w:after="40"/>
              <w:ind w:left="170"/>
              <w:rPr>
                <w:sz w:val="18"/>
                <w:szCs w:val="18"/>
              </w:rPr>
            </w:pPr>
            <w:r w:rsidRPr="00C5618B">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10F07173"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33CFC8D"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5B19AC6"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98B40A0"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E3AF16C"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764C9805"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370E535"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4D1629F3"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6542751"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457538AD"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3D0C0E0E"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1E8E6551"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B40C155"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A.14.a.2</w:t>
            </w:r>
          </w:p>
        </w:tc>
        <w:tc>
          <w:tcPr>
            <w:tcW w:w="6364" w:type="dxa"/>
            <w:tcBorders>
              <w:top w:val="single" w:sz="4" w:space="0" w:color="auto"/>
              <w:left w:val="nil"/>
              <w:bottom w:val="single" w:sz="4" w:space="0" w:color="auto"/>
              <w:right w:val="double" w:sz="4" w:space="0" w:color="auto"/>
            </w:tcBorders>
            <w:shd w:val="clear" w:color="auto" w:fill="auto"/>
          </w:tcPr>
          <w:p w14:paraId="2E45C806" w14:textId="77777777" w:rsidR="00DA51AE" w:rsidRPr="00C5618B" w:rsidRDefault="0058560A" w:rsidP="00DA51AE">
            <w:pPr>
              <w:keepNext/>
              <w:spacing w:before="40" w:after="40"/>
              <w:ind w:left="170"/>
              <w:rPr>
                <w:sz w:val="18"/>
                <w:szCs w:val="18"/>
              </w:rPr>
            </w:pPr>
            <w:r w:rsidRPr="00C5618B">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4617689E"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B155875"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CEF38ED"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1067AD53"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470F8BB"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2D0304E3"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7DF421E"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7AF867F0"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26B869BC"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0BBD1B68"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0D10A8B"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56195436"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57D1A0C7"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A.14.a.3</w:t>
            </w:r>
          </w:p>
        </w:tc>
        <w:tc>
          <w:tcPr>
            <w:tcW w:w="6364" w:type="dxa"/>
            <w:tcBorders>
              <w:top w:val="single" w:sz="4" w:space="0" w:color="auto"/>
              <w:left w:val="nil"/>
              <w:bottom w:val="single" w:sz="4" w:space="0" w:color="auto"/>
              <w:right w:val="double" w:sz="4" w:space="0" w:color="auto"/>
            </w:tcBorders>
            <w:shd w:val="clear" w:color="auto" w:fill="auto"/>
          </w:tcPr>
          <w:p w14:paraId="2011CFA8" w14:textId="77777777" w:rsidR="00DA51AE" w:rsidRPr="00C5618B" w:rsidRDefault="0058560A" w:rsidP="00DA51AE">
            <w:pPr>
              <w:keepNext/>
              <w:spacing w:before="40" w:after="40"/>
              <w:ind w:left="170"/>
              <w:rPr>
                <w:sz w:val="18"/>
                <w:szCs w:val="18"/>
              </w:rPr>
            </w:pPr>
            <w:r w:rsidRPr="00C5618B">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66581FF1"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DCE5E6E"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10981CB"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74C52ECC"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BA13115"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01E4DEE8"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4480974"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1A9F7033"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71A022D3" w14:textId="77777777" w:rsidR="00DA51AE" w:rsidRPr="00C5618B" w:rsidRDefault="0058560A" w:rsidP="00DA51AE">
            <w:pPr>
              <w:keepNext/>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2764F1BD" w14:textId="77777777" w:rsidR="00DA51AE" w:rsidRPr="00C5618B" w:rsidRDefault="0058560A" w:rsidP="00DA51AE">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669AA784"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DF30D08"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4C06C9E"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A.14.a.4</w:t>
            </w:r>
          </w:p>
        </w:tc>
        <w:tc>
          <w:tcPr>
            <w:tcW w:w="6364" w:type="dxa"/>
            <w:tcBorders>
              <w:top w:val="single" w:sz="4" w:space="0" w:color="auto"/>
              <w:left w:val="nil"/>
              <w:bottom w:val="single" w:sz="4" w:space="0" w:color="auto"/>
              <w:right w:val="double" w:sz="4" w:space="0" w:color="auto"/>
            </w:tcBorders>
            <w:shd w:val="clear" w:color="auto" w:fill="auto"/>
          </w:tcPr>
          <w:p w14:paraId="0513AA71"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 xml:space="preserve">diagrama de la máscara definido en términos de la potencia en la anchura de banda de referencia para una serie de ángulos </w:t>
            </w:r>
            <w:del w:id="648" w:author="Spanish" w:date="2018-08-01T11:40:00Z">
              <w:r w:rsidRPr="00C5618B" w:rsidDel="00266143">
                <w:rPr>
                  <w:sz w:val="18"/>
                  <w:szCs w:val="18"/>
                  <w:lang w:eastAsia="zh-CN"/>
                </w:rPr>
                <w:delText>con respecto al eje relativos a un punto de referencia especificado</w:delText>
              </w:r>
            </w:del>
            <w:ins w:id="649" w:author="Spanish" w:date="2018-08-01T11:40:00Z">
              <w:r w:rsidRPr="00C5618B">
                <w:rPr>
                  <w:sz w:val="18"/>
                  <w:szCs w:val="18"/>
                  <w:lang w:eastAsia="zh-CN"/>
                </w:rPr>
                <w:t xml:space="preserve">medidos </w:t>
              </w:r>
            </w:ins>
            <w:ins w:id="650" w:author="Spanish" w:date="2018-08-01T09:29:00Z">
              <w:r w:rsidRPr="00C5618B">
                <w:rPr>
                  <w:sz w:val="18"/>
                  <w:szCs w:val="18"/>
                  <w:lang w:eastAsia="zh-CN"/>
                </w:rPr>
                <w:t xml:space="preserve">en la estación espacial no geoestacionaria entre la línea al punto subsatelital y la línea a un punto </w:t>
              </w:r>
            </w:ins>
            <w:ins w:id="651" w:author="Spanish" w:date="2018-08-01T09:31:00Z">
              <w:r w:rsidRPr="00C5618B">
                <w:rPr>
                  <w:sz w:val="18"/>
                  <w:szCs w:val="18"/>
                  <w:lang w:eastAsia="zh-CN"/>
                </w:rPr>
                <w:t>d</w:t>
              </w:r>
            </w:ins>
            <w:ins w:id="652" w:author="Spanish" w:date="2018-08-01T09:29:00Z">
              <w:r w:rsidRPr="00C5618B">
                <w:rPr>
                  <w:sz w:val="18"/>
                  <w:szCs w:val="18"/>
                  <w:lang w:eastAsia="zh-CN"/>
                </w:rPr>
                <w:t xml:space="preserve">el arco geoestacionario, junto con </w:t>
              </w:r>
            </w:ins>
            <w:ins w:id="653" w:author="Spanish1" w:date="2019-02-06T11:43:00Z">
              <w:r w:rsidRPr="00C5618B">
                <w:rPr>
                  <w:sz w:val="18"/>
                  <w:szCs w:val="18"/>
                  <w:lang w:eastAsia="zh-CN"/>
                </w:rPr>
                <w:t>el ancho</w:t>
              </w:r>
            </w:ins>
            <w:ins w:id="654" w:author="Spanish" w:date="2018-08-01T09:29:00Z">
              <w:r w:rsidRPr="00C5618B">
                <w:rPr>
                  <w:sz w:val="18"/>
                  <w:szCs w:val="18"/>
                  <w:lang w:eastAsia="zh-CN"/>
                </w:rPr>
                <w:t xml:space="preserve"> de banda utilizad</w:t>
              </w:r>
            </w:ins>
            <w:ins w:id="655" w:author="Spanish" w:date="2019-03-28T12:45:00Z">
              <w:r w:rsidRPr="00C5618B">
                <w:rPr>
                  <w:sz w:val="18"/>
                  <w:szCs w:val="18"/>
                  <w:lang w:eastAsia="zh-CN"/>
                </w:rPr>
                <w:t>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5E7E57A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FF4F6F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3B300A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652DC75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845FE72"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203F361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340A6ED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0F4BE6B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DDE801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0BE530D4"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A.14.a.4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28EDE4C"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140F7F38"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047DCD3" w14:textId="77777777" w:rsidR="00DA51AE" w:rsidRPr="00C5618B" w:rsidRDefault="0058560A" w:rsidP="00DA51AE">
            <w:pPr>
              <w:spacing w:before="40" w:after="40"/>
              <w:jc w:val="both"/>
              <w:rPr>
                <w:rFonts w:asciiTheme="majorBidi" w:hAnsiTheme="majorBidi"/>
                <w:sz w:val="18"/>
                <w:szCs w:val="18"/>
                <w:lang w:eastAsia="zh-CN"/>
              </w:rPr>
            </w:pPr>
            <w:ins w:id="656" w:author="John Wengryniuk" w:date="2018-07-08T08:19:00Z">
              <w:r w:rsidRPr="00C5618B">
                <w:rPr>
                  <w:rFonts w:asciiTheme="majorBidi" w:hAnsiTheme="majorBidi"/>
                  <w:sz w:val="18"/>
                  <w:szCs w:val="18"/>
                  <w:lang w:eastAsia="zh-CN"/>
                </w:rPr>
                <w:t>A.14.a.5</w:t>
              </w:r>
            </w:ins>
          </w:p>
        </w:tc>
        <w:tc>
          <w:tcPr>
            <w:tcW w:w="6364" w:type="dxa"/>
            <w:tcBorders>
              <w:top w:val="single" w:sz="4" w:space="0" w:color="auto"/>
              <w:left w:val="nil"/>
              <w:bottom w:val="single" w:sz="4" w:space="0" w:color="auto"/>
              <w:right w:val="double" w:sz="4" w:space="0" w:color="auto"/>
            </w:tcBorders>
            <w:shd w:val="clear" w:color="auto" w:fill="auto"/>
          </w:tcPr>
          <w:p w14:paraId="7FEF5A4C" w14:textId="77777777" w:rsidR="00DA51AE" w:rsidRPr="00C5618B" w:rsidRDefault="0058560A" w:rsidP="00DA51AE">
            <w:pPr>
              <w:spacing w:before="40" w:after="40"/>
              <w:ind w:left="170"/>
              <w:rPr>
                <w:rFonts w:asciiTheme="majorBidi" w:hAnsiTheme="majorBidi"/>
                <w:sz w:val="18"/>
                <w:szCs w:val="18"/>
              </w:rPr>
            </w:pPr>
            <w:ins w:id="657" w:author="Spanish" w:date="2018-08-01T09:32:00Z">
              <w:r w:rsidRPr="00C5618B">
                <w:rPr>
                  <w:sz w:val="18"/>
                  <w:szCs w:val="18"/>
                  <w:lang w:eastAsia="zh-CN"/>
                </w:rPr>
                <w:t>anch</w:t>
              </w:r>
            </w:ins>
            <w:ins w:id="658" w:author="Spanish1" w:date="2019-02-06T11:43:00Z">
              <w:r w:rsidRPr="00C5618B">
                <w:rPr>
                  <w:sz w:val="18"/>
                  <w:szCs w:val="18"/>
                  <w:lang w:eastAsia="zh-CN"/>
                </w:rPr>
                <w:t>o</w:t>
              </w:r>
            </w:ins>
            <w:ins w:id="659" w:author="Spanish" w:date="2018-08-01T09:32:00Z">
              <w:r w:rsidRPr="00C5618B">
                <w:rPr>
                  <w:sz w:val="18"/>
                  <w:szCs w:val="18"/>
                  <w:lang w:eastAsia="zh-CN"/>
                </w:rPr>
                <w:t xml:space="preserve"> de banda</w:t>
              </w:r>
            </w:ins>
            <w:ins w:id="660" w:author="Spanish" w:date="2018-08-01T09:35:00Z">
              <w:r w:rsidRPr="00C5618B">
                <w:rPr>
                  <w:sz w:val="18"/>
                  <w:szCs w:val="18"/>
                  <w:lang w:eastAsia="zh-CN"/>
                </w:rPr>
                <w:t xml:space="preserve"> de referencia</w:t>
              </w:r>
            </w:ins>
            <w:ins w:id="661" w:author="Spanish" w:date="2018-08-01T09:32:00Z">
              <w:r w:rsidRPr="00C5618B">
                <w:rPr>
                  <w:sz w:val="18"/>
                  <w:szCs w:val="18"/>
                  <w:lang w:eastAsia="zh-CN"/>
                </w:rPr>
                <w:t xml:space="preserve"> utilizad</w:t>
              </w:r>
            </w:ins>
            <w:ins w:id="662" w:author="Spanish1" w:date="2019-02-06T11:43:00Z">
              <w:r w:rsidRPr="00C5618B">
                <w:rPr>
                  <w:sz w:val="18"/>
                  <w:szCs w:val="18"/>
                  <w:lang w:eastAsia="zh-CN"/>
                </w:rPr>
                <w:t>o</w:t>
              </w:r>
            </w:ins>
            <w:ins w:id="663" w:author="Spanish" w:date="2018-08-01T09:32:00Z">
              <w:r w:rsidRPr="00C5618B">
                <w:rPr>
                  <w:sz w:val="18"/>
                  <w:szCs w:val="18"/>
                  <w:lang w:eastAsia="zh-CN"/>
                </w:rPr>
                <w:t xml:space="preserve"> para el diagrama de</w:t>
              </w:r>
            </w:ins>
            <w:ins w:id="664" w:author="Spanish" w:date="2018-08-01T11:41:00Z">
              <w:r w:rsidRPr="00C5618B">
                <w:rPr>
                  <w:sz w:val="18"/>
                  <w:szCs w:val="18"/>
                  <w:lang w:eastAsia="zh-CN"/>
                </w:rPr>
                <w:t xml:space="preserve"> la</w:t>
              </w:r>
            </w:ins>
            <w:ins w:id="665" w:author="Spanish" w:date="2018-08-01T09:32:00Z">
              <w:r w:rsidRPr="00C5618B">
                <w:rPr>
                  <w:sz w:val="18"/>
                  <w:szCs w:val="18"/>
                  <w:lang w:eastAsia="zh-CN"/>
                </w:rPr>
                <w:t xml:space="preserve"> máscara</w:t>
              </w:r>
            </w:ins>
            <w:ins w:id="666" w:author="Spanish1" w:date="2019-02-27T01:21:00Z">
              <w:r w:rsidRPr="00C5618B">
                <w:rPr>
                  <w:sz w:val="18"/>
                  <w:szCs w:val="18"/>
                  <w:lang w:eastAsia="zh-CN"/>
                </w:rPr>
                <w:t xml:space="preserve"> </w:t>
              </w:r>
              <w:r w:rsidRPr="00C5618B">
                <w:rPr>
                  <w:rFonts w:asciiTheme="majorBidi" w:hAnsiTheme="majorBidi"/>
                  <w:sz w:val="18"/>
                  <w:szCs w:val="18"/>
                </w:rPr>
                <w:t>de A.14.a.4</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1C681909"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09538D2"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7B1C63A"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5A0E7529"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7B19AC8" w14:textId="77777777" w:rsidR="00DA51AE" w:rsidRPr="00C5618B" w:rsidRDefault="0058560A" w:rsidP="00DA51AE">
            <w:pPr>
              <w:spacing w:before="40" w:after="40"/>
              <w:jc w:val="center"/>
              <w:rPr>
                <w:rFonts w:asciiTheme="majorBidi" w:hAnsiTheme="majorBidi"/>
                <w:b/>
                <w:bCs/>
                <w:sz w:val="18"/>
                <w:szCs w:val="18"/>
              </w:rPr>
            </w:pPr>
            <w:ins w:id="667" w:author="John Wengryniuk" w:date="2018-07-08T08:19:00Z">
              <w:r w:rsidRPr="00C5618B">
                <w:rPr>
                  <w:rFonts w:asciiTheme="majorBidi" w:hAnsiTheme="majorBidi"/>
                  <w:b/>
                  <w:bCs/>
                  <w:sz w:val="18"/>
                  <w:szCs w:val="18"/>
                </w:rPr>
                <w:t>X</w:t>
              </w:r>
            </w:ins>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738BD247"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60EF616"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1703936B"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7F3B3926"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E0C595F" w14:textId="77777777" w:rsidR="00DA51AE" w:rsidRPr="00C5618B" w:rsidRDefault="0058560A" w:rsidP="00DA51AE">
            <w:pPr>
              <w:spacing w:before="40" w:after="40"/>
              <w:jc w:val="both"/>
              <w:rPr>
                <w:rFonts w:asciiTheme="majorBidi" w:hAnsiTheme="majorBidi"/>
                <w:sz w:val="18"/>
                <w:szCs w:val="18"/>
                <w:lang w:eastAsia="zh-CN"/>
              </w:rPr>
            </w:pPr>
            <w:ins w:id="668" w:author="John Wengryniuk" w:date="2018-07-08T08:19:00Z">
              <w:r w:rsidRPr="00C5618B">
                <w:rPr>
                  <w:rFonts w:asciiTheme="majorBidi" w:hAnsiTheme="majorBidi"/>
                  <w:sz w:val="18"/>
                  <w:szCs w:val="18"/>
                  <w:lang w:eastAsia="zh-CN"/>
                </w:rPr>
                <w:t>A.14.a.5</w:t>
              </w:r>
            </w:ins>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5ACD6102"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5BF85B6B"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19033A1"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w:t>
            </w:r>
          </w:p>
        </w:tc>
        <w:tc>
          <w:tcPr>
            <w:tcW w:w="6364" w:type="dxa"/>
            <w:tcBorders>
              <w:top w:val="single" w:sz="4" w:space="0" w:color="auto"/>
              <w:left w:val="nil"/>
              <w:bottom w:val="single" w:sz="4" w:space="0" w:color="auto"/>
              <w:right w:val="double" w:sz="4" w:space="0" w:color="auto"/>
            </w:tcBorders>
            <w:shd w:val="clear" w:color="auto" w:fill="auto"/>
          </w:tcPr>
          <w:p w14:paraId="04196861" w14:textId="77777777" w:rsidR="00DA51AE" w:rsidRPr="00C5618B" w:rsidRDefault="0058560A" w:rsidP="00DA51AE">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C5618B">
              <w:rPr>
                <w:b/>
                <w:bCs/>
                <w:sz w:val="18"/>
                <w:szCs w:val="18"/>
                <w:lang w:eastAsia="zh-CN"/>
              </w:rPr>
              <w:t>Para cada máscara de p.i.r.e. de estación terrena asociada: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5DC61040"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26A5E3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5AE0EB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51778A6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20557E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520AF60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98CC5E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78910F9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700F606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8F14B52"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BE359C9"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18EA6E15"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1D80B2F"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A.14.b.1</w:t>
            </w:r>
          </w:p>
        </w:tc>
        <w:tc>
          <w:tcPr>
            <w:tcW w:w="6364" w:type="dxa"/>
            <w:tcBorders>
              <w:top w:val="single" w:sz="4" w:space="0" w:color="auto"/>
              <w:left w:val="nil"/>
              <w:bottom w:val="single" w:sz="4" w:space="0" w:color="auto"/>
              <w:right w:val="double" w:sz="4" w:space="0" w:color="auto"/>
            </w:tcBorders>
            <w:shd w:val="clear" w:color="auto" w:fill="auto"/>
          </w:tcPr>
          <w:p w14:paraId="3831F8D2"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7023559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697A91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33EE7B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2F4D3EB0"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16AB78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60FD53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8728B2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7D50FC2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26E7669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656E49B"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1E8CC190"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F2EAE94"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48DDB04"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A.14.b.2</w:t>
            </w:r>
          </w:p>
        </w:tc>
        <w:tc>
          <w:tcPr>
            <w:tcW w:w="6364" w:type="dxa"/>
            <w:tcBorders>
              <w:top w:val="single" w:sz="4" w:space="0" w:color="auto"/>
              <w:left w:val="nil"/>
              <w:bottom w:val="single" w:sz="4" w:space="0" w:color="auto"/>
              <w:right w:val="double" w:sz="4" w:space="0" w:color="auto"/>
            </w:tcBorders>
            <w:shd w:val="clear" w:color="auto" w:fill="auto"/>
          </w:tcPr>
          <w:p w14:paraId="01181BEC"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14F3DCC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A690F3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B7A79C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49F9F8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AB74FF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6583755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F3A91A7"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04F2B33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DD164FF"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51C70B1"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F1BF90F"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8C5FBC8"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CEC66F6"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A.14.b.3</w:t>
            </w:r>
          </w:p>
        </w:tc>
        <w:tc>
          <w:tcPr>
            <w:tcW w:w="6364" w:type="dxa"/>
            <w:tcBorders>
              <w:top w:val="single" w:sz="4" w:space="0" w:color="auto"/>
              <w:left w:val="nil"/>
              <w:bottom w:val="single" w:sz="4" w:space="0" w:color="auto"/>
              <w:right w:val="double" w:sz="4" w:space="0" w:color="auto"/>
            </w:tcBorders>
            <w:shd w:val="clear" w:color="auto" w:fill="auto"/>
          </w:tcPr>
          <w:p w14:paraId="4436EDAB"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0A488E2B"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C82C152"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F3F150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12163D6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A3F6BE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6E1BF0BB"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0EF388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3458AA5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488B01B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7CE12AA"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57AED248"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79988B3B"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E590984"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A.14.b.4</w:t>
            </w:r>
          </w:p>
        </w:tc>
        <w:tc>
          <w:tcPr>
            <w:tcW w:w="6364" w:type="dxa"/>
            <w:tcBorders>
              <w:top w:val="single" w:sz="4" w:space="0" w:color="auto"/>
              <w:left w:val="nil"/>
              <w:bottom w:val="single" w:sz="4" w:space="0" w:color="auto"/>
              <w:right w:val="double" w:sz="4" w:space="0" w:color="auto"/>
            </w:tcBorders>
            <w:shd w:val="clear" w:color="auto" w:fill="auto"/>
          </w:tcPr>
          <w:p w14:paraId="08CEC8F9" w14:textId="77777777" w:rsidR="00DA51AE" w:rsidRPr="00C5618B" w:rsidRDefault="0058560A" w:rsidP="00DA51AE">
            <w:pPr>
              <w:spacing w:before="40" w:after="40"/>
              <w:ind w:left="170"/>
              <w:rPr>
                <w:rFonts w:asciiTheme="majorBidi" w:hAnsiTheme="majorBidi" w:cstheme="majorBidi"/>
                <w:sz w:val="18"/>
                <w:szCs w:val="18"/>
              </w:rPr>
            </w:pPr>
            <w:del w:id="669" w:author="Spanish" w:date="2018-07-26T16:11:00Z">
              <w:r w:rsidRPr="00C5618B" w:rsidDel="009F11E9">
                <w:rPr>
                  <w:sz w:val="18"/>
                  <w:szCs w:val="18"/>
                  <w:lang w:eastAsia="zh-CN"/>
                </w:rPr>
                <w:delText>mínimo ángulo de elevación en el que una estación terrena asociada puede transmitir hacia un satélite no geoestacionario</w:delText>
              </w:r>
            </w:del>
            <w:ins w:id="670" w:author="Spanish" w:date="2018-07-26T16:11:00Z">
              <w:r w:rsidRPr="00C5618B">
                <w:rPr>
                  <w:b/>
                  <w:bCs/>
                  <w:sz w:val="18"/>
                  <w:szCs w:val="18"/>
                  <w:lang w:eastAsia="zh-CN"/>
                </w:rPr>
                <w:t>No utilizado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0000BEE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37A800C7"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332A4D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8EBA05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2739661" w14:textId="77777777" w:rsidR="00DA51AE" w:rsidRPr="00C5618B" w:rsidRDefault="0058560A" w:rsidP="00DA51AE">
            <w:pPr>
              <w:spacing w:before="40" w:after="40"/>
              <w:jc w:val="center"/>
              <w:rPr>
                <w:rFonts w:asciiTheme="majorBidi" w:hAnsiTheme="majorBidi" w:cstheme="majorBidi"/>
                <w:b/>
                <w:bCs/>
                <w:sz w:val="18"/>
                <w:szCs w:val="18"/>
              </w:rPr>
            </w:pPr>
            <w:del w:id="671" w:author="Song, Xiaojing" w:date="2018-07-11T15:20:00Z">
              <w:r w:rsidRPr="00C5618B"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75CE07B"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11C8EF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3FA5BA7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53EEBF5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09306C8B"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21C0B97C"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4F9456E8"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C2257AF"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A.14.b.5</w:t>
            </w:r>
          </w:p>
        </w:tc>
        <w:tc>
          <w:tcPr>
            <w:tcW w:w="6364" w:type="dxa"/>
            <w:tcBorders>
              <w:top w:val="single" w:sz="4" w:space="0" w:color="auto"/>
              <w:left w:val="nil"/>
              <w:bottom w:val="single" w:sz="2" w:space="0" w:color="auto"/>
              <w:right w:val="double" w:sz="4" w:space="0" w:color="auto"/>
            </w:tcBorders>
            <w:shd w:val="clear" w:color="auto" w:fill="auto"/>
          </w:tcPr>
          <w:p w14:paraId="7C8ABB26" w14:textId="77777777" w:rsidR="00DA51AE" w:rsidRPr="00C5618B" w:rsidRDefault="0058560A" w:rsidP="00DA51AE">
            <w:pPr>
              <w:spacing w:before="40" w:after="40"/>
              <w:ind w:left="170"/>
              <w:rPr>
                <w:rFonts w:asciiTheme="majorBidi" w:hAnsiTheme="majorBidi" w:cstheme="majorBidi"/>
                <w:sz w:val="18"/>
                <w:szCs w:val="18"/>
              </w:rPr>
            </w:pPr>
            <w:del w:id="672" w:author="Spanish" w:date="2018-07-26T16:12:00Z">
              <w:r w:rsidRPr="00C5618B" w:rsidDel="009F11E9">
                <w:rPr>
                  <w:sz w:val="18"/>
                  <w:szCs w:val="18"/>
                  <w:lang w:eastAsia="zh-CN"/>
                </w:rPr>
                <w:delText>mínimo ángulo de separación entre el arco de la órbita de satélites geoestacionarios y el eje principal de la estación terrena asociada en el que puede transmitir hacia un satélite no geoestacionario</w:delText>
              </w:r>
            </w:del>
            <w:ins w:id="673" w:author="Spanish" w:date="2018-07-26T16:12:00Z">
              <w:r w:rsidRPr="00C5618B">
                <w:rPr>
                  <w:b/>
                  <w:bCs/>
                  <w:sz w:val="18"/>
                  <w:szCs w:val="18"/>
                  <w:lang w:eastAsia="zh-CN"/>
                </w:rPr>
                <w:t>No utilizado</w:t>
              </w:r>
            </w:ins>
          </w:p>
        </w:tc>
        <w:tc>
          <w:tcPr>
            <w:tcW w:w="454" w:type="dxa"/>
            <w:tcBorders>
              <w:top w:val="single" w:sz="4" w:space="0" w:color="auto"/>
              <w:left w:val="double" w:sz="4" w:space="0" w:color="auto"/>
              <w:bottom w:val="single" w:sz="2" w:space="0" w:color="auto"/>
              <w:right w:val="single" w:sz="2" w:space="0" w:color="auto"/>
            </w:tcBorders>
            <w:shd w:val="clear" w:color="auto" w:fill="auto"/>
            <w:vAlign w:val="center"/>
          </w:tcPr>
          <w:p w14:paraId="713A944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6F56F17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7579FFF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4" w:space="0" w:color="auto"/>
              <w:left w:val="single" w:sz="2" w:space="0" w:color="auto"/>
              <w:bottom w:val="single" w:sz="2" w:space="0" w:color="auto"/>
              <w:right w:val="single" w:sz="2" w:space="0" w:color="auto"/>
            </w:tcBorders>
            <w:shd w:val="clear" w:color="auto" w:fill="auto"/>
            <w:vAlign w:val="center"/>
          </w:tcPr>
          <w:p w14:paraId="645DF80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040024A5" w14:textId="77777777" w:rsidR="00DA51AE" w:rsidRPr="00C5618B" w:rsidRDefault="0058560A" w:rsidP="00DA51AE">
            <w:pPr>
              <w:spacing w:before="40" w:after="40"/>
              <w:jc w:val="center"/>
              <w:rPr>
                <w:rFonts w:asciiTheme="majorBidi" w:hAnsiTheme="majorBidi" w:cstheme="majorBidi"/>
                <w:b/>
                <w:bCs/>
                <w:sz w:val="18"/>
                <w:szCs w:val="18"/>
              </w:rPr>
            </w:pPr>
            <w:del w:id="674" w:author="Song, Xiaojing" w:date="2018-07-11T15:20:00Z">
              <w:r w:rsidRPr="00C5618B"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2" w:space="0" w:color="auto"/>
              <w:right w:val="single" w:sz="2" w:space="0" w:color="auto"/>
            </w:tcBorders>
            <w:shd w:val="clear" w:color="auto" w:fill="auto"/>
            <w:vAlign w:val="center"/>
          </w:tcPr>
          <w:p w14:paraId="148A7F1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203A9B8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single" w:sz="2" w:space="0" w:color="auto"/>
            </w:tcBorders>
            <w:shd w:val="clear" w:color="auto" w:fill="auto"/>
            <w:vAlign w:val="center"/>
          </w:tcPr>
          <w:p w14:paraId="036E5647"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double" w:sz="4" w:space="0" w:color="auto"/>
            </w:tcBorders>
            <w:shd w:val="clear" w:color="auto" w:fill="auto"/>
            <w:vAlign w:val="center"/>
          </w:tcPr>
          <w:p w14:paraId="3AF0A46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4" w:space="0" w:color="auto"/>
              <w:left w:val="double" w:sz="4" w:space="0" w:color="auto"/>
              <w:bottom w:val="single" w:sz="2" w:space="0" w:color="auto"/>
              <w:right w:val="double" w:sz="4" w:space="0" w:color="auto"/>
            </w:tcBorders>
            <w:shd w:val="clear" w:color="000000" w:fill="auto"/>
          </w:tcPr>
          <w:p w14:paraId="3CDFEF9D"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A.14.b.5</w:t>
            </w:r>
          </w:p>
        </w:tc>
        <w:tc>
          <w:tcPr>
            <w:tcW w:w="510" w:type="dxa"/>
            <w:tcBorders>
              <w:top w:val="single" w:sz="4" w:space="0" w:color="auto"/>
              <w:left w:val="double" w:sz="4" w:space="0" w:color="auto"/>
              <w:bottom w:val="single" w:sz="2" w:space="0" w:color="auto"/>
              <w:right w:val="single" w:sz="12" w:space="0" w:color="auto"/>
            </w:tcBorders>
            <w:shd w:val="clear" w:color="auto" w:fill="auto"/>
            <w:vAlign w:val="center"/>
          </w:tcPr>
          <w:p w14:paraId="75F83EF6"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29DF7C9D" w14:textId="77777777" w:rsidTr="00DA51AE">
        <w:tblPrEx>
          <w:tblCellMar>
            <w:left w:w="108" w:type="dxa"/>
            <w:right w:w="108" w:type="dxa"/>
          </w:tblCellMar>
        </w:tblPrEx>
        <w:trPr>
          <w:cantSplit/>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8D6DFB8"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lastRenderedPageBreak/>
              <w:t>A.14.b.6</w:t>
            </w:r>
          </w:p>
        </w:tc>
        <w:tc>
          <w:tcPr>
            <w:tcW w:w="6364" w:type="dxa"/>
            <w:tcBorders>
              <w:top w:val="single" w:sz="2" w:space="0" w:color="auto"/>
              <w:left w:val="nil"/>
              <w:bottom w:val="single" w:sz="2" w:space="0" w:color="auto"/>
              <w:right w:val="double" w:sz="4" w:space="0" w:color="auto"/>
            </w:tcBorders>
            <w:shd w:val="clear" w:color="auto" w:fill="auto"/>
          </w:tcPr>
          <w:p w14:paraId="36515CBA"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 xml:space="preserve">diagrama de la </w:t>
            </w:r>
            <w:del w:id="675" w:author="Spanish" w:date="2018-08-01T11:41:00Z">
              <w:r w:rsidRPr="00C5618B" w:rsidDel="00266143">
                <w:rPr>
                  <w:sz w:val="18"/>
                  <w:szCs w:val="18"/>
                  <w:lang w:eastAsia="zh-CN"/>
                </w:rPr>
                <w:delText xml:space="preserve">curva </w:delText>
              </w:r>
            </w:del>
            <w:ins w:id="676" w:author="Spanish" w:date="2018-08-01T11:41:00Z">
              <w:r w:rsidRPr="00C5618B">
                <w:rPr>
                  <w:sz w:val="18"/>
                  <w:szCs w:val="18"/>
                  <w:lang w:eastAsia="zh-CN"/>
                </w:rPr>
                <w:t xml:space="preserve">máscara </w:t>
              </w:r>
            </w:ins>
            <w:r w:rsidRPr="00C5618B">
              <w:rPr>
                <w:sz w:val="18"/>
                <w:szCs w:val="18"/>
                <w:lang w:eastAsia="zh-CN"/>
              </w:rPr>
              <w:t>definido en términos de la potencia en la anchura de banda de referencia</w:t>
            </w:r>
            <w:del w:id="677" w:author="Spanish" w:date="2018-08-01T09:33:00Z">
              <w:r w:rsidRPr="00C5618B" w:rsidDel="00AF053D">
                <w:rPr>
                  <w:sz w:val="18"/>
                  <w:szCs w:val="18"/>
                  <w:lang w:eastAsia="zh-CN"/>
                </w:rPr>
                <w:delText xml:space="preserve"> para una serie de ángulos con respecto al eje relativos a un punto de referencia especificado</w:delText>
              </w:r>
            </w:del>
            <w:ins w:id="678" w:author="Spanish" w:date="2018-07-26T16:18:00Z">
              <w:r w:rsidRPr="00C5618B">
                <w:rPr>
                  <w:sz w:val="18"/>
                  <w:szCs w:val="18"/>
                  <w:lang w:eastAsia="zh-CN"/>
                </w:rPr>
                <w:t xml:space="preserve"> en función de la latitud y el </w:t>
              </w:r>
            </w:ins>
            <w:ins w:id="679" w:author="Spanish" w:date="2018-08-01T09:34:00Z">
              <w:r w:rsidRPr="00C5618B">
                <w:rPr>
                  <w:sz w:val="18"/>
                  <w:szCs w:val="18"/>
                  <w:lang w:eastAsia="zh-CN"/>
                </w:rPr>
                <w:t xml:space="preserve">ángulo con </w:t>
              </w:r>
            </w:ins>
            <w:ins w:id="680" w:author="Spanish" w:date="2018-08-01T11:42:00Z">
              <w:r w:rsidRPr="00C5618B">
                <w:rPr>
                  <w:sz w:val="18"/>
                  <w:szCs w:val="18"/>
                  <w:lang w:eastAsia="zh-CN"/>
                </w:rPr>
                <w:t>respecto</w:t>
              </w:r>
            </w:ins>
            <w:ins w:id="681" w:author="Spanish" w:date="2018-08-01T09:34:00Z">
              <w:r w:rsidRPr="00C5618B">
                <w:rPr>
                  <w:sz w:val="18"/>
                  <w:szCs w:val="18"/>
                  <w:lang w:eastAsia="zh-CN"/>
                </w:rPr>
                <w:t xml:space="preserve"> al eje entre</w:t>
              </w:r>
            </w:ins>
            <w:ins w:id="682" w:author="Spanish" w:date="2018-07-26T16:18:00Z">
              <w:r w:rsidRPr="00C5618B">
                <w:rPr>
                  <w:sz w:val="18"/>
                  <w:szCs w:val="18"/>
                  <w:lang w:eastAsia="zh-CN"/>
                </w:rPr>
                <w:t xml:space="preserve"> el eje de puntería de la estación terrena no geoestacionaria y la </w:t>
              </w:r>
            </w:ins>
            <w:ins w:id="683" w:author="Spanish" w:date="2018-08-01T11:43:00Z">
              <w:r w:rsidRPr="00C5618B">
                <w:rPr>
                  <w:sz w:val="18"/>
                  <w:szCs w:val="18"/>
                  <w:lang w:eastAsia="zh-CN"/>
                </w:rPr>
                <w:t>línea</w:t>
              </w:r>
            </w:ins>
            <w:ins w:id="684" w:author="Spanish" w:date="2018-07-26T16:18:00Z">
              <w:r w:rsidRPr="00C5618B">
                <w:rPr>
                  <w:sz w:val="18"/>
                  <w:szCs w:val="18"/>
                  <w:lang w:eastAsia="zh-CN"/>
                </w:rPr>
                <w:t xml:space="preserve"> desde la estación terrena no geoestacionaria hasta un punto en el arco de la OSG</w:t>
              </w:r>
            </w:ins>
          </w:p>
        </w:tc>
        <w:tc>
          <w:tcPr>
            <w:tcW w:w="454" w:type="dxa"/>
            <w:tcBorders>
              <w:top w:val="single" w:sz="2" w:space="0" w:color="auto"/>
              <w:left w:val="double" w:sz="4" w:space="0" w:color="auto"/>
              <w:bottom w:val="single" w:sz="2" w:space="0" w:color="auto"/>
              <w:right w:val="single" w:sz="2" w:space="0" w:color="auto"/>
            </w:tcBorders>
            <w:shd w:val="clear" w:color="auto" w:fill="auto"/>
            <w:vAlign w:val="center"/>
          </w:tcPr>
          <w:p w14:paraId="6A5F1EF7"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E33C9F0"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3D6DEB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652B0D3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A6BEB0"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7AEE394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017723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3E858EB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4" w:space="0" w:color="auto"/>
            </w:tcBorders>
            <w:shd w:val="clear" w:color="auto" w:fill="auto"/>
            <w:vAlign w:val="center"/>
          </w:tcPr>
          <w:p w14:paraId="24C090B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4" w:space="0" w:color="auto"/>
              <w:bottom w:val="single" w:sz="2" w:space="0" w:color="auto"/>
              <w:right w:val="double" w:sz="4" w:space="0" w:color="auto"/>
            </w:tcBorders>
            <w:shd w:val="clear" w:color="000000" w:fill="auto"/>
          </w:tcPr>
          <w:p w14:paraId="0A7CA9F4"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A.14.b.6</w:t>
            </w:r>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14:paraId="6B90B793"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25114369"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DBC5066" w14:textId="77777777" w:rsidR="00DA51AE" w:rsidRPr="00C5618B" w:rsidRDefault="0058560A" w:rsidP="00DA51AE">
            <w:pPr>
              <w:spacing w:before="40" w:after="40"/>
              <w:jc w:val="both"/>
              <w:rPr>
                <w:rFonts w:asciiTheme="majorBidi" w:hAnsiTheme="majorBidi"/>
                <w:sz w:val="18"/>
                <w:szCs w:val="18"/>
                <w:lang w:eastAsia="zh-CN"/>
              </w:rPr>
            </w:pPr>
            <w:ins w:id="685" w:author="John Wengryniuk" w:date="2018-07-08T08:24:00Z">
              <w:r w:rsidRPr="00C5618B">
                <w:rPr>
                  <w:rFonts w:asciiTheme="majorBidi" w:hAnsiTheme="majorBidi"/>
                  <w:sz w:val="18"/>
                  <w:szCs w:val="18"/>
                  <w:lang w:eastAsia="zh-CN"/>
                </w:rPr>
                <w:t>A.14.b.7</w:t>
              </w:r>
            </w:ins>
          </w:p>
        </w:tc>
        <w:tc>
          <w:tcPr>
            <w:tcW w:w="6364" w:type="dxa"/>
            <w:tcBorders>
              <w:top w:val="single" w:sz="2" w:space="0" w:color="auto"/>
              <w:left w:val="nil"/>
              <w:bottom w:val="single" w:sz="2" w:space="0" w:color="auto"/>
              <w:right w:val="double" w:sz="6" w:space="0" w:color="auto"/>
            </w:tcBorders>
            <w:shd w:val="clear" w:color="auto" w:fill="auto"/>
          </w:tcPr>
          <w:p w14:paraId="3C655031" w14:textId="77777777" w:rsidR="00DA51AE" w:rsidRPr="00C5618B" w:rsidRDefault="0058560A" w:rsidP="00DA51AE">
            <w:pPr>
              <w:spacing w:before="40" w:after="40"/>
              <w:ind w:left="170"/>
              <w:rPr>
                <w:rFonts w:asciiTheme="majorBidi" w:hAnsiTheme="majorBidi"/>
                <w:sz w:val="18"/>
                <w:szCs w:val="18"/>
              </w:rPr>
            </w:pPr>
            <w:ins w:id="686" w:author="Spanish" w:date="2018-08-01T09:35:00Z">
              <w:r w:rsidRPr="00C5618B">
                <w:rPr>
                  <w:sz w:val="18"/>
                  <w:szCs w:val="18"/>
                  <w:lang w:eastAsia="zh-CN"/>
                </w:rPr>
                <w:t>anch</w:t>
              </w:r>
            </w:ins>
            <w:ins w:id="687" w:author="Spanish1" w:date="2019-02-06T14:04:00Z">
              <w:r w:rsidRPr="00C5618B">
                <w:rPr>
                  <w:sz w:val="18"/>
                  <w:szCs w:val="18"/>
                  <w:lang w:eastAsia="zh-CN"/>
                </w:rPr>
                <w:t>o</w:t>
              </w:r>
            </w:ins>
            <w:ins w:id="688" w:author="Spanish" w:date="2018-08-01T09:35:00Z">
              <w:r w:rsidRPr="00C5618B">
                <w:rPr>
                  <w:sz w:val="18"/>
                  <w:szCs w:val="18"/>
                  <w:lang w:eastAsia="zh-CN"/>
                </w:rPr>
                <w:t xml:space="preserve"> de banda de referencia utilizad</w:t>
              </w:r>
            </w:ins>
            <w:ins w:id="689" w:author="Spanish1" w:date="2019-02-06T14:04:00Z">
              <w:r w:rsidRPr="00C5618B">
                <w:rPr>
                  <w:sz w:val="18"/>
                  <w:szCs w:val="18"/>
                  <w:lang w:eastAsia="zh-CN"/>
                </w:rPr>
                <w:t>o</w:t>
              </w:r>
            </w:ins>
            <w:ins w:id="690" w:author="Spanish" w:date="2018-08-01T09:35:00Z">
              <w:r w:rsidRPr="00C5618B">
                <w:rPr>
                  <w:sz w:val="18"/>
                  <w:szCs w:val="18"/>
                  <w:lang w:eastAsia="zh-CN"/>
                </w:rPr>
                <w:t xml:space="preserve"> para el diagrama de</w:t>
              </w:r>
            </w:ins>
            <w:ins w:id="691" w:author="Spanish" w:date="2018-08-01T11:43:00Z">
              <w:r w:rsidRPr="00C5618B">
                <w:rPr>
                  <w:sz w:val="18"/>
                  <w:szCs w:val="18"/>
                  <w:lang w:eastAsia="zh-CN"/>
                </w:rPr>
                <w:t xml:space="preserve"> la</w:t>
              </w:r>
            </w:ins>
            <w:ins w:id="692" w:author="Spanish" w:date="2018-08-01T09:35:00Z">
              <w:r w:rsidRPr="00C5618B">
                <w:rPr>
                  <w:sz w:val="18"/>
                  <w:szCs w:val="18"/>
                  <w:lang w:eastAsia="zh-CN"/>
                </w:rPr>
                <w:t xml:space="preserve"> máscara</w:t>
              </w:r>
            </w:ins>
            <w:ins w:id="693" w:author="Spanish1" w:date="2019-02-27T01:21:00Z">
              <w:r w:rsidRPr="00C5618B">
                <w:rPr>
                  <w:sz w:val="18"/>
                  <w:szCs w:val="18"/>
                  <w:lang w:eastAsia="zh-CN"/>
                </w:rPr>
                <w:t xml:space="preserve"> </w:t>
              </w:r>
              <w:r w:rsidRPr="00C5618B">
                <w:rPr>
                  <w:rFonts w:asciiTheme="majorBidi" w:hAnsiTheme="majorBidi"/>
                  <w:sz w:val="18"/>
                  <w:szCs w:val="18"/>
                </w:rPr>
                <w:t xml:space="preserve">de </w:t>
              </w:r>
            </w:ins>
            <w:ins w:id="694" w:author="ITU" w:date="2019-02-26T21:47:00Z">
              <w:r w:rsidRPr="00C5618B">
                <w:rPr>
                  <w:rFonts w:asciiTheme="majorBidi" w:hAnsiTheme="majorBidi"/>
                  <w:sz w:val="18"/>
                  <w:szCs w:val="18"/>
                </w:rPr>
                <w:t>A.14.b.6</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15C23A73"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7490EAA"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8C47523"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3CE9057"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841E29" w14:textId="77777777" w:rsidR="00DA51AE" w:rsidRPr="00C5618B" w:rsidRDefault="0058560A" w:rsidP="00DA51AE">
            <w:pPr>
              <w:spacing w:before="40" w:after="40"/>
              <w:jc w:val="center"/>
              <w:rPr>
                <w:rFonts w:asciiTheme="majorBidi" w:hAnsiTheme="majorBidi"/>
                <w:b/>
                <w:bCs/>
                <w:sz w:val="18"/>
                <w:szCs w:val="18"/>
              </w:rPr>
            </w:pPr>
            <w:ins w:id="695" w:author="John Wengryniuk" w:date="2018-07-08T08:24:00Z">
              <w:r w:rsidRPr="00C5618B">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58612D0"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38CA295"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54612FC"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6C5313C1"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A29B485" w14:textId="77777777" w:rsidR="00DA51AE" w:rsidRPr="00C5618B" w:rsidRDefault="0058560A" w:rsidP="00DA51AE">
            <w:pPr>
              <w:spacing w:before="40" w:after="40"/>
              <w:jc w:val="both"/>
              <w:rPr>
                <w:rFonts w:asciiTheme="majorBidi" w:hAnsiTheme="majorBidi"/>
                <w:sz w:val="18"/>
                <w:szCs w:val="18"/>
                <w:lang w:eastAsia="zh-CN"/>
              </w:rPr>
            </w:pPr>
            <w:ins w:id="696" w:author="John Wengryniuk" w:date="2018-07-08T08:24:00Z">
              <w:r w:rsidRPr="00C5618B">
                <w:rPr>
                  <w:rFonts w:asciiTheme="majorBidi" w:hAnsiTheme="majorBidi"/>
                  <w:sz w:val="18"/>
                  <w:szCs w:val="18"/>
                  <w:lang w:eastAsia="zh-CN"/>
                </w:rPr>
                <w:t>A.14.b.7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3CFF3140"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4AC3135F"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253E0D9"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w:t>
            </w:r>
          </w:p>
        </w:tc>
        <w:tc>
          <w:tcPr>
            <w:tcW w:w="6364" w:type="dxa"/>
            <w:tcBorders>
              <w:top w:val="single" w:sz="2" w:space="0" w:color="auto"/>
              <w:left w:val="nil"/>
              <w:bottom w:val="single" w:sz="2" w:space="0" w:color="auto"/>
              <w:right w:val="double" w:sz="6" w:space="0" w:color="auto"/>
            </w:tcBorders>
            <w:shd w:val="clear" w:color="auto" w:fill="auto"/>
          </w:tcPr>
          <w:p w14:paraId="06E5A62C" w14:textId="77777777" w:rsidR="00DA51AE" w:rsidRPr="00C5618B" w:rsidRDefault="0058560A" w:rsidP="00DA51AE">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C5618B">
              <w:rPr>
                <w:b/>
                <w:bCs/>
                <w:sz w:val="18"/>
                <w:szCs w:val="18"/>
                <w:lang w:eastAsia="zh-CN"/>
              </w:rPr>
              <w:t>Para cada máscara de dfp utilizada por la estación espacial no geoestacionaria:</w:t>
            </w:r>
          </w:p>
          <w:p w14:paraId="3324A872" w14:textId="77777777" w:rsidR="00DA51AE" w:rsidRPr="00C5618B" w:rsidRDefault="0058560A" w:rsidP="00DA51AE">
            <w:pPr>
              <w:spacing w:before="40" w:after="40"/>
              <w:ind w:left="340"/>
              <w:rPr>
                <w:rFonts w:asciiTheme="majorBidi" w:hAnsiTheme="majorBidi" w:cstheme="majorBidi"/>
                <w:b/>
                <w:bCs/>
                <w:sz w:val="18"/>
                <w:szCs w:val="18"/>
              </w:rPr>
            </w:pPr>
            <w:r w:rsidRPr="00C5618B">
              <w:rPr>
                <w:i/>
                <w:iCs/>
                <w:sz w:val="18"/>
                <w:szCs w:val="18"/>
                <w:lang w:eastAsia="zh-CN"/>
              </w:rPr>
              <w:t xml:space="preserve">Nota </w:t>
            </w:r>
            <w:r w:rsidRPr="00C5618B">
              <w:rPr>
                <w:sz w:val="18"/>
                <w:szCs w:val="18"/>
                <w:lang w:eastAsia="zh-CN"/>
              </w:rPr>
              <w:t>– La máscara de dfp de la estación espacial está definida por la máxima densidad de flujo de potencia generada por una estación espacial en el sistema de satélites no geoestacionarios causante de interferencias visibles desde cualquier punto de la superficie de la Tierra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205EFBA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6E9E2A7"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5A9137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425C53D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08F48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19A03A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C8B46C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6273F1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4AAB7C4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FCB17AB"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D57C23B"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0BFEA76"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8CAF75B"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A.14.c.1</w:t>
            </w:r>
          </w:p>
        </w:tc>
        <w:tc>
          <w:tcPr>
            <w:tcW w:w="6364" w:type="dxa"/>
            <w:tcBorders>
              <w:top w:val="single" w:sz="2" w:space="0" w:color="auto"/>
              <w:left w:val="nil"/>
              <w:bottom w:val="single" w:sz="2" w:space="0" w:color="auto"/>
              <w:right w:val="double" w:sz="6" w:space="0" w:color="auto"/>
            </w:tcBorders>
            <w:shd w:val="clear" w:color="auto" w:fill="auto"/>
          </w:tcPr>
          <w:p w14:paraId="5D8041B6"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código de identificación de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1C65D34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9676E2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FF90DA7"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08DB0CF"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C4D9AF"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8DFB20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8BD1A12"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99DFD7B"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5D12227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BC0ED59"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A.14.c.1</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535E3910"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0CCDB5F1"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D928DEE"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A.14.c.2</w:t>
            </w:r>
          </w:p>
        </w:tc>
        <w:tc>
          <w:tcPr>
            <w:tcW w:w="6364" w:type="dxa"/>
            <w:tcBorders>
              <w:top w:val="single" w:sz="2" w:space="0" w:color="auto"/>
              <w:left w:val="nil"/>
              <w:bottom w:val="single" w:sz="2" w:space="0" w:color="auto"/>
              <w:right w:val="double" w:sz="6" w:space="0" w:color="auto"/>
            </w:tcBorders>
            <w:shd w:val="clear" w:color="auto" w:fill="auto"/>
          </w:tcPr>
          <w:p w14:paraId="3A5BADDE"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frecuencia más baja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6A29DF4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367D1D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0EA8C56"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6116878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5AEA90"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2E574F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7C4519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179DF80"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0B7FF15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65A6727"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A.14.c.2</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5342720"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127B5C5"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AC9A4AF"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A.14.c.3</w:t>
            </w:r>
          </w:p>
        </w:tc>
        <w:tc>
          <w:tcPr>
            <w:tcW w:w="6364" w:type="dxa"/>
            <w:tcBorders>
              <w:top w:val="single" w:sz="2" w:space="0" w:color="auto"/>
              <w:left w:val="nil"/>
              <w:bottom w:val="single" w:sz="2" w:space="0" w:color="auto"/>
              <w:right w:val="double" w:sz="6" w:space="0" w:color="auto"/>
            </w:tcBorders>
            <w:shd w:val="clear" w:color="auto" w:fill="auto"/>
          </w:tcPr>
          <w:p w14:paraId="34BFA804"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frecuencia más alta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379D5E2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B31903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776D24B"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46E5D3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F9E16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54882D5"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9D0067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C95AC7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506673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1B35B5D"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A.14.c.3</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68C4CE35"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55962BD8"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B7543B2"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A.14.c.4</w:t>
            </w:r>
          </w:p>
        </w:tc>
        <w:tc>
          <w:tcPr>
            <w:tcW w:w="6364" w:type="dxa"/>
            <w:tcBorders>
              <w:top w:val="single" w:sz="2" w:space="0" w:color="auto"/>
              <w:left w:val="nil"/>
              <w:bottom w:val="single" w:sz="2" w:space="0" w:color="auto"/>
              <w:right w:val="double" w:sz="6" w:space="0" w:color="auto"/>
            </w:tcBorders>
            <w:shd w:val="clear" w:color="auto" w:fill="auto"/>
          </w:tcPr>
          <w:p w14:paraId="6CB2EA8A"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tipo de máscara</w:t>
            </w:r>
            <w:ins w:id="697" w:author="Spanish" w:date="2019-03-15T16:05:00Z">
              <w:r w:rsidRPr="00C5618B">
                <w:rPr>
                  <w:sz w:val="18"/>
                  <w:szCs w:val="18"/>
                  <w:lang w:eastAsia="zh-CN"/>
                </w:rPr>
                <w:t xml:space="preserve">, </w:t>
              </w:r>
            </w:ins>
            <w:ins w:id="698" w:author="Spanish" w:date="2018-08-01T09:36:00Z">
              <w:r w:rsidRPr="00C5618B">
                <w:rPr>
                  <w:sz w:val="18"/>
                  <w:szCs w:val="18"/>
                  <w:lang w:eastAsia="zh-CN"/>
                </w:rPr>
                <w:t>entre los siguientes tipos</w:t>
              </w:r>
            </w:ins>
            <w:ins w:id="699" w:author="Spanish" w:date="2018-07-26T16:13:00Z">
              <w:r w:rsidRPr="00C5618B">
                <w:rPr>
                  <w:sz w:val="18"/>
                  <w:szCs w:val="18"/>
                  <w:lang w:eastAsia="zh-CN"/>
                </w:rPr>
                <w:t>: (</w:t>
              </w:r>
            </w:ins>
            <w:ins w:id="700" w:author="Spanish" w:date="2018-08-01T09:37:00Z">
              <w:r w:rsidRPr="00C5618B">
                <w:rPr>
                  <w:sz w:val="18"/>
                  <w:szCs w:val="18"/>
                  <w:lang w:eastAsia="zh-CN"/>
                </w:rPr>
                <w:t>ángulo de la zona de exclusión</w:t>
              </w:r>
            </w:ins>
            <w:ins w:id="701" w:author="Spanish" w:date="2018-08-01T09:38:00Z">
              <w:r w:rsidRPr="00C5618B">
                <w:rPr>
                  <w:sz w:val="18"/>
                  <w:szCs w:val="18"/>
                  <w:lang w:eastAsia="zh-CN"/>
                </w:rPr>
                <w:t xml:space="preserve"> </w:t>
              </w:r>
            </w:ins>
            <w:ins w:id="702" w:author="Spanish" w:date="2018-08-01T12:04:00Z">
              <w:r w:rsidRPr="00C5618B">
                <w:rPr>
                  <w:sz w:val="18"/>
                  <w:szCs w:val="18"/>
                  <w:lang w:eastAsia="zh-CN"/>
                </w:rPr>
                <w:t xml:space="preserve">respecto </w:t>
              </w:r>
            </w:ins>
            <w:ins w:id="703" w:author="Spanish" w:date="2018-08-01T11:44:00Z">
              <w:r w:rsidRPr="00C5618B">
                <w:rPr>
                  <w:sz w:val="18"/>
                  <w:szCs w:val="18"/>
                  <w:lang w:eastAsia="zh-CN"/>
                </w:rPr>
                <w:t>de</w:t>
              </w:r>
            </w:ins>
            <w:ins w:id="704" w:author="Spanish" w:date="2018-08-01T09:38:00Z">
              <w:r w:rsidRPr="00C5618B">
                <w:rPr>
                  <w:sz w:val="18"/>
                  <w:szCs w:val="18"/>
                  <w:lang w:eastAsia="zh-CN"/>
                </w:rPr>
                <w:t xml:space="preserve"> la </w:t>
              </w:r>
            </w:ins>
            <w:ins w:id="705" w:author="Spanish" w:date="2019-03-28T12:46:00Z">
              <w:r w:rsidRPr="00C5618B">
                <w:rPr>
                  <w:sz w:val="18"/>
                  <w:szCs w:val="18"/>
                  <w:lang w:eastAsia="zh-CN"/>
                </w:rPr>
                <w:t>T</w:t>
              </w:r>
            </w:ins>
            <w:ins w:id="706" w:author="Spanish" w:date="2018-08-01T09:38:00Z">
              <w:r w:rsidRPr="00C5618B">
                <w:rPr>
                  <w:sz w:val="18"/>
                  <w:szCs w:val="18"/>
                  <w:lang w:eastAsia="zh-CN"/>
                </w:rPr>
                <w:t xml:space="preserve">ierra, diferencia en términos de longitud, latitud), (ángulo de zona de exclusión </w:t>
              </w:r>
            </w:ins>
            <w:ins w:id="707" w:author="Spanish" w:date="2018-08-01T12:04:00Z">
              <w:r w:rsidRPr="00C5618B">
                <w:rPr>
                  <w:sz w:val="18"/>
                  <w:szCs w:val="18"/>
                  <w:lang w:eastAsia="zh-CN"/>
                </w:rPr>
                <w:t xml:space="preserve">respecto </w:t>
              </w:r>
            </w:ins>
            <w:ins w:id="708" w:author="Spanish" w:date="2018-08-01T11:44:00Z">
              <w:r w:rsidRPr="00C5618B">
                <w:rPr>
                  <w:sz w:val="18"/>
                  <w:szCs w:val="18"/>
                  <w:lang w:eastAsia="zh-CN"/>
                </w:rPr>
                <w:t xml:space="preserve">del </w:t>
              </w:r>
            </w:ins>
            <w:ins w:id="709" w:author="Spanish" w:date="2018-08-01T09:38:00Z">
              <w:r w:rsidRPr="00C5618B">
                <w:rPr>
                  <w:sz w:val="18"/>
                  <w:szCs w:val="18"/>
                  <w:lang w:eastAsia="zh-CN"/>
                </w:rPr>
                <w:t xml:space="preserve">satélite, diferencia </w:t>
              </w:r>
            </w:ins>
            <w:ins w:id="710" w:author="Spanish" w:date="2018-08-01T09:39:00Z">
              <w:r w:rsidRPr="00C5618B">
                <w:rPr>
                  <w:sz w:val="18"/>
                  <w:szCs w:val="18"/>
                  <w:lang w:eastAsia="zh-CN"/>
                </w:rPr>
                <w:t xml:space="preserve">en términos de </w:t>
              </w:r>
            </w:ins>
            <w:ins w:id="711" w:author="Spanish" w:date="2018-08-01T09:38:00Z">
              <w:r w:rsidRPr="00C5618B">
                <w:rPr>
                  <w:sz w:val="18"/>
                  <w:szCs w:val="18"/>
                  <w:lang w:eastAsia="zh-CN"/>
                </w:rPr>
                <w:t>longitud, latitud) o (acimut del satélite, elevación del satélite, latitud)</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26DC990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7E7AD22"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DE9DA68"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5F6C6E5E"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D2FAE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1EFE88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BB7510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2ABCA1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4375AC34"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45C0F80"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A.14.c.4</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ACB555A"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5A75BD5"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D1CE89D"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A.14.c.5</w:t>
            </w:r>
          </w:p>
        </w:tc>
        <w:tc>
          <w:tcPr>
            <w:tcW w:w="6364" w:type="dxa"/>
            <w:tcBorders>
              <w:top w:val="single" w:sz="2" w:space="0" w:color="auto"/>
              <w:left w:val="nil"/>
              <w:bottom w:val="single" w:sz="2" w:space="0" w:color="auto"/>
              <w:right w:val="double" w:sz="6" w:space="0" w:color="auto"/>
            </w:tcBorders>
            <w:shd w:val="clear" w:color="auto" w:fill="auto"/>
          </w:tcPr>
          <w:p w14:paraId="5914C57F" w14:textId="77777777" w:rsidR="00DA51AE" w:rsidRPr="00C5618B" w:rsidRDefault="0058560A" w:rsidP="00DA51AE">
            <w:pPr>
              <w:spacing w:before="40" w:after="40"/>
              <w:ind w:left="170"/>
              <w:rPr>
                <w:rFonts w:asciiTheme="majorBidi" w:hAnsiTheme="majorBidi" w:cstheme="majorBidi"/>
                <w:sz w:val="18"/>
                <w:szCs w:val="18"/>
              </w:rPr>
            </w:pPr>
            <w:r w:rsidRPr="00C5618B">
              <w:rPr>
                <w:sz w:val="18"/>
                <w:szCs w:val="18"/>
                <w:lang w:eastAsia="zh-CN"/>
              </w:rPr>
              <w:t>diagrama de la máscara de la densidad de flujo de potencia definido en tres dimensiones</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CE979B9"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3EF66DA"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2499F5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D71FCCF"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FC59E1"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410EDE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88440C3"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4B5645C"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DD8105D" w14:textId="77777777" w:rsidR="00DA51AE" w:rsidRPr="00C5618B" w:rsidRDefault="0058560A" w:rsidP="00DA51AE">
            <w:pPr>
              <w:spacing w:before="40" w:after="40"/>
              <w:jc w:val="center"/>
              <w:rPr>
                <w:rFonts w:asciiTheme="majorBidi" w:hAnsiTheme="majorBidi" w:cstheme="majorBidi"/>
                <w:b/>
                <w:bCs/>
                <w:sz w:val="18"/>
                <w:szCs w:val="18"/>
              </w:rPr>
            </w:pPr>
            <w:r w:rsidRPr="00C5618B">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04F88BB1" w14:textId="77777777" w:rsidR="00DA51AE" w:rsidRPr="00C5618B" w:rsidRDefault="0058560A" w:rsidP="00DA51AE">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5618B">
              <w:rPr>
                <w:rFonts w:asciiTheme="majorBidi" w:hAnsiTheme="majorBidi" w:cstheme="majorBidi"/>
                <w:sz w:val="18"/>
                <w:szCs w:val="18"/>
                <w:lang w:eastAsia="zh-CN"/>
              </w:rPr>
              <w:t>A.14.c.5</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E13B8DA"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5859659F"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07AF602" w14:textId="77777777" w:rsidR="00DA51AE" w:rsidRPr="00C5618B" w:rsidRDefault="0058560A" w:rsidP="00DA51AE">
            <w:pPr>
              <w:spacing w:before="40" w:after="40"/>
              <w:jc w:val="both"/>
              <w:rPr>
                <w:rFonts w:asciiTheme="majorBidi" w:hAnsiTheme="majorBidi"/>
                <w:sz w:val="18"/>
                <w:szCs w:val="18"/>
                <w:lang w:eastAsia="zh-CN"/>
              </w:rPr>
            </w:pPr>
            <w:ins w:id="712" w:author="John Wengryniuk" w:date="2018-07-08T08:28:00Z">
              <w:r w:rsidRPr="00C5618B">
                <w:rPr>
                  <w:rFonts w:asciiTheme="majorBidi" w:hAnsiTheme="majorBidi"/>
                  <w:sz w:val="18"/>
                  <w:szCs w:val="18"/>
                  <w:lang w:eastAsia="zh-CN"/>
                </w:rPr>
                <w:t>A.14.c.6</w:t>
              </w:r>
            </w:ins>
          </w:p>
        </w:tc>
        <w:tc>
          <w:tcPr>
            <w:tcW w:w="6364" w:type="dxa"/>
            <w:tcBorders>
              <w:top w:val="single" w:sz="2" w:space="0" w:color="auto"/>
              <w:left w:val="nil"/>
              <w:bottom w:val="single" w:sz="2" w:space="0" w:color="auto"/>
              <w:right w:val="double" w:sz="6" w:space="0" w:color="auto"/>
            </w:tcBorders>
            <w:shd w:val="clear" w:color="auto" w:fill="auto"/>
          </w:tcPr>
          <w:p w14:paraId="683C9FB0" w14:textId="77777777" w:rsidR="00DA51AE" w:rsidRPr="00C5618B" w:rsidRDefault="0058560A" w:rsidP="00DA51AE">
            <w:pPr>
              <w:spacing w:before="40" w:after="40"/>
              <w:ind w:left="170"/>
              <w:rPr>
                <w:rFonts w:asciiTheme="majorBidi" w:hAnsiTheme="majorBidi"/>
                <w:sz w:val="18"/>
                <w:szCs w:val="18"/>
              </w:rPr>
            </w:pPr>
            <w:ins w:id="713" w:author="Spanish" w:date="2018-08-01T09:39:00Z">
              <w:r w:rsidRPr="00C5618B">
                <w:rPr>
                  <w:sz w:val="18"/>
                  <w:szCs w:val="18"/>
                  <w:lang w:eastAsia="zh-CN"/>
                </w:rPr>
                <w:t>anch</w:t>
              </w:r>
            </w:ins>
            <w:ins w:id="714" w:author="Spanish1" w:date="2019-02-06T14:06:00Z">
              <w:r w:rsidRPr="00C5618B">
                <w:rPr>
                  <w:sz w:val="18"/>
                  <w:szCs w:val="18"/>
                  <w:lang w:eastAsia="zh-CN"/>
                </w:rPr>
                <w:t>o</w:t>
              </w:r>
            </w:ins>
            <w:ins w:id="715" w:author="Spanish" w:date="2018-08-01T09:39:00Z">
              <w:r w:rsidRPr="00C5618B">
                <w:rPr>
                  <w:sz w:val="18"/>
                  <w:szCs w:val="18"/>
                  <w:lang w:eastAsia="zh-CN"/>
                </w:rPr>
                <w:t xml:space="preserve"> de banda de referencia utilizad</w:t>
              </w:r>
            </w:ins>
            <w:ins w:id="716" w:author="Spanish1" w:date="2019-02-06T14:06:00Z">
              <w:r w:rsidRPr="00C5618B">
                <w:rPr>
                  <w:sz w:val="18"/>
                  <w:szCs w:val="18"/>
                  <w:lang w:eastAsia="zh-CN"/>
                </w:rPr>
                <w:t>o</w:t>
              </w:r>
            </w:ins>
            <w:ins w:id="717" w:author="Spanish" w:date="2018-08-01T09:39:00Z">
              <w:r w:rsidRPr="00C5618B">
                <w:rPr>
                  <w:sz w:val="18"/>
                  <w:szCs w:val="18"/>
                  <w:lang w:eastAsia="zh-CN"/>
                </w:rPr>
                <w:t xml:space="preserve"> para el diagrama de</w:t>
              </w:r>
            </w:ins>
            <w:ins w:id="718" w:author="Spanish" w:date="2018-08-01T11:44:00Z">
              <w:r w:rsidRPr="00C5618B">
                <w:rPr>
                  <w:sz w:val="18"/>
                  <w:szCs w:val="18"/>
                  <w:lang w:eastAsia="zh-CN"/>
                </w:rPr>
                <w:t xml:space="preserve"> la</w:t>
              </w:r>
            </w:ins>
            <w:ins w:id="719" w:author="Spanish" w:date="2018-08-01T09:39:00Z">
              <w:r w:rsidRPr="00C5618B">
                <w:rPr>
                  <w:sz w:val="18"/>
                  <w:szCs w:val="18"/>
                  <w:lang w:eastAsia="zh-CN"/>
                </w:rPr>
                <w:t xml:space="preserve"> máscara</w:t>
              </w:r>
            </w:ins>
            <w:ins w:id="720" w:author="ITU" w:date="2019-02-26T21:49:00Z">
              <w:r w:rsidRPr="00C5618B">
                <w:rPr>
                  <w:rFonts w:asciiTheme="majorBidi" w:hAnsiTheme="majorBidi"/>
                  <w:sz w:val="18"/>
                  <w:szCs w:val="18"/>
                </w:rPr>
                <w:t xml:space="preserve"> </w:t>
              </w:r>
            </w:ins>
            <w:ins w:id="721" w:author="Spanish1" w:date="2019-02-27T01:21:00Z">
              <w:r w:rsidRPr="00C5618B">
                <w:rPr>
                  <w:rFonts w:asciiTheme="majorBidi" w:hAnsiTheme="majorBidi"/>
                  <w:sz w:val="18"/>
                  <w:szCs w:val="18"/>
                </w:rPr>
                <w:t xml:space="preserve">de </w:t>
              </w:r>
            </w:ins>
            <w:ins w:id="722" w:author="ITU" w:date="2019-02-26T21:49:00Z">
              <w:r w:rsidRPr="00C5618B">
                <w:rPr>
                  <w:rFonts w:asciiTheme="majorBidi" w:hAnsiTheme="majorBidi"/>
                  <w:sz w:val="18"/>
                  <w:szCs w:val="18"/>
                </w:rPr>
                <w:t>A.14.c.5</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8C71187"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7F86C2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05983E8"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65264B86"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2C3145" w14:textId="77777777" w:rsidR="00DA51AE" w:rsidRPr="00C5618B" w:rsidRDefault="0058560A" w:rsidP="00DA51AE">
            <w:pPr>
              <w:spacing w:before="40" w:after="40"/>
              <w:jc w:val="center"/>
              <w:rPr>
                <w:rFonts w:asciiTheme="majorBidi" w:hAnsiTheme="majorBidi"/>
                <w:b/>
                <w:bCs/>
                <w:sz w:val="18"/>
                <w:szCs w:val="18"/>
              </w:rPr>
            </w:pPr>
            <w:ins w:id="723" w:author="John Wengryniuk" w:date="2018-07-08T08:28:00Z">
              <w:r w:rsidRPr="00C5618B">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7F6AD28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01B29D5"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D20B169"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A42EB9A"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4554080" w14:textId="77777777" w:rsidR="00DA51AE" w:rsidRPr="00C5618B" w:rsidRDefault="0058560A" w:rsidP="00DA51AE">
            <w:pPr>
              <w:spacing w:before="40" w:after="40"/>
              <w:jc w:val="both"/>
              <w:rPr>
                <w:rFonts w:asciiTheme="majorBidi" w:hAnsiTheme="majorBidi"/>
                <w:sz w:val="18"/>
                <w:szCs w:val="18"/>
                <w:lang w:eastAsia="zh-CN"/>
              </w:rPr>
            </w:pPr>
            <w:ins w:id="724" w:author="John Wengryniuk" w:date="2018-07-08T08:28:00Z">
              <w:r w:rsidRPr="00C5618B">
                <w:rPr>
                  <w:rFonts w:asciiTheme="majorBidi" w:hAnsiTheme="majorBidi"/>
                  <w:sz w:val="18"/>
                  <w:szCs w:val="18"/>
                  <w:lang w:eastAsia="zh-CN"/>
                </w:rPr>
                <w:t>A.14.c.6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59821E7"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1F772194"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89C6245" w14:textId="77777777" w:rsidR="00DA51AE" w:rsidRPr="00C5618B" w:rsidRDefault="0058560A" w:rsidP="00DA51AE">
            <w:pPr>
              <w:keepNext/>
              <w:keepLines/>
              <w:spacing w:before="40" w:after="40"/>
              <w:jc w:val="both"/>
              <w:rPr>
                <w:rFonts w:asciiTheme="majorBidi" w:hAnsiTheme="majorBidi"/>
                <w:sz w:val="18"/>
                <w:szCs w:val="18"/>
                <w:lang w:eastAsia="zh-CN"/>
              </w:rPr>
            </w:pPr>
            <w:ins w:id="725" w:author="Timur Kadyrov" w:date="2018-01-19T11:38:00Z">
              <w:r w:rsidRPr="00C5618B">
                <w:rPr>
                  <w:rFonts w:asciiTheme="majorBidi" w:hAnsiTheme="majorBidi"/>
                  <w:sz w:val="18"/>
                  <w:szCs w:val="18"/>
                  <w:lang w:eastAsia="zh-CN"/>
                </w:rPr>
                <w:lastRenderedPageBreak/>
                <w:t>A.14.</w:t>
              </w:r>
            </w:ins>
            <w:ins w:id="726" w:author="Timur Kadyrov" w:date="2018-01-19T11:39:00Z">
              <w:r w:rsidRPr="00C5618B">
                <w:rPr>
                  <w:rFonts w:asciiTheme="majorBidi" w:hAnsiTheme="majorBidi"/>
                  <w:sz w:val="18"/>
                  <w:szCs w:val="18"/>
                  <w:lang w:eastAsia="zh-CN"/>
                </w:rPr>
                <w:t>d</w:t>
              </w:r>
            </w:ins>
          </w:p>
        </w:tc>
        <w:tc>
          <w:tcPr>
            <w:tcW w:w="6364" w:type="dxa"/>
            <w:tcBorders>
              <w:top w:val="single" w:sz="2" w:space="0" w:color="auto"/>
              <w:left w:val="nil"/>
              <w:bottom w:val="single" w:sz="2" w:space="0" w:color="auto"/>
              <w:right w:val="double" w:sz="6" w:space="0" w:color="auto"/>
            </w:tcBorders>
            <w:shd w:val="clear" w:color="auto" w:fill="auto"/>
          </w:tcPr>
          <w:p w14:paraId="2272E548" w14:textId="77777777" w:rsidR="00DA51AE" w:rsidRPr="00C5618B" w:rsidRDefault="0058560A" w:rsidP="00DA51AE">
            <w:pPr>
              <w:keepNext/>
              <w:tabs>
                <w:tab w:val="clear" w:pos="1134"/>
                <w:tab w:val="clear" w:pos="1871"/>
                <w:tab w:val="clear" w:pos="2268"/>
              </w:tabs>
              <w:overflowPunct/>
              <w:autoSpaceDE/>
              <w:autoSpaceDN/>
              <w:adjustRightInd/>
              <w:spacing w:before="40" w:after="40"/>
              <w:ind w:leftChars="60" w:left="144"/>
              <w:textAlignment w:val="auto"/>
              <w:rPr>
                <w:ins w:id="727" w:author="delaRosaT" w:date="2018-02-14T17:03:00Z"/>
                <w:rFonts w:asciiTheme="majorBidi" w:hAnsiTheme="majorBidi"/>
                <w:b/>
                <w:bCs/>
                <w:sz w:val="18"/>
                <w:szCs w:val="18"/>
                <w:lang w:eastAsia="zh-CN"/>
              </w:rPr>
            </w:pPr>
            <w:ins w:id="728" w:author="Spanish" w:date="2018-07-26T16:23:00Z">
              <w:r w:rsidRPr="00C5618B">
                <w:rPr>
                  <w:b/>
                  <w:bCs/>
                  <w:sz w:val="18"/>
                  <w:szCs w:val="18"/>
                  <w:lang w:eastAsia="zh-CN"/>
                </w:rPr>
                <w:t xml:space="preserve">Para cada conjunto de parámetros operativos del </w:t>
              </w:r>
            </w:ins>
            <w:ins w:id="729" w:author="Spanish" w:date="2018-08-01T09:40:00Z">
              <w:r w:rsidRPr="00C5618B">
                <w:rPr>
                  <w:b/>
                  <w:bCs/>
                  <w:sz w:val="18"/>
                  <w:szCs w:val="18"/>
                  <w:lang w:eastAsia="zh-CN"/>
                </w:rPr>
                <w:t>sistema de satélites no geoestacionarios</w:t>
              </w:r>
            </w:ins>
          </w:p>
          <w:p w14:paraId="2CD2CA82" w14:textId="77777777" w:rsidR="00DA51AE" w:rsidRPr="00C5618B" w:rsidRDefault="0058560A" w:rsidP="00DA51AE">
            <w:pPr>
              <w:keepNext/>
              <w:keepLines/>
              <w:spacing w:before="40" w:after="40"/>
              <w:ind w:left="170"/>
              <w:rPr>
                <w:ins w:id="730" w:author="7L Draft CPM Report" w:date="2018-12-18T11:34:00Z"/>
                <w:rFonts w:asciiTheme="majorBidi" w:hAnsiTheme="majorBidi" w:cstheme="majorBidi"/>
                <w:sz w:val="18"/>
                <w:szCs w:val="18"/>
              </w:rPr>
            </w:pPr>
            <w:ins w:id="731" w:author="Spanish1" w:date="2019-02-06T14:06:00Z">
              <w:r w:rsidRPr="00C5618B">
                <w:rPr>
                  <w:rFonts w:asciiTheme="majorBidi" w:hAnsiTheme="majorBidi" w:cstheme="majorBidi"/>
                  <w:sz w:val="18"/>
                  <w:szCs w:val="18"/>
                </w:rPr>
                <w:t>Se requiere si se facilita el conjunto</w:t>
              </w:r>
            </w:ins>
            <w:ins w:id="732" w:author="Spanish1" w:date="2019-02-06T14:07:00Z">
              <w:r w:rsidRPr="00C5618B">
                <w:rPr>
                  <w:rFonts w:asciiTheme="majorBidi" w:hAnsiTheme="majorBidi" w:cstheme="majorBidi"/>
                  <w:sz w:val="18"/>
                  <w:szCs w:val="18"/>
                </w:rPr>
                <w:t xml:space="preserve"> ampli</w:t>
              </w:r>
            </w:ins>
            <w:ins w:id="733" w:author="Spanish1" w:date="2019-02-06T14:08:00Z">
              <w:r w:rsidRPr="00C5618B">
                <w:rPr>
                  <w:rFonts w:asciiTheme="majorBidi" w:hAnsiTheme="majorBidi" w:cstheme="majorBidi"/>
                  <w:sz w:val="18"/>
                  <w:szCs w:val="18"/>
                </w:rPr>
                <w:t>ado de parámetros operativos</w:t>
              </w:r>
            </w:ins>
            <w:ins w:id="734" w:author="USA" w:date="2019-01-15T10:30:00Z">
              <w:r w:rsidRPr="00C5618B">
                <w:rPr>
                  <w:rFonts w:asciiTheme="majorBidi" w:hAnsiTheme="majorBidi" w:cstheme="majorBidi"/>
                  <w:sz w:val="18"/>
                  <w:szCs w:val="18"/>
                </w:rPr>
                <w:t xml:space="preserve"> (A.4.b.6</w:t>
              </w:r>
              <w:r w:rsidRPr="00C5618B">
                <w:rPr>
                  <w:rFonts w:asciiTheme="majorBidi" w:hAnsiTheme="majorBidi" w:cstheme="majorBidi"/>
                  <w:i/>
                  <w:iCs/>
                  <w:sz w:val="18"/>
                  <w:szCs w:val="18"/>
                </w:rPr>
                <w:t>bis</w:t>
              </w:r>
              <w:r w:rsidRPr="00C5618B">
                <w:rPr>
                  <w:rFonts w:asciiTheme="majorBidi" w:hAnsiTheme="majorBidi" w:cstheme="majorBidi"/>
                  <w:sz w:val="18"/>
                  <w:szCs w:val="18"/>
                </w:rPr>
                <w:t>)</w:t>
              </w:r>
            </w:ins>
          </w:p>
          <w:p w14:paraId="2DAF9E6A" w14:textId="77777777" w:rsidR="00DA51AE" w:rsidRPr="00C5618B" w:rsidRDefault="0058560A" w:rsidP="00DA51AE">
            <w:pPr>
              <w:keepNext/>
              <w:keepLines/>
              <w:spacing w:before="40" w:after="40"/>
              <w:ind w:left="170"/>
              <w:rPr>
                <w:rFonts w:asciiTheme="majorBidi" w:hAnsiTheme="majorBidi"/>
                <w:sz w:val="18"/>
                <w:szCs w:val="18"/>
              </w:rPr>
            </w:pPr>
            <w:ins w:id="735" w:author="Spanish" w:date="2018-07-26T16:23:00Z">
              <w:r w:rsidRPr="00C5618B">
                <w:rPr>
                  <w:i/>
                  <w:iCs/>
                  <w:sz w:val="18"/>
                  <w:szCs w:val="18"/>
                  <w:lang w:eastAsia="zh-CN"/>
                </w:rPr>
                <w:t>NOTA</w:t>
              </w:r>
              <w:r w:rsidRPr="00C5618B">
                <w:rPr>
                  <w:sz w:val="18"/>
                  <w:szCs w:val="18"/>
                  <w:lang w:eastAsia="zh-CN"/>
                </w:rPr>
                <w:t xml:space="preserve"> – Podría tratarse de distintos conjuntos de parámetros para diferentes bandas de frecuencias, pero s</w:t>
              </w:r>
            </w:ins>
            <w:ins w:id="736" w:author="Spanish" w:date="2019-03-28T12:47:00Z">
              <w:r w:rsidRPr="00C5618B">
                <w:rPr>
                  <w:sz w:val="18"/>
                  <w:szCs w:val="18"/>
                  <w:lang w:eastAsia="zh-CN"/>
                </w:rPr>
                <w:t>ó</w:t>
              </w:r>
            </w:ins>
            <w:ins w:id="737" w:author="Spanish" w:date="2018-07-26T16:23:00Z">
              <w:r w:rsidRPr="00C5618B">
                <w:rPr>
                  <w:sz w:val="18"/>
                  <w:szCs w:val="18"/>
                  <w:lang w:eastAsia="zh-CN"/>
                </w:rPr>
                <w:t>lo un conjunto de parámetros operativos para toda banda de frecuencias utilizada por el sistema no geoestacionario</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455D2365" w14:textId="77777777" w:rsidR="00DA51AE" w:rsidRPr="00C5618B" w:rsidRDefault="00DA51AE" w:rsidP="00DA51AE">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123C032" w14:textId="77777777" w:rsidR="00DA51AE" w:rsidRPr="00C5618B" w:rsidRDefault="00DA51AE" w:rsidP="00DA51AE">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3910438" w14:textId="77777777" w:rsidR="00DA51AE" w:rsidRPr="00C5618B" w:rsidRDefault="00DA51AE" w:rsidP="00DA51AE">
            <w:pPr>
              <w:keepNext/>
              <w:keepLines/>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D5BD22E" w14:textId="77777777" w:rsidR="00DA51AE" w:rsidRPr="00C5618B" w:rsidRDefault="00DA51AE" w:rsidP="00DA51AE">
            <w:pPr>
              <w:keepNext/>
              <w:keepLines/>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9AEFAC" w14:textId="77777777" w:rsidR="00DA51AE" w:rsidRPr="00C5618B" w:rsidRDefault="00DA51AE" w:rsidP="00DA51AE">
            <w:pPr>
              <w:keepNext/>
              <w:keepLines/>
              <w:spacing w:before="40" w:after="40"/>
              <w:jc w:val="center"/>
              <w:rPr>
                <w:rFonts w:asciiTheme="majorBidi" w:hAnsiTheme="majorBidi"/>
                <w:b/>
                <w:bCs/>
                <w:sz w:val="18"/>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0E985D4" w14:textId="77777777" w:rsidR="00DA51AE" w:rsidRPr="00C5618B" w:rsidRDefault="00DA51AE" w:rsidP="00DA51AE">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9C008E1" w14:textId="77777777" w:rsidR="00DA51AE" w:rsidRPr="00C5618B" w:rsidRDefault="00DA51AE" w:rsidP="00DA51AE">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7218B09" w14:textId="77777777" w:rsidR="00DA51AE" w:rsidRPr="00C5618B" w:rsidRDefault="00DA51AE" w:rsidP="00DA51AE">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CDFB64E" w14:textId="77777777" w:rsidR="00DA51AE" w:rsidRPr="00C5618B" w:rsidRDefault="00DA51AE" w:rsidP="00DA51AE">
            <w:pPr>
              <w:keepNext/>
              <w:keepLines/>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6D61A699" w14:textId="77777777" w:rsidR="00DA51AE" w:rsidRPr="00C5618B" w:rsidRDefault="0058560A" w:rsidP="00DA51AE">
            <w:pPr>
              <w:keepNext/>
              <w:keepLines/>
              <w:spacing w:before="40" w:after="40"/>
              <w:jc w:val="both"/>
              <w:rPr>
                <w:rFonts w:asciiTheme="majorBidi" w:hAnsiTheme="majorBidi"/>
                <w:sz w:val="18"/>
                <w:szCs w:val="18"/>
                <w:lang w:eastAsia="zh-CN"/>
              </w:rPr>
            </w:pPr>
            <w:ins w:id="738" w:author="Timur Kadyrov" w:date="2018-01-19T12:11:00Z">
              <w:r w:rsidRPr="00C5618B">
                <w:rPr>
                  <w:rFonts w:asciiTheme="majorBidi" w:hAnsiTheme="majorBidi"/>
                  <w:sz w:val="18"/>
                  <w:szCs w:val="18"/>
                  <w:lang w:eastAsia="zh-CN"/>
                </w:rPr>
                <w:t>A.14.d</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56413ABC" w14:textId="77777777" w:rsidR="00DA51AE" w:rsidRPr="00C5618B" w:rsidRDefault="00DA51AE" w:rsidP="00DA51AE">
            <w:pPr>
              <w:keepNext/>
              <w:keepLines/>
              <w:spacing w:before="40" w:after="40"/>
              <w:jc w:val="center"/>
              <w:rPr>
                <w:rFonts w:asciiTheme="majorBidi" w:hAnsiTheme="majorBidi" w:cstheme="majorBidi"/>
                <w:b/>
                <w:bCs/>
                <w:sz w:val="18"/>
                <w:szCs w:val="18"/>
              </w:rPr>
            </w:pPr>
          </w:p>
        </w:tc>
      </w:tr>
      <w:tr w:rsidR="00DA51AE" w:rsidRPr="00C5618B" w14:paraId="07A5F3E7"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84FF818" w14:textId="77777777" w:rsidR="00DA51AE" w:rsidRPr="00C5618B" w:rsidRDefault="0058560A" w:rsidP="00DA51AE">
            <w:pPr>
              <w:spacing w:before="40" w:after="40"/>
              <w:jc w:val="both"/>
              <w:rPr>
                <w:rFonts w:asciiTheme="majorBidi" w:hAnsiTheme="majorBidi"/>
                <w:sz w:val="18"/>
                <w:szCs w:val="18"/>
                <w:lang w:eastAsia="zh-CN"/>
              </w:rPr>
            </w:pPr>
            <w:ins w:id="739" w:author="Timur Kadyrov" w:date="2018-01-19T11:38:00Z">
              <w:r w:rsidRPr="00C5618B">
                <w:rPr>
                  <w:rFonts w:asciiTheme="majorBidi" w:hAnsiTheme="majorBidi"/>
                  <w:sz w:val="18"/>
                  <w:szCs w:val="18"/>
                  <w:lang w:eastAsia="zh-CN"/>
                </w:rPr>
                <w:t>A.14.</w:t>
              </w:r>
            </w:ins>
            <w:ins w:id="740" w:author="Timur Kadyrov" w:date="2018-01-19T11:43:00Z">
              <w:r w:rsidRPr="00C5618B">
                <w:rPr>
                  <w:rFonts w:asciiTheme="majorBidi" w:hAnsiTheme="majorBidi"/>
                  <w:sz w:val="18"/>
                  <w:szCs w:val="18"/>
                  <w:lang w:eastAsia="zh-CN"/>
                </w:rPr>
                <w:t>d</w:t>
              </w:r>
            </w:ins>
            <w:ins w:id="741" w:author="Timur Kadyrov" w:date="2018-01-19T11:38:00Z">
              <w:r w:rsidRPr="00C5618B">
                <w:rPr>
                  <w:rFonts w:asciiTheme="majorBidi" w:hAnsiTheme="majorBidi"/>
                  <w:sz w:val="18"/>
                  <w:szCs w:val="18"/>
                  <w:lang w:eastAsia="zh-CN"/>
                </w:rPr>
                <w:t>.1</w:t>
              </w:r>
            </w:ins>
          </w:p>
        </w:tc>
        <w:tc>
          <w:tcPr>
            <w:tcW w:w="6364" w:type="dxa"/>
            <w:tcBorders>
              <w:top w:val="single" w:sz="2" w:space="0" w:color="auto"/>
              <w:left w:val="nil"/>
              <w:bottom w:val="single" w:sz="2" w:space="0" w:color="auto"/>
              <w:right w:val="double" w:sz="6" w:space="0" w:color="auto"/>
            </w:tcBorders>
            <w:shd w:val="clear" w:color="auto" w:fill="auto"/>
          </w:tcPr>
          <w:p w14:paraId="6EED7593" w14:textId="77777777" w:rsidR="00DA51AE" w:rsidRPr="00C5618B" w:rsidRDefault="0058560A" w:rsidP="00DA51AE">
            <w:pPr>
              <w:spacing w:before="40" w:after="40"/>
              <w:ind w:left="170"/>
              <w:rPr>
                <w:rFonts w:asciiTheme="majorBidi" w:hAnsiTheme="majorBidi"/>
                <w:sz w:val="18"/>
                <w:szCs w:val="18"/>
              </w:rPr>
            </w:pPr>
            <w:ins w:id="742" w:author="Spanish" w:date="2018-07-26T16:24:00Z">
              <w:r w:rsidRPr="00C5618B">
                <w:rPr>
                  <w:sz w:val="18"/>
                  <w:szCs w:val="18"/>
                  <w:lang w:eastAsia="zh-CN"/>
                </w:rPr>
                <w:t>código de identificación del conjunto de parámetros</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26C485D6"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C4F18EA"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17BAF5C"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61033AE8"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F7B1FE" w14:textId="77777777" w:rsidR="00DA51AE" w:rsidRPr="00C5618B" w:rsidRDefault="0058560A" w:rsidP="00DA51AE">
            <w:pPr>
              <w:spacing w:before="40" w:after="40"/>
              <w:jc w:val="center"/>
              <w:rPr>
                <w:rFonts w:asciiTheme="majorBidi" w:hAnsiTheme="majorBidi"/>
                <w:b/>
                <w:bCs/>
                <w:sz w:val="18"/>
                <w:szCs w:val="18"/>
              </w:rPr>
            </w:pPr>
            <w:ins w:id="743"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07443B3"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7560F7A"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B9CB946"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767C993A"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50F4E5E" w14:textId="77777777" w:rsidR="00DA51AE" w:rsidRPr="00C5618B" w:rsidRDefault="0058560A" w:rsidP="00DA51AE">
            <w:pPr>
              <w:spacing w:before="40" w:after="40"/>
              <w:jc w:val="both"/>
              <w:rPr>
                <w:rFonts w:asciiTheme="majorBidi" w:hAnsiTheme="majorBidi"/>
                <w:sz w:val="18"/>
                <w:szCs w:val="18"/>
                <w:lang w:eastAsia="zh-CN"/>
              </w:rPr>
            </w:pPr>
            <w:ins w:id="744" w:author="Timur Kadyrov" w:date="2018-01-19T12:11:00Z">
              <w:r w:rsidRPr="00C5618B">
                <w:rPr>
                  <w:rFonts w:asciiTheme="majorBidi" w:hAnsiTheme="majorBidi"/>
                  <w:sz w:val="18"/>
                  <w:szCs w:val="18"/>
                  <w:lang w:eastAsia="zh-CN"/>
                </w:rPr>
                <w:t>A.14.d.1</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573E2F35"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03595D78"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48A8AC3" w14:textId="77777777" w:rsidR="00DA51AE" w:rsidRPr="00C5618B" w:rsidRDefault="0058560A" w:rsidP="00DA51AE">
            <w:pPr>
              <w:spacing w:before="40" w:after="40"/>
              <w:jc w:val="both"/>
              <w:rPr>
                <w:rFonts w:asciiTheme="majorBidi" w:hAnsiTheme="majorBidi"/>
                <w:sz w:val="18"/>
                <w:szCs w:val="18"/>
                <w:lang w:eastAsia="zh-CN"/>
              </w:rPr>
            </w:pPr>
            <w:ins w:id="745" w:author="Timur Kadyrov" w:date="2018-01-19T11:38:00Z">
              <w:r w:rsidRPr="00C5618B">
                <w:rPr>
                  <w:rFonts w:asciiTheme="majorBidi" w:hAnsiTheme="majorBidi"/>
                  <w:sz w:val="18"/>
                  <w:szCs w:val="18"/>
                  <w:lang w:eastAsia="zh-CN"/>
                </w:rPr>
                <w:t>A.14.</w:t>
              </w:r>
            </w:ins>
            <w:ins w:id="746" w:author="Timur Kadyrov" w:date="2018-01-19T11:43:00Z">
              <w:r w:rsidRPr="00C5618B">
                <w:rPr>
                  <w:rFonts w:asciiTheme="majorBidi" w:hAnsiTheme="majorBidi"/>
                  <w:sz w:val="18"/>
                  <w:szCs w:val="18"/>
                  <w:lang w:eastAsia="zh-CN"/>
                </w:rPr>
                <w:t>d</w:t>
              </w:r>
            </w:ins>
            <w:ins w:id="747" w:author="Timur Kadyrov" w:date="2018-01-19T11:38:00Z">
              <w:r w:rsidRPr="00C5618B">
                <w:rPr>
                  <w:rFonts w:asciiTheme="majorBidi" w:hAnsiTheme="majorBidi"/>
                  <w:sz w:val="18"/>
                  <w:szCs w:val="18"/>
                  <w:lang w:eastAsia="zh-CN"/>
                </w:rPr>
                <w:t>.2</w:t>
              </w:r>
            </w:ins>
          </w:p>
        </w:tc>
        <w:tc>
          <w:tcPr>
            <w:tcW w:w="6364" w:type="dxa"/>
            <w:tcBorders>
              <w:top w:val="single" w:sz="2" w:space="0" w:color="auto"/>
              <w:left w:val="nil"/>
              <w:bottom w:val="single" w:sz="2" w:space="0" w:color="auto"/>
              <w:right w:val="double" w:sz="6" w:space="0" w:color="auto"/>
            </w:tcBorders>
            <w:shd w:val="clear" w:color="auto" w:fill="auto"/>
          </w:tcPr>
          <w:p w14:paraId="51FA03E6" w14:textId="77777777" w:rsidR="00DA51AE" w:rsidRPr="00C5618B" w:rsidRDefault="0058560A" w:rsidP="00DA51AE">
            <w:pPr>
              <w:spacing w:before="40" w:after="40"/>
              <w:ind w:left="170"/>
              <w:rPr>
                <w:rFonts w:asciiTheme="majorBidi" w:hAnsiTheme="majorBidi"/>
                <w:sz w:val="18"/>
                <w:szCs w:val="18"/>
              </w:rPr>
            </w:pPr>
            <w:ins w:id="748" w:author="Spanish" w:date="2018-07-26T16:24:00Z">
              <w:r w:rsidRPr="00C5618B">
                <w:rPr>
                  <w:sz w:val="18"/>
                  <w:szCs w:val="18"/>
                  <w:lang w:eastAsia="zh-CN"/>
                </w:rPr>
                <w:t>frecuencia más baja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F747D12"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2EF18AC"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9923F26"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A8D6548"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7331C8" w14:textId="77777777" w:rsidR="00DA51AE" w:rsidRPr="00C5618B" w:rsidRDefault="0058560A" w:rsidP="00DA51AE">
            <w:pPr>
              <w:spacing w:before="40" w:after="40"/>
              <w:jc w:val="center"/>
              <w:rPr>
                <w:rFonts w:asciiTheme="majorBidi" w:hAnsiTheme="majorBidi"/>
                <w:b/>
                <w:bCs/>
                <w:sz w:val="18"/>
                <w:szCs w:val="18"/>
              </w:rPr>
            </w:pPr>
            <w:ins w:id="749" w:author="Kadyrov, Timur" w:date="2018-02-02T17:56: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7498918"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B1D237B"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7E6DD48"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0EC3E475"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0C20130E" w14:textId="77777777" w:rsidR="00DA51AE" w:rsidRPr="00C5618B" w:rsidRDefault="0058560A" w:rsidP="00DA51AE">
            <w:pPr>
              <w:spacing w:before="40" w:after="40"/>
              <w:jc w:val="both"/>
              <w:rPr>
                <w:rFonts w:asciiTheme="majorBidi" w:hAnsiTheme="majorBidi"/>
                <w:sz w:val="18"/>
                <w:szCs w:val="18"/>
                <w:lang w:eastAsia="zh-CN"/>
              </w:rPr>
            </w:pPr>
            <w:ins w:id="750" w:author="Timur Kadyrov" w:date="2018-01-19T12:11:00Z">
              <w:r w:rsidRPr="00C5618B">
                <w:rPr>
                  <w:rFonts w:asciiTheme="majorBidi" w:hAnsiTheme="majorBidi"/>
                  <w:sz w:val="18"/>
                  <w:szCs w:val="18"/>
                  <w:lang w:eastAsia="zh-CN"/>
                </w:rPr>
                <w:t>A.14.d.2</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587BC8E"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5EFD16D4"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6637BD2" w14:textId="77777777" w:rsidR="00DA51AE" w:rsidRPr="00C5618B" w:rsidRDefault="0058560A" w:rsidP="00DA51AE">
            <w:pPr>
              <w:spacing w:before="40" w:after="40"/>
              <w:jc w:val="both"/>
              <w:rPr>
                <w:rFonts w:asciiTheme="majorBidi" w:hAnsiTheme="majorBidi"/>
                <w:sz w:val="18"/>
                <w:szCs w:val="18"/>
                <w:lang w:eastAsia="zh-CN"/>
              </w:rPr>
            </w:pPr>
            <w:ins w:id="751" w:author="Timur Kadyrov" w:date="2018-01-19T11:38:00Z">
              <w:r w:rsidRPr="00C5618B">
                <w:rPr>
                  <w:rFonts w:asciiTheme="majorBidi" w:hAnsiTheme="majorBidi"/>
                  <w:sz w:val="18"/>
                  <w:szCs w:val="18"/>
                  <w:lang w:eastAsia="zh-CN"/>
                </w:rPr>
                <w:t>A.14.</w:t>
              </w:r>
            </w:ins>
            <w:ins w:id="752" w:author="Timur Kadyrov" w:date="2018-01-19T11:43:00Z">
              <w:r w:rsidRPr="00C5618B">
                <w:rPr>
                  <w:rFonts w:asciiTheme="majorBidi" w:hAnsiTheme="majorBidi"/>
                  <w:sz w:val="18"/>
                  <w:szCs w:val="18"/>
                  <w:lang w:eastAsia="zh-CN"/>
                </w:rPr>
                <w:t>d</w:t>
              </w:r>
            </w:ins>
            <w:ins w:id="753" w:author="Timur Kadyrov" w:date="2018-01-19T11:38:00Z">
              <w:r w:rsidRPr="00C5618B">
                <w:rPr>
                  <w:rFonts w:asciiTheme="majorBidi" w:hAnsiTheme="majorBidi"/>
                  <w:sz w:val="18"/>
                  <w:szCs w:val="18"/>
                  <w:lang w:eastAsia="zh-CN"/>
                </w:rPr>
                <w:t>.3</w:t>
              </w:r>
            </w:ins>
          </w:p>
        </w:tc>
        <w:tc>
          <w:tcPr>
            <w:tcW w:w="6364" w:type="dxa"/>
            <w:tcBorders>
              <w:top w:val="single" w:sz="2" w:space="0" w:color="auto"/>
              <w:left w:val="nil"/>
              <w:bottom w:val="single" w:sz="2" w:space="0" w:color="auto"/>
              <w:right w:val="double" w:sz="6" w:space="0" w:color="auto"/>
            </w:tcBorders>
            <w:shd w:val="clear" w:color="auto" w:fill="auto"/>
          </w:tcPr>
          <w:p w14:paraId="0191D5C0" w14:textId="77777777" w:rsidR="00DA51AE" w:rsidRPr="00C5618B" w:rsidRDefault="0058560A" w:rsidP="00DA51AE">
            <w:pPr>
              <w:spacing w:before="40" w:after="40"/>
              <w:ind w:left="170"/>
              <w:rPr>
                <w:rFonts w:asciiTheme="majorBidi" w:hAnsiTheme="majorBidi"/>
                <w:sz w:val="18"/>
                <w:szCs w:val="18"/>
              </w:rPr>
            </w:pPr>
            <w:ins w:id="754" w:author="Spanish" w:date="2018-07-26T16:25:00Z">
              <w:r w:rsidRPr="00C5618B">
                <w:rPr>
                  <w:sz w:val="18"/>
                  <w:szCs w:val="18"/>
                  <w:lang w:eastAsia="zh-CN"/>
                </w:rPr>
                <w:t>frecuencia más alta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52C1CB8A"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FAA4E17"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382AF4E"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78C335A"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9AF2D0" w14:textId="77777777" w:rsidR="00DA51AE" w:rsidRPr="00C5618B" w:rsidRDefault="0058560A" w:rsidP="00DA51AE">
            <w:pPr>
              <w:spacing w:before="40" w:after="40"/>
              <w:jc w:val="center"/>
              <w:rPr>
                <w:rFonts w:asciiTheme="majorBidi" w:hAnsiTheme="majorBidi"/>
                <w:b/>
                <w:bCs/>
                <w:sz w:val="18"/>
                <w:szCs w:val="18"/>
              </w:rPr>
            </w:pPr>
            <w:ins w:id="755" w:author="Kadyrov, Timur" w:date="2018-02-02T17:56: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B61FDCA"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951FB43"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920FAC1"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7140878A"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39CB9A2" w14:textId="77777777" w:rsidR="00DA51AE" w:rsidRPr="00C5618B" w:rsidRDefault="0058560A" w:rsidP="00DA51AE">
            <w:pPr>
              <w:spacing w:before="40" w:after="40"/>
              <w:jc w:val="both"/>
              <w:rPr>
                <w:rFonts w:asciiTheme="majorBidi" w:hAnsiTheme="majorBidi"/>
                <w:sz w:val="18"/>
                <w:szCs w:val="18"/>
                <w:lang w:eastAsia="zh-CN"/>
              </w:rPr>
            </w:pPr>
            <w:ins w:id="756" w:author="Timur Kadyrov" w:date="2018-01-19T12:11:00Z">
              <w:r w:rsidRPr="00C5618B">
                <w:rPr>
                  <w:rFonts w:asciiTheme="majorBidi" w:hAnsiTheme="majorBidi"/>
                  <w:sz w:val="18"/>
                  <w:szCs w:val="18"/>
                  <w:lang w:eastAsia="zh-CN"/>
                </w:rPr>
                <w:t>A.14.d.3</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3E8A6979"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236605DE"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E61B4FC" w14:textId="77777777" w:rsidR="00DA51AE" w:rsidRPr="00C5618B" w:rsidRDefault="0058560A" w:rsidP="00DA51AE">
            <w:pPr>
              <w:spacing w:before="40" w:after="40"/>
              <w:jc w:val="both"/>
              <w:rPr>
                <w:rFonts w:asciiTheme="majorBidi" w:hAnsiTheme="majorBidi"/>
                <w:sz w:val="18"/>
                <w:szCs w:val="18"/>
                <w:lang w:eastAsia="zh-CN"/>
              </w:rPr>
            </w:pPr>
            <w:ins w:id="757" w:author="Timur Kadyrov" w:date="2018-01-19T12:02:00Z">
              <w:r w:rsidRPr="00C5618B">
                <w:rPr>
                  <w:rFonts w:asciiTheme="majorBidi" w:hAnsiTheme="majorBidi"/>
                  <w:sz w:val="18"/>
                  <w:szCs w:val="18"/>
                  <w:lang w:eastAsia="zh-CN"/>
                </w:rPr>
                <w:t>A.14.d.4</w:t>
              </w:r>
            </w:ins>
          </w:p>
        </w:tc>
        <w:tc>
          <w:tcPr>
            <w:tcW w:w="6364" w:type="dxa"/>
            <w:tcBorders>
              <w:top w:val="single" w:sz="2" w:space="0" w:color="auto"/>
              <w:left w:val="nil"/>
              <w:bottom w:val="single" w:sz="2" w:space="0" w:color="auto"/>
              <w:right w:val="double" w:sz="6" w:space="0" w:color="auto"/>
            </w:tcBorders>
            <w:shd w:val="clear" w:color="auto" w:fill="auto"/>
          </w:tcPr>
          <w:p w14:paraId="7568E596" w14:textId="77777777" w:rsidR="00DA51AE" w:rsidRPr="00C5618B" w:rsidRDefault="0058560A" w:rsidP="00DA51AE">
            <w:pPr>
              <w:spacing w:before="40" w:after="40"/>
              <w:ind w:left="170"/>
              <w:rPr>
                <w:rFonts w:asciiTheme="majorBidi" w:hAnsiTheme="majorBidi"/>
                <w:sz w:val="18"/>
                <w:szCs w:val="18"/>
              </w:rPr>
            </w:pPr>
            <w:ins w:id="758" w:author="Spanish" w:date="2018-07-26T16:26:00Z">
              <w:r w:rsidRPr="00C5618B">
                <w:rPr>
                  <w:sz w:val="18"/>
                  <w:szCs w:val="18"/>
                  <w:lang w:eastAsia="zh-CN"/>
                </w:rPr>
                <w:t>límite inferior de la gama de latitudes de las ubicaciones de las estaciones terrenas no geoestacionarias</w:t>
              </w:r>
            </w:ins>
            <w:ins w:id="759" w:author="Spanish" w:date="2018-08-01T09:45:00Z">
              <w:r w:rsidRPr="00C5618B">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543C949E"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31E453F"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B533F2E"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3AB9184"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FA4B92" w14:textId="77777777" w:rsidR="00DA51AE" w:rsidRPr="00C5618B" w:rsidRDefault="0058560A" w:rsidP="00DA51AE">
            <w:pPr>
              <w:spacing w:before="40" w:after="40"/>
              <w:jc w:val="center"/>
              <w:rPr>
                <w:rFonts w:asciiTheme="majorBidi" w:hAnsiTheme="majorBidi"/>
                <w:b/>
                <w:bCs/>
                <w:sz w:val="18"/>
                <w:szCs w:val="18"/>
              </w:rPr>
            </w:pPr>
            <w:ins w:id="760" w:author="Kadyrov, Timur" w:date="2018-02-02T17:56: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3831F8FB"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0297FF6"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31EE4DA"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533E22A3"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1C39DD6" w14:textId="77777777" w:rsidR="00DA51AE" w:rsidRPr="00C5618B" w:rsidRDefault="0058560A" w:rsidP="00DA51AE">
            <w:pPr>
              <w:spacing w:before="40" w:after="40"/>
              <w:jc w:val="both"/>
              <w:rPr>
                <w:rFonts w:asciiTheme="majorBidi" w:hAnsiTheme="majorBidi"/>
                <w:sz w:val="18"/>
                <w:szCs w:val="18"/>
                <w:lang w:eastAsia="zh-CN"/>
              </w:rPr>
            </w:pPr>
            <w:ins w:id="761" w:author="Timur Kadyrov" w:date="2018-01-19T12:11:00Z">
              <w:r w:rsidRPr="00C5618B">
                <w:rPr>
                  <w:rFonts w:asciiTheme="majorBidi" w:hAnsiTheme="majorBidi"/>
                  <w:sz w:val="18"/>
                  <w:szCs w:val="18"/>
                  <w:lang w:eastAsia="zh-CN"/>
                </w:rPr>
                <w:t>A.14.d.4</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88AE453"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5CEB3184"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BFBD497" w14:textId="77777777" w:rsidR="00DA51AE" w:rsidRPr="00C5618B" w:rsidRDefault="0058560A" w:rsidP="00DA51AE">
            <w:pPr>
              <w:spacing w:before="40" w:after="40"/>
              <w:jc w:val="both"/>
              <w:rPr>
                <w:rFonts w:asciiTheme="majorBidi" w:hAnsiTheme="majorBidi"/>
                <w:sz w:val="18"/>
                <w:szCs w:val="18"/>
                <w:lang w:eastAsia="zh-CN"/>
              </w:rPr>
            </w:pPr>
            <w:ins w:id="762" w:author="Timur Kadyrov" w:date="2018-01-19T12:02:00Z">
              <w:r w:rsidRPr="00C5618B">
                <w:rPr>
                  <w:rFonts w:asciiTheme="majorBidi" w:hAnsiTheme="majorBidi"/>
                  <w:sz w:val="18"/>
                  <w:szCs w:val="18"/>
                  <w:lang w:eastAsia="zh-CN"/>
                </w:rPr>
                <w:t>A.14.d.</w:t>
              </w:r>
            </w:ins>
            <w:ins w:id="763" w:author="John Wengryniuk" w:date="2018-07-08T08:31:00Z">
              <w:r w:rsidRPr="00C5618B">
                <w:rPr>
                  <w:rFonts w:asciiTheme="majorBidi" w:hAnsiTheme="majorBidi"/>
                  <w:sz w:val="18"/>
                  <w:szCs w:val="18"/>
                  <w:lang w:eastAsia="zh-CN"/>
                </w:rPr>
                <w:t>5</w:t>
              </w:r>
            </w:ins>
          </w:p>
        </w:tc>
        <w:tc>
          <w:tcPr>
            <w:tcW w:w="6364" w:type="dxa"/>
            <w:tcBorders>
              <w:top w:val="single" w:sz="2" w:space="0" w:color="auto"/>
              <w:left w:val="nil"/>
              <w:bottom w:val="single" w:sz="2" w:space="0" w:color="auto"/>
              <w:right w:val="double" w:sz="6" w:space="0" w:color="auto"/>
            </w:tcBorders>
            <w:shd w:val="clear" w:color="auto" w:fill="auto"/>
          </w:tcPr>
          <w:p w14:paraId="27176E83" w14:textId="77777777" w:rsidR="00DA51AE" w:rsidRPr="00C5618B" w:rsidRDefault="0058560A" w:rsidP="00DA51AE">
            <w:pPr>
              <w:spacing w:before="40" w:after="40"/>
              <w:ind w:left="170"/>
              <w:rPr>
                <w:rFonts w:asciiTheme="majorBidi" w:hAnsiTheme="majorBidi"/>
                <w:sz w:val="18"/>
                <w:szCs w:val="18"/>
              </w:rPr>
            </w:pPr>
            <w:ins w:id="764" w:author="Spanish" w:date="2018-07-26T16:27:00Z">
              <w:r w:rsidRPr="00C5618B">
                <w:rPr>
                  <w:sz w:val="18"/>
                  <w:szCs w:val="18"/>
                  <w:lang w:eastAsia="zh-CN"/>
                </w:rPr>
                <w:t>límite superior de la gama de latitudes de las ubicaciones de las estaciones terrenas no geoestacionarias</w:t>
              </w:r>
            </w:ins>
            <w:ins w:id="765" w:author="Spanish" w:date="2018-08-01T09:45:00Z">
              <w:r w:rsidRPr="00C5618B">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48F7604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535183F"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0F01947"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4606A451"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DA8415" w14:textId="77777777" w:rsidR="00DA51AE" w:rsidRPr="00C5618B" w:rsidRDefault="0058560A" w:rsidP="00DA51AE">
            <w:pPr>
              <w:spacing w:before="40" w:after="40"/>
              <w:jc w:val="center"/>
              <w:rPr>
                <w:rFonts w:asciiTheme="majorBidi" w:hAnsiTheme="majorBidi"/>
                <w:b/>
                <w:bCs/>
                <w:sz w:val="18"/>
                <w:szCs w:val="18"/>
              </w:rPr>
            </w:pPr>
            <w:ins w:id="766"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6509C622"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3030282"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5840E3D"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6233246"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F4C616C" w14:textId="77777777" w:rsidR="00DA51AE" w:rsidRPr="00C5618B" w:rsidRDefault="0058560A" w:rsidP="00DA51AE">
            <w:pPr>
              <w:spacing w:before="40" w:after="40"/>
              <w:jc w:val="both"/>
              <w:rPr>
                <w:rFonts w:asciiTheme="majorBidi" w:hAnsiTheme="majorBidi"/>
                <w:sz w:val="18"/>
                <w:szCs w:val="18"/>
                <w:lang w:eastAsia="zh-CN"/>
              </w:rPr>
            </w:pPr>
            <w:ins w:id="767" w:author="Timur Kadyrov" w:date="2018-01-19T12:11:00Z">
              <w:r w:rsidRPr="00C5618B">
                <w:rPr>
                  <w:rFonts w:asciiTheme="majorBidi" w:hAnsiTheme="majorBidi"/>
                  <w:sz w:val="18"/>
                  <w:szCs w:val="18"/>
                  <w:lang w:eastAsia="zh-CN"/>
                </w:rPr>
                <w:t>A.14.d.</w:t>
              </w:r>
            </w:ins>
            <w:ins w:id="768" w:author="John Wengryniuk" w:date="2018-07-08T08:31:00Z">
              <w:r w:rsidRPr="00C5618B">
                <w:rPr>
                  <w:rFonts w:asciiTheme="majorBidi" w:hAnsiTheme="majorBidi"/>
                  <w:sz w:val="18"/>
                  <w:szCs w:val="18"/>
                  <w:lang w:eastAsia="zh-CN"/>
                </w:rPr>
                <w:t>5</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0425CB4"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0D0B467D"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5D783C6" w14:textId="77777777" w:rsidR="00DA51AE" w:rsidRPr="00C5618B" w:rsidRDefault="0058560A" w:rsidP="00DA51AE">
            <w:pPr>
              <w:spacing w:before="40" w:after="40"/>
              <w:jc w:val="both"/>
              <w:rPr>
                <w:rFonts w:asciiTheme="majorBidi" w:hAnsiTheme="majorBidi"/>
                <w:sz w:val="18"/>
                <w:szCs w:val="18"/>
                <w:lang w:eastAsia="zh-CN"/>
              </w:rPr>
            </w:pPr>
            <w:ins w:id="769" w:author="Timur Kadyrov" w:date="2018-01-19T12:02:00Z">
              <w:r w:rsidRPr="00C5618B">
                <w:rPr>
                  <w:rFonts w:asciiTheme="majorBidi" w:hAnsiTheme="majorBidi"/>
                  <w:sz w:val="18"/>
                  <w:szCs w:val="18"/>
                  <w:lang w:eastAsia="zh-CN"/>
                </w:rPr>
                <w:t>A.14.d.</w:t>
              </w:r>
            </w:ins>
            <w:ins w:id="770" w:author="John Wengryniuk" w:date="2018-07-08T08:31:00Z">
              <w:r w:rsidRPr="00C5618B">
                <w:rPr>
                  <w:rFonts w:asciiTheme="majorBidi" w:hAnsiTheme="majorBidi"/>
                  <w:sz w:val="18"/>
                  <w:szCs w:val="18"/>
                  <w:lang w:eastAsia="zh-CN"/>
                </w:rPr>
                <w:t>6</w:t>
              </w:r>
            </w:ins>
          </w:p>
        </w:tc>
        <w:tc>
          <w:tcPr>
            <w:tcW w:w="6364" w:type="dxa"/>
            <w:tcBorders>
              <w:top w:val="single" w:sz="2" w:space="0" w:color="auto"/>
              <w:left w:val="nil"/>
              <w:bottom w:val="single" w:sz="2" w:space="0" w:color="auto"/>
              <w:right w:val="double" w:sz="6" w:space="0" w:color="auto"/>
            </w:tcBorders>
            <w:shd w:val="clear" w:color="auto" w:fill="auto"/>
          </w:tcPr>
          <w:p w14:paraId="77E70F34" w14:textId="77777777" w:rsidR="00DA51AE" w:rsidRPr="00C5618B" w:rsidRDefault="0058560A" w:rsidP="00DA51AE">
            <w:pPr>
              <w:spacing w:before="40" w:after="40"/>
              <w:ind w:left="170"/>
              <w:rPr>
                <w:rFonts w:asciiTheme="majorBidi" w:hAnsiTheme="majorBidi"/>
                <w:sz w:val="18"/>
                <w:szCs w:val="18"/>
              </w:rPr>
            </w:pPr>
            <w:ins w:id="771" w:author="Spanish" w:date="2018-07-26T16:27:00Z">
              <w:r w:rsidRPr="00C5618B">
                <w:rPr>
                  <w:sz w:val="18"/>
                  <w:szCs w:val="18"/>
                  <w:lang w:eastAsia="zh-CN"/>
                </w:rPr>
                <w:t xml:space="preserve">número medio de estaciones terrenas conexas, </w:t>
              </w:r>
            </w:ins>
            <w:ins w:id="772" w:author="Spanish" w:date="2019-02-27T09:39:00Z">
              <w:r w:rsidRPr="00C5618B">
                <w:rPr>
                  <w:sz w:val="18"/>
                  <w:szCs w:val="18"/>
                  <w:lang w:eastAsia="zh-CN"/>
                </w:rPr>
                <w:t xml:space="preserve">por </w:t>
              </w:r>
            </w:ins>
            <w:ins w:id="773" w:author="Spanish" w:date="2018-07-26T16:27:00Z">
              <w:r w:rsidRPr="00C5618B">
                <w:rPr>
                  <w:sz w:val="18"/>
                  <w:szCs w:val="18"/>
                  <w:lang w:eastAsia="zh-CN"/>
                </w:rPr>
                <w:t>km</w:t>
              </w:r>
              <w:r w:rsidRPr="00C5618B">
                <w:rPr>
                  <w:sz w:val="18"/>
                  <w:szCs w:val="18"/>
                  <w:vertAlign w:val="superscript"/>
                  <w:lang w:eastAsia="zh-CN"/>
                </w:rPr>
                <w:t>2</w:t>
              </w:r>
              <w:r w:rsidRPr="00C5618B">
                <w:rPr>
                  <w:sz w:val="18"/>
                  <w:szCs w:val="18"/>
                  <w:lang w:eastAsia="zh-CN"/>
                </w:rPr>
                <w:t>, activas al mismo tiempo</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763F3AA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2B9B669"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5997DEB1"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2471294"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6BA08F48" w14:textId="77777777" w:rsidR="00DA51AE" w:rsidRPr="00C5618B" w:rsidRDefault="0058560A" w:rsidP="00DA51AE">
            <w:pPr>
              <w:spacing w:before="40" w:after="40"/>
              <w:jc w:val="center"/>
              <w:rPr>
                <w:rFonts w:asciiTheme="majorBidi" w:hAnsiTheme="majorBidi"/>
                <w:b/>
                <w:bCs/>
                <w:sz w:val="18"/>
                <w:szCs w:val="18"/>
              </w:rPr>
            </w:pPr>
            <w:ins w:id="774"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09A59CFE"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1847C0A"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42975536"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42ACE0B1"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D34CB9A" w14:textId="77777777" w:rsidR="00DA51AE" w:rsidRPr="00C5618B" w:rsidRDefault="0058560A" w:rsidP="00DA51AE">
            <w:pPr>
              <w:spacing w:before="40" w:after="40"/>
              <w:jc w:val="both"/>
              <w:rPr>
                <w:rFonts w:asciiTheme="majorBidi" w:hAnsiTheme="majorBidi"/>
                <w:sz w:val="18"/>
                <w:szCs w:val="18"/>
                <w:lang w:eastAsia="zh-CN"/>
              </w:rPr>
            </w:pPr>
            <w:ins w:id="775" w:author="Timur Kadyrov" w:date="2018-01-19T12:11:00Z">
              <w:r w:rsidRPr="00C5618B">
                <w:rPr>
                  <w:rFonts w:asciiTheme="majorBidi" w:hAnsiTheme="majorBidi"/>
                  <w:sz w:val="18"/>
                  <w:szCs w:val="18"/>
                  <w:lang w:eastAsia="zh-CN"/>
                </w:rPr>
                <w:t>A.14.d.</w:t>
              </w:r>
            </w:ins>
            <w:ins w:id="776" w:author="John Wengryniuk" w:date="2018-07-08T08:31:00Z">
              <w:r w:rsidRPr="00C5618B">
                <w:rPr>
                  <w:rFonts w:asciiTheme="majorBidi" w:hAnsiTheme="majorBidi"/>
                  <w:sz w:val="18"/>
                  <w:szCs w:val="18"/>
                  <w:lang w:eastAsia="zh-CN"/>
                </w:rPr>
                <w:t>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6D73C2F6"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28247DDE"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49BEB47" w14:textId="77777777" w:rsidR="00DA51AE" w:rsidRPr="00C5618B" w:rsidRDefault="0058560A" w:rsidP="00DA51AE">
            <w:pPr>
              <w:spacing w:before="40" w:after="40"/>
              <w:jc w:val="both"/>
              <w:rPr>
                <w:rFonts w:asciiTheme="majorBidi" w:hAnsiTheme="majorBidi"/>
                <w:sz w:val="18"/>
                <w:szCs w:val="18"/>
                <w:lang w:eastAsia="zh-CN"/>
              </w:rPr>
            </w:pPr>
            <w:ins w:id="777" w:author="Timur Kadyrov" w:date="2018-01-19T12:02:00Z">
              <w:r w:rsidRPr="00C5618B">
                <w:rPr>
                  <w:rFonts w:asciiTheme="majorBidi" w:hAnsiTheme="majorBidi"/>
                  <w:sz w:val="18"/>
                  <w:szCs w:val="18"/>
                  <w:lang w:eastAsia="zh-CN"/>
                </w:rPr>
                <w:t>A.14.d.</w:t>
              </w:r>
            </w:ins>
            <w:ins w:id="778" w:author="John Wengryniuk" w:date="2018-07-08T08:32:00Z">
              <w:r w:rsidRPr="00C5618B">
                <w:rPr>
                  <w:rFonts w:asciiTheme="majorBidi" w:hAnsiTheme="majorBidi"/>
                  <w:sz w:val="18"/>
                  <w:szCs w:val="18"/>
                  <w:lang w:eastAsia="zh-CN"/>
                </w:rPr>
                <w:t>7</w:t>
              </w:r>
            </w:ins>
          </w:p>
        </w:tc>
        <w:tc>
          <w:tcPr>
            <w:tcW w:w="6364" w:type="dxa"/>
            <w:tcBorders>
              <w:top w:val="single" w:sz="2" w:space="0" w:color="auto"/>
              <w:left w:val="nil"/>
              <w:bottom w:val="single" w:sz="2" w:space="0" w:color="auto"/>
              <w:right w:val="double" w:sz="6" w:space="0" w:color="auto"/>
            </w:tcBorders>
            <w:shd w:val="clear" w:color="auto" w:fill="auto"/>
          </w:tcPr>
          <w:p w14:paraId="6C9DA94E" w14:textId="77777777" w:rsidR="00DA51AE" w:rsidRPr="00C5618B" w:rsidRDefault="0058560A" w:rsidP="00DA51AE">
            <w:pPr>
              <w:spacing w:before="40" w:after="40"/>
              <w:ind w:left="170"/>
              <w:rPr>
                <w:sz w:val="18"/>
                <w:szCs w:val="18"/>
                <w:lang w:eastAsia="zh-CN"/>
              </w:rPr>
            </w:pPr>
            <w:ins w:id="779" w:author="Spanish" w:date="2018-07-26T16:27:00Z">
              <w:r w:rsidRPr="00C5618B">
                <w:rPr>
                  <w:sz w:val="18"/>
                  <w:szCs w:val="18"/>
                  <w:lang w:eastAsia="zh-CN"/>
                </w:rPr>
                <w:t>distancia media, en kilómetros, entre la célula cofrecuencia y el centro de la huella del haz</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7774FD1C"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5E1F0B0A"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67F75FD0"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18239EF5"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2995E22A" w14:textId="77777777" w:rsidR="00DA51AE" w:rsidRPr="00C5618B" w:rsidRDefault="0058560A" w:rsidP="00DA51AE">
            <w:pPr>
              <w:spacing w:before="40" w:after="40"/>
              <w:jc w:val="center"/>
              <w:rPr>
                <w:rFonts w:asciiTheme="majorBidi" w:hAnsiTheme="majorBidi"/>
                <w:b/>
                <w:bCs/>
                <w:sz w:val="18"/>
                <w:szCs w:val="18"/>
              </w:rPr>
            </w:pPr>
            <w:ins w:id="780"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61231D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30EAAA5"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54B555EE"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4BAE6B12"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D4E62AF" w14:textId="77777777" w:rsidR="00DA51AE" w:rsidRPr="00C5618B" w:rsidRDefault="0058560A" w:rsidP="00DA51AE">
            <w:pPr>
              <w:spacing w:before="40" w:after="40"/>
              <w:jc w:val="both"/>
              <w:rPr>
                <w:rFonts w:asciiTheme="majorBidi" w:hAnsiTheme="majorBidi"/>
                <w:sz w:val="18"/>
                <w:szCs w:val="18"/>
                <w:lang w:eastAsia="zh-CN"/>
              </w:rPr>
            </w:pPr>
            <w:ins w:id="781" w:author="Timur Kadyrov" w:date="2018-01-19T12:11:00Z">
              <w:r w:rsidRPr="00C5618B">
                <w:rPr>
                  <w:rFonts w:asciiTheme="majorBidi" w:hAnsiTheme="majorBidi"/>
                  <w:sz w:val="18"/>
                  <w:szCs w:val="18"/>
                  <w:lang w:eastAsia="zh-CN"/>
                </w:rPr>
                <w:t>A.14.d.</w:t>
              </w:r>
            </w:ins>
            <w:ins w:id="782" w:author="John Wengryniuk" w:date="2018-07-08T08:32:00Z">
              <w:r w:rsidRPr="00C5618B">
                <w:rPr>
                  <w:rFonts w:asciiTheme="majorBidi" w:hAnsiTheme="majorBidi"/>
                  <w:sz w:val="18"/>
                  <w:szCs w:val="18"/>
                  <w:lang w:eastAsia="zh-CN"/>
                </w:rPr>
                <w:t>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32CC8E9"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71707743"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AFD84B8" w14:textId="77777777" w:rsidR="00DA51AE" w:rsidRPr="00C5618B" w:rsidRDefault="0058560A" w:rsidP="00DA51AE">
            <w:pPr>
              <w:spacing w:before="40" w:after="40"/>
              <w:jc w:val="both"/>
              <w:rPr>
                <w:rFonts w:asciiTheme="majorBidi" w:hAnsiTheme="majorBidi"/>
                <w:sz w:val="18"/>
                <w:szCs w:val="18"/>
                <w:lang w:eastAsia="zh-CN"/>
              </w:rPr>
            </w:pPr>
            <w:ins w:id="783" w:author="Timur Kadyrov" w:date="2018-01-19T12:07:00Z">
              <w:r w:rsidRPr="00C5618B">
                <w:rPr>
                  <w:rFonts w:asciiTheme="majorBidi" w:hAnsiTheme="majorBidi"/>
                  <w:sz w:val="18"/>
                  <w:szCs w:val="18"/>
                  <w:lang w:eastAsia="zh-CN"/>
                </w:rPr>
                <w:t>A.14.d.</w:t>
              </w:r>
            </w:ins>
            <w:ins w:id="784" w:author="John Wengryniuk" w:date="2018-07-08T08:33:00Z">
              <w:r w:rsidRPr="00C5618B">
                <w:rPr>
                  <w:rFonts w:asciiTheme="majorBidi" w:hAnsiTheme="majorBidi"/>
                  <w:sz w:val="18"/>
                  <w:szCs w:val="18"/>
                  <w:lang w:eastAsia="zh-CN"/>
                </w:rPr>
                <w:t>8</w:t>
              </w:r>
            </w:ins>
          </w:p>
        </w:tc>
        <w:tc>
          <w:tcPr>
            <w:tcW w:w="6364" w:type="dxa"/>
            <w:tcBorders>
              <w:top w:val="single" w:sz="2" w:space="0" w:color="auto"/>
              <w:left w:val="nil"/>
              <w:bottom w:val="single" w:sz="2" w:space="0" w:color="auto"/>
              <w:right w:val="double" w:sz="6" w:space="0" w:color="auto"/>
            </w:tcBorders>
            <w:shd w:val="clear" w:color="auto" w:fill="auto"/>
          </w:tcPr>
          <w:p w14:paraId="0AD93CDF" w14:textId="77777777" w:rsidR="00DA51AE" w:rsidRPr="00C5618B" w:rsidRDefault="0058560A" w:rsidP="00DA51AE">
            <w:pPr>
              <w:spacing w:before="40" w:after="40"/>
              <w:ind w:left="170"/>
              <w:rPr>
                <w:rFonts w:asciiTheme="majorBidi" w:hAnsiTheme="majorBidi"/>
                <w:sz w:val="18"/>
                <w:szCs w:val="18"/>
              </w:rPr>
            </w:pPr>
            <w:ins w:id="785" w:author="Spanish" w:date="2018-08-01T09:47:00Z">
              <w:r w:rsidRPr="00C5618B">
                <w:rPr>
                  <w:sz w:val="18"/>
                  <w:szCs w:val="18"/>
                  <w:lang w:eastAsia="zh-CN"/>
                </w:rPr>
                <w:t>tiempo</w:t>
              </w:r>
            </w:ins>
            <w:ins w:id="786" w:author="Spanish" w:date="2018-08-01T09:46:00Z">
              <w:r w:rsidRPr="00C5618B">
                <w:rPr>
                  <w:sz w:val="18"/>
                  <w:szCs w:val="18"/>
                  <w:lang w:eastAsia="zh-CN"/>
                </w:rPr>
                <w:t xml:space="preserve"> mínim</w:t>
              </w:r>
            </w:ins>
            <w:ins w:id="787" w:author="Spanish" w:date="2018-08-01T09:47:00Z">
              <w:r w:rsidRPr="00C5618B">
                <w:rPr>
                  <w:sz w:val="18"/>
                  <w:szCs w:val="18"/>
                  <w:lang w:eastAsia="zh-CN"/>
                </w:rPr>
                <w:t>o</w:t>
              </w:r>
            </w:ins>
            <w:ins w:id="788" w:author="Spanish" w:date="2018-08-01T09:46:00Z">
              <w:r w:rsidRPr="00C5618B">
                <w:rPr>
                  <w:sz w:val="18"/>
                  <w:szCs w:val="18"/>
                  <w:lang w:eastAsia="zh-CN"/>
                </w:rPr>
                <w:t xml:space="preserve">, en segundos, durante </w:t>
              </w:r>
            </w:ins>
            <w:ins w:id="789" w:author="Spanish" w:date="2019-03-28T12:48:00Z">
              <w:r w:rsidRPr="00C5618B">
                <w:rPr>
                  <w:sz w:val="18"/>
                  <w:szCs w:val="18"/>
                  <w:lang w:eastAsia="zh-CN"/>
                </w:rPr>
                <w:t>e</w:t>
              </w:r>
            </w:ins>
            <w:ins w:id="790" w:author="Spanish" w:date="2018-08-01T09:46:00Z">
              <w:r w:rsidRPr="00C5618B">
                <w:rPr>
                  <w:sz w:val="18"/>
                  <w:szCs w:val="18"/>
                  <w:lang w:eastAsia="zh-CN"/>
                </w:rPr>
                <w:t xml:space="preserve">l cual una estación terrena </w:t>
              </w:r>
            </w:ins>
            <w:ins w:id="791" w:author="Spanish" w:date="2018-08-01T09:48:00Z">
              <w:r w:rsidRPr="00C5618B">
                <w:rPr>
                  <w:sz w:val="18"/>
                  <w:szCs w:val="18"/>
                  <w:lang w:eastAsia="zh-CN"/>
                </w:rPr>
                <w:t xml:space="preserve">realizará </w:t>
              </w:r>
            </w:ins>
            <w:ins w:id="792" w:author="Spanish" w:date="2018-08-01T09:50:00Z">
              <w:r w:rsidRPr="00C5618B">
                <w:rPr>
                  <w:sz w:val="18"/>
                  <w:szCs w:val="18"/>
                  <w:lang w:eastAsia="zh-CN"/>
                </w:rPr>
                <w:t>el</w:t>
              </w:r>
            </w:ins>
            <w:ins w:id="793" w:author="Spanish" w:date="2018-08-01T09:48:00Z">
              <w:r w:rsidRPr="00C5618B">
                <w:rPr>
                  <w:sz w:val="18"/>
                  <w:szCs w:val="18"/>
                  <w:lang w:eastAsia="zh-CN"/>
                </w:rPr>
                <w:t xml:space="preserve"> seguimiento de </w:t>
              </w:r>
            </w:ins>
            <w:ins w:id="794" w:author="Spanish" w:date="2018-08-01T09:46:00Z">
              <w:r w:rsidRPr="00C5618B">
                <w:rPr>
                  <w:sz w:val="18"/>
                  <w:szCs w:val="18"/>
                  <w:lang w:eastAsia="zh-CN"/>
                </w:rPr>
                <w:t xml:space="preserve">un satélite no geoestacionario sin transferencia </w:t>
              </w:r>
            </w:ins>
            <w:ins w:id="795" w:author="Spanish" w:date="2018-08-01T09:50:00Z">
              <w:r w:rsidRPr="00C5618B">
                <w:rPr>
                  <w:sz w:val="18"/>
                  <w:szCs w:val="18"/>
                  <w:lang w:eastAsia="zh-CN"/>
                </w:rPr>
                <w:t>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4B00E910"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CF9F189"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BB41619"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66C08456"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02A1CD7C" w14:textId="77777777" w:rsidR="00DA51AE" w:rsidRPr="00C5618B" w:rsidRDefault="0058560A" w:rsidP="00DA51AE">
            <w:pPr>
              <w:spacing w:before="40" w:after="40"/>
              <w:jc w:val="center"/>
              <w:rPr>
                <w:rFonts w:asciiTheme="majorBidi" w:hAnsiTheme="majorBidi"/>
                <w:b/>
                <w:bCs/>
                <w:sz w:val="18"/>
                <w:szCs w:val="18"/>
              </w:rPr>
            </w:pPr>
            <w:ins w:id="796"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1454B34A"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06EDBEE"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07F7ECDE"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4D46A4FD"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A345B6C" w14:textId="77777777" w:rsidR="00DA51AE" w:rsidRPr="00C5618B" w:rsidRDefault="0058560A" w:rsidP="00DA51AE">
            <w:pPr>
              <w:spacing w:before="40" w:after="40"/>
              <w:jc w:val="both"/>
              <w:rPr>
                <w:rFonts w:asciiTheme="majorBidi" w:hAnsiTheme="majorBidi"/>
                <w:sz w:val="18"/>
                <w:szCs w:val="18"/>
                <w:lang w:eastAsia="zh-CN"/>
              </w:rPr>
            </w:pPr>
            <w:ins w:id="797" w:author="- -" w:date="2018-01-22T18:51:00Z">
              <w:r w:rsidRPr="00C5618B">
                <w:rPr>
                  <w:rFonts w:asciiTheme="majorBidi" w:hAnsiTheme="majorBidi"/>
                  <w:sz w:val="18"/>
                  <w:szCs w:val="18"/>
                  <w:lang w:eastAsia="zh-CN"/>
                </w:rPr>
                <w:t>A.14.d.</w:t>
              </w:r>
            </w:ins>
            <w:ins w:id="798" w:author="John Wengryniuk" w:date="2018-07-08T08:34:00Z">
              <w:r w:rsidRPr="00C5618B">
                <w:rPr>
                  <w:rFonts w:asciiTheme="majorBidi" w:hAnsiTheme="majorBidi"/>
                  <w:sz w:val="18"/>
                  <w:szCs w:val="18"/>
                  <w:lang w:eastAsia="zh-CN"/>
                </w:rPr>
                <w:t>8</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35A40C16"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6A5666E6"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nil"/>
              <w:right w:val="double" w:sz="6" w:space="0" w:color="auto"/>
            </w:tcBorders>
            <w:shd w:val="clear" w:color="000000" w:fill="auto"/>
          </w:tcPr>
          <w:p w14:paraId="029C4C4A" w14:textId="77777777" w:rsidR="00DA51AE" w:rsidRPr="00C5618B" w:rsidRDefault="0058560A" w:rsidP="00DA51AE">
            <w:pPr>
              <w:spacing w:before="40" w:after="40"/>
              <w:jc w:val="both"/>
              <w:rPr>
                <w:rFonts w:asciiTheme="majorBidi" w:hAnsiTheme="majorBidi"/>
                <w:sz w:val="18"/>
                <w:szCs w:val="18"/>
                <w:lang w:eastAsia="zh-CN"/>
              </w:rPr>
            </w:pPr>
            <w:ins w:id="799" w:author="Timur Kadyrov" w:date="2018-01-19T12:07:00Z">
              <w:r w:rsidRPr="00C5618B">
                <w:rPr>
                  <w:rFonts w:asciiTheme="majorBidi" w:hAnsiTheme="majorBidi"/>
                  <w:sz w:val="18"/>
                  <w:szCs w:val="18"/>
                  <w:lang w:eastAsia="zh-CN"/>
                </w:rPr>
                <w:t>A.14.d.</w:t>
              </w:r>
            </w:ins>
            <w:ins w:id="800" w:author="John Wengryniuk" w:date="2018-07-08T08:34:00Z">
              <w:r w:rsidRPr="00C5618B">
                <w:rPr>
                  <w:rFonts w:asciiTheme="majorBidi" w:hAnsiTheme="majorBidi"/>
                  <w:sz w:val="18"/>
                  <w:szCs w:val="18"/>
                  <w:lang w:eastAsia="zh-CN"/>
                </w:rPr>
                <w:t>9</w:t>
              </w:r>
            </w:ins>
          </w:p>
        </w:tc>
        <w:tc>
          <w:tcPr>
            <w:tcW w:w="6364" w:type="dxa"/>
            <w:tcBorders>
              <w:top w:val="single" w:sz="2" w:space="0" w:color="auto"/>
              <w:left w:val="nil"/>
              <w:bottom w:val="single" w:sz="2" w:space="0" w:color="auto"/>
              <w:right w:val="double" w:sz="6" w:space="0" w:color="auto"/>
            </w:tcBorders>
            <w:shd w:val="clear" w:color="auto" w:fill="auto"/>
          </w:tcPr>
          <w:p w14:paraId="41276B9B" w14:textId="77777777" w:rsidR="00DA51AE" w:rsidRPr="00C5618B" w:rsidRDefault="0058560A" w:rsidP="00DA51AE">
            <w:pPr>
              <w:spacing w:before="40" w:after="40"/>
              <w:ind w:left="170"/>
              <w:rPr>
                <w:rFonts w:asciiTheme="majorBidi" w:hAnsiTheme="majorBidi"/>
                <w:sz w:val="18"/>
                <w:szCs w:val="18"/>
              </w:rPr>
            </w:pPr>
            <w:ins w:id="801" w:author="Spanish" w:date="2018-07-26T16:28:00Z">
              <w:r w:rsidRPr="00C5618B">
                <w:rPr>
                  <w:sz w:val="18"/>
                  <w:szCs w:val="18"/>
                  <w:lang w:eastAsia="zh-CN"/>
                </w:rPr>
                <w:t>máximo número de satélites no geoestacionarios seguidos en la misma frecuencia 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2057E00C"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663AE27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C0E81E2"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5399C412"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4D03C1E0" w14:textId="77777777" w:rsidR="00DA51AE" w:rsidRPr="00C5618B" w:rsidRDefault="0058560A" w:rsidP="00DA51AE">
            <w:pPr>
              <w:spacing w:before="40" w:after="40"/>
              <w:jc w:val="center"/>
              <w:rPr>
                <w:rFonts w:asciiTheme="majorBidi" w:hAnsiTheme="majorBidi"/>
                <w:b/>
                <w:bCs/>
                <w:sz w:val="18"/>
                <w:szCs w:val="18"/>
              </w:rPr>
            </w:pPr>
            <w:ins w:id="802"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24319853"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DAD7BDA"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2375098D"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5BFC3845"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60784EE" w14:textId="77777777" w:rsidR="00DA51AE" w:rsidRPr="00C5618B" w:rsidRDefault="0058560A" w:rsidP="00DA51AE">
            <w:pPr>
              <w:spacing w:before="40" w:after="40"/>
              <w:jc w:val="both"/>
              <w:rPr>
                <w:rFonts w:asciiTheme="majorBidi" w:hAnsiTheme="majorBidi"/>
                <w:sz w:val="18"/>
                <w:szCs w:val="18"/>
                <w:lang w:eastAsia="zh-CN"/>
              </w:rPr>
            </w:pPr>
            <w:ins w:id="803" w:author="- -" w:date="2018-01-22T18:51:00Z">
              <w:r w:rsidRPr="00C5618B">
                <w:rPr>
                  <w:rFonts w:asciiTheme="majorBidi" w:hAnsiTheme="majorBidi"/>
                  <w:sz w:val="18"/>
                  <w:szCs w:val="18"/>
                  <w:lang w:eastAsia="zh-CN"/>
                </w:rPr>
                <w:t>A.14.d.</w:t>
              </w:r>
            </w:ins>
            <w:ins w:id="804" w:author="John Wengryniuk" w:date="2018-07-08T08:34:00Z">
              <w:r w:rsidRPr="00C5618B">
                <w:rPr>
                  <w:rFonts w:asciiTheme="majorBidi" w:hAnsiTheme="majorBidi"/>
                  <w:sz w:val="18"/>
                  <w:szCs w:val="18"/>
                  <w:lang w:eastAsia="zh-CN"/>
                </w:rPr>
                <w:t>9</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983A4CF"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2B0A501A" w14:textId="77777777" w:rsidTr="00DA51AE">
        <w:tblPrEx>
          <w:tblCellMar>
            <w:left w:w="108" w:type="dxa"/>
            <w:right w:w="108" w:type="dxa"/>
          </w:tblCellMar>
        </w:tblPrEx>
        <w:trPr>
          <w:cantSplit/>
          <w:jc w:val="center"/>
        </w:trPr>
        <w:tc>
          <w:tcPr>
            <w:tcW w:w="1119" w:type="dxa"/>
            <w:tcBorders>
              <w:top w:val="nil"/>
              <w:left w:val="single" w:sz="12" w:space="0" w:color="auto"/>
              <w:bottom w:val="single" w:sz="2" w:space="0" w:color="auto"/>
              <w:right w:val="double" w:sz="6" w:space="0" w:color="auto"/>
            </w:tcBorders>
            <w:shd w:val="clear" w:color="000000" w:fill="auto"/>
          </w:tcPr>
          <w:p w14:paraId="0FB66D42" w14:textId="77777777" w:rsidR="00DA51AE" w:rsidRPr="00C5618B" w:rsidRDefault="0058560A" w:rsidP="00DA51AE">
            <w:pPr>
              <w:spacing w:before="40" w:after="40"/>
              <w:jc w:val="both"/>
              <w:rPr>
                <w:rFonts w:asciiTheme="majorBidi" w:hAnsiTheme="majorBidi"/>
                <w:sz w:val="18"/>
                <w:szCs w:val="18"/>
                <w:lang w:eastAsia="zh-CN"/>
              </w:rPr>
            </w:pPr>
            <w:ins w:id="805" w:author="Timur Kadyrov" w:date="2018-01-19T12:07:00Z">
              <w:r w:rsidRPr="00C5618B">
                <w:rPr>
                  <w:rFonts w:asciiTheme="majorBidi" w:hAnsiTheme="majorBidi"/>
                  <w:sz w:val="18"/>
                  <w:szCs w:val="18"/>
                  <w:lang w:eastAsia="zh-CN"/>
                </w:rPr>
                <w:lastRenderedPageBreak/>
                <w:t>A.14.d.</w:t>
              </w:r>
            </w:ins>
            <w:ins w:id="806" w:author="John Wengryniuk" w:date="2018-07-08T08:34:00Z">
              <w:r w:rsidRPr="00C5618B">
                <w:rPr>
                  <w:rFonts w:asciiTheme="majorBidi" w:hAnsiTheme="majorBidi"/>
                  <w:sz w:val="18"/>
                  <w:szCs w:val="18"/>
                  <w:lang w:eastAsia="zh-CN"/>
                </w:rPr>
                <w:t>10</w:t>
              </w:r>
            </w:ins>
          </w:p>
        </w:tc>
        <w:tc>
          <w:tcPr>
            <w:tcW w:w="6364" w:type="dxa"/>
            <w:tcBorders>
              <w:top w:val="single" w:sz="2" w:space="0" w:color="auto"/>
              <w:left w:val="nil"/>
              <w:bottom w:val="single" w:sz="2" w:space="0" w:color="auto"/>
              <w:right w:val="double" w:sz="6" w:space="0" w:color="auto"/>
            </w:tcBorders>
            <w:shd w:val="clear" w:color="auto" w:fill="auto"/>
          </w:tcPr>
          <w:p w14:paraId="648A3F70" w14:textId="77777777" w:rsidR="00DA51AE" w:rsidRPr="00C5618B" w:rsidRDefault="0058560A" w:rsidP="00DA51AE">
            <w:pPr>
              <w:spacing w:before="40" w:after="40"/>
              <w:ind w:left="170"/>
              <w:rPr>
                <w:ins w:id="807" w:author="Timur Kadyrov" w:date="2018-01-19T12:05:00Z"/>
                <w:rFonts w:asciiTheme="majorBidi" w:hAnsiTheme="majorBidi"/>
                <w:sz w:val="18"/>
                <w:szCs w:val="18"/>
              </w:rPr>
            </w:pPr>
            <w:ins w:id="808" w:author="Spanish" w:date="2018-07-26T16:29:00Z">
              <w:r w:rsidRPr="00C5618B">
                <w:rPr>
                  <w:sz w:val="18"/>
                  <w:szCs w:val="18"/>
                  <w:lang w:eastAsia="zh-CN"/>
                </w:rPr>
                <w:t>ángulo de la zona de exclusión (en grados),</w:t>
              </w:r>
            </w:ins>
            <w:ins w:id="809" w:author="Spanish" w:date="2018-08-01T09:51:00Z">
              <w:r w:rsidRPr="00C5618B">
                <w:rPr>
                  <w:sz w:val="18"/>
                  <w:szCs w:val="18"/>
                  <w:lang w:eastAsia="zh-CN"/>
                </w:rPr>
                <w:t xml:space="preserve"> es decir,</w:t>
              </w:r>
            </w:ins>
            <w:ins w:id="810" w:author="Spanish" w:date="2018-07-26T16:29:00Z">
              <w:r w:rsidRPr="00C5618B">
                <w:rPr>
                  <w:sz w:val="18"/>
                  <w:szCs w:val="18"/>
                  <w:lang w:eastAsia="zh-CN"/>
                </w:rPr>
                <w:t xml:space="preserve"> ángulo mínimo respecto del arco </w:t>
              </w:r>
            </w:ins>
            <w:ins w:id="811" w:author="Spanish" w:date="2018-08-01T09:51:00Z">
              <w:r w:rsidRPr="00C5618B">
                <w:rPr>
                  <w:sz w:val="18"/>
                  <w:szCs w:val="18"/>
                  <w:lang w:eastAsia="zh-CN"/>
                </w:rPr>
                <w:t>geoestacionario</w:t>
              </w:r>
            </w:ins>
            <w:ins w:id="812" w:author="Spanish" w:date="2018-07-26T16:29:00Z">
              <w:r w:rsidRPr="00C5618B">
                <w:rPr>
                  <w:sz w:val="18"/>
                  <w:szCs w:val="18"/>
                  <w:lang w:eastAsia="zh-CN"/>
                </w:rPr>
                <w:t xml:space="preserve"> en la estación terrena no geoestacionari</w:t>
              </w:r>
            </w:ins>
            <w:ins w:id="813" w:author="Spanish" w:date="2018-08-01T09:52:00Z">
              <w:r w:rsidRPr="00C5618B">
                <w:rPr>
                  <w:sz w:val="18"/>
                  <w:szCs w:val="18"/>
                  <w:lang w:eastAsia="zh-CN"/>
                </w:rPr>
                <w:t>a</w:t>
              </w:r>
            </w:ins>
            <w:ins w:id="814" w:author="Spanish" w:date="2018-07-26T16:29:00Z">
              <w:r w:rsidRPr="00C5618B">
                <w:rPr>
                  <w:sz w:val="18"/>
                  <w:szCs w:val="18"/>
                  <w:lang w:eastAsia="zh-CN"/>
                </w:rPr>
                <w:t xml:space="preserve"> en el que ésta funcionará, definido en una determinada gama de latitudes de la estación terrena.</w:t>
              </w:r>
            </w:ins>
          </w:p>
          <w:p w14:paraId="26B089F3" w14:textId="77777777" w:rsidR="00DA51AE" w:rsidRPr="00C5618B" w:rsidRDefault="0058560A" w:rsidP="00DA51AE">
            <w:pPr>
              <w:spacing w:before="40" w:after="40"/>
              <w:ind w:left="288"/>
              <w:rPr>
                <w:rFonts w:asciiTheme="majorBidi" w:hAnsiTheme="majorBidi"/>
                <w:sz w:val="18"/>
                <w:szCs w:val="18"/>
              </w:rPr>
            </w:pPr>
            <w:ins w:id="815" w:author="Spanish" w:date="2018-07-26T16:30:00Z">
              <w:r w:rsidRPr="00C5618B">
                <w:rPr>
                  <w:i/>
                  <w:iCs/>
                  <w:sz w:val="18"/>
                  <w:szCs w:val="18"/>
                  <w:lang w:eastAsia="zh-CN"/>
                </w:rPr>
                <w:t>NOTA</w:t>
              </w:r>
              <w:r w:rsidRPr="00C5618B">
                <w:rPr>
                  <w:sz w:val="18"/>
                  <w:szCs w:val="18"/>
                  <w:lang w:eastAsia="zh-CN"/>
                </w:rPr>
                <w:t xml:space="preserve"> – </w:t>
              </w:r>
            </w:ins>
            <w:ins w:id="816" w:author="Spanish" w:date="2018-07-26T16:29:00Z">
              <w:r w:rsidRPr="00C5618B">
                <w:rPr>
                  <w:sz w:val="18"/>
                  <w:szCs w:val="18"/>
                  <w:lang w:eastAsia="zh-CN"/>
                </w:rPr>
                <w:t>El ángulo de la zona de exclusión</w:t>
              </w:r>
            </w:ins>
            <w:ins w:id="817" w:author="Spanish" w:date="2018-08-01T09:53:00Z">
              <w:r w:rsidRPr="00C5618B">
                <w:rPr>
                  <w:sz w:val="18"/>
                  <w:szCs w:val="18"/>
                  <w:lang w:eastAsia="zh-CN"/>
                </w:rPr>
                <w:t xml:space="preserve"> </w:t>
              </w:r>
            </w:ins>
            <w:ins w:id="818" w:author="Spanish" w:date="2018-07-26T16:29:00Z">
              <w:r w:rsidRPr="00C5618B">
                <w:rPr>
                  <w:sz w:val="18"/>
                  <w:szCs w:val="18"/>
                  <w:lang w:eastAsia="zh-CN"/>
                </w:rPr>
                <w:t>podría variar entre planos orbitales de sistemas no geoestacionarios. Si el código de identificación del plano orbital no está definido, se aplicará a todos los planos orbitales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5DA8F615"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5F5766C"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4CCCB34"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5F9C45AF"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092A2278" w14:textId="77777777" w:rsidR="00DA51AE" w:rsidRPr="00C5618B" w:rsidRDefault="0058560A" w:rsidP="00DA51AE">
            <w:pPr>
              <w:spacing w:before="40" w:after="40"/>
              <w:jc w:val="center"/>
              <w:rPr>
                <w:rFonts w:asciiTheme="majorBidi" w:hAnsiTheme="majorBidi"/>
                <w:b/>
                <w:bCs/>
                <w:sz w:val="18"/>
                <w:szCs w:val="18"/>
              </w:rPr>
            </w:pPr>
            <w:ins w:id="819"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30790B8B"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EBCA4F2"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16109C67"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164CCFA5"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BC6B793" w14:textId="77777777" w:rsidR="00DA51AE" w:rsidRPr="00C5618B" w:rsidRDefault="0058560A" w:rsidP="00DA51AE">
            <w:pPr>
              <w:spacing w:before="40" w:after="40"/>
              <w:jc w:val="both"/>
              <w:rPr>
                <w:rFonts w:asciiTheme="majorBidi" w:hAnsiTheme="majorBidi"/>
                <w:sz w:val="18"/>
                <w:szCs w:val="18"/>
                <w:lang w:eastAsia="zh-CN"/>
              </w:rPr>
            </w:pPr>
            <w:ins w:id="820" w:author="- -" w:date="2018-01-22T18:51:00Z">
              <w:r w:rsidRPr="00C5618B">
                <w:rPr>
                  <w:rFonts w:asciiTheme="majorBidi" w:hAnsiTheme="majorBidi"/>
                  <w:sz w:val="18"/>
                  <w:szCs w:val="18"/>
                  <w:lang w:eastAsia="zh-CN"/>
                </w:rPr>
                <w:t>A.14.d.</w:t>
              </w:r>
            </w:ins>
            <w:ins w:id="821" w:author="John Wengryniuk" w:date="2018-07-08T08:35:00Z">
              <w:r w:rsidRPr="00C5618B">
                <w:rPr>
                  <w:rFonts w:asciiTheme="majorBidi" w:hAnsiTheme="majorBidi"/>
                  <w:sz w:val="18"/>
                  <w:szCs w:val="18"/>
                  <w:lang w:eastAsia="zh-CN"/>
                </w:rPr>
                <w:t>10</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317D3295" w14:textId="77777777" w:rsidR="00DA51AE" w:rsidRPr="00C5618B" w:rsidRDefault="00DA51AE" w:rsidP="00DA51AE">
            <w:pPr>
              <w:spacing w:before="40" w:after="40"/>
              <w:jc w:val="center"/>
              <w:rPr>
                <w:rFonts w:asciiTheme="majorBidi" w:hAnsiTheme="majorBidi" w:cstheme="majorBidi"/>
                <w:b/>
                <w:bCs/>
                <w:sz w:val="18"/>
                <w:szCs w:val="18"/>
              </w:rPr>
            </w:pPr>
          </w:p>
        </w:tc>
      </w:tr>
      <w:tr w:rsidR="00DA51AE" w:rsidRPr="00C5618B" w14:paraId="2439FF7A" w14:textId="77777777" w:rsidTr="00DA51AE">
        <w:tblPrEx>
          <w:tblCellMar>
            <w:left w:w="108" w:type="dxa"/>
            <w:right w:w="108" w:type="dxa"/>
          </w:tblCellMar>
        </w:tblPrEx>
        <w:trPr>
          <w:jc w:val="center"/>
        </w:trPr>
        <w:tc>
          <w:tcPr>
            <w:tcW w:w="1119" w:type="dxa"/>
            <w:tcBorders>
              <w:top w:val="single" w:sz="2" w:space="0" w:color="auto"/>
              <w:left w:val="single" w:sz="12" w:space="0" w:color="auto"/>
              <w:bottom w:val="single" w:sz="12" w:space="0" w:color="auto"/>
              <w:right w:val="double" w:sz="6" w:space="0" w:color="auto"/>
            </w:tcBorders>
            <w:shd w:val="clear" w:color="000000" w:fill="auto"/>
          </w:tcPr>
          <w:p w14:paraId="45AFC458" w14:textId="77777777" w:rsidR="00DA51AE" w:rsidRPr="00C5618B" w:rsidRDefault="0058560A" w:rsidP="00DA51AE">
            <w:pPr>
              <w:spacing w:before="40" w:after="40"/>
              <w:jc w:val="both"/>
              <w:rPr>
                <w:rFonts w:asciiTheme="majorBidi" w:hAnsiTheme="majorBidi"/>
                <w:sz w:val="18"/>
                <w:szCs w:val="18"/>
                <w:lang w:eastAsia="zh-CN"/>
              </w:rPr>
            </w:pPr>
            <w:ins w:id="822" w:author="Timur Kadyrov" w:date="2018-01-19T12:08:00Z">
              <w:r w:rsidRPr="00C5618B">
                <w:rPr>
                  <w:rFonts w:asciiTheme="majorBidi" w:hAnsiTheme="majorBidi"/>
                  <w:sz w:val="18"/>
                  <w:szCs w:val="18"/>
                  <w:lang w:eastAsia="zh-CN"/>
                </w:rPr>
                <w:t>A.14.d.</w:t>
              </w:r>
            </w:ins>
            <w:ins w:id="823" w:author="John Wengryniuk" w:date="2018-07-08T08:37:00Z">
              <w:r w:rsidRPr="00C5618B">
                <w:rPr>
                  <w:rFonts w:asciiTheme="majorBidi" w:hAnsiTheme="majorBidi"/>
                  <w:sz w:val="18"/>
                  <w:szCs w:val="18"/>
                  <w:lang w:eastAsia="zh-CN"/>
                </w:rPr>
                <w:t>11</w:t>
              </w:r>
            </w:ins>
          </w:p>
        </w:tc>
        <w:tc>
          <w:tcPr>
            <w:tcW w:w="6364" w:type="dxa"/>
            <w:tcBorders>
              <w:top w:val="single" w:sz="2" w:space="0" w:color="auto"/>
              <w:left w:val="nil"/>
              <w:bottom w:val="single" w:sz="12" w:space="0" w:color="auto"/>
              <w:right w:val="double" w:sz="6" w:space="0" w:color="auto"/>
            </w:tcBorders>
            <w:shd w:val="clear" w:color="auto" w:fill="auto"/>
          </w:tcPr>
          <w:p w14:paraId="030C4814" w14:textId="77777777" w:rsidR="00DA51AE" w:rsidRPr="00C5618B" w:rsidRDefault="0058560A" w:rsidP="00DA51AE">
            <w:pPr>
              <w:spacing w:before="40" w:after="40"/>
              <w:ind w:left="170"/>
              <w:rPr>
                <w:rFonts w:asciiTheme="majorBidi" w:hAnsiTheme="majorBidi"/>
                <w:sz w:val="18"/>
                <w:szCs w:val="18"/>
              </w:rPr>
            </w:pPr>
            <w:ins w:id="824" w:author="Spanish" w:date="2018-07-26T16:29:00Z">
              <w:r w:rsidRPr="00C5618B">
                <w:rPr>
                  <w:sz w:val="18"/>
                  <w:szCs w:val="18"/>
                  <w:lang w:eastAsia="zh-CN"/>
                </w:rPr>
                <w:t xml:space="preserve">mínimo ángulo de elevación (en grados) de la estación terrena </w:t>
              </w:r>
            </w:ins>
            <w:ins w:id="825" w:author="Spanish" w:date="2018-08-01T09:54:00Z">
              <w:r w:rsidRPr="00C5618B">
                <w:rPr>
                  <w:sz w:val="18"/>
                  <w:szCs w:val="18"/>
                  <w:lang w:eastAsia="zh-CN"/>
                </w:rPr>
                <w:t xml:space="preserve">no </w:t>
              </w:r>
            </w:ins>
            <w:ins w:id="826" w:author="Spanish" w:date="2018-07-26T16:29:00Z">
              <w:r w:rsidRPr="00C5618B">
                <w:rPr>
                  <w:sz w:val="18"/>
                  <w:szCs w:val="18"/>
                  <w:lang w:eastAsia="zh-CN"/>
                </w:rPr>
                <w:t>geoestacionaria cuando está recibiendo o transmitiendo, dentro de una determinada gama de latitudes</w:t>
              </w:r>
            </w:ins>
            <w:ins w:id="827" w:author="Spanish" w:date="2018-08-01T09:54:00Z">
              <w:r w:rsidRPr="00C5618B">
                <w:rPr>
                  <w:sz w:val="18"/>
                  <w:szCs w:val="18"/>
                  <w:lang w:eastAsia="zh-CN"/>
                </w:rPr>
                <w:t xml:space="preserve"> (en grados norte)</w:t>
              </w:r>
            </w:ins>
            <w:ins w:id="828" w:author="Spanish" w:date="2018-07-26T16:29:00Z">
              <w:r w:rsidRPr="00C5618B">
                <w:rPr>
                  <w:sz w:val="18"/>
                  <w:szCs w:val="18"/>
                  <w:lang w:eastAsia="zh-CN"/>
                </w:rPr>
                <w:t xml:space="preserve"> y acimut</w:t>
              </w:r>
            </w:ins>
            <w:ins w:id="829" w:author="Spanish" w:date="2018-08-01T09:55:00Z">
              <w:r w:rsidRPr="00C5618B">
                <w:rPr>
                  <w:sz w:val="18"/>
                  <w:szCs w:val="18"/>
                  <w:lang w:eastAsia="zh-CN"/>
                </w:rPr>
                <w:t xml:space="preserve"> (en grados a partir del norte)</w:t>
              </w:r>
            </w:ins>
          </w:p>
        </w:tc>
        <w:tc>
          <w:tcPr>
            <w:tcW w:w="454" w:type="dxa"/>
            <w:tcBorders>
              <w:top w:val="single" w:sz="2" w:space="0" w:color="auto"/>
              <w:left w:val="double" w:sz="6" w:space="0" w:color="auto"/>
              <w:bottom w:val="single" w:sz="12" w:space="0" w:color="auto"/>
              <w:right w:val="single" w:sz="2" w:space="0" w:color="auto"/>
            </w:tcBorders>
            <w:shd w:val="clear" w:color="auto" w:fill="auto"/>
            <w:vAlign w:val="center"/>
          </w:tcPr>
          <w:p w14:paraId="0935CE28"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7032926C"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5F282B6A" w14:textId="77777777" w:rsidR="00DA51AE" w:rsidRPr="00C5618B" w:rsidRDefault="00DA51AE" w:rsidP="00DA51AE">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12" w:space="0" w:color="auto"/>
              <w:right w:val="single" w:sz="2" w:space="0" w:color="auto"/>
            </w:tcBorders>
            <w:shd w:val="clear" w:color="auto" w:fill="auto"/>
            <w:vAlign w:val="center"/>
          </w:tcPr>
          <w:p w14:paraId="23166BAF" w14:textId="77777777" w:rsidR="00DA51AE" w:rsidRPr="00C5618B" w:rsidRDefault="00DA51AE" w:rsidP="00DA51AE">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2E2DDAD0" w14:textId="77777777" w:rsidR="00DA51AE" w:rsidRPr="00C5618B" w:rsidRDefault="0058560A" w:rsidP="00DA51AE">
            <w:pPr>
              <w:spacing w:before="40" w:after="40"/>
              <w:jc w:val="center"/>
              <w:rPr>
                <w:rFonts w:asciiTheme="majorBidi" w:hAnsiTheme="majorBidi"/>
                <w:b/>
                <w:bCs/>
                <w:sz w:val="18"/>
                <w:szCs w:val="18"/>
              </w:rPr>
            </w:pPr>
            <w:ins w:id="830" w:author="Kadyrov, Timur" w:date="2018-02-02T17:57:00Z">
              <w:r w:rsidRPr="00C5618B">
                <w:rPr>
                  <w:rFonts w:asciiTheme="majorBidi" w:hAnsiTheme="majorBidi"/>
                  <w:b/>
                  <w:bCs/>
                  <w:sz w:val="18"/>
                  <w:szCs w:val="18"/>
                </w:rPr>
                <w:t>+</w:t>
              </w:r>
            </w:ins>
          </w:p>
        </w:tc>
        <w:tc>
          <w:tcPr>
            <w:tcW w:w="666" w:type="dxa"/>
            <w:tcBorders>
              <w:top w:val="single" w:sz="2" w:space="0" w:color="auto"/>
              <w:left w:val="single" w:sz="2" w:space="0" w:color="auto"/>
              <w:bottom w:val="single" w:sz="12" w:space="0" w:color="auto"/>
              <w:right w:val="single" w:sz="2" w:space="0" w:color="auto"/>
            </w:tcBorders>
            <w:shd w:val="clear" w:color="auto" w:fill="auto"/>
            <w:vAlign w:val="center"/>
          </w:tcPr>
          <w:p w14:paraId="303026EB" w14:textId="77777777" w:rsidR="00DA51AE" w:rsidRPr="00C5618B" w:rsidRDefault="00DA51AE" w:rsidP="00DA51AE">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4251D88B"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single" w:sz="2" w:space="0" w:color="auto"/>
            </w:tcBorders>
            <w:shd w:val="clear" w:color="auto" w:fill="auto"/>
            <w:vAlign w:val="center"/>
          </w:tcPr>
          <w:p w14:paraId="58ED17CC" w14:textId="77777777" w:rsidR="00DA51AE" w:rsidRPr="00C5618B" w:rsidRDefault="00DA51AE" w:rsidP="00DA51AE">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double" w:sz="6" w:space="0" w:color="auto"/>
            </w:tcBorders>
            <w:shd w:val="clear" w:color="auto" w:fill="auto"/>
            <w:vAlign w:val="center"/>
          </w:tcPr>
          <w:p w14:paraId="1AB6DC01" w14:textId="77777777" w:rsidR="00DA51AE" w:rsidRPr="00C5618B" w:rsidRDefault="00DA51AE" w:rsidP="00DA51AE">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12" w:space="0" w:color="auto"/>
              <w:right w:val="double" w:sz="6" w:space="0" w:color="auto"/>
            </w:tcBorders>
            <w:shd w:val="clear" w:color="000000" w:fill="auto"/>
          </w:tcPr>
          <w:p w14:paraId="7422E59B" w14:textId="77777777" w:rsidR="00DA51AE" w:rsidRPr="00C5618B" w:rsidRDefault="0058560A" w:rsidP="00DA51AE">
            <w:pPr>
              <w:spacing w:before="40" w:after="40"/>
              <w:jc w:val="both"/>
              <w:rPr>
                <w:rFonts w:asciiTheme="majorBidi" w:hAnsiTheme="majorBidi"/>
                <w:sz w:val="18"/>
                <w:szCs w:val="18"/>
                <w:lang w:eastAsia="zh-CN"/>
              </w:rPr>
            </w:pPr>
            <w:ins w:id="831" w:author="- -" w:date="2018-01-22T18:51:00Z">
              <w:r w:rsidRPr="00C5618B">
                <w:rPr>
                  <w:rFonts w:asciiTheme="majorBidi" w:hAnsiTheme="majorBidi"/>
                  <w:sz w:val="18"/>
                  <w:szCs w:val="18"/>
                  <w:lang w:eastAsia="zh-CN"/>
                </w:rPr>
                <w:t>A.14.d.</w:t>
              </w:r>
            </w:ins>
            <w:ins w:id="832" w:author="John Wengryniuk" w:date="2018-07-08T08:38:00Z">
              <w:r w:rsidRPr="00C5618B">
                <w:rPr>
                  <w:rFonts w:asciiTheme="majorBidi" w:hAnsiTheme="majorBidi"/>
                  <w:sz w:val="18"/>
                  <w:szCs w:val="18"/>
                  <w:lang w:eastAsia="zh-CN"/>
                </w:rPr>
                <w:t>11</w:t>
              </w:r>
            </w:ins>
          </w:p>
        </w:tc>
        <w:tc>
          <w:tcPr>
            <w:tcW w:w="510" w:type="dxa"/>
            <w:tcBorders>
              <w:top w:val="single" w:sz="2" w:space="0" w:color="auto"/>
              <w:left w:val="double" w:sz="6" w:space="0" w:color="auto"/>
              <w:bottom w:val="single" w:sz="12" w:space="0" w:color="auto"/>
              <w:right w:val="single" w:sz="12" w:space="0" w:color="auto"/>
            </w:tcBorders>
            <w:shd w:val="clear" w:color="auto" w:fill="auto"/>
            <w:vAlign w:val="center"/>
          </w:tcPr>
          <w:p w14:paraId="79CF63F1" w14:textId="77777777" w:rsidR="00DA51AE" w:rsidRPr="00C5618B" w:rsidRDefault="00DA51AE" w:rsidP="00DA51AE">
            <w:pPr>
              <w:spacing w:before="40" w:after="40"/>
              <w:jc w:val="center"/>
              <w:rPr>
                <w:rFonts w:asciiTheme="majorBidi" w:hAnsiTheme="majorBidi" w:cstheme="majorBidi"/>
                <w:b/>
                <w:bCs/>
                <w:sz w:val="18"/>
                <w:szCs w:val="18"/>
              </w:rPr>
            </w:pPr>
          </w:p>
        </w:tc>
      </w:tr>
    </w:tbl>
    <w:p w14:paraId="13A5BC56" w14:textId="2DA2092D" w:rsidR="005C74AB" w:rsidRPr="00C5618B" w:rsidRDefault="0058560A">
      <w:pPr>
        <w:pStyle w:val="Reasons"/>
      </w:pPr>
      <w:r w:rsidRPr="00C5618B">
        <w:rPr>
          <w:b/>
        </w:rPr>
        <w:t>Motivos</w:t>
      </w:r>
      <w:r w:rsidRPr="00C5618B">
        <w:rPr>
          <w:bCs/>
        </w:rPr>
        <w:t>:</w:t>
      </w:r>
      <w:r w:rsidRPr="00C5618B">
        <w:rPr>
          <w:bCs/>
        </w:rPr>
        <w:tab/>
      </w:r>
      <w:r w:rsidR="00DA51AE" w:rsidRPr="00C5618B">
        <w:t>Preparar información más detallada sobre la modelización de sistemas de satélites no OSG.</w:t>
      </w:r>
    </w:p>
    <w:p w14:paraId="617ADE27" w14:textId="69CDECC8" w:rsidR="0058560A" w:rsidRPr="00C5618B" w:rsidRDefault="00A61061" w:rsidP="00D3656E">
      <w:pPr>
        <w:jc w:val="center"/>
      </w:pPr>
      <w:r w:rsidRPr="00C5618B">
        <w:t>______________</w:t>
      </w:r>
    </w:p>
    <w:sectPr w:rsidR="0058560A" w:rsidRPr="00C5618B">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1DB3" w14:textId="77777777" w:rsidR="00187A28" w:rsidRDefault="00187A28">
      <w:r>
        <w:separator/>
      </w:r>
    </w:p>
  </w:endnote>
  <w:endnote w:type="continuationSeparator" w:id="0">
    <w:p w14:paraId="5FB63925" w14:textId="77777777" w:rsidR="00187A28" w:rsidRDefault="0018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0633" w14:textId="77777777" w:rsidR="00187A28" w:rsidRDefault="0018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398F7" w14:textId="0B68DB1F" w:rsidR="00187A28" w:rsidRDefault="00187A28">
    <w:pPr>
      <w:ind w:right="360"/>
      <w:rPr>
        <w:lang w:val="en-US"/>
      </w:rPr>
    </w:pPr>
    <w:r>
      <w:fldChar w:fldCharType="begin"/>
    </w:r>
    <w:r>
      <w:rPr>
        <w:lang w:val="en-US"/>
      </w:rPr>
      <w:instrText xml:space="preserve"> FILENAME \p  \* MERGEFORMAT </w:instrText>
    </w:r>
    <w:r>
      <w:fldChar w:fldCharType="separate"/>
    </w:r>
    <w:r>
      <w:rPr>
        <w:noProof/>
        <w:lang w:val="en-US"/>
      </w:rPr>
      <w:t>P:\TRAD\S\ITU-R\CONF-R\CMR19\000\024ADD19ADD08S.docx</w:t>
    </w:r>
    <w:r>
      <w:fldChar w:fldCharType="end"/>
    </w:r>
    <w:r>
      <w:rPr>
        <w:lang w:val="en-US"/>
      </w:rPr>
      <w:tab/>
    </w:r>
    <w:r>
      <w:fldChar w:fldCharType="begin"/>
    </w:r>
    <w:r>
      <w:instrText xml:space="preserve"> SAVEDATE \@ DD.MM.YY </w:instrText>
    </w:r>
    <w:r>
      <w:fldChar w:fldCharType="separate"/>
    </w:r>
    <w:r w:rsidR="005B2FCB">
      <w:rPr>
        <w:noProof/>
      </w:rPr>
      <w:t>01.10.19</w:t>
    </w:r>
    <w:r>
      <w:fldChar w:fldCharType="end"/>
    </w:r>
    <w:r>
      <w:rPr>
        <w:lang w:val="en-US"/>
      </w:rPr>
      <w:tab/>
    </w:r>
    <w:r>
      <w:fldChar w:fldCharType="begin"/>
    </w:r>
    <w:r>
      <w:instrText xml:space="preserve"> PRINTDATE \@ DD.MM.YY </w:instrText>
    </w:r>
    <w:r>
      <w:fldChar w:fldCharType="separate"/>
    </w:r>
    <w:r>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DC12" w14:textId="77777777" w:rsidR="00671463" w:rsidRPr="00326AA9" w:rsidRDefault="00671463" w:rsidP="00671463">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P:\ESP\ITU-R\CONF-R\CMR19\000\024ADD19ADD08S.docx</w:t>
    </w:r>
    <w:r>
      <w:fldChar w:fldCharType="end"/>
    </w:r>
    <w:r w:rsidRPr="00326AA9">
      <w:rPr>
        <w:lang w:val="en-US"/>
      </w:rPr>
      <w:t xml:space="preserve"> </w:t>
    </w:r>
    <w:r>
      <w:rPr>
        <w:lang w:val="en-US"/>
      </w:rPr>
      <w:t>(461137)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F4F2" w14:textId="129277F8" w:rsidR="00187A28" w:rsidRPr="00326AA9" w:rsidRDefault="00187A28" w:rsidP="00326AA9">
    <w:pPr>
      <w:pStyle w:val="Footer"/>
      <w:ind w:right="360"/>
      <w:rPr>
        <w:lang w:val="en-US"/>
      </w:rPr>
    </w:pPr>
    <w:r>
      <w:fldChar w:fldCharType="begin"/>
    </w:r>
    <w:r>
      <w:rPr>
        <w:lang w:val="en-US"/>
      </w:rPr>
      <w:instrText xml:space="preserve"> FILENAME \p  \* MERGEFORMAT </w:instrText>
    </w:r>
    <w:r>
      <w:fldChar w:fldCharType="separate"/>
    </w:r>
    <w:r w:rsidR="00671463">
      <w:rPr>
        <w:lang w:val="en-US"/>
      </w:rPr>
      <w:t>P:\ESP\ITU-R\CONF-R\CMR19\000\024ADD19ADD08S.docx</w:t>
    </w:r>
    <w:r>
      <w:fldChar w:fldCharType="end"/>
    </w:r>
    <w:r w:rsidRPr="00326AA9">
      <w:rPr>
        <w:lang w:val="en-US"/>
      </w:rPr>
      <w:t xml:space="preserve"> </w:t>
    </w:r>
    <w:r>
      <w:rPr>
        <w:lang w:val="en-US"/>
      </w:rPr>
      <w:t>(461137)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89DF" w14:textId="77777777" w:rsidR="00187A28" w:rsidRDefault="0018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FED9B" w14:textId="737C3306" w:rsidR="00187A28" w:rsidRDefault="00187A28">
    <w:pPr>
      <w:ind w:right="360"/>
      <w:rPr>
        <w:lang w:val="en-US"/>
      </w:rPr>
    </w:pPr>
    <w:r>
      <w:fldChar w:fldCharType="begin"/>
    </w:r>
    <w:r>
      <w:rPr>
        <w:lang w:val="en-US"/>
      </w:rPr>
      <w:instrText xml:space="preserve"> FILENAME \p  \* MERGEFORMAT </w:instrText>
    </w:r>
    <w:r>
      <w:fldChar w:fldCharType="separate"/>
    </w:r>
    <w:r>
      <w:rPr>
        <w:noProof/>
        <w:lang w:val="en-US"/>
      </w:rPr>
      <w:t>P:\TRAD\S\ITU-R\CONF-R\CMR19\000\024ADD19ADD08S.docx</w:t>
    </w:r>
    <w:r>
      <w:fldChar w:fldCharType="end"/>
    </w:r>
    <w:r>
      <w:rPr>
        <w:lang w:val="en-US"/>
      </w:rPr>
      <w:tab/>
    </w:r>
    <w:r>
      <w:fldChar w:fldCharType="begin"/>
    </w:r>
    <w:r>
      <w:instrText xml:space="preserve"> SAVEDATE \@ DD.MM.YY </w:instrText>
    </w:r>
    <w:r>
      <w:fldChar w:fldCharType="separate"/>
    </w:r>
    <w:r w:rsidR="005B2FCB">
      <w:rPr>
        <w:noProof/>
      </w:rPr>
      <w:t>01.10.19</w:t>
    </w:r>
    <w:r>
      <w:fldChar w:fldCharType="end"/>
    </w:r>
    <w:r>
      <w:rPr>
        <w:lang w:val="en-US"/>
      </w:rPr>
      <w:tab/>
    </w:r>
    <w:r>
      <w:fldChar w:fldCharType="begin"/>
    </w:r>
    <w:r>
      <w:instrText xml:space="preserve"> PRINTDATE \@ DD.MM.YY </w:instrText>
    </w:r>
    <w:r>
      <w:fldChar w:fldCharType="separate"/>
    </w:r>
    <w:r>
      <w:rPr>
        <w:noProof/>
      </w:rPr>
      <w:t>01.10.19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3D76" w14:textId="77777777" w:rsidR="00671463" w:rsidRPr="00326AA9" w:rsidRDefault="00671463" w:rsidP="00671463">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P:\ESP\ITU-R\CONF-R\CMR19\000\024ADD19ADD08S.docx</w:t>
    </w:r>
    <w:r>
      <w:fldChar w:fldCharType="end"/>
    </w:r>
    <w:r w:rsidRPr="00326AA9">
      <w:rPr>
        <w:lang w:val="en-US"/>
      </w:rPr>
      <w:t xml:space="preserve"> </w:t>
    </w:r>
    <w:r>
      <w:rPr>
        <w:lang w:val="en-US"/>
      </w:rPr>
      <w:t>(461137)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E5A3" w14:textId="77777777" w:rsidR="00187A28" w:rsidRDefault="00187A28" w:rsidP="00B47331">
    <w:pPr>
      <w:pStyle w:val="Footer"/>
      <w:rPr>
        <w:lang w:val="en-US"/>
      </w:rPr>
    </w:pPr>
    <w:r>
      <w:fldChar w:fldCharType="begin"/>
    </w:r>
    <w:r>
      <w:rPr>
        <w:lang w:val="en-US"/>
      </w:rPr>
      <w:instrText xml:space="preserve"> FILENAME \p  \* MERGEFORMAT </w:instrText>
    </w:r>
    <w:r>
      <w:fldChar w:fldCharType="separate"/>
    </w:r>
    <w:r>
      <w:rPr>
        <w:lang w:val="en-US"/>
      </w:rPr>
      <w:t>P:\TRAD\S\ITU-R\CONF-R\CMR19\000\024ADD19ADD08S.docx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859E" w14:textId="77777777" w:rsidR="00187A28" w:rsidRDefault="00187A28">
      <w:r>
        <w:rPr>
          <w:b/>
        </w:rPr>
        <w:t>_______________</w:t>
      </w:r>
    </w:p>
  </w:footnote>
  <w:footnote w:type="continuationSeparator" w:id="0">
    <w:p w14:paraId="3E4C5A3B" w14:textId="77777777" w:rsidR="00187A28" w:rsidRDefault="00187A28">
      <w:r>
        <w:continuationSeparator/>
      </w:r>
    </w:p>
  </w:footnote>
  <w:footnote w:id="1">
    <w:p w14:paraId="518C9499" w14:textId="07C685A6" w:rsidR="00187A28" w:rsidRPr="00187A28" w:rsidRDefault="00187A28">
      <w:pPr>
        <w:pStyle w:val="FootnoteText"/>
        <w:rPr>
          <w:lang w:val="es-ES"/>
        </w:rPr>
      </w:pPr>
      <w:r>
        <w:rPr>
          <w:rStyle w:val="FootnoteReference"/>
        </w:rPr>
        <w:t>2</w:t>
      </w:r>
      <w:r w:rsidR="008C69A6">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w:t>
      </w:r>
      <w:r w:rsidR="004B2F03">
        <w:rPr>
          <w:szCs w:val="24"/>
        </w:rPr>
        <w:t>ontrarse en el Prefacio a la BR </w:t>
      </w:r>
      <w:r w:rsidRPr="001B0C91">
        <w:rPr>
          <w:szCs w:val="24"/>
        </w:rPr>
        <w:t>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41BA" w14:textId="6BBF4383" w:rsidR="00187A28" w:rsidRDefault="00187A2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61061">
      <w:rPr>
        <w:rStyle w:val="PageNumber"/>
        <w:noProof/>
      </w:rPr>
      <w:t>2</w:t>
    </w:r>
    <w:r>
      <w:rPr>
        <w:rStyle w:val="PageNumber"/>
      </w:rPr>
      <w:fldChar w:fldCharType="end"/>
    </w:r>
  </w:p>
  <w:p w14:paraId="3EA66432" w14:textId="77777777" w:rsidR="00187A28" w:rsidRDefault="00187A28" w:rsidP="00C44E9E">
    <w:pPr>
      <w:pStyle w:val="Header"/>
      <w:rPr>
        <w:lang w:val="en-US"/>
      </w:rPr>
    </w:pPr>
    <w:r>
      <w:rPr>
        <w:lang w:val="en-US"/>
      </w:rPr>
      <w:t>CMR19/</w:t>
    </w:r>
    <w:r>
      <w:t>24(Add.19)(Add.8)-</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1F2F" w14:textId="395AB121" w:rsidR="00187A28" w:rsidRDefault="00187A2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61061">
      <w:rPr>
        <w:rStyle w:val="PageNumber"/>
        <w:noProof/>
      </w:rPr>
      <w:t>14</w:t>
    </w:r>
    <w:r>
      <w:rPr>
        <w:rStyle w:val="PageNumber"/>
      </w:rPr>
      <w:fldChar w:fldCharType="end"/>
    </w:r>
  </w:p>
  <w:p w14:paraId="6EB51A20" w14:textId="77777777" w:rsidR="00187A28" w:rsidRDefault="00187A28" w:rsidP="006B0AEA">
    <w:pPr>
      <w:pStyle w:val="Header"/>
      <w:spacing w:after="120"/>
      <w:rPr>
        <w:lang w:val="en-US"/>
      </w:rPr>
    </w:pPr>
    <w:r>
      <w:rPr>
        <w:lang w:val="en-US"/>
      </w:rPr>
      <w:t>CMR19/</w:t>
    </w:r>
    <w:r>
      <w:t>24(Add.19)(Add.8)-</w:t>
    </w:r>
    <w:r w:rsidRPr="003248A9">
      <w:t>S</w:t>
    </w:r>
    <w:bookmarkStart w:id="833" w:name="_GoBack"/>
    <w:bookmarkEnd w:id="8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83">
    <w15:presenceInfo w15:providerId="None" w15:userId="Spanish83"/>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87A28"/>
    <w:rsid w:val="00191A97"/>
    <w:rsid w:val="0019729C"/>
    <w:rsid w:val="001A083F"/>
    <w:rsid w:val="001C41FA"/>
    <w:rsid w:val="001D7AEE"/>
    <w:rsid w:val="001E2B52"/>
    <w:rsid w:val="001E3F27"/>
    <w:rsid w:val="001E7D42"/>
    <w:rsid w:val="00236D2A"/>
    <w:rsid w:val="0024569E"/>
    <w:rsid w:val="00255F12"/>
    <w:rsid w:val="00262C09"/>
    <w:rsid w:val="002A21A4"/>
    <w:rsid w:val="002A791F"/>
    <w:rsid w:val="002C1A52"/>
    <w:rsid w:val="002C1B26"/>
    <w:rsid w:val="002C5D6C"/>
    <w:rsid w:val="002E701F"/>
    <w:rsid w:val="00306E09"/>
    <w:rsid w:val="003248A9"/>
    <w:rsid w:val="00324FFA"/>
    <w:rsid w:val="0032680B"/>
    <w:rsid w:val="00326AA9"/>
    <w:rsid w:val="00333030"/>
    <w:rsid w:val="00353CFF"/>
    <w:rsid w:val="00363A65"/>
    <w:rsid w:val="003B1E8C"/>
    <w:rsid w:val="003C2508"/>
    <w:rsid w:val="003D0AA3"/>
    <w:rsid w:val="003E2086"/>
    <w:rsid w:val="003F7F66"/>
    <w:rsid w:val="00440B3A"/>
    <w:rsid w:val="0044375A"/>
    <w:rsid w:val="0045384C"/>
    <w:rsid w:val="00454553"/>
    <w:rsid w:val="00460241"/>
    <w:rsid w:val="00472A86"/>
    <w:rsid w:val="004B124A"/>
    <w:rsid w:val="004B2F03"/>
    <w:rsid w:val="004B3095"/>
    <w:rsid w:val="004D07BA"/>
    <w:rsid w:val="004D2C7C"/>
    <w:rsid w:val="004D5AE2"/>
    <w:rsid w:val="005133B5"/>
    <w:rsid w:val="00524392"/>
    <w:rsid w:val="00532097"/>
    <w:rsid w:val="005809F1"/>
    <w:rsid w:val="0058350F"/>
    <w:rsid w:val="00583C7E"/>
    <w:rsid w:val="0058560A"/>
    <w:rsid w:val="0059098E"/>
    <w:rsid w:val="00593879"/>
    <w:rsid w:val="005B2FCB"/>
    <w:rsid w:val="005C74AB"/>
    <w:rsid w:val="005D46FB"/>
    <w:rsid w:val="005F2605"/>
    <w:rsid w:val="005F3B0E"/>
    <w:rsid w:val="005F559C"/>
    <w:rsid w:val="00602857"/>
    <w:rsid w:val="006124AD"/>
    <w:rsid w:val="00624009"/>
    <w:rsid w:val="00662BA0"/>
    <w:rsid w:val="00671463"/>
    <w:rsid w:val="0067344B"/>
    <w:rsid w:val="00684A94"/>
    <w:rsid w:val="00692AAE"/>
    <w:rsid w:val="006B0AEA"/>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7E5BBE"/>
    <w:rsid w:val="00866AE6"/>
    <w:rsid w:val="008750A8"/>
    <w:rsid w:val="008C69A6"/>
    <w:rsid w:val="008E5AF2"/>
    <w:rsid w:val="008E6A44"/>
    <w:rsid w:val="0090121B"/>
    <w:rsid w:val="009144C9"/>
    <w:rsid w:val="0094091F"/>
    <w:rsid w:val="00962171"/>
    <w:rsid w:val="00973754"/>
    <w:rsid w:val="009C0BED"/>
    <w:rsid w:val="009E11EC"/>
    <w:rsid w:val="009E70AA"/>
    <w:rsid w:val="00A021CC"/>
    <w:rsid w:val="00A056A2"/>
    <w:rsid w:val="00A118DB"/>
    <w:rsid w:val="00A4450C"/>
    <w:rsid w:val="00A61061"/>
    <w:rsid w:val="00A95A8D"/>
    <w:rsid w:val="00AA5E6C"/>
    <w:rsid w:val="00AE5677"/>
    <w:rsid w:val="00AE658F"/>
    <w:rsid w:val="00AF2F78"/>
    <w:rsid w:val="00B239FA"/>
    <w:rsid w:val="00B47331"/>
    <w:rsid w:val="00B52D55"/>
    <w:rsid w:val="00B8288C"/>
    <w:rsid w:val="00B86034"/>
    <w:rsid w:val="00BE2E80"/>
    <w:rsid w:val="00BE5EDD"/>
    <w:rsid w:val="00BE6A1F"/>
    <w:rsid w:val="00C126C4"/>
    <w:rsid w:val="00C44E9E"/>
    <w:rsid w:val="00C5618B"/>
    <w:rsid w:val="00C63EB5"/>
    <w:rsid w:val="00C87DA7"/>
    <w:rsid w:val="00CC01E0"/>
    <w:rsid w:val="00CD5FEE"/>
    <w:rsid w:val="00CE56E2"/>
    <w:rsid w:val="00CE60D2"/>
    <w:rsid w:val="00CE7431"/>
    <w:rsid w:val="00D0288A"/>
    <w:rsid w:val="00D3656E"/>
    <w:rsid w:val="00D72A5D"/>
    <w:rsid w:val="00D96B02"/>
    <w:rsid w:val="00DA51AE"/>
    <w:rsid w:val="00DA71A3"/>
    <w:rsid w:val="00DC629B"/>
    <w:rsid w:val="00DE1C31"/>
    <w:rsid w:val="00E05BFF"/>
    <w:rsid w:val="00E262F1"/>
    <w:rsid w:val="00E3176A"/>
    <w:rsid w:val="00E54754"/>
    <w:rsid w:val="00E56BD3"/>
    <w:rsid w:val="00E71D14"/>
    <w:rsid w:val="00EA77F0"/>
    <w:rsid w:val="00ED582C"/>
    <w:rsid w:val="00F32316"/>
    <w:rsid w:val="00F66597"/>
    <w:rsid w:val="00F675D0"/>
    <w:rsid w:val="00F67C62"/>
    <w:rsid w:val="00F8150C"/>
    <w:rsid w:val="00FB3E8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BE32F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styleId="BalloonText">
    <w:name w:val="Balloon Text"/>
    <w:basedOn w:val="Normal"/>
    <w:link w:val="BalloonTextChar"/>
    <w:semiHidden/>
    <w:unhideWhenUsed/>
    <w:rsid w:val="00DA51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51A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R16-WRC19-C-0024!A19-A8!MSW-S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FAFA8-C719-4639-918E-FF8400476DBD}">
  <ds:schemaRef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44632EA9-D5D0-4566-9C9F-DB89A15847E1}">
  <ds:schemaRefs>
    <ds:schemaRef ds:uri="http://schemas.microsoft.com/sharepoint/v3/contenttype/forms"/>
  </ds:schemaRefs>
</ds:datastoreItem>
</file>

<file path=customXml/itemProps4.xml><?xml version="1.0" encoding="utf-8"?>
<ds:datastoreItem xmlns:ds="http://schemas.openxmlformats.org/officeDocument/2006/customXml" ds:itemID="{A91BD364-9D41-4FAA-9F22-AA13F8009EBE}">
  <ds:schemaRefs>
    <ds:schemaRef ds:uri="http://schemas.microsoft.com/sharepoint/events"/>
  </ds:schemaRefs>
</ds:datastoreItem>
</file>

<file path=customXml/itemProps5.xml><?xml version="1.0" encoding="utf-8"?>
<ds:datastoreItem xmlns:ds="http://schemas.openxmlformats.org/officeDocument/2006/customXml" ds:itemID="{DC51AFAF-D9F0-4397-A6B5-2C591BF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3420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R16-WRC19-C-0024!A19-A8!MSW-S</vt:lpstr>
    </vt:vector>
  </TitlesOfParts>
  <Manager>Secretaría General - Pool</Manager>
  <Company>Unión Internacional de Telecomunicaciones (UIT)</Company>
  <LinksUpToDate>false</LinksUpToDate>
  <CharactersWithSpaces>22190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R16-WRC19-C-0024!A19-A8!MSW-S</dc:title>
  <dc:subject>Conferencia Mundial de Radiocomunicaciones - 2019</dc:subject>
  <dc:creator>Documents Proposals Manager (DPM)</dc:creator>
  <cp:keywords>DPM_v2019.9.25.1_prod</cp:keywords>
  <dc:description/>
  <cp:lastModifiedBy>Spanish</cp:lastModifiedBy>
  <cp:revision>23</cp:revision>
  <cp:lastPrinted>2019-10-01T09:23:00Z</cp:lastPrinted>
  <dcterms:created xsi:type="dcterms:W3CDTF">2019-10-01T10:25:00Z</dcterms:created>
  <dcterms:modified xsi:type="dcterms:W3CDTF">2019-10-03T09:45:00Z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