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Change w:id="0" w:author="Yu, Yan" w:date="2019-10-08T14:41:00Z">
          <w:tblPr>
            <w:tblpPr w:leftFromText="180" w:rightFromText="180" w:horzAnchor="margin" w:tblpY="-675"/>
            <w:tblW w:w="10031" w:type="dxa"/>
            <w:tblLayout w:type="fixed"/>
            <w:tblLook w:val="0000" w:firstRow="0" w:lastRow="0" w:firstColumn="0" w:lastColumn="0" w:noHBand="0" w:noVBand="0"/>
          </w:tblPr>
        </w:tblPrChange>
      </w:tblPr>
      <w:tblGrid>
        <w:gridCol w:w="6663"/>
        <w:gridCol w:w="3368"/>
        <w:tblGridChange w:id="1">
          <w:tblGrid>
            <w:gridCol w:w="6911"/>
            <w:gridCol w:w="3120"/>
          </w:tblGrid>
        </w:tblGridChange>
      </w:tblGrid>
      <w:tr w:rsidR="00622560" w14:paraId="7D9241FF" w14:textId="77777777" w:rsidTr="001A76B6">
        <w:trPr>
          <w:cantSplit/>
          <w:trPrChange w:id="2" w:author="Yu, Yan" w:date="2019-10-08T14:41:00Z">
            <w:trPr>
              <w:cantSplit/>
            </w:trPr>
          </w:trPrChange>
        </w:trPr>
        <w:tc>
          <w:tcPr>
            <w:tcW w:w="6663" w:type="dxa"/>
            <w:tcPrChange w:id="3" w:author="Yu, Yan" w:date="2019-10-08T14:41:00Z">
              <w:tcPr>
                <w:tcW w:w="6911" w:type="dxa"/>
              </w:tcPr>
            </w:tcPrChange>
          </w:tcPr>
          <w:p w14:paraId="0F8080FB" w14:textId="77777777" w:rsidR="00622560" w:rsidRPr="00566240" w:rsidRDefault="00B711CC" w:rsidP="001A4E73">
            <w:pPr>
              <w:spacing w:before="400" w:after="48" w:line="240" w:lineRule="atLeast"/>
              <w:rPr>
                <w:rFonts w:ascii="Verdana" w:hAnsi="Verdana"/>
                <w:b/>
                <w:bCs/>
                <w:position w:val="6"/>
                <w:lang w:eastAsia="zh-CN"/>
              </w:rPr>
            </w:pPr>
            <w:bookmarkStart w:id="4"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Change w:id="5" w:author="Yu, Yan" w:date="2019-10-08T14:41:00Z">
              <w:tcPr>
                <w:tcW w:w="3120" w:type="dxa"/>
              </w:tcPr>
            </w:tcPrChange>
          </w:tcPr>
          <w:p w14:paraId="4FE0C92A" w14:textId="77777777" w:rsidR="00622560" w:rsidRPr="00622560" w:rsidRDefault="000C0212" w:rsidP="00B711CC">
            <w:pPr>
              <w:spacing w:before="0" w:line="240" w:lineRule="atLeast"/>
              <w:jc w:val="right"/>
              <w:rPr>
                <w:rFonts w:ascii="Verdana" w:hAnsi="Verdana"/>
                <w:sz w:val="20"/>
              </w:rPr>
            </w:pPr>
            <w:bookmarkStart w:id="6" w:name="ditulogo"/>
            <w:bookmarkEnd w:id="6"/>
            <w:r w:rsidRPr="00622560">
              <w:rPr>
                <w:rFonts w:ascii="Verdana" w:hAnsi="Verdana"/>
                <w:b/>
                <w:bCs/>
                <w:noProof/>
                <w:sz w:val="20"/>
                <w:lang w:val="en-US" w:eastAsia="zh-CN"/>
              </w:rPr>
              <w:drawing>
                <wp:inline distT="0" distB="0" distL="0" distR="0" wp14:anchorId="0C8E9A83" wp14:editId="55CA55E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5A166B7" w14:textId="77777777" w:rsidTr="001A76B6">
        <w:trPr>
          <w:cantSplit/>
          <w:trPrChange w:id="7" w:author="Yu, Yan" w:date="2019-10-08T14:41:00Z">
            <w:trPr>
              <w:cantSplit/>
            </w:trPr>
          </w:trPrChange>
        </w:trPr>
        <w:tc>
          <w:tcPr>
            <w:tcW w:w="6663" w:type="dxa"/>
            <w:tcBorders>
              <w:bottom w:val="single" w:sz="12" w:space="0" w:color="auto"/>
            </w:tcBorders>
            <w:tcPrChange w:id="8" w:author="Yu, Yan" w:date="2019-10-08T14:41:00Z">
              <w:tcPr>
                <w:tcW w:w="6911" w:type="dxa"/>
                <w:tcBorders>
                  <w:bottom w:val="single" w:sz="12" w:space="0" w:color="auto"/>
                </w:tcBorders>
              </w:tcPr>
            </w:tcPrChange>
          </w:tcPr>
          <w:p w14:paraId="6EFAC97F" w14:textId="77777777" w:rsidR="00622560" w:rsidRPr="00617BE4" w:rsidRDefault="00622560">
            <w:pPr>
              <w:spacing w:after="48" w:line="240" w:lineRule="atLeast"/>
              <w:rPr>
                <w:b/>
                <w:smallCaps/>
                <w:szCs w:val="24"/>
              </w:rPr>
            </w:pPr>
            <w:bookmarkStart w:id="9" w:name="dhead"/>
          </w:p>
        </w:tc>
        <w:tc>
          <w:tcPr>
            <w:tcW w:w="3368" w:type="dxa"/>
            <w:tcBorders>
              <w:bottom w:val="single" w:sz="12" w:space="0" w:color="auto"/>
            </w:tcBorders>
            <w:tcPrChange w:id="10" w:author="Yu, Yan" w:date="2019-10-08T14:41:00Z">
              <w:tcPr>
                <w:tcW w:w="3120" w:type="dxa"/>
                <w:tcBorders>
                  <w:bottom w:val="single" w:sz="12" w:space="0" w:color="auto"/>
                </w:tcBorders>
              </w:tcPr>
            </w:tcPrChange>
          </w:tcPr>
          <w:p w14:paraId="261102B3" w14:textId="77777777" w:rsidR="00622560" w:rsidRPr="00622560" w:rsidRDefault="00622560" w:rsidP="00622560">
            <w:pPr>
              <w:spacing w:before="0" w:line="240" w:lineRule="atLeast"/>
              <w:rPr>
                <w:rFonts w:ascii="Verdana" w:hAnsi="Verdana"/>
                <w:sz w:val="20"/>
                <w:szCs w:val="24"/>
              </w:rPr>
            </w:pPr>
          </w:p>
        </w:tc>
      </w:tr>
      <w:tr w:rsidR="00622560" w:rsidRPr="00C324A8" w14:paraId="65130D87" w14:textId="77777777" w:rsidTr="001A76B6">
        <w:trPr>
          <w:cantSplit/>
          <w:trPrChange w:id="11" w:author="Yu, Yan" w:date="2019-10-08T14:41:00Z">
            <w:trPr>
              <w:cantSplit/>
            </w:trPr>
          </w:trPrChange>
        </w:trPr>
        <w:tc>
          <w:tcPr>
            <w:tcW w:w="6663" w:type="dxa"/>
            <w:tcBorders>
              <w:top w:val="single" w:sz="12" w:space="0" w:color="auto"/>
            </w:tcBorders>
            <w:tcPrChange w:id="12" w:author="Yu, Yan" w:date="2019-10-08T14:41:00Z">
              <w:tcPr>
                <w:tcW w:w="6911" w:type="dxa"/>
                <w:tcBorders>
                  <w:top w:val="single" w:sz="12" w:space="0" w:color="auto"/>
                </w:tcBorders>
              </w:tcPr>
            </w:tcPrChange>
          </w:tcPr>
          <w:p w14:paraId="4BEE6494"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Change w:id="13" w:author="Yu, Yan" w:date="2019-10-08T14:41:00Z">
              <w:tcPr>
                <w:tcW w:w="3120" w:type="dxa"/>
                <w:tcBorders>
                  <w:top w:val="single" w:sz="12" w:space="0" w:color="auto"/>
                </w:tcBorders>
              </w:tcPr>
            </w:tcPrChange>
          </w:tcPr>
          <w:p w14:paraId="13956366" w14:textId="77777777" w:rsidR="00622560" w:rsidRPr="00CB4E5A" w:rsidRDefault="00622560" w:rsidP="001B6360">
            <w:pPr>
              <w:spacing w:line="240" w:lineRule="atLeast"/>
              <w:rPr>
                <w:rFonts w:ascii="Verdana" w:hAnsi="Verdana"/>
                <w:b/>
                <w:bCs/>
                <w:sz w:val="20"/>
              </w:rPr>
            </w:pPr>
          </w:p>
        </w:tc>
      </w:tr>
      <w:tr w:rsidR="00622560" w:rsidRPr="00C324A8" w14:paraId="2F56F39E" w14:textId="77777777" w:rsidTr="001A76B6">
        <w:trPr>
          <w:cantSplit/>
          <w:trHeight w:val="23"/>
          <w:trPrChange w:id="14" w:author="Yu, Yan" w:date="2019-10-08T14:41:00Z">
            <w:trPr>
              <w:cantSplit/>
              <w:trHeight w:val="23"/>
            </w:trPr>
          </w:trPrChange>
        </w:trPr>
        <w:tc>
          <w:tcPr>
            <w:tcW w:w="6663" w:type="dxa"/>
            <w:tcPrChange w:id="15" w:author="Yu, Yan" w:date="2019-10-08T14:41:00Z">
              <w:tcPr>
                <w:tcW w:w="6911" w:type="dxa"/>
              </w:tcPr>
            </w:tcPrChange>
          </w:tcPr>
          <w:p w14:paraId="26FAED34"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368" w:type="dxa"/>
            <w:tcPrChange w:id="16" w:author="Yu, Yan" w:date="2019-10-08T14:41:00Z">
              <w:tcPr>
                <w:tcW w:w="3120" w:type="dxa"/>
              </w:tcPr>
            </w:tcPrChange>
          </w:tcPr>
          <w:p w14:paraId="036AB2B8"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24 (Add.</w:t>
            </w:r>
            <w:proofErr w:type="gramStart"/>
            <w:r>
              <w:rPr>
                <w:rFonts w:ascii="Verdana" w:hAnsi="Verdana"/>
                <w:b/>
                <w:sz w:val="20"/>
              </w:rPr>
              <w:t>19)(</w:t>
            </w:r>
            <w:proofErr w:type="gramEnd"/>
            <w:r>
              <w:rPr>
                <w:rFonts w:ascii="Verdana" w:hAnsi="Verdana"/>
                <w:b/>
                <w:sz w:val="20"/>
              </w:rPr>
              <w:t>Add.9)</w:t>
            </w:r>
            <w:r w:rsidR="00622560" w:rsidRPr="00622560">
              <w:rPr>
                <w:rFonts w:ascii="Verdana" w:hAnsi="Verdana"/>
                <w:b/>
                <w:sz w:val="20"/>
              </w:rPr>
              <w:t>-</w:t>
            </w:r>
            <w:r w:rsidRPr="000273B7">
              <w:rPr>
                <w:rFonts w:ascii="Verdana" w:hAnsi="Verdana"/>
                <w:b/>
                <w:sz w:val="20"/>
              </w:rPr>
              <w:t>C</w:t>
            </w:r>
          </w:p>
        </w:tc>
      </w:tr>
      <w:bookmarkEnd w:id="4"/>
      <w:bookmarkEnd w:id="9"/>
      <w:tr w:rsidR="008221A4" w:rsidRPr="00C324A8" w14:paraId="2B53C620" w14:textId="77777777" w:rsidTr="001A76B6">
        <w:trPr>
          <w:cantSplit/>
          <w:trHeight w:val="23"/>
          <w:trPrChange w:id="17" w:author="Yu, Yan" w:date="2019-10-08T14:41:00Z">
            <w:trPr>
              <w:cantSplit/>
              <w:trHeight w:val="23"/>
            </w:trPr>
          </w:trPrChange>
        </w:trPr>
        <w:tc>
          <w:tcPr>
            <w:tcW w:w="6663" w:type="dxa"/>
            <w:tcPrChange w:id="18" w:author="Yu, Yan" w:date="2019-10-08T14:41:00Z">
              <w:tcPr>
                <w:tcW w:w="6911" w:type="dxa"/>
              </w:tcPr>
            </w:tcPrChange>
          </w:tcPr>
          <w:p w14:paraId="35CCC5C6" w14:textId="77777777" w:rsidR="008221A4" w:rsidRPr="00C324A8" w:rsidRDefault="008221A4" w:rsidP="00A466E6">
            <w:pPr>
              <w:spacing w:before="0"/>
              <w:rPr>
                <w:rFonts w:ascii="Verdana" w:hAnsi="Verdana"/>
                <w:b/>
                <w:smallCaps/>
                <w:sz w:val="20"/>
              </w:rPr>
            </w:pPr>
          </w:p>
        </w:tc>
        <w:tc>
          <w:tcPr>
            <w:tcW w:w="3368" w:type="dxa"/>
            <w:tcPrChange w:id="19" w:author="Yu, Yan" w:date="2019-10-08T14:41:00Z">
              <w:tcPr>
                <w:tcW w:w="3120" w:type="dxa"/>
              </w:tcPr>
            </w:tcPrChange>
          </w:tcPr>
          <w:p w14:paraId="0BCBFA73"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23</w:t>
            </w:r>
            <w:r w:rsidRPr="000273B7">
              <w:rPr>
                <w:rFonts w:ascii="Verdana" w:hAnsi="Verdana"/>
                <w:b/>
                <w:bCs/>
                <w:sz w:val="20"/>
              </w:rPr>
              <w:t>日</w:t>
            </w:r>
          </w:p>
        </w:tc>
      </w:tr>
      <w:tr w:rsidR="008221A4" w:rsidRPr="00C324A8" w14:paraId="48BE270D" w14:textId="77777777" w:rsidTr="001A76B6">
        <w:trPr>
          <w:cantSplit/>
          <w:trHeight w:val="23"/>
          <w:trPrChange w:id="20" w:author="Yu, Yan" w:date="2019-10-08T14:41:00Z">
            <w:trPr>
              <w:cantSplit/>
              <w:trHeight w:val="23"/>
            </w:trPr>
          </w:trPrChange>
        </w:trPr>
        <w:tc>
          <w:tcPr>
            <w:tcW w:w="6663" w:type="dxa"/>
            <w:tcPrChange w:id="21" w:author="Yu, Yan" w:date="2019-10-08T14:41:00Z">
              <w:tcPr>
                <w:tcW w:w="6911" w:type="dxa"/>
              </w:tcPr>
            </w:tcPrChange>
          </w:tcPr>
          <w:p w14:paraId="47E483E1" w14:textId="77777777" w:rsidR="008221A4" w:rsidRPr="00CB4E5A" w:rsidRDefault="008221A4" w:rsidP="00A466E6">
            <w:pPr>
              <w:spacing w:before="0"/>
              <w:rPr>
                <w:rFonts w:ascii="Verdana" w:hAnsi="Verdana"/>
                <w:b/>
                <w:bCs/>
                <w:sz w:val="20"/>
              </w:rPr>
            </w:pPr>
          </w:p>
        </w:tc>
        <w:tc>
          <w:tcPr>
            <w:tcW w:w="3368" w:type="dxa"/>
            <w:tcPrChange w:id="22" w:author="Yu, Yan" w:date="2019-10-08T14:41:00Z">
              <w:tcPr>
                <w:tcW w:w="3120" w:type="dxa"/>
              </w:tcPr>
            </w:tcPrChange>
          </w:tcPr>
          <w:p w14:paraId="24A428CE"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38F6971A" w14:textId="77777777" w:rsidTr="00FE20CB">
        <w:trPr>
          <w:cantSplit/>
          <w:trHeight w:val="23"/>
        </w:trPr>
        <w:tc>
          <w:tcPr>
            <w:tcW w:w="10031" w:type="dxa"/>
            <w:gridSpan w:val="2"/>
          </w:tcPr>
          <w:p w14:paraId="41ECEAC0" w14:textId="77777777" w:rsidR="008221A4" w:rsidRDefault="008221A4" w:rsidP="008221A4">
            <w:pPr>
              <w:spacing w:before="0" w:line="240" w:lineRule="atLeast"/>
              <w:rPr>
                <w:rFonts w:ascii="Verdana" w:hAnsi="Verdana"/>
                <w:b/>
                <w:bCs/>
                <w:sz w:val="20"/>
              </w:rPr>
            </w:pPr>
          </w:p>
        </w:tc>
      </w:tr>
      <w:tr w:rsidR="008221A4" w14:paraId="58ECFEBD" w14:textId="77777777">
        <w:trPr>
          <w:cantSplit/>
        </w:trPr>
        <w:tc>
          <w:tcPr>
            <w:tcW w:w="10031" w:type="dxa"/>
            <w:gridSpan w:val="2"/>
          </w:tcPr>
          <w:p w14:paraId="670F81A2" w14:textId="77777777" w:rsidR="008221A4" w:rsidRDefault="008221A4" w:rsidP="008221A4">
            <w:pPr>
              <w:pStyle w:val="Source"/>
              <w:rPr>
                <w:lang w:eastAsia="zh-CN"/>
              </w:rPr>
            </w:pPr>
            <w:bookmarkStart w:id="23" w:name="dsource" w:colFirst="0" w:colLast="0"/>
            <w:r w:rsidRPr="000273B7">
              <w:rPr>
                <w:lang w:eastAsia="zh-CN"/>
              </w:rPr>
              <w:t>亚太电信组织共同提案</w:t>
            </w:r>
          </w:p>
        </w:tc>
      </w:tr>
      <w:tr w:rsidR="00B11578" w14:paraId="42AE3C4E" w14:textId="77777777">
        <w:trPr>
          <w:cantSplit/>
        </w:trPr>
        <w:tc>
          <w:tcPr>
            <w:tcW w:w="10031" w:type="dxa"/>
            <w:gridSpan w:val="2"/>
          </w:tcPr>
          <w:p w14:paraId="6D3C7054" w14:textId="6C6CF488" w:rsidR="00B11578" w:rsidRDefault="00B11578" w:rsidP="008221A4">
            <w:pPr>
              <w:pStyle w:val="Title1"/>
            </w:pPr>
            <w:bookmarkStart w:id="24" w:name="dtitle1" w:colFirst="0" w:colLast="0"/>
            <w:bookmarkEnd w:id="23"/>
            <w:r>
              <w:rPr>
                <w:rFonts w:hint="eastAsia"/>
                <w:lang w:eastAsia="zh-CN"/>
              </w:rPr>
              <w:t>有关大会工作的提案</w:t>
            </w:r>
          </w:p>
        </w:tc>
      </w:tr>
      <w:tr w:rsidR="00B11578" w14:paraId="55EC6C8A" w14:textId="77777777">
        <w:trPr>
          <w:cantSplit/>
        </w:trPr>
        <w:tc>
          <w:tcPr>
            <w:tcW w:w="10031" w:type="dxa"/>
            <w:gridSpan w:val="2"/>
          </w:tcPr>
          <w:p w14:paraId="314C447E" w14:textId="77777777" w:rsidR="00B11578" w:rsidRDefault="00B11578" w:rsidP="008221A4">
            <w:pPr>
              <w:pStyle w:val="Title2"/>
            </w:pPr>
            <w:bookmarkStart w:id="25" w:name="dtitle2" w:colFirst="0" w:colLast="0"/>
            <w:bookmarkEnd w:id="24"/>
          </w:p>
        </w:tc>
      </w:tr>
      <w:tr w:rsidR="00B11578" w14:paraId="08BB22A1" w14:textId="77777777">
        <w:trPr>
          <w:cantSplit/>
        </w:trPr>
        <w:tc>
          <w:tcPr>
            <w:tcW w:w="10031" w:type="dxa"/>
            <w:gridSpan w:val="2"/>
          </w:tcPr>
          <w:p w14:paraId="6A0CD102" w14:textId="77777777" w:rsidR="00B11578" w:rsidRDefault="00B11578" w:rsidP="008221A4">
            <w:pPr>
              <w:pStyle w:val="Agendaitem"/>
            </w:pPr>
            <w:bookmarkStart w:id="26" w:name="dtitle3" w:colFirst="0" w:colLast="0"/>
            <w:bookmarkEnd w:id="25"/>
            <w:r w:rsidRPr="000273B7">
              <w:t>议项</w:t>
            </w:r>
            <w:r w:rsidRPr="000273B7">
              <w:t>7(I)</w:t>
            </w:r>
          </w:p>
        </w:tc>
      </w:tr>
    </w:tbl>
    <w:bookmarkEnd w:id="26"/>
    <w:p w14:paraId="140610DA" w14:textId="48DADAFD" w:rsidR="008B60D0" w:rsidRPr="00331A64" w:rsidRDefault="003B5CEE"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0019662F">
        <w:rPr>
          <w:szCs w:val="24"/>
          <w:lang w:val="en-US" w:eastAsia="zh-CN"/>
        </w:rPr>
        <w:t xml:space="preserve"> </w:t>
      </w:r>
      <w:r w:rsidR="0019662F" w:rsidRPr="00B16413">
        <w:rPr>
          <w:szCs w:val="24"/>
          <w:lang w:val="en-US" w:eastAsia="zh-CN"/>
        </w:rPr>
        <w:t>–</w:t>
      </w:r>
      <w:r w:rsidR="0019662F">
        <w:rPr>
          <w:rFonts w:hint="eastAsia"/>
          <w:szCs w:val="24"/>
          <w:lang w:val="en-US" w:eastAsia="zh-CN"/>
        </w:rPr>
        <w:t xml:space="preserve"> </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proofErr w:type="gramStart"/>
      <w:r w:rsidRPr="008E50BE">
        <w:rPr>
          <w:rFonts w:ascii="SimSun" w:hAnsi="SimSun" w:cstheme="majorBidi"/>
          <w:szCs w:val="24"/>
          <w:lang w:val="en-US" w:eastAsia="zh-CN"/>
        </w:rPr>
        <w:t>”</w:t>
      </w:r>
      <w:proofErr w:type="gramEnd"/>
      <w:r w:rsidR="0019662F">
        <w:rPr>
          <w:szCs w:val="24"/>
          <w:lang w:val="en-US" w:eastAsia="zh-CN"/>
        </w:rPr>
        <w:t xml:space="preserve"> </w:t>
      </w:r>
      <w:r w:rsidR="0019662F" w:rsidRPr="00B16413">
        <w:rPr>
          <w:szCs w:val="24"/>
          <w:lang w:val="en-US" w:eastAsia="zh-CN"/>
        </w:rPr>
        <w:t>–</w:t>
      </w:r>
      <w:r w:rsidR="0019662F">
        <w:rPr>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47C13A0F" w14:textId="112B2CFE" w:rsidR="008B60D0" w:rsidRPr="008F1B12" w:rsidRDefault="003B5CEE" w:rsidP="00D43B2A">
      <w:pPr>
        <w:rPr>
          <w:lang w:eastAsia="zh-CN"/>
        </w:rPr>
      </w:pPr>
      <w:r>
        <w:rPr>
          <w:lang w:val="en-US" w:eastAsia="zh-CN"/>
        </w:rPr>
        <w:t>7(I)</w:t>
      </w:r>
      <w:r w:rsidRPr="00656311">
        <w:rPr>
          <w:lang w:val="en-US" w:eastAsia="zh-CN"/>
        </w:rPr>
        <w:tab/>
      </w:r>
      <w:r w:rsidRPr="00D43B2A">
        <w:rPr>
          <w:rFonts w:hint="eastAsia"/>
          <w:szCs w:val="24"/>
          <w:lang w:val="en-US" w:eastAsia="zh-CN"/>
        </w:rPr>
        <w:t>问题</w:t>
      </w:r>
      <w:r w:rsidRPr="00D43B2A">
        <w:rPr>
          <w:rFonts w:hint="eastAsia"/>
          <w:szCs w:val="24"/>
          <w:lang w:val="en-US" w:eastAsia="zh-CN"/>
        </w:rPr>
        <w:t>I</w:t>
      </w:r>
      <w:r w:rsidR="00D81D68">
        <w:rPr>
          <w:szCs w:val="24"/>
          <w:lang w:val="en-US" w:eastAsia="zh-CN"/>
        </w:rPr>
        <w:t xml:space="preserve"> </w:t>
      </w:r>
      <w:r w:rsidR="00B16413" w:rsidRPr="00B16413">
        <w:rPr>
          <w:szCs w:val="24"/>
          <w:lang w:val="en-US" w:eastAsia="zh-CN"/>
        </w:rPr>
        <w:t>–</w:t>
      </w:r>
      <w:r w:rsidR="00D81D68">
        <w:rPr>
          <w:rFonts w:hint="eastAsia"/>
          <w:szCs w:val="24"/>
          <w:lang w:val="en-US" w:eastAsia="zh-CN"/>
        </w:rPr>
        <w:t xml:space="preserve"> </w:t>
      </w:r>
      <w:r w:rsidRPr="00D43B2A">
        <w:rPr>
          <w:rFonts w:hint="eastAsia"/>
          <w:szCs w:val="24"/>
          <w:lang w:val="en-US" w:eastAsia="zh-CN"/>
        </w:rPr>
        <w:t>针对执行短期任务的非对地静止卫星系统的修改规则程序</w:t>
      </w:r>
    </w:p>
    <w:p w14:paraId="156574DA" w14:textId="6258813E" w:rsidR="004B7EBE" w:rsidRDefault="006B06B7" w:rsidP="00F35996">
      <w:pPr>
        <w:pStyle w:val="Headingb"/>
        <w:rPr>
          <w:lang w:eastAsia="zh-CN"/>
        </w:rPr>
      </w:pPr>
      <w:r>
        <w:rPr>
          <w:rFonts w:hint="eastAsia"/>
          <w:lang w:eastAsia="zh-CN"/>
        </w:rPr>
        <w:t>引言</w:t>
      </w:r>
    </w:p>
    <w:p w14:paraId="704084B1" w14:textId="156442F7" w:rsidR="004B7EBE" w:rsidRDefault="00B11578" w:rsidP="00F35996">
      <w:pPr>
        <w:ind w:firstLineChars="200" w:firstLine="480"/>
        <w:rPr>
          <w:rFonts w:eastAsia="BatangChe"/>
          <w:lang w:val="en-US" w:eastAsia="zh-CN"/>
        </w:rPr>
      </w:pPr>
      <w:r>
        <w:rPr>
          <w:rFonts w:hint="eastAsia"/>
          <w:iCs/>
          <w:szCs w:val="24"/>
          <w:lang w:eastAsia="zh-CN"/>
        </w:rPr>
        <w:t>APT</w:t>
      </w:r>
      <w:r>
        <w:rPr>
          <w:rFonts w:hint="eastAsia"/>
          <w:iCs/>
          <w:szCs w:val="24"/>
          <w:lang w:eastAsia="zh-CN"/>
        </w:rPr>
        <w:t>成员国支持</w:t>
      </w:r>
      <w:r>
        <w:rPr>
          <w:rFonts w:hint="eastAsia"/>
          <w:iCs/>
          <w:szCs w:val="24"/>
          <w:lang w:eastAsia="zh-CN"/>
        </w:rPr>
        <w:t>C</w:t>
      </w:r>
      <w:r>
        <w:rPr>
          <w:iCs/>
          <w:szCs w:val="24"/>
          <w:lang w:eastAsia="zh-CN"/>
        </w:rPr>
        <w:t>PM</w:t>
      </w:r>
      <w:r>
        <w:rPr>
          <w:rFonts w:hint="eastAsia"/>
          <w:iCs/>
          <w:szCs w:val="24"/>
          <w:lang w:eastAsia="zh-CN"/>
        </w:rPr>
        <w:t>报告中的方法</w:t>
      </w:r>
      <w:r>
        <w:rPr>
          <w:rFonts w:hint="eastAsia"/>
          <w:iCs/>
          <w:szCs w:val="24"/>
          <w:lang w:eastAsia="zh-CN"/>
        </w:rPr>
        <w:t>I2</w:t>
      </w:r>
      <w:r>
        <w:rPr>
          <w:rFonts w:hint="eastAsia"/>
          <w:iCs/>
          <w:szCs w:val="24"/>
          <w:lang w:eastAsia="zh-CN"/>
        </w:rPr>
        <w:t>，该方法旨在起草</w:t>
      </w:r>
      <w:r w:rsidR="00F9518F" w:rsidRPr="005B11AF">
        <w:rPr>
          <w:rFonts w:hint="eastAsia"/>
          <w:iCs/>
          <w:szCs w:val="24"/>
          <w:lang w:eastAsia="zh-CN"/>
        </w:rPr>
        <w:t>一份新的</w:t>
      </w:r>
      <w:r w:rsidR="00F9518F" w:rsidRPr="005B11AF">
        <w:rPr>
          <w:rFonts w:hint="eastAsia"/>
          <w:iCs/>
          <w:szCs w:val="24"/>
          <w:lang w:eastAsia="zh-CN"/>
        </w:rPr>
        <w:t>WRC</w:t>
      </w:r>
      <w:r w:rsidR="00F9518F" w:rsidRPr="005B11AF">
        <w:rPr>
          <w:rFonts w:hint="eastAsia"/>
          <w:iCs/>
          <w:szCs w:val="24"/>
          <w:lang w:eastAsia="zh-CN"/>
        </w:rPr>
        <w:t>决议草案，以及一套与之相关联的执行短期任务</w:t>
      </w:r>
      <w:r w:rsidR="00F9518F" w:rsidRPr="005B11AF">
        <w:rPr>
          <w:rFonts w:hint="eastAsia"/>
          <w:iCs/>
          <w:szCs w:val="24"/>
          <w:lang w:eastAsia="zh-CN"/>
        </w:rPr>
        <w:t>non-GSO</w:t>
      </w:r>
      <w:r w:rsidR="00F9518F" w:rsidRPr="005B11AF">
        <w:rPr>
          <w:rFonts w:hint="eastAsia"/>
          <w:iCs/>
          <w:szCs w:val="24"/>
          <w:lang w:eastAsia="zh-CN"/>
        </w:rPr>
        <w:t>卫星系统的规则程序。</w:t>
      </w:r>
    </w:p>
    <w:p w14:paraId="762F6EA9" w14:textId="52A8D89C" w:rsidR="004B7EBE" w:rsidRPr="006B210C" w:rsidRDefault="00B11578" w:rsidP="00F35996">
      <w:pPr>
        <w:ind w:firstLineChars="200" w:firstLine="480"/>
        <w:rPr>
          <w:rFonts w:eastAsia="BatangChe"/>
          <w:lang w:val="en-US" w:eastAsia="ko-KR"/>
        </w:rPr>
      </w:pPr>
      <w:r>
        <w:rPr>
          <w:rFonts w:hint="eastAsia"/>
          <w:iCs/>
          <w:szCs w:val="24"/>
          <w:lang w:eastAsia="zh-CN"/>
        </w:rPr>
        <w:t>APT</w:t>
      </w:r>
      <w:r>
        <w:rPr>
          <w:rFonts w:hint="eastAsia"/>
          <w:iCs/>
          <w:szCs w:val="24"/>
          <w:lang w:eastAsia="zh-CN"/>
        </w:rPr>
        <w:t>成员国认为</w:t>
      </w:r>
      <w:r w:rsidRPr="005B11AF">
        <w:rPr>
          <w:rFonts w:hint="eastAsia"/>
          <w:iCs/>
          <w:szCs w:val="24"/>
          <w:lang w:eastAsia="zh-CN"/>
        </w:rPr>
        <w:t>执行短期任务</w:t>
      </w:r>
      <w:r w:rsidRPr="005B11AF">
        <w:rPr>
          <w:rFonts w:hint="eastAsia"/>
          <w:iCs/>
          <w:szCs w:val="24"/>
          <w:lang w:eastAsia="zh-CN"/>
        </w:rPr>
        <w:t>non-GSO</w:t>
      </w:r>
      <w:r w:rsidRPr="005B11AF">
        <w:rPr>
          <w:rFonts w:hint="eastAsia"/>
          <w:iCs/>
          <w:szCs w:val="24"/>
          <w:lang w:eastAsia="zh-CN"/>
        </w:rPr>
        <w:t>卫星系统的</w:t>
      </w:r>
      <w:r>
        <w:rPr>
          <w:rFonts w:hint="eastAsia"/>
          <w:iCs/>
          <w:szCs w:val="24"/>
          <w:lang w:eastAsia="zh-CN"/>
        </w:rPr>
        <w:t>简化</w:t>
      </w:r>
      <w:r w:rsidRPr="005B11AF">
        <w:rPr>
          <w:rFonts w:hint="eastAsia"/>
          <w:iCs/>
          <w:szCs w:val="24"/>
          <w:lang w:eastAsia="zh-CN"/>
        </w:rPr>
        <w:t>规则程序</w:t>
      </w:r>
      <w:r>
        <w:rPr>
          <w:rFonts w:hint="eastAsia"/>
          <w:iCs/>
          <w:szCs w:val="24"/>
          <w:lang w:eastAsia="zh-CN"/>
        </w:rPr>
        <w:t>，不应给可能受到影响主管部门的主管部门造成额外负担。</w:t>
      </w:r>
    </w:p>
    <w:p w14:paraId="14B54D0C" w14:textId="3E9B44EA" w:rsidR="004B7EBE" w:rsidRDefault="00B11578" w:rsidP="00F35996">
      <w:pPr>
        <w:ind w:firstLineChars="200" w:firstLine="480"/>
        <w:rPr>
          <w:rFonts w:eastAsia="BatangChe"/>
          <w:b/>
          <w:lang w:val="en-AU" w:eastAsia="zh-CN"/>
        </w:rPr>
      </w:pPr>
      <w:r>
        <w:rPr>
          <w:rFonts w:hint="eastAsia"/>
          <w:iCs/>
          <w:szCs w:val="24"/>
          <w:lang w:eastAsia="zh-CN"/>
        </w:rPr>
        <w:t>APT</w:t>
      </w:r>
      <w:r>
        <w:rPr>
          <w:rFonts w:hint="eastAsia"/>
          <w:iCs/>
          <w:szCs w:val="24"/>
          <w:lang w:eastAsia="zh-CN"/>
        </w:rPr>
        <w:t>成员国支持</w:t>
      </w:r>
      <w:r w:rsidR="00A8683B">
        <w:rPr>
          <w:rFonts w:asciiTheme="minorEastAsia" w:eastAsiaTheme="minorEastAsia" w:hAnsiTheme="minorEastAsia" w:hint="eastAsia"/>
          <w:lang w:val="en-AU" w:eastAsia="zh-CN"/>
        </w:rPr>
        <w:t>保留</w:t>
      </w:r>
      <w:r>
        <w:rPr>
          <w:rFonts w:hint="eastAsia"/>
          <w:iCs/>
          <w:szCs w:val="24"/>
          <w:lang w:eastAsia="zh-CN"/>
        </w:rPr>
        <w:t>自</w:t>
      </w:r>
      <w:r w:rsidR="00A8683B" w:rsidRPr="006B210C">
        <w:rPr>
          <w:rFonts w:eastAsia="BatangChe"/>
          <w:lang w:val="en-AU" w:eastAsia="zh-CN"/>
        </w:rPr>
        <w:t>BR IFIC</w:t>
      </w:r>
      <w:r w:rsidR="00A8683B">
        <w:rPr>
          <w:rFonts w:asciiTheme="minorEastAsia" w:eastAsiaTheme="minorEastAsia" w:hAnsiTheme="minorEastAsia" w:hint="eastAsia"/>
          <w:lang w:val="en-AU" w:eastAsia="zh-CN"/>
        </w:rPr>
        <w:t>公布之日起提供</w:t>
      </w:r>
      <w:r w:rsidR="00A8683B" w:rsidRPr="00B44419">
        <w:rPr>
          <w:rFonts w:hint="eastAsia"/>
          <w:iCs/>
          <w:szCs w:val="24"/>
          <w:lang w:eastAsia="zh-CN"/>
        </w:rPr>
        <w:t>4</w:t>
      </w:r>
      <w:r w:rsidR="00A8683B" w:rsidRPr="00B44419">
        <w:rPr>
          <w:rFonts w:hint="eastAsia"/>
          <w:iCs/>
          <w:szCs w:val="24"/>
          <w:lang w:eastAsia="zh-CN"/>
        </w:rPr>
        <w:t>个月</w:t>
      </w:r>
      <w:r w:rsidR="00A8683B">
        <w:rPr>
          <w:rFonts w:asciiTheme="minorEastAsia" w:eastAsiaTheme="minorEastAsia" w:hAnsiTheme="minorEastAsia" w:hint="eastAsia"/>
          <w:lang w:val="en-AU" w:eastAsia="zh-CN"/>
        </w:rPr>
        <w:t>的发表意见期的做法，此国际频率信息通报中包含</w:t>
      </w:r>
      <w:r>
        <w:rPr>
          <w:rFonts w:hint="eastAsia"/>
          <w:iCs/>
          <w:szCs w:val="24"/>
          <w:lang w:eastAsia="zh-CN"/>
        </w:rPr>
        <w:t>根据</w:t>
      </w:r>
      <w:r w:rsidRPr="00B9638C">
        <w:rPr>
          <w:rFonts w:eastAsia="BatangChe"/>
          <w:lang w:val="en-AU" w:eastAsia="zh-CN"/>
        </w:rPr>
        <w:t>RR</w:t>
      </w:r>
      <w:r>
        <w:rPr>
          <w:rFonts w:asciiTheme="minorEastAsia" w:eastAsiaTheme="minorEastAsia" w:hAnsiTheme="minorEastAsia" w:hint="eastAsia"/>
          <w:lang w:val="en-AU" w:eastAsia="zh-CN"/>
        </w:rPr>
        <w:t>第</w:t>
      </w:r>
      <w:r w:rsidRPr="006B210C">
        <w:rPr>
          <w:rFonts w:eastAsia="BatangChe"/>
          <w:b/>
          <w:lang w:val="en-AU" w:eastAsia="zh-CN"/>
        </w:rPr>
        <w:t>9.2B</w:t>
      </w:r>
      <w:r>
        <w:rPr>
          <w:rFonts w:asciiTheme="minorEastAsia" w:eastAsiaTheme="minorEastAsia" w:hAnsiTheme="minorEastAsia" w:hint="eastAsia"/>
          <w:lang w:val="en-AU" w:eastAsia="zh-CN"/>
        </w:rPr>
        <w:t>款公布</w:t>
      </w:r>
      <w:bookmarkStart w:id="27" w:name="_GoBack"/>
      <w:bookmarkEnd w:id="27"/>
      <w:r w:rsidR="00A8683B">
        <w:rPr>
          <w:rFonts w:asciiTheme="minorEastAsia" w:eastAsiaTheme="minorEastAsia" w:hAnsiTheme="minorEastAsia" w:hint="eastAsia"/>
          <w:lang w:val="en-AU" w:eastAsia="zh-CN"/>
        </w:rPr>
        <w:t>的信息。</w:t>
      </w:r>
    </w:p>
    <w:p w14:paraId="5ADD3A7F" w14:textId="427330DB" w:rsidR="00622560" w:rsidRPr="00F35996" w:rsidRDefault="00A8683B" w:rsidP="00F35996">
      <w:pPr>
        <w:ind w:firstLineChars="200" w:firstLine="480"/>
        <w:rPr>
          <w:rFonts w:eastAsia="BatangChe"/>
          <w:lang w:val="en-NZ" w:eastAsia="ko-KR"/>
        </w:rPr>
      </w:pPr>
      <w:r>
        <w:rPr>
          <w:rFonts w:hint="eastAsia"/>
          <w:iCs/>
          <w:szCs w:val="24"/>
          <w:lang w:eastAsia="zh-CN"/>
        </w:rPr>
        <w:t>APT</w:t>
      </w:r>
      <w:r>
        <w:rPr>
          <w:rFonts w:hint="eastAsia"/>
          <w:iCs/>
          <w:szCs w:val="24"/>
          <w:lang w:eastAsia="zh-CN"/>
        </w:rPr>
        <w:t>成员国认为</w:t>
      </w:r>
      <w:r w:rsidR="000C5432" w:rsidRPr="00885983">
        <w:rPr>
          <w:rFonts w:hint="eastAsia"/>
          <w:lang w:eastAsia="zh-CN"/>
        </w:rPr>
        <w:t>本决议</w:t>
      </w:r>
      <w:r>
        <w:rPr>
          <w:rFonts w:hint="eastAsia"/>
          <w:lang w:eastAsia="zh-CN"/>
        </w:rPr>
        <w:t>应</w:t>
      </w:r>
      <w:r w:rsidR="000C5432" w:rsidRPr="00885983">
        <w:rPr>
          <w:rFonts w:hint="eastAsia"/>
          <w:lang w:eastAsia="zh-CN"/>
        </w:rPr>
        <w:t>仅适用于通知主管部门确定</w:t>
      </w:r>
      <w:r>
        <w:rPr>
          <w:rFonts w:hint="eastAsia"/>
          <w:lang w:eastAsia="zh-CN"/>
        </w:rPr>
        <w:t>的</w:t>
      </w:r>
      <w:r w:rsidR="000C5432" w:rsidRPr="00885983">
        <w:rPr>
          <w:rFonts w:hint="eastAsia"/>
          <w:lang w:eastAsia="zh-CN"/>
        </w:rPr>
        <w:t>执行短期任务的</w:t>
      </w:r>
      <w:r w:rsidR="000C5432" w:rsidRPr="00885983">
        <w:rPr>
          <w:lang w:eastAsia="zh-CN"/>
        </w:rPr>
        <w:t>non-GSO</w:t>
      </w:r>
      <w:r w:rsidR="000C5432" w:rsidRPr="00885983">
        <w:rPr>
          <w:rFonts w:hint="eastAsia"/>
          <w:lang w:eastAsia="zh-CN"/>
        </w:rPr>
        <w:t>网络或系统</w:t>
      </w:r>
      <w:r w:rsidRPr="00A8683B">
        <w:rPr>
          <w:rFonts w:hint="eastAsia"/>
          <w:lang w:eastAsia="zh-CN"/>
        </w:rPr>
        <w:t>。</w:t>
      </w:r>
      <w:r>
        <w:rPr>
          <w:rFonts w:hint="eastAsia"/>
          <w:lang w:eastAsia="zh-CN"/>
        </w:rPr>
        <w:t>应修改</w:t>
      </w:r>
      <w:r w:rsidR="004B7EBE" w:rsidRPr="006B210C">
        <w:rPr>
          <w:rFonts w:eastAsia="BatangChe"/>
          <w:lang w:val="en-NZ" w:eastAsia="ko-KR"/>
        </w:rPr>
        <w:t>RR</w:t>
      </w:r>
      <w:r>
        <w:rPr>
          <w:rFonts w:asciiTheme="minorEastAsia" w:eastAsiaTheme="minorEastAsia" w:hAnsiTheme="minorEastAsia" w:hint="eastAsia"/>
          <w:lang w:val="en-NZ" w:eastAsia="zh-CN"/>
        </w:rPr>
        <w:t>附录</w:t>
      </w:r>
      <w:r w:rsidR="004B7EBE" w:rsidRPr="00386B8F">
        <w:rPr>
          <w:rFonts w:eastAsia="BatangChe"/>
          <w:b/>
          <w:bCs/>
          <w:lang w:val="en-NZ" w:eastAsia="ko-KR"/>
        </w:rPr>
        <w:t>4</w:t>
      </w:r>
      <w:r>
        <w:rPr>
          <w:rFonts w:asciiTheme="minorEastAsia" w:eastAsiaTheme="minorEastAsia" w:hAnsiTheme="minorEastAsia" w:hint="eastAsia"/>
          <w:b/>
          <w:bCs/>
          <w:lang w:val="en-NZ" w:eastAsia="zh-CN"/>
        </w:rPr>
        <w:t>，</w:t>
      </w:r>
      <w:r w:rsidRPr="00A8683B">
        <w:rPr>
          <w:rFonts w:hint="eastAsia"/>
          <w:lang w:eastAsia="zh-CN"/>
        </w:rPr>
        <w:t>将主管部门</w:t>
      </w:r>
      <w:r w:rsidR="00B44419">
        <w:rPr>
          <w:rFonts w:hint="eastAsia"/>
          <w:lang w:eastAsia="zh-CN"/>
        </w:rPr>
        <w:t>为此</w:t>
      </w:r>
      <w:r>
        <w:rPr>
          <w:rFonts w:hint="eastAsia"/>
          <w:lang w:eastAsia="zh-CN"/>
        </w:rPr>
        <w:t>确定的指示信息纳入其中。</w:t>
      </w:r>
    </w:p>
    <w:p w14:paraId="741A0D4C"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A815918" w14:textId="0436B966" w:rsidR="00F35996" w:rsidRPr="00F35996" w:rsidRDefault="00F35996" w:rsidP="00F35996">
      <w:pPr>
        <w:pStyle w:val="Headingb"/>
      </w:pPr>
      <w:r>
        <w:rPr>
          <w:rFonts w:hint="eastAsia"/>
          <w:lang w:eastAsia="zh-CN"/>
        </w:rPr>
        <w:lastRenderedPageBreak/>
        <w:t>提案</w:t>
      </w:r>
    </w:p>
    <w:p w14:paraId="267D23C8" w14:textId="213D5F65" w:rsidR="00453B95" w:rsidRDefault="003B5CEE">
      <w:pPr>
        <w:pStyle w:val="Proposal"/>
      </w:pPr>
      <w:r>
        <w:t>MOD</w:t>
      </w:r>
      <w:r>
        <w:tab/>
        <w:t>ACP/24A19A9/1</w:t>
      </w:r>
      <w:r>
        <w:rPr>
          <w:vanish/>
          <w:color w:val="7F7F7F" w:themeColor="text1" w:themeTint="80"/>
          <w:vertAlign w:val="superscript"/>
        </w:rPr>
        <w:t>#50121</w:t>
      </w:r>
    </w:p>
    <w:p w14:paraId="29D27D35" w14:textId="77777777" w:rsidR="0075199A" w:rsidRPr="002F6189" w:rsidRDefault="003B5CEE" w:rsidP="0075199A">
      <w:pPr>
        <w:pStyle w:val="ArtNo"/>
        <w:rPr>
          <w:lang w:eastAsia="zh-CN"/>
        </w:rPr>
      </w:pPr>
      <w:r w:rsidRPr="003E57A5">
        <w:rPr>
          <w:rFonts w:hint="eastAsia"/>
          <w:lang w:eastAsia="zh-CN"/>
        </w:rPr>
        <w:t>第</w:t>
      </w:r>
      <w:r w:rsidRPr="00180B95">
        <w:rPr>
          <w:rStyle w:val="href"/>
          <w:rFonts w:hint="eastAsia"/>
          <w:lang w:eastAsia="zh-CN"/>
        </w:rPr>
        <w:t>9</w:t>
      </w:r>
      <w:r w:rsidRPr="003E57A5">
        <w:rPr>
          <w:rFonts w:hint="eastAsia"/>
          <w:lang w:eastAsia="zh-CN"/>
        </w:rPr>
        <w:t>条</w:t>
      </w:r>
    </w:p>
    <w:p w14:paraId="0B1A3406" w14:textId="77777777" w:rsidR="0075199A" w:rsidRPr="00DA7D2A" w:rsidRDefault="003B5CEE" w:rsidP="0075199A">
      <w:pPr>
        <w:pStyle w:val="Arttitle"/>
        <w:rPr>
          <w:b w:val="0"/>
          <w:sz w:val="16"/>
          <w:szCs w:val="16"/>
          <w:lang w:eastAsia="zh-CN"/>
        </w:rPr>
      </w:pPr>
      <w:r>
        <w:rPr>
          <w:rFonts w:hint="eastAsia"/>
          <w:lang w:eastAsia="zh-CN"/>
        </w:rPr>
        <w:t>与其他主管部门进行协调或达成协议的</w:t>
      </w:r>
      <w:r>
        <w:rPr>
          <w:lang w:eastAsia="zh-CN"/>
        </w:rPr>
        <w:br/>
      </w:r>
      <w:r>
        <w:rPr>
          <w:rFonts w:hint="eastAsia"/>
          <w:lang w:eastAsia="zh-CN"/>
        </w:rPr>
        <w:t>程序</w:t>
      </w:r>
      <w:r w:rsidRPr="00BB797D">
        <w:rPr>
          <w:rStyle w:val="FootnoteReference"/>
          <w:b w:val="0"/>
          <w:bCs/>
          <w:szCs w:val="18"/>
          <w:lang w:eastAsia="zh-CN"/>
        </w:rPr>
        <w:t xml:space="preserve">1, 2, 3, </w:t>
      </w:r>
      <w:ins w:id="28" w:author="">
        <w:r w:rsidRPr="00BB797D">
          <w:rPr>
            <w:rStyle w:val="FootnoteReference"/>
            <w:b w:val="0"/>
            <w:bCs/>
            <w:lang w:eastAsia="zh-CN"/>
          </w:rPr>
          <w:t>MOD</w:t>
        </w:r>
      </w:ins>
      <w:ins w:id="29" w:author="" w:date="2018-08-01T10:07:00Z">
        <w:r w:rsidRPr="00BB797D">
          <w:rPr>
            <w:rStyle w:val="FootnoteReference"/>
            <w:lang w:eastAsia="zh-CN"/>
          </w:rPr>
          <w:t xml:space="preserve"> </w:t>
        </w:r>
      </w:ins>
      <w:r w:rsidRPr="00BB797D">
        <w:rPr>
          <w:rStyle w:val="FootnoteReference"/>
          <w:b w:val="0"/>
          <w:bCs/>
          <w:szCs w:val="18"/>
          <w:lang w:eastAsia="zh-CN"/>
        </w:rPr>
        <w:t>4, 5, 6, 7, 8,</w:t>
      </w:r>
      <w:r w:rsidRPr="00BB797D">
        <w:rPr>
          <w:b w:val="0"/>
          <w:bCs/>
          <w:sz w:val="18"/>
          <w:szCs w:val="18"/>
          <w:lang w:eastAsia="zh-CN"/>
        </w:rPr>
        <w:t xml:space="preserve"> </w:t>
      </w:r>
      <w:r w:rsidRPr="00BB797D">
        <w:rPr>
          <w:rStyle w:val="FootnoteReference"/>
          <w:b w:val="0"/>
          <w:bCs/>
          <w:szCs w:val="18"/>
          <w:lang w:eastAsia="zh-CN"/>
        </w:rPr>
        <w:t>9</w:t>
      </w:r>
      <w:r>
        <w:rPr>
          <w:rFonts w:hint="eastAsia"/>
          <w:b w:val="0"/>
          <w:bCs/>
          <w:sz w:val="16"/>
          <w:szCs w:val="16"/>
          <w:lang w:eastAsia="zh-CN"/>
        </w:rPr>
        <w:t>（</w:t>
      </w:r>
      <w:r w:rsidRPr="004733EB">
        <w:rPr>
          <w:b w:val="0"/>
          <w:bCs/>
          <w:sz w:val="16"/>
          <w:szCs w:val="16"/>
          <w:lang w:eastAsia="zh-CN"/>
        </w:rPr>
        <w:t>WRC</w:t>
      </w:r>
      <w:r w:rsidRPr="004733EB">
        <w:rPr>
          <w:b w:val="0"/>
          <w:bCs/>
          <w:sz w:val="16"/>
          <w:szCs w:val="16"/>
          <w:lang w:eastAsia="zh-CN"/>
        </w:rPr>
        <w:noBreakHyphen/>
        <w:t>1</w:t>
      </w:r>
      <w:del w:id="30" w:author="">
        <w:r w:rsidRPr="004733EB" w:rsidDel="00B232A5">
          <w:rPr>
            <w:b w:val="0"/>
            <w:bCs/>
            <w:sz w:val="16"/>
            <w:szCs w:val="16"/>
            <w:lang w:eastAsia="zh-CN"/>
          </w:rPr>
          <w:delText>5</w:delText>
        </w:r>
      </w:del>
      <w:ins w:id="31" w:author="">
        <w:r w:rsidRPr="004733EB">
          <w:rPr>
            <w:b w:val="0"/>
            <w:bCs/>
            <w:sz w:val="16"/>
            <w:szCs w:val="16"/>
            <w:lang w:eastAsia="zh-CN"/>
          </w:rPr>
          <w:t>9</w:t>
        </w:r>
      </w:ins>
      <w:r>
        <w:rPr>
          <w:rFonts w:hint="eastAsia"/>
          <w:b w:val="0"/>
          <w:bCs/>
          <w:sz w:val="16"/>
          <w:szCs w:val="16"/>
          <w:lang w:eastAsia="zh-CN"/>
        </w:rPr>
        <w:t>）</w:t>
      </w:r>
    </w:p>
    <w:p w14:paraId="12DEAFDF" w14:textId="3FD2DE88" w:rsidR="00453B95" w:rsidRDefault="003B5CEE">
      <w:pPr>
        <w:pStyle w:val="Reasons"/>
        <w:rPr>
          <w:lang w:eastAsia="zh-CN"/>
        </w:rPr>
      </w:pPr>
      <w:r>
        <w:rPr>
          <w:b/>
          <w:lang w:eastAsia="zh-CN"/>
        </w:rPr>
        <w:t>理由：</w:t>
      </w:r>
      <w:r>
        <w:rPr>
          <w:lang w:eastAsia="zh-CN"/>
        </w:rPr>
        <w:tab/>
      </w:r>
      <w:r w:rsidR="00A8683B">
        <w:rPr>
          <w:rFonts w:hint="eastAsia"/>
          <w:lang w:eastAsia="zh-CN"/>
        </w:rPr>
        <w:t>增加应用一份新的决议草案。</w:t>
      </w:r>
    </w:p>
    <w:p w14:paraId="040DA6ED" w14:textId="77777777" w:rsidR="00453B95" w:rsidRDefault="003B5CEE">
      <w:pPr>
        <w:pStyle w:val="Proposal"/>
      </w:pPr>
      <w:r>
        <w:t>MOD</w:t>
      </w:r>
      <w:r>
        <w:tab/>
        <w:t>ACP/24A19A9/2</w:t>
      </w:r>
      <w:r>
        <w:rPr>
          <w:vanish/>
          <w:color w:val="7F7F7F" w:themeColor="text1" w:themeTint="80"/>
          <w:vertAlign w:val="superscript"/>
        </w:rPr>
        <w:t>#50124</w:t>
      </w:r>
    </w:p>
    <w:p w14:paraId="1AC98C52" w14:textId="77777777" w:rsidR="0075199A" w:rsidRPr="00B22B36" w:rsidRDefault="003B5CEE" w:rsidP="0075199A">
      <w:pPr>
        <w:keepNext/>
        <w:spacing w:before="0"/>
        <w:rPr>
          <w:lang w:eastAsia="zh-CN"/>
        </w:rPr>
      </w:pPr>
      <w:r w:rsidRPr="00B22B36">
        <w:rPr>
          <w:lang w:eastAsia="zh-CN"/>
        </w:rPr>
        <w:t>_______________</w:t>
      </w:r>
    </w:p>
    <w:p w14:paraId="4118DE6F" w14:textId="4949706C" w:rsidR="0075199A" w:rsidRPr="00F7294F" w:rsidRDefault="003B5CEE" w:rsidP="0075199A">
      <w:pPr>
        <w:pStyle w:val="FootnoteText"/>
        <w:rPr>
          <w:lang w:eastAsia="zh-CN"/>
        </w:rPr>
      </w:pPr>
      <w:r w:rsidRPr="00B22B36">
        <w:rPr>
          <w:position w:val="6"/>
          <w:sz w:val="18"/>
          <w:lang w:eastAsia="zh-CN"/>
        </w:rPr>
        <w:t>4</w:t>
      </w:r>
      <w:r w:rsidRPr="00B22B36">
        <w:rPr>
          <w:lang w:eastAsia="zh-CN"/>
        </w:rPr>
        <w:tab/>
      </w:r>
      <w:r w:rsidRPr="00F7294F">
        <w:rPr>
          <w:rStyle w:val="Artdef"/>
          <w:lang w:eastAsia="zh-CN"/>
        </w:rPr>
        <w:t>A.9.4</w:t>
      </w:r>
      <w:r w:rsidRPr="00F7294F">
        <w:rPr>
          <w:lang w:eastAsia="zh-CN"/>
        </w:rPr>
        <w:tab/>
      </w:r>
      <w:r w:rsidRPr="00F7294F">
        <w:rPr>
          <w:rFonts w:hint="eastAsia"/>
          <w:lang w:eastAsia="zh-CN"/>
        </w:rPr>
        <w:t>第</w:t>
      </w:r>
      <w:r w:rsidRPr="00F7294F">
        <w:rPr>
          <w:rFonts w:hint="eastAsia"/>
          <w:b/>
          <w:bCs/>
          <w:lang w:eastAsia="zh-CN"/>
        </w:rPr>
        <w:t>49</w:t>
      </w:r>
      <w:r w:rsidRPr="00F7294F">
        <w:rPr>
          <w:rFonts w:hint="eastAsia"/>
          <w:lang w:eastAsia="zh-CN"/>
        </w:rPr>
        <w:t>号</w:t>
      </w:r>
      <w:r w:rsidRPr="00F7294F">
        <w:rPr>
          <w:lang w:eastAsia="zh-CN"/>
        </w:rPr>
        <w:t>决议</w:t>
      </w:r>
      <w:r w:rsidRPr="00F7294F">
        <w:rPr>
          <w:b/>
          <w:bCs/>
          <w:lang w:eastAsia="zh-CN"/>
        </w:rPr>
        <w:t>（</w:t>
      </w:r>
      <w:r w:rsidRPr="00F7294F">
        <w:rPr>
          <w:b/>
          <w:bCs/>
          <w:lang w:eastAsia="zh-CN"/>
        </w:rPr>
        <w:t>WRC-15</w:t>
      </w:r>
      <w:r w:rsidRPr="00F7294F">
        <w:rPr>
          <w:rFonts w:hint="eastAsia"/>
          <w:b/>
          <w:bCs/>
          <w:lang w:eastAsia="zh-CN"/>
        </w:rPr>
        <w:t>，</w:t>
      </w:r>
      <w:r w:rsidRPr="00F7294F">
        <w:rPr>
          <w:b/>
          <w:bCs/>
          <w:lang w:eastAsia="zh-CN"/>
        </w:rPr>
        <w:t>修订版）</w:t>
      </w:r>
      <w:ins w:id="32" w:author="" w:date="2019-02-07T18:59:00Z">
        <w:r w:rsidRPr="00F7294F">
          <w:rPr>
            <w:rFonts w:hint="eastAsia"/>
            <w:lang w:eastAsia="zh-CN"/>
          </w:rPr>
          <w:t>、</w:t>
        </w:r>
      </w:ins>
      <w:del w:id="33" w:author="" w:date="2019-02-07T18:59:00Z">
        <w:r w:rsidRPr="00F7294F" w:rsidDel="00A941C8">
          <w:rPr>
            <w:rFonts w:hint="eastAsia"/>
            <w:lang w:eastAsia="zh-CN"/>
          </w:rPr>
          <w:delText>或</w:delText>
        </w:r>
      </w:del>
      <w:r w:rsidRPr="00F7294F">
        <w:rPr>
          <w:rFonts w:hint="eastAsia"/>
          <w:lang w:eastAsia="zh-CN"/>
        </w:rPr>
        <w:t>第</w:t>
      </w:r>
      <w:r w:rsidRPr="002B0E2F">
        <w:rPr>
          <w:rFonts w:hint="eastAsia"/>
          <w:b/>
          <w:bCs/>
          <w:lang w:eastAsia="zh-CN"/>
        </w:rPr>
        <w:t>552</w:t>
      </w:r>
      <w:r w:rsidRPr="00F7294F">
        <w:rPr>
          <w:rFonts w:hint="eastAsia"/>
          <w:lang w:eastAsia="zh-CN"/>
        </w:rPr>
        <w:t>号</w:t>
      </w:r>
      <w:r w:rsidRPr="00F7294F">
        <w:rPr>
          <w:lang w:eastAsia="zh-CN"/>
        </w:rPr>
        <w:t>决议</w:t>
      </w:r>
      <w:r w:rsidRPr="002B0E2F">
        <w:rPr>
          <w:b/>
          <w:bCs/>
          <w:lang w:eastAsia="zh-CN"/>
        </w:rPr>
        <w:t>（</w:t>
      </w:r>
      <w:r w:rsidRPr="002B0E2F">
        <w:rPr>
          <w:b/>
          <w:bCs/>
          <w:lang w:eastAsia="zh-CN"/>
        </w:rPr>
        <w:t>WRC-15</w:t>
      </w:r>
      <w:r w:rsidRPr="002B0E2F">
        <w:rPr>
          <w:rFonts w:hint="eastAsia"/>
          <w:b/>
          <w:bCs/>
          <w:lang w:eastAsia="zh-CN"/>
        </w:rPr>
        <w:t>，修订版</w:t>
      </w:r>
      <w:r w:rsidRPr="002B0E2F">
        <w:rPr>
          <w:b/>
          <w:bCs/>
          <w:lang w:eastAsia="zh-CN"/>
        </w:rPr>
        <w:t>）</w:t>
      </w:r>
      <w:proofErr w:type="gramStart"/>
      <w:ins w:id="34" w:author="" w:date="2019-02-07T19:01:00Z">
        <w:r w:rsidRPr="00F7294F">
          <w:rPr>
            <w:rFonts w:hint="eastAsia"/>
            <w:lang w:eastAsia="zh-CN"/>
          </w:rPr>
          <w:t>或</w:t>
        </w:r>
        <w:r w:rsidRPr="00F7294F">
          <w:rPr>
            <w:lang w:eastAsia="zh-CN"/>
          </w:rPr>
          <w:t>第</w:t>
        </w:r>
        <w:r w:rsidRPr="00F7294F">
          <w:rPr>
            <w:rFonts w:hint="eastAsia"/>
            <w:b/>
            <w:bCs/>
            <w:lang w:eastAsia="zh-CN"/>
          </w:rPr>
          <w:t>[</w:t>
        </w:r>
      </w:ins>
      <w:proofErr w:type="gramEnd"/>
      <w:ins w:id="35" w:author="Yu, Yan" w:date="2019-10-01T11:39:00Z">
        <w:r w:rsidR="00E63466">
          <w:rPr>
            <w:b/>
            <w:bCs/>
            <w:sz w:val="24"/>
            <w:lang w:eastAsia="zh-CN"/>
          </w:rPr>
          <w:t>ACP-A</w:t>
        </w:r>
        <w:r w:rsidR="00C85F25">
          <w:rPr>
            <w:b/>
            <w:bCs/>
            <w:sz w:val="24"/>
            <w:lang w:eastAsia="zh-CN"/>
          </w:rPr>
          <w:t>7I</w:t>
        </w:r>
      </w:ins>
      <w:ins w:id="36" w:author="Yu, Yan" w:date="2019-10-01T11:40:00Z">
        <w:r w:rsidR="00C85F25">
          <w:rPr>
            <w:b/>
            <w:bCs/>
            <w:sz w:val="24"/>
            <w:lang w:eastAsia="zh-CN"/>
          </w:rPr>
          <w:t>-</w:t>
        </w:r>
      </w:ins>
      <w:ins w:id="37" w:author="">
        <w:r w:rsidRPr="00DA11C0">
          <w:rPr>
            <w:b/>
            <w:bCs/>
            <w:lang w:eastAsia="zh-CN"/>
            <w:rPrChange w:id="38" w:author="" w:date="2019-05-27T08:42:00Z">
              <w:rPr>
                <w:rFonts w:ascii="TimesNewRomanPSMT" w:hAnsi="TimesNewRomanPSMT" w:cs="TimesNewRomanPSMT"/>
                <w:szCs w:val="24"/>
                <w:lang w:val="en-CA" w:eastAsia="zh-CN"/>
              </w:rPr>
            </w:rPrChange>
          </w:rPr>
          <w:t>NGSO SHORT DURATION</w:t>
        </w:r>
      </w:ins>
      <w:ins w:id="39" w:author="" w:date="2019-02-07T19:02:00Z">
        <w:r w:rsidRPr="00F7294F">
          <w:rPr>
            <w:b/>
            <w:bCs/>
            <w:lang w:eastAsia="zh-CN"/>
          </w:rPr>
          <w:t>]</w:t>
        </w:r>
        <w:r w:rsidRPr="00F7294F">
          <w:rPr>
            <w:rFonts w:hint="eastAsia"/>
            <w:lang w:eastAsia="zh-CN"/>
          </w:rPr>
          <w:t>号</w:t>
        </w:r>
        <w:r w:rsidRPr="00F7294F">
          <w:rPr>
            <w:lang w:eastAsia="zh-CN"/>
          </w:rPr>
          <w:t>新决议草案</w:t>
        </w:r>
        <w:r w:rsidRPr="00F7294F">
          <w:rPr>
            <w:b/>
            <w:bCs/>
            <w:lang w:eastAsia="zh-CN"/>
          </w:rPr>
          <w:t>（</w:t>
        </w:r>
        <w:r w:rsidRPr="00F7294F">
          <w:rPr>
            <w:b/>
            <w:bCs/>
            <w:lang w:eastAsia="zh-CN"/>
          </w:rPr>
          <w:t>WRC-19</w:t>
        </w:r>
        <w:r w:rsidRPr="00F7294F">
          <w:rPr>
            <w:b/>
            <w:bCs/>
            <w:lang w:eastAsia="zh-CN"/>
          </w:rPr>
          <w:t>）</w:t>
        </w:r>
      </w:ins>
      <w:r w:rsidR="00BB3954" w:rsidRPr="00F7294F">
        <w:rPr>
          <w:rFonts w:hint="eastAsia"/>
          <w:lang w:eastAsia="zh-CN"/>
        </w:rPr>
        <w:t>亦</w:t>
      </w:r>
      <w:r w:rsidR="00BB3954">
        <w:rPr>
          <w:rFonts w:hint="eastAsia"/>
          <w:lang w:eastAsia="zh-CN"/>
        </w:rPr>
        <w:t>须</w:t>
      </w:r>
      <w:r w:rsidR="00BB3954" w:rsidRPr="00F7294F">
        <w:rPr>
          <w:lang w:eastAsia="zh-CN"/>
        </w:rPr>
        <w:t>酌情</w:t>
      </w:r>
      <w:del w:id="40" w:author="" w:date="2019-03-25T09:59:00Z">
        <w:r w:rsidR="00BB3954" w:rsidDel="00EA3098">
          <w:rPr>
            <w:rFonts w:hint="eastAsia"/>
            <w:lang w:eastAsia="zh-CN"/>
          </w:rPr>
          <w:delText>适用于</w:delText>
        </w:r>
        <w:r w:rsidR="00BB3954" w:rsidDel="00EA3098">
          <w:rPr>
            <w:lang w:eastAsia="zh-CN"/>
          </w:rPr>
          <w:delText>那些受</w:delText>
        </w:r>
      </w:del>
      <w:del w:id="41" w:author="" w:date="2019-03-25T10:03:00Z">
        <w:r w:rsidR="00BB3954" w:rsidDel="000945A1">
          <w:rPr>
            <w:rFonts w:hint="eastAsia"/>
            <w:lang w:eastAsia="zh-CN"/>
          </w:rPr>
          <w:delText>其</w:delText>
        </w:r>
      </w:del>
      <w:del w:id="42" w:author="" w:date="2019-03-25T09:59:00Z">
        <w:r w:rsidR="00BB3954" w:rsidDel="00EA3098">
          <w:rPr>
            <w:lang w:eastAsia="zh-CN"/>
          </w:rPr>
          <w:delText>约束</w:delText>
        </w:r>
      </w:del>
      <w:ins w:id="43" w:author="" w:date="2019-03-25T09:59:00Z">
        <w:r w:rsidR="00BB3954" w:rsidRPr="00F7294F">
          <w:rPr>
            <w:lang w:eastAsia="zh-CN"/>
          </w:rPr>
          <w:t>用于须遵守</w:t>
        </w:r>
        <w:r w:rsidR="00BB3954" w:rsidRPr="00F7294F">
          <w:rPr>
            <w:rFonts w:hint="eastAsia"/>
            <w:lang w:eastAsia="zh-CN"/>
          </w:rPr>
          <w:t>相关规定</w:t>
        </w:r>
      </w:ins>
      <w:r w:rsidR="00BB3954" w:rsidRPr="00F7294F">
        <w:rPr>
          <w:rFonts w:hint="eastAsia"/>
          <w:lang w:eastAsia="zh-CN"/>
        </w:rPr>
        <w:t>的</w:t>
      </w:r>
      <w:r w:rsidR="00BB3954" w:rsidRPr="00F7294F">
        <w:rPr>
          <w:lang w:eastAsia="zh-CN"/>
        </w:rPr>
        <w:t>卫星网络和卫星系统。</w:t>
      </w:r>
      <w:r w:rsidR="00BB3954" w:rsidRPr="00363912">
        <w:rPr>
          <w:sz w:val="16"/>
          <w:szCs w:val="16"/>
          <w:lang w:eastAsia="zh-CN"/>
        </w:rPr>
        <w:t>（</w:t>
      </w:r>
      <w:r w:rsidR="00BB3954" w:rsidRPr="00363912">
        <w:rPr>
          <w:rFonts w:hint="eastAsia"/>
          <w:sz w:val="16"/>
          <w:szCs w:val="16"/>
          <w:lang w:eastAsia="zh-CN"/>
        </w:rPr>
        <w:t>W</w:t>
      </w:r>
      <w:r w:rsidR="00BB3954" w:rsidRPr="00363912">
        <w:rPr>
          <w:sz w:val="16"/>
          <w:szCs w:val="16"/>
          <w:lang w:eastAsia="zh-CN"/>
        </w:rPr>
        <w:t>RC-1</w:t>
      </w:r>
      <w:del w:id="44" w:author="" w:date="2019-02-08T15:31:00Z">
        <w:r w:rsidR="00BB3954" w:rsidRPr="00363912" w:rsidDel="001907A0">
          <w:rPr>
            <w:sz w:val="16"/>
            <w:szCs w:val="16"/>
            <w:lang w:eastAsia="zh-CN"/>
          </w:rPr>
          <w:delText>5</w:delText>
        </w:r>
      </w:del>
      <w:ins w:id="45" w:author="" w:date="2019-02-08T15:31:00Z">
        <w:r w:rsidR="00BB3954" w:rsidRPr="00363912">
          <w:rPr>
            <w:sz w:val="16"/>
            <w:szCs w:val="16"/>
            <w:lang w:eastAsia="zh-CN"/>
          </w:rPr>
          <w:t>9</w:t>
        </w:r>
      </w:ins>
      <w:r w:rsidR="00BB3954" w:rsidRPr="00363912">
        <w:rPr>
          <w:sz w:val="16"/>
          <w:szCs w:val="16"/>
          <w:lang w:eastAsia="zh-CN"/>
        </w:rPr>
        <w:t>）</w:t>
      </w:r>
    </w:p>
    <w:p w14:paraId="721A2E73" w14:textId="05B3858F" w:rsidR="00453B95" w:rsidRDefault="003B5CEE">
      <w:pPr>
        <w:pStyle w:val="Reasons"/>
        <w:rPr>
          <w:lang w:eastAsia="zh-CN"/>
        </w:rPr>
      </w:pPr>
      <w:r>
        <w:rPr>
          <w:b/>
          <w:lang w:eastAsia="zh-CN"/>
        </w:rPr>
        <w:t>理由：</w:t>
      </w:r>
      <w:r>
        <w:rPr>
          <w:lang w:eastAsia="zh-CN"/>
        </w:rPr>
        <w:tab/>
      </w:r>
      <w:r w:rsidR="00A8683B">
        <w:rPr>
          <w:rFonts w:hint="eastAsia"/>
          <w:lang w:eastAsia="zh-CN"/>
        </w:rPr>
        <w:t>增加应用一份新的决议草案。</w:t>
      </w:r>
    </w:p>
    <w:p w14:paraId="7174E1B8" w14:textId="77777777" w:rsidR="00F56974" w:rsidRDefault="003B5CEE" w:rsidP="00F56974">
      <w:pPr>
        <w:pStyle w:val="Section1"/>
        <w:rPr>
          <w:lang w:val="en-US"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sidRPr="00F82FFA">
        <w:rPr>
          <w:rFonts w:hint="eastAsia"/>
          <w:lang w:val="en-US" w:eastAsia="zh-CN"/>
        </w:rPr>
        <w:t>卫星网络或卫星系统资料</w:t>
      </w:r>
      <w:r>
        <w:rPr>
          <w:rFonts w:hint="eastAsia"/>
          <w:lang w:val="en-US" w:eastAsia="zh-CN"/>
        </w:rPr>
        <w:t>的提前公布</w:t>
      </w:r>
    </w:p>
    <w:p w14:paraId="2C043812" w14:textId="77777777" w:rsidR="00F56974" w:rsidRDefault="003B5CEE" w:rsidP="00F56974">
      <w:pPr>
        <w:pStyle w:val="Section2"/>
        <w:rPr>
          <w:rFonts w:ascii="STKaiti" w:eastAsia="STKaiti" w:hAnsi="STKaiti"/>
          <w:i w:val="0"/>
          <w:iCs/>
          <w:lang w:eastAsia="zh-CN"/>
        </w:rPr>
      </w:pPr>
      <w:r w:rsidRPr="00E431E8">
        <w:rPr>
          <w:rFonts w:ascii="STKaiti" w:eastAsia="STKaiti" w:hAnsi="STKaiti" w:hint="eastAsia"/>
          <w:i w:val="0"/>
          <w:iCs/>
          <w:lang w:eastAsia="zh-CN"/>
        </w:rPr>
        <w:t>总则</w:t>
      </w:r>
    </w:p>
    <w:p w14:paraId="38E7D77E" w14:textId="77777777" w:rsidR="00453B95" w:rsidRDefault="003B5CEE">
      <w:pPr>
        <w:pStyle w:val="Proposal"/>
        <w:rPr>
          <w:lang w:eastAsia="zh-CN"/>
        </w:rPr>
      </w:pPr>
      <w:r>
        <w:rPr>
          <w:lang w:eastAsia="zh-CN"/>
        </w:rPr>
        <w:t>MOD</w:t>
      </w:r>
      <w:r>
        <w:rPr>
          <w:lang w:eastAsia="zh-CN"/>
        </w:rPr>
        <w:tab/>
        <w:t>ACP/24A19A9/3</w:t>
      </w:r>
      <w:r>
        <w:rPr>
          <w:vanish/>
          <w:color w:val="7F7F7F" w:themeColor="text1" w:themeTint="80"/>
          <w:vertAlign w:val="superscript"/>
          <w:lang w:eastAsia="zh-CN"/>
        </w:rPr>
        <w:t>#50122</w:t>
      </w:r>
    </w:p>
    <w:p w14:paraId="3142C528" w14:textId="3B0C4A6A" w:rsidR="0075199A" w:rsidRPr="00AB120E" w:rsidRDefault="003B5CEE" w:rsidP="0075199A">
      <w:pPr>
        <w:pStyle w:val="Normalaftertitle0"/>
        <w:rPr>
          <w:rFonts w:ascii="Calibri" w:hAnsi="Calibri" w:cs="Calibri"/>
          <w:b/>
          <w:color w:val="800000"/>
          <w:sz w:val="22"/>
          <w:szCs w:val="16"/>
          <w:lang w:val="en-US" w:eastAsia="zh-CN"/>
        </w:rPr>
      </w:pPr>
      <w:r w:rsidRPr="00AB120E">
        <w:rPr>
          <w:rStyle w:val="Artdef"/>
          <w:lang w:val="en-US" w:eastAsia="zh-CN"/>
          <w:rPrChange w:id="46" w:author="" w:date="2019-01-17T10:58:00Z">
            <w:rPr>
              <w:rStyle w:val="Artdef"/>
              <w:lang w:val="en-US"/>
            </w:rPr>
          </w:rPrChange>
        </w:rPr>
        <w:t>9.1</w:t>
      </w:r>
      <w:r w:rsidRPr="00AB120E">
        <w:rPr>
          <w:rStyle w:val="Artdef"/>
          <w:lang w:val="en-US" w:eastAsia="zh-CN"/>
          <w:rPrChange w:id="47" w:author="" w:date="2019-01-17T10:58:00Z">
            <w:rPr>
              <w:rStyle w:val="Artdef"/>
              <w:lang w:val="en-US"/>
            </w:rPr>
          </w:rPrChange>
        </w:rPr>
        <w:tab/>
      </w:r>
      <w:r w:rsidRPr="00AB120E">
        <w:rPr>
          <w:lang w:val="en-US" w:eastAsia="zh-CN"/>
          <w:rPrChange w:id="48" w:author="" w:date="2019-01-17T10:58:00Z">
            <w:rPr>
              <w:lang w:val="en-US"/>
            </w:rPr>
          </w:rPrChange>
        </w:rPr>
        <w:tab/>
      </w:r>
      <w:r w:rsidRPr="00AB120E">
        <w:rPr>
          <w:rFonts w:hint="eastAsia"/>
          <w:lang w:eastAsia="zh-CN"/>
        </w:rPr>
        <w:t>在按照第</w:t>
      </w:r>
      <w:r w:rsidRPr="00AB120E">
        <w:rPr>
          <w:rFonts w:hint="eastAsia"/>
          <w:b/>
          <w:bCs/>
          <w:lang w:eastAsia="zh-CN"/>
        </w:rPr>
        <w:t>11</w:t>
      </w:r>
      <w:r w:rsidRPr="00AB120E">
        <w:rPr>
          <w:rFonts w:hint="eastAsia"/>
          <w:lang w:eastAsia="zh-CN"/>
        </w:rPr>
        <w:t>条就无需采用以下第</w:t>
      </w:r>
      <w:r w:rsidRPr="00AB120E">
        <w:rPr>
          <w:rFonts w:hint="eastAsia"/>
          <w:b/>
          <w:bCs/>
          <w:lang w:eastAsia="zh-CN"/>
        </w:rPr>
        <w:t>9</w:t>
      </w:r>
      <w:r w:rsidRPr="00AB120E">
        <w:rPr>
          <w:rFonts w:hint="eastAsia"/>
          <w:lang w:eastAsia="zh-CN"/>
        </w:rPr>
        <w:t>条第</w:t>
      </w:r>
      <w:r w:rsidRPr="00AB120E">
        <w:rPr>
          <w:rFonts w:hint="eastAsia"/>
          <w:lang w:eastAsia="zh-CN"/>
        </w:rPr>
        <w:t>II</w:t>
      </w:r>
      <w:r w:rsidRPr="00AB120E">
        <w:rPr>
          <w:rFonts w:hint="eastAsia"/>
          <w:lang w:eastAsia="zh-CN"/>
        </w:rPr>
        <w:t>节所述协调程序的某一卫星网络或</w:t>
      </w:r>
      <w:del w:id="49" w:author="" w:date="2019-02-07T18:57:00Z">
        <w:r w:rsidRPr="00AB120E" w:rsidDel="005E6E53">
          <w:rPr>
            <w:rFonts w:hint="eastAsia"/>
            <w:lang w:eastAsia="zh-CN"/>
          </w:rPr>
          <w:delText>卫星</w:delText>
        </w:r>
      </w:del>
      <w:r w:rsidRPr="00AB120E">
        <w:rPr>
          <w:rFonts w:hint="eastAsia"/>
          <w:lang w:eastAsia="zh-CN"/>
        </w:rPr>
        <w:t>系统的频率指配采取任何行动之前，一个主管部门或代表一组指名的主管部门行事的主管部门须向无线电通信局送交将在国际频率信息通报（</w:t>
      </w:r>
      <w:r w:rsidRPr="00AB120E">
        <w:rPr>
          <w:rFonts w:hint="eastAsia"/>
          <w:lang w:eastAsia="zh-CN"/>
        </w:rPr>
        <w:t>BR IFIC</w:t>
      </w:r>
      <w:r w:rsidRPr="00AB120E">
        <w:rPr>
          <w:rFonts w:hint="eastAsia"/>
          <w:lang w:eastAsia="zh-CN"/>
        </w:rPr>
        <w:t>）内提前公布的网络或系统的一般说明，送交日期不早于该网络或系统的规划启用日期</w:t>
      </w:r>
      <w:r w:rsidRPr="00AB120E">
        <w:rPr>
          <w:rFonts w:hint="eastAsia"/>
          <w:lang w:eastAsia="zh-CN"/>
        </w:rPr>
        <w:t>7</w:t>
      </w:r>
      <w:r w:rsidRPr="00AB120E">
        <w:rPr>
          <w:rFonts w:hint="eastAsia"/>
          <w:lang w:eastAsia="zh-CN"/>
        </w:rPr>
        <w:t>年之前，并且最好不迟于该日期</w:t>
      </w:r>
      <w:r w:rsidRPr="00AB120E">
        <w:rPr>
          <w:rFonts w:hint="eastAsia"/>
          <w:lang w:eastAsia="zh-CN"/>
        </w:rPr>
        <w:t>2</w:t>
      </w:r>
      <w:r w:rsidRPr="00AB120E">
        <w:rPr>
          <w:rFonts w:hint="eastAsia"/>
          <w:lang w:eastAsia="zh-CN"/>
        </w:rPr>
        <w:t>年之前（亦见第</w:t>
      </w:r>
      <w:r w:rsidRPr="00AB120E">
        <w:rPr>
          <w:rFonts w:hint="eastAsia"/>
          <w:b/>
          <w:bCs/>
          <w:lang w:eastAsia="zh-CN"/>
        </w:rPr>
        <w:t>11.44</w:t>
      </w:r>
      <w:r w:rsidRPr="00AB120E">
        <w:rPr>
          <w:rFonts w:hint="eastAsia"/>
          <w:lang w:eastAsia="zh-CN"/>
        </w:rPr>
        <w:t>款）。为此应提供的特性列示于附录</w:t>
      </w:r>
      <w:r w:rsidRPr="00AB120E">
        <w:rPr>
          <w:rFonts w:hint="eastAsia"/>
          <w:b/>
          <w:bCs/>
          <w:lang w:eastAsia="zh-CN"/>
        </w:rPr>
        <w:t>4</w:t>
      </w:r>
      <w:r w:rsidRPr="00AB120E">
        <w:rPr>
          <w:rFonts w:hint="eastAsia"/>
          <w:lang w:eastAsia="zh-CN"/>
        </w:rPr>
        <w:t>内。与此同时亦可将通知资料送交给无线电通信局，但该通知须被视为无线电通信局未早于提前公布资料公布日期的</w:t>
      </w:r>
      <w:del w:id="50" w:author="" w:date="2019-02-07T18:57:00Z">
        <w:r w:rsidRPr="00AB120E" w:rsidDel="005E6E53">
          <w:rPr>
            <w:rFonts w:hint="eastAsia"/>
            <w:lang w:eastAsia="zh-CN"/>
          </w:rPr>
          <w:delText>6</w:delText>
        </w:r>
      </w:del>
      <w:ins w:id="51" w:author="" w:date="2019-02-07T18:57:00Z">
        <w:r w:rsidR="00B16413" w:rsidRPr="00AB120E">
          <w:rPr>
            <w:rFonts w:hint="eastAsia"/>
            <w:lang w:eastAsia="zh-CN"/>
          </w:rPr>
          <w:t>4</w:t>
        </w:r>
      </w:ins>
      <w:r w:rsidRPr="00AB120E">
        <w:rPr>
          <w:rFonts w:hint="eastAsia"/>
          <w:lang w:eastAsia="zh-CN"/>
        </w:rPr>
        <w:t>个月后收妥。</w:t>
      </w:r>
      <w:r w:rsidRPr="00AB120E">
        <w:rPr>
          <w:rFonts w:hint="eastAsia"/>
          <w:sz w:val="16"/>
          <w:szCs w:val="16"/>
          <w:lang w:eastAsia="zh-CN"/>
        </w:rPr>
        <w:t>（</w:t>
      </w:r>
      <w:r w:rsidRPr="00DE219D">
        <w:rPr>
          <w:sz w:val="16"/>
          <w:szCs w:val="16"/>
          <w:lang w:eastAsia="zh-CN"/>
          <w:rPrChange w:id="52" w:author="" w:date="2019-02-26T11:13:00Z">
            <w:rPr>
              <w:sz w:val="16"/>
              <w:szCs w:val="16"/>
              <w:lang w:val="en-US"/>
            </w:rPr>
          </w:rPrChange>
        </w:rPr>
        <w:t>WRC</w:t>
      </w:r>
      <w:r w:rsidRPr="00DE219D">
        <w:rPr>
          <w:sz w:val="16"/>
          <w:szCs w:val="16"/>
          <w:lang w:eastAsia="zh-CN"/>
        </w:rPr>
        <w:noBreakHyphen/>
      </w:r>
      <w:del w:id="53" w:author="" w:date="2019-02-26T11:13:00Z">
        <w:r w:rsidRPr="00DE219D" w:rsidDel="00347B41">
          <w:rPr>
            <w:sz w:val="16"/>
            <w:szCs w:val="16"/>
            <w:lang w:eastAsia="zh-CN"/>
            <w:rPrChange w:id="54" w:author="" w:date="2019-02-26T11:13:00Z">
              <w:rPr>
                <w:sz w:val="16"/>
                <w:szCs w:val="16"/>
                <w:lang w:val="en-US"/>
              </w:rPr>
            </w:rPrChange>
          </w:rPr>
          <w:delText>15</w:delText>
        </w:r>
      </w:del>
      <w:ins w:id="55" w:author="" w:date="2019-02-26T11:13:00Z">
        <w:r w:rsidRPr="00DE219D">
          <w:rPr>
            <w:sz w:val="16"/>
            <w:szCs w:val="16"/>
            <w:lang w:eastAsia="zh-CN"/>
            <w:rPrChange w:id="56" w:author="" w:date="2019-02-26T11:13:00Z">
              <w:rPr>
                <w:sz w:val="16"/>
                <w:szCs w:val="16"/>
                <w:lang w:val="en-US"/>
              </w:rPr>
            </w:rPrChange>
          </w:rPr>
          <w:t>19</w:t>
        </w:r>
      </w:ins>
      <w:r w:rsidRPr="00AB120E">
        <w:rPr>
          <w:rFonts w:hint="eastAsia"/>
          <w:sz w:val="16"/>
          <w:szCs w:val="16"/>
          <w:lang w:eastAsia="zh-CN"/>
        </w:rPr>
        <w:t>）</w:t>
      </w:r>
    </w:p>
    <w:p w14:paraId="699254D6" w14:textId="2A813597" w:rsidR="00453B95" w:rsidRDefault="003B5CEE">
      <w:pPr>
        <w:pStyle w:val="Reasons"/>
        <w:rPr>
          <w:lang w:eastAsia="zh-CN"/>
        </w:rPr>
      </w:pPr>
      <w:r>
        <w:rPr>
          <w:b/>
          <w:lang w:eastAsia="zh-CN"/>
        </w:rPr>
        <w:t>理由：</w:t>
      </w:r>
      <w:r>
        <w:rPr>
          <w:lang w:eastAsia="zh-CN"/>
        </w:rPr>
        <w:tab/>
      </w:r>
      <w:r w:rsidR="00A8683B">
        <w:rPr>
          <w:rFonts w:hint="eastAsia"/>
          <w:lang w:eastAsia="zh-CN"/>
        </w:rPr>
        <w:t>缩短通报资料和</w:t>
      </w:r>
      <w:r w:rsidR="00A8683B">
        <w:rPr>
          <w:rFonts w:hint="eastAsia"/>
          <w:lang w:eastAsia="zh-CN"/>
        </w:rPr>
        <w:t>A</w:t>
      </w:r>
      <w:r w:rsidR="00A8683B">
        <w:rPr>
          <w:lang w:eastAsia="zh-CN"/>
        </w:rPr>
        <w:t>PI</w:t>
      </w:r>
      <w:r w:rsidR="00A8683B">
        <w:rPr>
          <w:rFonts w:hint="eastAsia"/>
          <w:lang w:eastAsia="zh-CN"/>
        </w:rPr>
        <w:t>的接收期。</w:t>
      </w:r>
    </w:p>
    <w:p w14:paraId="2DCD969F" w14:textId="77777777" w:rsidR="00453B95" w:rsidRDefault="003B5CEE">
      <w:pPr>
        <w:pStyle w:val="Proposal"/>
        <w:rPr>
          <w:lang w:eastAsia="zh-CN"/>
        </w:rPr>
      </w:pPr>
      <w:r>
        <w:rPr>
          <w:lang w:eastAsia="zh-CN"/>
        </w:rPr>
        <w:t>MOD</w:t>
      </w:r>
      <w:r>
        <w:rPr>
          <w:lang w:eastAsia="zh-CN"/>
        </w:rPr>
        <w:tab/>
        <w:t>ACP/24A19A9/4</w:t>
      </w:r>
      <w:r>
        <w:rPr>
          <w:vanish/>
          <w:color w:val="7F7F7F" w:themeColor="text1" w:themeTint="80"/>
          <w:vertAlign w:val="superscript"/>
          <w:lang w:eastAsia="zh-CN"/>
        </w:rPr>
        <w:t>#50123</w:t>
      </w:r>
    </w:p>
    <w:p w14:paraId="4318156C" w14:textId="77777777" w:rsidR="0075199A" w:rsidRPr="005A5B79" w:rsidRDefault="003B5CEE" w:rsidP="0075199A">
      <w:pPr>
        <w:rPr>
          <w:bCs/>
          <w:szCs w:val="24"/>
          <w:lang w:eastAsia="zh-CN"/>
        </w:rPr>
      </w:pPr>
      <w:r w:rsidRPr="00AB120E">
        <w:rPr>
          <w:rStyle w:val="Artdef"/>
          <w:lang w:eastAsia="zh-CN"/>
          <w:rPrChange w:id="57" w:author="" w:date="2019-01-17T10:58:00Z">
            <w:rPr>
              <w:rStyle w:val="Artdef"/>
            </w:rPr>
          </w:rPrChange>
        </w:rPr>
        <w:t>9.2B</w:t>
      </w:r>
      <w:r w:rsidRPr="00AB120E">
        <w:rPr>
          <w:rStyle w:val="Artdef"/>
          <w:lang w:eastAsia="zh-CN"/>
          <w:rPrChange w:id="58" w:author="" w:date="2019-01-17T10:58:00Z">
            <w:rPr>
              <w:rStyle w:val="Artdef"/>
            </w:rPr>
          </w:rPrChange>
        </w:rPr>
        <w:tab/>
      </w:r>
      <w:r w:rsidRPr="00AB120E">
        <w:rPr>
          <w:rStyle w:val="Artdef"/>
          <w:lang w:eastAsia="zh-CN"/>
          <w:rPrChange w:id="59" w:author="" w:date="2019-01-17T10:58:00Z">
            <w:rPr>
              <w:rStyle w:val="Artdef"/>
            </w:rPr>
          </w:rPrChange>
        </w:rPr>
        <w:tab/>
      </w:r>
      <w:r w:rsidRPr="00AB120E">
        <w:rPr>
          <w:rFonts w:ascii="Calibri" w:hAnsi="Calibri" w:cs="Calibri" w:hint="eastAsia"/>
          <w:bCs/>
          <w:szCs w:val="24"/>
          <w:lang w:val="en-US" w:eastAsia="zh-CN"/>
        </w:rPr>
        <w:t>在收到</w:t>
      </w:r>
      <w:r w:rsidRPr="00AB120E">
        <w:rPr>
          <w:rFonts w:ascii="Calibri" w:hAnsi="Calibri" w:cs="Calibri"/>
          <w:bCs/>
          <w:szCs w:val="24"/>
          <w:lang w:val="en-US" w:eastAsia="zh-CN"/>
        </w:rPr>
        <w:t>按照</w:t>
      </w:r>
      <w:r w:rsidRPr="00AB120E">
        <w:rPr>
          <w:rFonts w:ascii="Calibri" w:hAnsi="Calibri" w:cs="Calibri" w:hint="eastAsia"/>
          <w:bCs/>
          <w:szCs w:val="24"/>
          <w:lang w:val="en-US" w:eastAsia="zh-CN"/>
        </w:rPr>
        <w:t>第</w:t>
      </w:r>
      <w:r w:rsidRPr="00AB120E">
        <w:rPr>
          <w:rFonts w:asciiTheme="majorBidi" w:hAnsiTheme="majorBidi" w:cstheme="majorBidi"/>
          <w:b/>
          <w:szCs w:val="24"/>
          <w:lang w:val="en-US" w:eastAsia="zh-CN"/>
        </w:rPr>
        <w:t>9.1</w:t>
      </w:r>
      <w:r w:rsidRPr="00AB120E">
        <w:rPr>
          <w:rFonts w:asciiTheme="majorBidi" w:hAnsiTheme="majorBidi" w:cstheme="majorBidi"/>
          <w:bCs/>
          <w:szCs w:val="24"/>
          <w:lang w:val="en-US" w:eastAsia="zh-CN"/>
        </w:rPr>
        <w:t>和第</w:t>
      </w:r>
      <w:r w:rsidRPr="00AB120E">
        <w:rPr>
          <w:rFonts w:asciiTheme="majorBidi" w:hAnsiTheme="majorBidi" w:cstheme="majorBidi"/>
          <w:b/>
          <w:szCs w:val="24"/>
          <w:lang w:val="en-US" w:eastAsia="zh-CN"/>
        </w:rPr>
        <w:t>9.2</w:t>
      </w:r>
      <w:r w:rsidRPr="00AB120E">
        <w:rPr>
          <w:rFonts w:ascii="Calibri" w:hAnsi="Calibri" w:cs="Calibri" w:hint="eastAsia"/>
          <w:bCs/>
          <w:szCs w:val="24"/>
          <w:lang w:val="en-US" w:eastAsia="zh-CN"/>
        </w:rPr>
        <w:t>款</w:t>
      </w:r>
      <w:r w:rsidRPr="00AB120E">
        <w:rPr>
          <w:rFonts w:ascii="Calibri" w:hAnsi="Calibri" w:cs="Calibri"/>
          <w:bCs/>
          <w:szCs w:val="24"/>
          <w:lang w:val="en-US" w:eastAsia="zh-CN"/>
        </w:rPr>
        <w:t>寄送的完整资料后，无线电通信局应在</w:t>
      </w:r>
      <w:del w:id="60" w:author="" w:date="2019-02-07T18:58:00Z">
        <w:r w:rsidRPr="00AB120E" w:rsidDel="00A941C8">
          <w:rPr>
            <w:rFonts w:hint="eastAsia"/>
            <w:lang w:eastAsia="zh-CN"/>
          </w:rPr>
          <w:delText>3</w:delText>
        </w:r>
      </w:del>
      <w:ins w:id="61" w:author="" w:date="2019-02-07T18:58:00Z">
        <w:r w:rsidRPr="00AB120E">
          <w:rPr>
            <w:lang w:eastAsia="zh-CN"/>
          </w:rPr>
          <w:t>2</w:t>
        </w:r>
      </w:ins>
      <w:r w:rsidRPr="00AB120E">
        <w:rPr>
          <w:rFonts w:ascii="Calibri" w:hAnsi="Calibri" w:cs="Calibri" w:hint="eastAsia"/>
          <w:bCs/>
          <w:szCs w:val="24"/>
          <w:lang w:val="en-US" w:eastAsia="zh-CN"/>
        </w:rPr>
        <w:t>个月内</w:t>
      </w:r>
      <w:r w:rsidRPr="00AB120E">
        <w:rPr>
          <w:rFonts w:ascii="Calibri" w:hAnsi="Calibri" w:cs="Calibri"/>
          <w:bCs/>
          <w:szCs w:val="24"/>
          <w:lang w:val="en-US" w:eastAsia="zh-CN"/>
        </w:rPr>
        <w:t>在其国际频率信息通报</w:t>
      </w:r>
      <w:r w:rsidRPr="00AB120E">
        <w:rPr>
          <w:lang w:eastAsia="zh-CN"/>
        </w:rPr>
        <w:t>（</w:t>
      </w:r>
      <w:r w:rsidRPr="00AB120E">
        <w:rPr>
          <w:lang w:eastAsia="zh-CN"/>
        </w:rPr>
        <w:t>BRIFIC</w:t>
      </w:r>
      <w:r w:rsidRPr="00AB120E">
        <w:rPr>
          <w:lang w:eastAsia="zh-CN"/>
        </w:rPr>
        <w:t>）</w:t>
      </w:r>
      <w:r w:rsidRPr="00AB120E">
        <w:rPr>
          <w:rFonts w:ascii="Calibri" w:hAnsi="Calibri" w:cs="Calibri"/>
          <w:bCs/>
          <w:szCs w:val="24"/>
          <w:lang w:val="en-US" w:eastAsia="zh-CN"/>
        </w:rPr>
        <w:t>的特节内</w:t>
      </w:r>
      <w:r w:rsidRPr="00AB120E">
        <w:rPr>
          <w:rFonts w:ascii="Calibri" w:hAnsi="Calibri" w:cs="Calibri" w:hint="eastAsia"/>
          <w:bCs/>
          <w:szCs w:val="24"/>
          <w:lang w:val="en-US" w:eastAsia="zh-CN"/>
        </w:rPr>
        <w:t>予以</w:t>
      </w:r>
      <w:r w:rsidRPr="00AB120E">
        <w:rPr>
          <w:rFonts w:ascii="Calibri" w:hAnsi="Calibri" w:cs="Calibri"/>
          <w:bCs/>
          <w:szCs w:val="24"/>
          <w:lang w:val="en-US" w:eastAsia="zh-CN"/>
        </w:rPr>
        <w:t>公布。如果</w:t>
      </w:r>
      <w:r w:rsidRPr="00AB120E">
        <w:rPr>
          <w:rFonts w:ascii="Calibri" w:hAnsi="Calibri" w:cs="Calibri" w:hint="eastAsia"/>
          <w:bCs/>
          <w:szCs w:val="24"/>
          <w:lang w:val="en-US" w:eastAsia="zh-CN"/>
        </w:rPr>
        <w:t>无线电</w:t>
      </w:r>
      <w:r w:rsidRPr="00AB120E">
        <w:rPr>
          <w:rFonts w:ascii="Calibri" w:hAnsi="Calibri" w:cs="Calibri"/>
          <w:bCs/>
          <w:szCs w:val="24"/>
          <w:lang w:val="en-US" w:eastAsia="zh-CN"/>
        </w:rPr>
        <w:t>通信局不能执行上述时限，应定期通知主管部门并说明原因。</w:t>
      </w:r>
      <w:r w:rsidRPr="00AB120E">
        <w:rPr>
          <w:rFonts w:hint="eastAsia"/>
          <w:sz w:val="16"/>
          <w:szCs w:val="16"/>
          <w:lang w:eastAsia="zh-CN"/>
        </w:rPr>
        <w:t>（</w:t>
      </w:r>
      <w:r w:rsidRPr="00DE219D">
        <w:rPr>
          <w:sz w:val="16"/>
          <w:szCs w:val="16"/>
          <w:lang w:eastAsia="zh-CN"/>
        </w:rPr>
        <w:t>WRC</w:t>
      </w:r>
      <w:r w:rsidRPr="00DE219D">
        <w:rPr>
          <w:sz w:val="16"/>
          <w:szCs w:val="16"/>
          <w:lang w:eastAsia="zh-CN"/>
        </w:rPr>
        <w:noBreakHyphen/>
      </w:r>
      <w:del w:id="62" w:author="" w:date="2019-02-26T11:15:00Z">
        <w:r w:rsidRPr="00DE219D" w:rsidDel="00347B41">
          <w:rPr>
            <w:sz w:val="16"/>
            <w:szCs w:val="16"/>
            <w:lang w:eastAsia="zh-CN"/>
          </w:rPr>
          <w:delText>2000</w:delText>
        </w:r>
      </w:del>
      <w:ins w:id="63" w:author="" w:date="2019-02-26T11:15:00Z">
        <w:r w:rsidRPr="00DE219D">
          <w:rPr>
            <w:sz w:val="16"/>
            <w:szCs w:val="16"/>
            <w:lang w:eastAsia="zh-CN"/>
          </w:rPr>
          <w:t>19</w:t>
        </w:r>
      </w:ins>
      <w:r w:rsidRPr="00AB120E">
        <w:rPr>
          <w:rFonts w:hint="eastAsia"/>
          <w:sz w:val="16"/>
          <w:szCs w:val="16"/>
          <w:lang w:eastAsia="zh-CN"/>
        </w:rPr>
        <w:t>）</w:t>
      </w:r>
    </w:p>
    <w:p w14:paraId="0DFAAAE7" w14:textId="4D9DAC80" w:rsidR="00453B95" w:rsidRDefault="003B5CEE">
      <w:pPr>
        <w:pStyle w:val="Reasons"/>
        <w:rPr>
          <w:lang w:eastAsia="zh-CN"/>
        </w:rPr>
      </w:pPr>
      <w:r>
        <w:rPr>
          <w:b/>
          <w:lang w:eastAsia="zh-CN"/>
        </w:rPr>
        <w:t>理由：</w:t>
      </w:r>
      <w:r>
        <w:rPr>
          <w:lang w:eastAsia="zh-CN"/>
        </w:rPr>
        <w:tab/>
      </w:r>
      <w:r w:rsidR="00A8683B">
        <w:rPr>
          <w:rFonts w:hint="eastAsia"/>
          <w:lang w:eastAsia="zh-CN"/>
        </w:rPr>
        <w:t>缩短</w:t>
      </w:r>
      <w:r w:rsidR="0082364F" w:rsidRPr="00AB120E">
        <w:rPr>
          <w:rFonts w:ascii="Calibri" w:hAnsi="Calibri" w:cs="Calibri"/>
          <w:bCs/>
          <w:szCs w:val="24"/>
          <w:lang w:val="en-US" w:eastAsia="zh-CN"/>
        </w:rPr>
        <w:t>无线电通信局</w:t>
      </w:r>
      <w:r w:rsidR="0082364F">
        <w:rPr>
          <w:rFonts w:ascii="Calibri" w:hAnsi="Calibri" w:cs="Calibri" w:hint="eastAsia"/>
          <w:bCs/>
          <w:szCs w:val="24"/>
          <w:lang w:val="en-US" w:eastAsia="zh-CN"/>
        </w:rPr>
        <w:t>在</w:t>
      </w:r>
      <w:r w:rsidR="00A8683B" w:rsidRPr="00AB120E">
        <w:rPr>
          <w:rFonts w:ascii="Calibri" w:hAnsi="Calibri" w:cs="Calibri" w:hint="eastAsia"/>
          <w:bCs/>
          <w:szCs w:val="24"/>
          <w:lang w:val="en-US" w:eastAsia="zh-CN"/>
        </w:rPr>
        <w:t>收到</w:t>
      </w:r>
      <w:r w:rsidR="00A8683B" w:rsidRPr="00AB120E">
        <w:rPr>
          <w:rFonts w:ascii="Calibri" w:hAnsi="Calibri" w:cs="Calibri"/>
          <w:bCs/>
          <w:szCs w:val="24"/>
          <w:lang w:val="en-US" w:eastAsia="zh-CN"/>
        </w:rPr>
        <w:t>按照</w:t>
      </w:r>
      <w:r w:rsidR="0082364F" w:rsidRPr="00B9638C">
        <w:rPr>
          <w:lang w:eastAsia="zh-CN"/>
        </w:rPr>
        <w:t>RR</w:t>
      </w:r>
      <w:r w:rsidR="00A8683B" w:rsidRPr="00AB120E">
        <w:rPr>
          <w:rFonts w:ascii="Calibri" w:hAnsi="Calibri" w:cs="Calibri" w:hint="eastAsia"/>
          <w:bCs/>
          <w:szCs w:val="24"/>
          <w:lang w:val="en-US" w:eastAsia="zh-CN"/>
        </w:rPr>
        <w:t>第</w:t>
      </w:r>
      <w:r w:rsidR="00A8683B" w:rsidRPr="00AB120E">
        <w:rPr>
          <w:rFonts w:asciiTheme="majorBidi" w:hAnsiTheme="majorBidi" w:cstheme="majorBidi"/>
          <w:b/>
          <w:szCs w:val="24"/>
          <w:lang w:val="en-US" w:eastAsia="zh-CN"/>
        </w:rPr>
        <w:t>9.1</w:t>
      </w:r>
      <w:r w:rsidR="00A8683B" w:rsidRPr="00AB120E">
        <w:rPr>
          <w:rFonts w:asciiTheme="majorBidi" w:hAnsiTheme="majorBidi" w:cstheme="majorBidi"/>
          <w:bCs/>
          <w:szCs w:val="24"/>
          <w:lang w:val="en-US" w:eastAsia="zh-CN"/>
        </w:rPr>
        <w:t>和第</w:t>
      </w:r>
      <w:r w:rsidR="00A8683B" w:rsidRPr="00AB120E">
        <w:rPr>
          <w:rFonts w:asciiTheme="majorBidi" w:hAnsiTheme="majorBidi" w:cstheme="majorBidi"/>
          <w:b/>
          <w:szCs w:val="24"/>
          <w:lang w:val="en-US" w:eastAsia="zh-CN"/>
        </w:rPr>
        <w:t>9.2</w:t>
      </w:r>
      <w:r w:rsidR="00A8683B" w:rsidRPr="00AB120E">
        <w:rPr>
          <w:rFonts w:ascii="Calibri" w:hAnsi="Calibri" w:cs="Calibri" w:hint="eastAsia"/>
          <w:bCs/>
          <w:szCs w:val="24"/>
          <w:lang w:val="en-US" w:eastAsia="zh-CN"/>
        </w:rPr>
        <w:t>款</w:t>
      </w:r>
      <w:r w:rsidR="00A8683B" w:rsidRPr="00AB120E">
        <w:rPr>
          <w:rFonts w:ascii="Calibri" w:hAnsi="Calibri" w:cs="Calibri"/>
          <w:bCs/>
          <w:szCs w:val="24"/>
          <w:lang w:val="en-US" w:eastAsia="zh-CN"/>
        </w:rPr>
        <w:t>寄送的完整资料后</w:t>
      </w:r>
      <w:r w:rsidR="0082364F">
        <w:rPr>
          <w:rFonts w:ascii="Calibri" w:hAnsi="Calibri" w:cs="Calibri" w:hint="eastAsia"/>
          <w:bCs/>
          <w:szCs w:val="24"/>
          <w:lang w:val="en-US" w:eastAsia="zh-CN"/>
        </w:rPr>
        <w:t>的</w:t>
      </w:r>
      <w:r w:rsidR="0082364F" w:rsidRPr="00AB120E">
        <w:rPr>
          <w:rFonts w:ascii="Calibri" w:hAnsi="Calibri" w:cs="Calibri"/>
          <w:bCs/>
          <w:szCs w:val="24"/>
          <w:lang w:val="en-US" w:eastAsia="zh-CN"/>
        </w:rPr>
        <w:t>公布</w:t>
      </w:r>
      <w:r w:rsidR="0082364F">
        <w:rPr>
          <w:rFonts w:ascii="Calibri" w:hAnsi="Calibri" w:cs="Calibri" w:hint="eastAsia"/>
          <w:bCs/>
          <w:szCs w:val="24"/>
          <w:lang w:val="en-US" w:eastAsia="zh-CN"/>
        </w:rPr>
        <w:t>期。</w:t>
      </w:r>
    </w:p>
    <w:p w14:paraId="647B0B26" w14:textId="77777777" w:rsidR="00F56974" w:rsidRDefault="003B5CEE" w:rsidP="00F56974">
      <w:pPr>
        <w:pStyle w:val="Subsection1"/>
        <w:rPr>
          <w:lang w:eastAsia="zh-CN"/>
        </w:rPr>
      </w:pPr>
      <w:r>
        <w:rPr>
          <w:rFonts w:hint="eastAsia"/>
          <w:lang w:eastAsia="zh-CN"/>
        </w:rPr>
        <w:t>第</w:t>
      </w:r>
      <w:r>
        <w:rPr>
          <w:rFonts w:hint="eastAsia"/>
          <w:lang w:eastAsia="zh-CN"/>
        </w:rPr>
        <w:t>IA</w:t>
      </w:r>
      <w:r>
        <w:rPr>
          <w:rFonts w:hint="eastAsia"/>
          <w:lang w:eastAsia="zh-CN"/>
        </w:rPr>
        <w:t>分节</w:t>
      </w:r>
      <w:r>
        <w:rPr>
          <w:rFonts w:hint="eastAsia"/>
          <w:lang w:eastAsia="zh-CN"/>
        </w:rPr>
        <w:t xml:space="preserve"> </w:t>
      </w:r>
      <w:r>
        <w:rPr>
          <w:lang w:eastAsia="zh-CN"/>
        </w:rPr>
        <w:t>–</w:t>
      </w:r>
      <w:r>
        <w:rPr>
          <w:rFonts w:hint="eastAsia"/>
          <w:lang w:eastAsia="zh-CN"/>
        </w:rPr>
        <w:t xml:space="preserve"> </w:t>
      </w:r>
      <w:r>
        <w:rPr>
          <w:rFonts w:hint="eastAsia"/>
          <w:lang w:eastAsia="zh-CN"/>
        </w:rPr>
        <w:t>提前公布不需经第</w:t>
      </w:r>
      <w:r>
        <w:rPr>
          <w:rFonts w:hint="eastAsia"/>
          <w:lang w:eastAsia="zh-CN"/>
        </w:rPr>
        <w:t>II</w:t>
      </w:r>
      <w:proofErr w:type="gramStart"/>
      <w:r>
        <w:rPr>
          <w:rFonts w:hint="eastAsia"/>
          <w:lang w:eastAsia="zh-CN"/>
        </w:rPr>
        <w:t>节协调</w:t>
      </w:r>
      <w:proofErr w:type="gramEnd"/>
      <w:r>
        <w:rPr>
          <w:lang w:eastAsia="zh-CN"/>
        </w:rPr>
        <w:br/>
      </w:r>
      <w:r>
        <w:rPr>
          <w:rFonts w:hint="eastAsia"/>
          <w:lang w:eastAsia="zh-CN"/>
        </w:rPr>
        <w:t>程序的卫星网络或卫星系统的资料</w:t>
      </w:r>
    </w:p>
    <w:p w14:paraId="5F67A996" w14:textId="77777777" w:rsidR="00453B95" w:rsidRDefault="003B5CEE">
      <w:pPr>
        <w:pStyle w:val="Proposal"/>
        <w:rPr>
          <w:lang w:eastAsia="zh-CN"/>
        </w:rPr>
      </w:pPr>
      <w:r>
        <w:rPr>
          <w:lang w:eastAsia="zh-CN"/>
        </w:rPr>
        <w:lastRenderedPageBreak/>
        <w:t>MOD</w:t>
      </w:r>
      <w:r>
        <w:rPr>
          <w:lang w:eastAsia="zh-CN"/>
        </w:rPr>
        <w:tab/>
        <w:t>ACP/24A19A9/5</w:t>
      </w:r>
      <w:r>
        <w:rPr>
          <w:vanish/>
          <w:color w:val="7F7F7F" w:themeColor="text1" w:themeTint="80"/>
          <w:vertAlign w:val="superscript"/>
          <w:lang w:eastAsia="zh-CN"/>
        </w:rPr>
        <w:t>#50125</w:t>
      </w:r>
    </w:p>
    <w:p w14:paraId="26E1D834" w14:textId="5D6FC24C" w:rsidR="0075199A" w:rsidRPr="00AB120E" w:rsidRDefault="003B5CEE" w:rsidP="0075199A">
      <w:pPr>
        <w:pStyle w:val="Normalaftertitle0"/>
        <w:rPr>
          <w:vertAlign w:val="subscript"/>
          <w:lang w:eastAsia="zh-CN"/>
        </w:rPr>
      </w:pPr>
      <w:r w:rsidRPr="00AB120E">
        <w:rPr>
          <w:rStyle w:val="Artdef"/>
          <w:lang w:eastAsia="zh-CN"/>
        </w:rPr>
        <w:t>9.3</w:t>
      </w:r>
      <w:r w:rsidRPr="00AB120E">
        <w:rPr>
          <w:rStyle w:val="Artdef"/>
          <w:lang w:eastAsia="zh-CN"/>
        </w:rPr>
        <w:tab/>
      </w:r>
      <w:r w:rsidRPr="00AB120E">
        <w:rPr>
          <w:lang w:eastAsia="zh-CN"/>
        </w:rPr>
        <w:tab/>
      </w:r>
      <w:r w:rsidRPr="00AB120E">
        <w:rPr>
          <w:rFonts w:hint="eastAsia"/>
          <w:szCs w:val="24"/>
          <w:lang w:eastAsia="zh-CN"/>
        </w:rPr>
        <w:t>在</w:t>
      </w:r>
      <w:r w:rsidRPr="00AB120E">
        <w:rPr>
          <w:szCs w:val="24"/>
          <w:lang w:eastAsia="zh-CN"/>
        </w:rPr>
        <w:t>收到载有按照第</w:t>
      </w:r>
      <w:r w:rsidRPr="00AB120E">
        <w:rPr>
          <w:rFonts w:hint="eastAsia"/>
          <w:b/>
          <w:bCs/>
          <w:szCs w:val="24"/>
          <w:lang w:eastAsia="zh-CN"/>
        </w:rPr>
        <w:t>9.2</w:t>
      </w:r>
      <w:r w:rsidRPr="00AB120E">
        <w:rPr>
          <w:b/>
          <w:bCs/>
          <w:szCs w:val="24"/>
          <w:lang w:eastAsia="zh-CN"/>
        </w:rPr>
        <w:t>B</w:t>
      </w:r>
      <w:r w:rsidRPr="00AB120E">
        <w:rPr>
          <w:szCs w:val="24"/>
          <w:lang w:eastAsia="zh-CN"/>
        </w:rPr>
        <w:t>款公布的资料的国际频率信息通报（</w:t>
      </w:r>
      <w:r w:rsidRPr="00AB120E">
        <w:rPr>
          <w:szCs w:val="24"/>
          <w:lang w:eastAsia="zh-CN"/>
        </w:rPr>
        <w:t>BR IFIC</w:t>
      </w:r>
      <w:r w:rsidRPr="00AB120E">
        <w:rPr>
          <w:szCs w:val="24"/>
          <w:lang w:eastAsia="zh-CN"/>
        </w:rPr>
        <w:t>）后，如果某一主管部门认为可能对其现有的或规划的卫星网络或系统产生不可接受的干扰，应在收到该国际频率信息通报（</w:t>
      </w:r>
      <w:r w:rsidRPr="00AB120E">
        <w:rPr>
          <w:szCs w:val="24"/>
          <w:lang w:eastAsia="zh-CN"/>
        </w:rPr>
        <w:t>BR IFIC</w:t>
      </w:r>
      <w:r w:rsidRPr="00AB120E">
        <w:rPr>
          <w:szCs w:val="24"/>
          <w:lang w:eastAsia="zh-CN"/>
        </w:rPr>
        <w:t>）</w:t>
      </w:r>
      <w:r w:rsidRPr="00AB120E">
        <w:rPr>
          <w:rFonts w:hint="eastAsia"/>
          <w:szCs w:val="24"/>
          <w:lang w:eastAsia="zh-CN"/>
        </w:rPr>
        <w:t>日期</w:t>
      </w:r>
      <w:r w:rsidRPr="00AB120E">
        <w:rPr>
          <w:szCs w:val="24"/>
          <w:lang w:eastAsia="zh-CN"/>
        </w:rPr>
        <w:t>的</w:t>
      </w:r>
      <w:del w:id="64" w:author="" w:date="2019-03-25T10:08:00Z">
        <w:r w:rsidR="00910DAD" w:rsidDel="002F7B81">
          <w:rPr>
            <w:rFonts w:hint="eastAsia"/>
            <w:szCs w:val="24"/>
            <w:lang w:eastAsia="zh-CN"/>
          </w:rPr>
          <w:delText>4</w:delText>
        </w:r>
      </w:del>
      <w:ins w:id="65" w:author="" w:date="2019-03-25T10:08:00Z">
        <w:r w:rsidR="00910DAD" w:rsidRPr="00AB120E">
          <w:rPr>
            <w:rFonts w:hint="eastAsia"/>
            <w:lang w:eastAsia="zh-CN"/>
          </w:rPr>
          <w:t>四</w:t>
        </w:r>
      </w:ins>
      <w:r w:rsidRPr="00AB120E">
        <w:rPr>
          <w:rFonts w:hint="eastAsia"/>
          <w:szCs w:val="24"/>
          <w:lang w:eastAsia="zh-CN"/>
        </w:rPr>
        <w:t>个月内</w:t>
      </w:r>
      <w:r>
        <w:rPr>
          <w:rFonts w:hint="eastAsia"/>
          <w:szCs w:val="24"/>
          <w:lang w:eastAsia="zh-CN"/>
        </w:rPr>
        <w:t>给</w:t>
      </w:r>
      <w:r>
        <w:rPr>
          <w:rFonts w:hint="eastAsia"/>
          <w:szCs w:val="24"/>
          <w:lang w:eastAsia="zh-CN"/>
        </w:rPr>
        <w:t>s</w:t>
      </w:r>
      <w:r w:rsidRPr="00AB120E">
        <w:rPr>
          <w:szCs w:val="24"/>
          <w:lang w:eastAsia="zh-CN"/>
        </w:rPr>
        <w:t>公布资料的主管部门告知关于对其现有的或规划的系统预计产生干扰的详细情况的意见</w:t>
      </w:r>
      <w:ins w:id="66" w:author="" w:date="2019-02-26T11:20:00Z">
        <w:r w:rsidRPr="00DE219D">
          <w:rPr>
            <w:vertAlign w:val="superscript"/>
            <w:lang w:eastAsia="zh-CN"/>
            <w:rPrChange w:id="67" w:author="" w:date="2019-05-27T08:42:00Z">
              <w:rPr>
                <w:highlight w:val="green"/>
                <w:vertAlign w:val="superscript"/>
              </w:rPr>
            </w:rPrChange>
          </w:rPr>
          <w:t>ADD</w:t>
        </w:r>
      </w:ins>
      <w:ins w:id="68" w:author="" w:date="2019-02-26T16:49:00Z">
        <w:r w:rsidRPr="00DE219D">
          <w:rPr>
            <w:rStyle w:val="FootnoteReference"/>
            <w:lang w:eastAsia="zh-CN"/>
          </w:rPr>
          <w:t> </w:t>
        </w:r>
      </w:ins>
      <w:ins w:id="69" w:author="" w:date="2019-02-26T11:20:00Z">
        <w:r w:rsidRPr="00DE219D">
          <w:rPr>
            <w:vertAlign w:val="superscript"/>
            <w:lang w:eastAsia="zh-CN"/>
            <w:rPrChange w:id="70" w:author="" w:date="2019-05-27T08:42:00Z">
              <w:rPr>
                <w:highlight w:val="green"/>
                <w:vertAlign w:val="superscript"/>
              </w:rPr>
            </w:rPrChange>
          </w:rPr>
          <w:t>XX</w:t>
        </w:r>
      </w:ins>
      <w:r w:rsidRPr="00AB120E">
        <w:rPr>
          <w:szCs w:val="24"/>
          <w:lang w:eastAsia="zh-CN"/>
        </w:rPr>
        <w:t>。这些</w:t>
      </w:r>
      <w:r w:rsidRPr="00AB120E">
        <w:rPr>
          <w:rFonts w:hint="eastAsia"/>
          <w:szCs w:val="24"/>
          <w:lang w:eastAsia="zh-CN"/>
        </w:rPr>
        <w:t>意见</w:t>
      </w:r>
      <w:r w:rsidRPr="00AB120E">
        <w:rPr>
          <w:szCs w:val="24"/>
          <w:lang w:eastAsia="zh-CN"/>
        </w:rPr>
        <w:t>的副本亦应寄送给无线电通信局。然后</w:t>
      </w:r>
      <w:r w:rsidRPr="00AB120E">
        <w:rPr>
          <w:rFonts w:hint="eastAsia"/>
          <w:szCs w:val="24"/>
          <w:lang w:eastAsia="zh-CN"/>
        </w:rPr>
        <w:t>主管</w:t>
      </w:r>
      <w:r w:rsidRPr="00AB120E">
        <w:rPr>
          <w:szCs w:val="24"/>
          <w:lang w:eastAsia="zh-CN"/>
        </w:rPr>
        <w:t>部门双方应共同努力合作解决任何困难，需要时任何一方</w:t>
      </w:r>
      <w:del w:id="71" w:author="" w:date="2019-03-25T10:09:00Z">
        <w:r w:rsidDel="000E7466">
          <w:rPr>
            <w:rFonts w:hint="eastAsia"/>
            <w:szCs w:val="24"/>
            <w:lang w:eastAsia="zh-CN"/>
          </w:rPr>
          <w:delText>可</w:delText>
        </w:r>
      </w:del>
      <w:r w:rsidRPr="00AB120E">
        <w:rPr>
          <w:szCs w:val="24"/>
          <w:lang w:eastAsia="zh-CN"/>
        </w:rPr>
        <w:t>要求无线电通信局帮助，并交换任何可能有用的补充资料</w:t>
      </w:r>
      <w:r w:rsidRPr="00AB120E">
        <w:rPr>
          <w:rFonts w:hint="eastAsia"/>
          <w:szCs w:val="24"/>
          <w:lang w:eastAsia="zh-CN"/>
        </w:rPr>
        <w:t>。</w:t>
      </w:r>
      <w:r w:rsidRPr="00AB120E">
        <w:rPr>
          <w:szCs w:val="24"/>
          <w:lang w:eastAsia="zh-CN"/>
        </w:rPr>
        <w:t>如果</w:t>
      </w:r>
      <w:r w:rsidRPr="00AB120E">
        <w:rPr>
          <w:rFonts w:hint="eastAsia"/>
          <w:szCs w:val="24"/>
          <w:lang w:eastAsia="zh-CN"/>
        </w:rPr>
        <w:t>在</w:t>
      </w:r>
      <w:r w:rsidRPr="00AB120E">
        <w:rPr>
          <w:szCs w:val="24"/>
          <w:lang w:eastAsia="zh-CN"/>
        </w:rPr>
        <w:t>上述期限内没有收到主管部门的这种意见，则可以认为相关主管部门对详细公布的规划的卫星网络系统没有异议。</w:t>
      </w:r>
      <w:ins w:id="72" w:author="" w:date="2019-02-26T11:23:00Z">
        <w:r w:rsidRPr="00DE219D">
          <w:rPr>
            <w:sz w:val="16"/>
            <w:szCs w:val="12"/>
            <w:lang w:eastAsia="zh-CN"/>
          </w:rPr>
          <w:t>   (WRC</w:t>
        </w:r>
      </w:ins>
      <w:ins w:id="73" w:author="" w:date="2019-02-26T17:09:00Z">
        <w:r w:rsidRPr="00DE219D">
          <w:rPr>
            <w:sz w:val="16"/>
            <w:szCs w:val="12"/>
            <w:lang w:eastAsia="zh-CN"/>
          </w:rPr>
          <w:noBreakHyphen/>
        </w:r>
      </w:ins>
      <w:ins w:id="74" w:author="" w:date="2019-02-26T11:23:00Z">
        <w:r w:rsidRPr="00DE219D">
          <w:rPr>
            <w:sz w:val="16"/>
            <w:szCs w:val="12"/>
            <w:lang w:eastAsia="zh-CN"/>
          </w:rPr>
          <w:t>19)</w:t>
        </w:r>
      </w:ins>
    </w:p>
    <w:p w14:paraId="41300E45" w14:textId="36E6598F" w:rsidR="00453B95" w:rsidRDefault="003B5CEE" w:rsidP="001114AB">
      <w:pPr>
        <w:pStyle w:val="Reasons"/>
        <w:tabs>
          <w:tab w:val="left" w:pos="1088"/>
        </w:tabs>
        <w:rPr>
          <w:lang w:eastAsia="zh-CN"/>
        </w:rPr>
      </w:pPr>
      <w:r>
        <w:rPr>
          <w:b/>
          <w:lang w:eastAsia="zh-CN"/>
        </w:rPr>
        <w:t>理由：</w:t>
      </w:r>
      <w:r>
        <w:rPr>
          <w:lang w:eastAsia="zh-CN"/>
        </w:rPr>
        <w:tab/>
      </w:r>
      <w:r w:rsidR="0082364F">
        <w:rPr>
          <w:rFonts w:hint="eastAsia"/>
          <w:lang w:eastAsia="zh-CN"/>
        </w:rPr>
        <w:t>增加应用一份新的决议草案。</w:t>
      </w:r>
    </w:p>
    <w:p w14:paraId="6BA03C90" w14:textId="77777777" w:rsidR="00453B95" w:rsidRDefault="003B5CEE">
      <w:pPr>
        <w:pStyle w:val="Proposal"/>
      </w:pPr>
      <w:r>
        <w:t>ADD</w:t>
      </w:r>
      <w:r>
        <w:tab/>
        <w:t>ACP/24A19A9/6</w:t>
      </w:r>
      <w:r>
        <w:rPr>
          <w:vanish/>
          <w:color w:val="7F7F7F" w:themeColor="text1" w:themeTint="80"/>
          <w:vertAlign w:val="superscript"/>
        </w:rPr>
        <w:t>#50126</w:t>
      </w:r>
    </w:p>
    <w:p w14:paraId="7D4055CC" w14:textId="77777777" w:rsidR="0075199A" w:rsidRPr="00AB120E" w:rsidRDefault="003B5CEE" w:rsidP="0075199A">
      <w:pPr>
        <w:keepNext/>
        <w:spacing w:before="0"/>
        <w:rPr>
          <w:lang w:eastAsia="zh-CN"/>
        </w:rPr>
      </w:pPr>
      <w:r w:rsidRPr="00AB120E">
        <w:rPr>
          <w:lang w:eastAsia="zh-CN"/>
        </w:rPr>
        <w:t>_______________</w:t>
      </w:r>
    </w:p>
    <w:p w14:paraId="28286C1F" w14:textId="41CFB96D" w:rsidR="0075199A" w:rsidRDefault="003B5CEE" w:rsidP="0075199A">
      <w:pPr>
        <w:pStyle w:val="FootnoteText"/>
        <w:tabs>
          <w:tab w:val="clear" w:pos="1134"/>
          <w:tab w:val="clear" w:pos="1871"/>
          <w:tab w:val="left" w:pos="284"/>
          <w:tab w:val="left" w:pos="1276"/>
        </w:tabs>
        <w:rPr>
          <w:lang w:eastAsia="zh-CN"/>
        </w:rPr>
      </w:pPr>
      <w:r w:rsidRPr="00885983">
        <w:rPr>
          <w:rStyle w:val="FootnoteReference"/>
          <w:vertAlign w:val="superscript"/>
          <w:lang w:eastAsia="zh-CN"/>
        </w:rPr>
        <w:t>XX</w:t>
      </w:r>
      <w:r w:rsidRPr="00885983">
        <w:rPr>
          <w:lang w:eastAsia="zh-CN"/>
        </w:rPr>
        <w:tab/>
      </w:r>
      <w:r w:rsidRPr="00885983">
        <w:rPr>
          <w:rStyle w:val="Appdef"/>
          <w:lang w:eastAsia="zh-CN"/>
        </w:rPr>
        <w:t>9.3.1</w:t>
      </w:r>
      <w:r w:rsidRPr="00885983">
        <w:rPr>
          <w:lang w:eastAsia="zh-CN"/>
        </w:rPr>
        <w:tab/>
      </w:r>
      <w:r w:rsidRPr="00885983">
        <w:rPr>
          <w:rFonts w:hint="eastAsia"/>
          <w:lang w:eastAsia="zh-CN"/>
        </w:rPr>
        <w:t>在收到依据第</w:t>
      </w:r>
      <w:r w:rsidRPr="00885983">
        <w:rPr>
          <w:rFonts w:hint="eastAsia"/>
          <w:b/>
          <w:lang w:eastAsia="zh-CN"/>
        </w:rPr>
        <w:t>9.2B</w:t>
      </w:r>
      <w:r w:rsidRPr="00885983">
        <w:rPr>
          <w:rFonts w:hint="eastAsia"/>
          <w:lang w:eastAsia="zh-CN"/>
        </w:rPr>
        <w:t>款公布的</w:t>
      </w:r>
      <w:r>
        <w:rPr>
          <w:rFonts w:hint="eastAsia"/>
          <w:lang w:eastAsia="zh-CN"/>
        </w:rPr>
        <w:t>、</w:t>
      </w:r>
      <w:proofErr w:type="gramStart"/>
      <w:r>
        <w:rPr>
          <w:rFonts w:hint="eastAsia"/>
          <w:lang w:eastAsia="zh-CN"/>
        </w:rPr>
        <w:t>包含</w:t>
      </w:r>
      <w:r>
        <w:rPr>
          <w:lang w:eastAsia="zh-CN"/>
        </w:rPr>
        <w:t>应适用</w:t>
      </w:r>
      <w:r w:rsidRPr="00885983">
        <w:rPr>
          <w:lang w:eastAsia="zh-CN"/>
        </w:rPr>
        <w:t>第</w:t>
      </w:r>
      <w:r>
        <w:rPr>
          <w:b/>
          <w:lang w:eastAsia="zh-CN"/>
        </w:rPr>
        <w:t>[</w:t>
      </w:r>
      <w:proofErr w:type="gramEnd"/>
      <w:r w:rsidR="001114AB">
        <w:rPr>
          <w:b/>
          <w:lang w:eastAsia="zh-CN"/>
        </w:rPr>
        <w:t>ACP-A7I</w:t>
      </w:r>
      <w:r>
        <w:rPr>
          <w:b/>
          <w:lang w:eastAsia="zh-CN"/>
        </w:rPr>
        <w:t>-NGSO SHORT DURATION]</w:t>
      </w:r>
      <w:r>
        <w:rPr>
          <w:rFonts w:hint="eastAsia"/>
          <w:b/>
          <w:lang w:eastAsia="zh-CN"/>
        </w:rPr>
        <w:t>（</w:t>
      </w:r>
      <w:r w:rsidRPr="00885983">
        <w:rPr>
          <w:b/>
          <w:lang w:eastAsia="zh-CN"/>
        </w:rPr>
        <w:t>WRC</w:t>
      </w:r>
      <w:r w:rsidRPr="00885983">
        <w:rPr>
          <w:b/>
          <w:lang w:eastAsia="zh-CN"/>
        </w:rPr>
        <w:noBreakHyphen/>
        <w:t>19</w:t>
      </w:r>
      <w:r>
        <w:rPr>
          <w:rFonts w:hint="eastAsia"/>
          <w:b/>
          <w:lang w:eastAsia="zh-CN"/>
        </w:rPr>
        <w:t>）</w:t>
      </w:r>
      <w:r w:rsidRPr="00885983">
        <w:rPr>
          <w:rFonts w:hint="eastAsia"/>
          <w:bCs/>
          <w:lang w:eastAsia="zh-CN"/>
        </w:rPr>
        <w:t>号</w:t>
      </w:r>
      <w:r w:rsidRPr="00885983">
        <w:rPr>
          <w:bCs/>
          <w:lang w:eastAsia="zh-CN"/>
        </w:rPr>
        <w:t>决议</w:t>
      </w:r>
      <w:r w:rsidRPr="00885983">
        <w:rPr>
          <w:rFonts w:hint="eastAsia"/>
          <w:bCs/>
          <w:lang w:eastAsia="zh-CN"/>
        </w:rPr>
        <w:t>的</w:t>
      </w:r>
      <w:r w:rsidRPr="00885983">
        <w:rPr>
          <w:rFonts w:hint="eastAsia"/>
          <w:bCs/>
          <w:lang w:eastAsia="zh-CN"/>
        </w:rPr>
        <w:t>non-GSO</w:t>
      </w:r>
      <w:r w:rsidRPr="00885983">
        <w:rPr>
          <w:rFonts w:hint="eastAsia"/>
          <w:bCs/>
          <w:lang w:eastAsia="zh-CN"/>
        </w:rPr>
        <w:t>卫星</w:t>
      </w:r>
      <w:r w:rsidRPr="00885983">
        <w:rPr>
          <w:bCs/>
          <w:lang w:eastAsia="zh-CN"/>
        </w:rPr>
        <w:t>系统频率指配的</w:t>
      </w:r>
      <w:r w:rsidRPr="00885983">
        <w:rPr>
          <w:rFonts w:hint="eastAsia"/>
          <w:lang w:eastAsia="zh-CN"/>
        </w:rPr>
        <w:t>无线电</w:t>
      </w:r>
      <w:r w:rsidRPr="00885983">
        <w:rPr>
          <w:lang w:eastAsia="zh-CN"/>
        </w:rPr>
        <w:t>通信局国际频率信息通报</w:t>
      </w:r>
      <w:r w:rsidRPr="00885983">
        <w:rPr>
          <w:rFonts w:hint="eastAsia"/>
          <w:lang w:eastAsia="zh-CN"/>
        </w:rPr>
        <w:t>（</w:t>
      </w:r>
      <w:r w:rsidRPr="00885983">
        <w:rPr>
          <w:rFonts w:hint="eastAsia"/>
          <w:lang w:eastAsia="zh-CN"/>
        </w:rPr>
        <w:t>BR IFIC</w:t>
      </w:r>
      <w:r w:rsidRPr="00885983">
        <w:rPr>
          <w:rFonts w:hint="eastAsia"/>
          <w:lang w:eastAsia="zh-CN"/>
        </w:rPr>
        <w:t>）后，如果任何主管部门认为其现有或计划的卫星网络或系统可能受到不可接受的干扰，须</w:t>
      </w:r>
      <w:r w:rsidRPr="00885983">
        <w:rPr>
          <w:lang w:eastAsia="zh-CN"/>
        </w:rPr>
        <w:t>尽早并在</w:t>
      </w:r>
      <w:r w:rsidRPr="00885983">
        <w:rPr>
          <w:rFonts w:hint="eastAsia"/>
          <w:lang w:eastAsia="zh-CN"/>
        </w:rPr>
        <w:t>4</w:t>
      </w:r>
      <w:r w:rsidRPr="00885983">
        <w:rPr>
          <w:rFonts w:hint="eastAsia"/>
          <w:lang w:eastAsia="zh-CN"/>
        </w:rPr>
        <w:t>个月内向</w:t>
      </w:r>
      <w:r w:rsidRPr="00885983">
        <w:rPr>
          <w:lang w:eastAsia="zh-CN"/>
        </w:rPr>
        <w:t>通知主管部门</w:t>
      </w:r>
      <w:r w:rsidRPr="00885983">
        <w:rPr>
          <w:rFonts w:hint="eastAsia"/>
          <w:lang w:eastAsia="zh-CN"/>
        </w:rPr>
        <w:t>通报有关</w:t>
      </w:r>
      <w:r w:rsidRPr="00885983">
        <w:rPr>
          <w:lang w:eastAsia="zh-CN"/>
        </w:rPr>
        <w:t>对</w:t>
      </w:r>
      <w:r>
        <w:rPr>
          <w:rFonts w:hint="eastAsia"/>
          <w:lang w:eastAsia="zh-CN"/>
        </w:rPr>
        <w:t>其</w:t>
      </w:r>
      <w:r w:rsidRPr="00885983">
        <w:rPr>
          <w:lang w:eastAsia="zh-CN"/>
        </w:rPr>
        <w:t>现有或规划系统可能造成干扰的具体意见并抄送无线电通信局。</w:t>
      </w:r>
      <w:r w:rsidRPr="00885983">
        <w:rPr>
          <w:rFonts w:hint="eastAsia"/>
          <w:lang w:eastAsia="zh-CN"/>
        </w:rPr>
        <w:t>无线电</w:t>
      </w:r>
      <w:r w:rsidRPr="00885983">
        <w:rPr>
          <w:lang w:eastAsia="zh-CN"/>
        </w:rPr>
        <w:t>通信局须尽快</w:t>
      </w:r>
      <w:r w:rsidRPr="00885983">
        <w:rPr>
          <w:rFonts w:hint="eastAsia"/>
          <w:lang w:eastAsia="zh-CN"/>
        </w:rPr>
        <w:t>将</w:t>
      </w:r>
      <w:r w:rsidRPr="00885983">
        <w:rPr>
          <w:lang w:eastAsia="zh-CN"/>
        </w:rPr>
        <w:t>所收到的意见</w:t>
      </w:r>
      <w:r>
        <w:rPr>
          <w:rFonts w:hint="eastAsia"/>
          <w:lang w:eastAsia="zh-CN"/>
        </w:rPr>
        <w:t>作为“原样</w:t>
      </w:r>
      <w:r>
        <w:rPr>
          <w:lang w:eastAsia="zh-CN"/>
        </w:rPr>
        <w:t>接收</w:t>
      </w:r>
      <w:r>
        <w:rPr>
          <w:rFonts w:hint="eastAsia"/>
          <w:lang w:eastAsia="zh-CN"/>
        </w:rPr>
        <w:t>”</w:t>
      </w:r>
      <w:r w:rsidRPr="00885983">
        <w:rPr>
          <w:lang w:eastAsia="zh-CN"/>
        </w:rPr>
        <w:t>公布在国际电联网站上。</w:t>
      </w:r>
      <w:r w:rsidRPr="00DE219D">
        <w:rPr>
          <w:sz w:val="16"/>
          <w:szCs w:val="12"/>
          <w:lang w:eastAsia="zh-CN"/>
        </w:rPr>
        <w:t>    (WRC</w:t>
      </w:r>
      <w:r w:rsidRPr="00DE219D">
        <w:rPr>
          <w:sz w:val="16"/>
          <w:szCs w:val="12"/>
          <w:lang w:eastAsia="zh-CN"/>
        </w:rPr>
        <w:noBreakHyphen/>
        <w:t>19)</w:t>
      </w:r>
    </w:p>
    <w:p w14:paraId="31C8A23A" w14:textId="6B035108" w:rsidR="00453B95" w:rsidRDefault="003B5CEE">
      <w:pPr>
        <w:pStyle w:val="Reasons"/>
        <w:rPr>
          <w:lang w:eastAsia="zh-CN"/>
        </w:rPr>
      </w:pPr>
      <w:r>
        <w:rPr>
          <w:b/>
          <w:lang w:eastAsia="zh-CN"/>
        </w:rPr>
        <w:t>理由：</w:t>
      </w:r>
      <w:r>
        <w:rPr>
          <w:lang w:eastAsia="zh-CN"/>
        </w:rPr>
        <w:tab/>
      </w:r>
      <w:r w:rsidR="00334D04">
        <w:rPr>
          <w:rFonts w:hint="eastAsia"/>
          <w:lang w:eastAsia="zh-CN"/>
        </w:rPr>
        <w:t>为在收到受新决议草案规范的关于</w:t>
      </w:r>
      <w:r w:rsidR="00334D04">
        <w:rPr>
          <w:lang w:eastAsia="zh-CN"/>
        </w:rPr>
        <w:t>non-GSO</w:t>
      </w:r>
      <w:r w:rsidR="00334D04">
        <w:rPr>
          <w:rFonts w:hint="eastAsia"/>
          <w:lang w:eastAsia="zh-CN"/>
        </w:rPr>
        <w:t>系统频率指配的</w:t>
      </w:r>
      <w:r w:rsidR="00334D04">
        <w:rPr>
          <w:lang w:eastAsia="zh-CN"/>
        </w:rPr>
        <w:t>BR IFIC</w:t>
      </w:r>
      <w:r w:rsidR="00334D04">
        <w:rPr>
          <w:rFonts w:hint="eastAsia"/>
          <w:lang w:eastAsia="zh-CN"/>
        </w:rPr>
        <w:t>后与通知主管部门沟通，并由无线电通信局在国际电联网站上发布相关意见新增一项条款。</w:t>
      </w:r>
    </w:p>
    <w:p w14:paraId="7904510D" w14:textId="77777777" w:rsidR="00453B95" w:rsidRDefault="003B5CEE">
      <w:pPr>
        <w:pStyle w:val="Proposal"/>
      </w:pPr>
      <w:r>
        <w:t>MOD</w:t>
      </w:r>
      <w:r>
        <w:tab/>
        <w:t>ACP/24A19A9/7</w:t>
      </w:r>
      <w:r>
        <w:rPr>
          <w:vanish/>
          <w:color w:val="7F7F7F" w:themeColor="text1" w:themeTint="80"/>
          <w:vertAlign w:val="superscript"/>
        </w:rPr>
        <w:t>#50127</w:t>
      </w:r>
    </w:p>
    <w:p w14:paraId="35A65297" w14:textId="77777777" w:rsidR="0075199A" w:rsidRPr="00BB797D" w:rsidRDefault="003B5CEE" w:rsidP="0075199A">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14:paraId="48BB2FDD" w14:textId="77777777" w:rsidR="0075199A" w:rsidRPr="00BB797D" w:rsidRDefault="003B5CEE" w:rsidP="0075199A">
      <w:pPr>
        <w:pStyle w:val="Arttitle"/>
        <w:rPr>
          <w:lang w:eastAsia="zh-CN"/>
        </w:rPr>
      </w:pPr>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867120">
        <w:rPr>
          <w:rStyle w:val="FootnoteReference"/>
          <w:b w:val="0"/>
          <w:szCs w:val="18"/>
          <w:lang w:eastAsia="zh-CN"/>
        </w:rPr>
        <w:t>1</w:t>
      </w:r>
      <w:r w:rsidRPr="00867120">
        <w:rPr>
          <w:rStyle w:val="FootnoteReference"/>
          <w:rFonts w:hint="eastAsia"/>
          <w:b w:val="0"/>
          <w:szCs w:val="18"/>
          <w:lang w:eastAsia="zh-CN"/>
        </w:rPr>
        <w:t xml:space="preserve">, </w:t>
      </w:r>
      <w:ins w:id="75" w:author="">
        <w:r w:rsidRPr="000243B8">
          <w:rPr>
            <w:b w:val="0"/>
            <w:position w:val="6"/>
            <w:sz w:val="18"/>
            <w:lang w:eastAsia="zh-CN"/>
          </w:rPr>
          <w:t>MOD</w:t>
        </w:r>
      </w:ins>
      <w:r w:rsidRPr="000243B8">
        <w:rPr>
          <w:b w:val="0"/>
          <w:position w:val="6"/>
          <w:sz w:val="18"/>
          <w:lang w:eastAsia="zh-CN"/>
        </w:rPr>
        <w:t xml:space="preserve"> </w:t>
      </w:r>
      <w:r w:rsidRPr="00867120">
        <w:rPr>
          <w:rStyle w:val="FootnoteReference"/>
          <w:b w:val="0"/>
          <w:szCs w:val="18"/>
          <w:lang w:eastAsia="zh-CN"/>
        </w:rPr>
        <w:t>2</w:t>
      </w:r>
      <w:r w:rsidRPr="00867120">
        <w:rPr>
          <w:rFonts w:hint="eastAsia"/>
          <w:b w:val="0"/>
          <w:position w:val="6"/>
          <w:sz w:val="18"/>
          <w:szCs w:val="18"/>
          <w:lang w:eastAsia="zh-CN"/>
        </w:rPr>
        <w:t xml:space="preserve">, </w:t>
      </w:r>
      <w:r w:rsidRPr="00867120">
        <w:rPr>
          <w:rStyle w:val="FootnoteReference"/>
          <w:b w:val="0"/>
          <w:szCs w:val="18"/>
          <w:lang w:eastAsia="zh-CN"/>
        </w:rPr>
        <w:t>3</w:t>
      </w:r>
      <w:r w:rsidRPr="00867120">
        <w:rPr>
          <w:rFonts w:hint="eastAsia"/>
          <w:b w:val="0"/>
          <w:position w:val="6"/>
          <w:sz w:val="18"/>
          <w:szCs w:val="18"/>
          <w:lang w:eastAsia="zh-CN"/>
        </w:rPr>
        <w:t xml:space="preserve">, </w:t>
      </w:r>
      <w:r w:rsidRPr="00867120">
        <w:rPr>
          <w:rStyle w:val="FootnoteReference"/>
          <w:b w:val="0"/>
          <w:szCs w:val="18"/>
          <w:lang w:eastAsia="zh-CN"/>
        </w:rPr>
        <w:t>4</w:t>
      </w:r>
      <w:r w:rsidRPr="00867120">
        <w:rPr>
          <w:rFonts w:hint="eastAsia"/>
          <w:b w:val="0"/>
          <w:position w:val="6"/>
          <w:sz w:val="18"/>
          <w:szCs w:val="18"/>
          <w:lang w:eastAsia="zh-CN"/>
        </w:rPr>
        <w:t xml:space="preserve">, </w:t>
      </w:r>
      <w:r w:rsidRPr="00867120">
        <w:rPr>
          <w:rStyle w:val="FootnoteReference"/>
          <w:b w:val="0"/>
          <w:szCs w:val="18"/>
          <w:lang w:eastAsia="zh-CN"/>
        </w:rPr>
        <w:t>5</w:t>
      </w:r>
      <w:r w:rsidRPr="00867120">
        <w:rPr>
          <w:rFonts w:hint="eastAsia"/>
          <w:b w:val="0"/>
          <w:position w:val="6"/>
          <w:sz w:val="18"/>
          <w:szCs w:val="18"/>
          <w:lang w:eastAsia="zh-CN"/>
        </w:rPr>
        <w:t xml:space="preserve">, </w:t>
      </w:r>
      <w:r w:rsidRPr="00867120">
        <w:rPr>
          <w:rStyle w:val="FootnoteReference"/>
          <w:b w:val="0"/>
          <w:szCs w:val="18"/>
          <w:lang w:eastAsia="zh-CN"/>
        </w:rPr>
        <w:t>6</w:t>
      </w:r>
      <w:r w:rsidRPr="00867120">
        <w:rPr>
          <w:rFonts w:hint="eastAsia"/>
          <w:b w:val="0"/>
          <w:position w:val="6"/>
          <w:sz w:val="18"/>
          <w:szCs w:val="18"/>
          <w:lang w:eastAsia="zh-CN"/>
        </w:rPr>
        <w:t xml:space="preserve">, </w:t>
      </w:r>
      <w:r w:rsidRPr="00867120">
        <w:rPr>
          <w:rStyle w:val="FootnoteReference"/>
          <w:b w:val="0"/>
          <w:szCs w:val="18"/>
          <w:lang w:eastAsia="zh-CN"/>
        </w:rPr>
        <w:t>7</w:t>
      </w:r>
      <w:r w:rsidRPr="00867120">
        <w:rPr>
          <w:rFonts w:hint="eastAsia"/>
          <w:b w:val="0"/>
          <w:position w:val="6"/>
          <w:sz w:val="18"/>
          <w:szCs w:val="18"/>
          <w:lang w:eastAsia="zh-CN"/>
        </w:rPr>
        <w:t>,</w:t>
      </w:r>
      <w:r w:rsidRPr="00867120">
        <w:rPr>
          <w:b w:val="0"/>
          <w:position w:val="6"/>
          <w:sz w:val="18"/>
          <w:szCs w:val="18"/>
          <w:lang w:eastAsia="zh-CN"/>
        </w:rPr>
        <w:t xml:space="preserve"> </w:t>
      </w:r>
      <w:r w:rsidRPr="00867120">
        <w:rPr>
          <w:rStyle w:val="FootnoteReference"/>
          <w:rFonts w:ascii="STKaiti" w:eastAsia="STKaiti" w:hAnsi="STKaiti"/>
          <w:b w:val="0"/>
          <w:szCs w:val="18"/>
          <w:lang w:eastAsia="zh-CN"/>
        </w:rPr>
        <w:t>8</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Pr>
          <w:b w:val="0"/>
          <w:sz w:val="16"/>
          <w:szCs w:val="16"/>
          <w:lang w:eastAsia="zh-CN"/>
        </w:rPr>
        <w:t>WRC-</w:t>
      </w:r>
      <w:del w:id="76" w:author="" w:date="2018-07-24T14:48:00Z">
        <w:r w:rsidRPr="00B76EAB" w:rsidDel="00B76EAB">
          <w:rPr>
            <w:b w:val="0"/>
            <w:sz w:val="16"/>
            <w:szCs w:val="16"/>
            <w:lang w:eastAsia="zh-CN"/>
          </w:rPr>
          <w:delText>1</w:delText>
        </w:r>
      </w:del>
      <w:del w:id="77" w:author="">
        <w:r w:rsidRPr="00B76EAB" w:rsidDel="00B232A5">
          <w:rPr>
            <w:b w:val="0"/>
            <w:sz w:val="16"/>
            <w:szCs w:val="16"/>
            <w:lang w:eastAsia="zh-CN"/>
          </w:rPr>
          <w:delText>5</w:delText>
        </w:r>
      </w:del>
      <w:ins w:id="78" w:author="" w:date="2018-07-24T14:48:00Z">
        <w:r w:rsidRPr="00B76EAB">
          <w:rPr>
            <w:b w:val="0"/>
            <w:sz w:val="16"/>
            <w:szCs w:val="16"/>
            <w:lang w:eastAsia="zh-CN"/>
          </w:rPr>
          <w:t>1</w:t>
        </w:r>
      </w:ins>
      <w:ins w:id="79" w:author="">
        <w:r w:rsidRPr="00B76EAB">
          <w:rPr>
            <w:b w:val="0"/>
            <w:sz w:val="16"/>
            <w:szCs w:val="16"/>
            <w:lang w:eastAsia="zh-CN"/>
          </w:rPr>
          <w:t>9</w:t>
        </w:r>
      </w:ins>
      <w:r w:rsidRPr="002944B0">
        <w:rPr>
          <w:rFonts w:hint="eastAsia"/>
          <w:b w:val="0"/>
          <w:sz w:val="16"/>
          <w:szCs w:val="16"/>
          <w:lang w:eastAsia="zh-CN"/>
        </w:rPr>
        <w:t>）</w:t>
      </w:r>
    </w:p>
    <w:p w14:paraId="5028164A" w14:textId="1D7D9148" w:rsidR="00453B95" w:rsidRDefault="003B5CEE" w:rsidP="00A24725">
      <w:pPr>
        <w:pStyle w:val="Reasons"/>
        <w:tabs>
          <w:tab w:val="left" w:pos="1044"/>
        </w:tabs>
        <w:rPr>
          <w:lang w:eastAsia="zh-CN"/>
        </w:rPr>
      </w:pPr>
      <w:r>
        <w:rPr>
          <w:b/>
          <w:lang w:eastAsia="zh-CN"/>
        </w:rPr>
        <w:t>理由：</w:t>
      </w:r>
      <w:r>
        <w:rPr>
          <w:lang w:eastAsia="zh-CN"/>
        </w:rPr>
        <w:tab/>
      </w:r>
      <w:r w:rsidR="0082364F">
        <w:rPr>
          <w:rFonts w:hint="eastAsia"/>
          <w:lang w:eastAsia="zh-CN"/>
        </w:rPr>
        <w:t>增加应用一份新的决议草案。</w:t>
      </w:r>
    </w:p>
    <w:p w14:paraId="2CEBE907" w14:textId="77777777" w:rsidR="00453B95" w:rsidRDefault="003B5CEE">
      <w:pPr>
        <w:pStyle w:val="Proposal"/>
      </w:pPr>
      <w:r>
        <w:t>MOD</w:t>
      </w:r>
      <w:r>
        <w:tab/>
        <w:t>ACP/24A19A9/8</w:t>
      </w:r>
      <w:r>
        <w:rPr>
          <w:vanish/>
          <w:color w:val="7F7F7F" w:themeColor="text1" w:themeTint="80"/>
          <w:vertAlign w:val="superscript"/>
        </w:rPr>
        <w:t>#50128</w:t>
      </w:r>
    </w:p>
    <w:p w14:paraId="71578AB4" w14:textId="77777777" w:rsidR="0075199A" w:rsidRPr="00BB797D" w:rsidRDefault="003B5CEE" w:rsidP="0075199A">
      <w:pPr>
        <w:spacing w:before="0"/>
        <w:rPr>
          <w:lang w:eastAsia="zh-CN"/>
        </w:rPr>
      </w:pPr>
      <w:r w:rsidRPr="00BB797D">
        <w:rPr>
          <w:lang w:eastAsia="zh-CN"/>
        </w:rPr>
        <w:t>_______________</w:t>
      </w:r>
    </w:p>
    <w:p w14:paraId="46712170" w14:textId="5B4E8F82" w:rsidR="0075199A" w:rsidRPr="00BB797D" w:rsidRDefault="003B5CEE" w:rsidP="0075199A">
      <w:pPr>
        <w:pStyle w:val="FootnoteText"/>
        <w:rPr>
          <w:lang w:eastAsia="zh-CN"/>
        </w:rPr>
      </w:pPr>
      <w:bookmarkStart w:id="80" w:name="_Toc524619615"/>
      <w:r w:rsidRPr="00BB797D">
        <w:rPr>
          <w:rStyle w:val="FootnoteReference"/>
          <w:rFonts w:asciiTheme="majorBidi" w:hAnsiTheme="majorBidi" w:cstheme="majorBidi"/>
        </w:rPr>
        <w:t>2</w:t>
      </w:r>
      <w:r w:rsidRPr="00BB797D">
        <w:tab/>
      </w:r>
      <w:r w:rsidRPr="00813487">
        <w:rPr>
          <w:rStyle w:val="Artdef"/>
        </w:rPr>
        <w:t>A.</w:t>
      </w:r>
      <w:r w:rsidRPr="00851B5C">
        <w:rPr>
          <w:rStyle w:val="Artdef"/>
        </w:rPr>
        <w:t>11</w:t>
      </w:r>
      <w:r w:rsidRPr="00813487">
        <w:rPr>
          <w:rStyle w:val="Artdef"/>
        </w:rPr>
        <w:t>.2</w:t>
      </w:r>
      <w:r w:rsidRPr="00BB797D">
        <w:tab/>
      </w:r>
      <w:bookmarkEnd w:id="80"/>
      <w:r w:rsidRPr="005E0B95">
        <w:rPr>
          <w:rFonts w:hint="eastAsia"/>
          <w:lang w:eastAsia="zh-CN"/>
        </w:rPr>
        <w:t>第</w:t>
      </w:r>
      <w:r w:rsidRPr="005E0B95">
        <w:rPr>
          <w:b/>
          <w:bCs/>
          <w:lang w:eastAsia="zh-CN"/>
        </w:rPr>
        <w:t>49</w:t>
      </w:r>
      <w:r w:rsidRPr="005E0B95">
        <w:rPr>
          <w:rFonts w:hint="eastAsia"/>
          <w:lang w:eastAsia="zh-CN"/>
        </w:rPr>
        <w:t>号决议</w:t>
      </w:r>
      <w:r w:rsidRPr="005E0B95">
        <w:rPr>
          <w:rFonts w:hint="eastAsia"/>
          <w:b/>
          <w:bCs/>
          <w:lang w:eastAsia="zh-CN"/>
        </w:rPr>
        <w:t>（</w:t>
      </w:r>
      <w:r w:rsidRPr="005E0B95">
        <w:rPr>
          <w:b/>
          <w:bCs/>
          <w:lang w:eastAsia="zh-CN"/>
        </w:rPr>
        <w:t>WRC</w:t>
      </w:r>
      <w:r w:rsidRPr="005E0B95">
        <w:rPr>
          <w:rFonts w:hint="eastAsia"/>
          <w:b/>
          <w:bCs/>
          <w:lang w:eastAsia="zh-CN"/>
        </w:rPr>
        <w:t>-</w:t>
      </w:r>
      <w:r w:rsidRPr="005E0B95">
        <w:rPr>
          <w:b/>
          <w:bCs/>
          <w:lang w:eastAsia="zh-CN"/>
        </w:rPr>
        <w:t>1</w:t>
      </w:r>
      <w:r w:rsidRPr="008F4AEC">
        <w:rPr>
          <w:b/>
          <w:lang w:eastAsia="zh-CN"/>
        </w:rPr>
        <w:t>5</w:t>
      </w:r>
      <w:r w:rsidRPr="005E0B95">
        <w:rPr>
          <w:rFonts w:ascii="SimSun" w:hAnsi="SimSun"/>
          <w:b/>
          <w:bCs/>
          <w:lang w:eastAsia="zh-CN"/>
        </w:rPr>
        <w:t>，修订版</w:t>
      </w:r>
      <w:r w:rsidRPr="005E0B95">
        <w:rPr>
          <w:rFonts w:hint="eastAsia"/>
          <w:b/>
          <w:bCs/>
          <w:lang w:eastAsia="zh-CN"/>
        </w:rPr>
        <w:t>）</w:t>
      </w:r>
      <w:ins w:id="81" w:author="" w:date="2018-07-29T15:08:00Z">
        <w:r>
          <w:rPr>
            <w:rFonts w:hint="eastAsia"/>
            <w:b/>
            <w:bCs/>
            <w:lang w:eastAsia="zh-CN"/>
          </w:rPr>
          <w:t>、</w:t>
        </w:r>
      </w:ins>
      <w:del w:id="82" w:author="" w:date="2018-07-29T15:08:00Z">
        <w:r w:rsidRPr="005E0B95" w:rsidDel="00347E09">
          <w:rPr>
            <w:rFonts w:hint="eastAsia"/>
            <w:lang w:eastAsia="zh-CN"/>
          </w:rPr>
          <w:delText>或</w:delText>
        </w:r>
      </w:del>
      <w:r w:rsidRPr="005E0B95">
        <w:rPr>
          <w:rFonts w:hint="eastAsia"/>
          <w:lang w:eastAsia="zh-CN"/>
        </w:rPr>
        <w:t>第</w:t>
      </w:r>
      <w:r w:rsidRPr="005E0B95">
        <w:rPr>
          <w:rFonts w:hint="eastAsia"/>
          <w:b/>
          <w:bCs/>
          <w:lang w:eastAsia="zh-CN"/>
        </w:rPr>
        <w:t>552</w:t>
      </w:r>
      <w:r w:rsidRPr="005E0B95">
        <w:rPr>
          <w:rFonts w:hint="eastAsia"/>
          <w:bCs/>
          <w:lang w:val="en-US" w:eastAsia="zh-CN"/>
        </w:rPr>
        <w:t>号决议</w:t>
      </w:r>
      <w:r w:rsidRPr="005E0B95">
        <w:rPr>
          <w:rFonts w:hint="eastAsia"/>
          <w:b/>
          <w:bCs/>
          <w:color w:val="000000"/>
          <w:lang w:val="en-US" w:eastAsia="zh-CN"/>
        </w:rPr>
        <w:t>（</w:t>
      </w:r>
      <w:r w:rsidRPr="005E0B95">
        <w:rPr>
          <w:b/>
          <w:color w:val="000000"/>
          <w:lang w:val="en-US" w:eastAsia="zh-CN"/>
        </w:rPr>
        <w:t>WRC</w:t>
      </w:r>
      <w:r w:rsidRPr="005E0B95">
        <w:rPr>
          <w:rFonts w:hint="eastAsia"/>
          <w:b/>
          <w:color w:val="000000"/>
          <w:lang w:val="en-US" w:eastAsia="zh-CN"/>
        </w:rPr>
        <w:t>-</w:t>
      </w:r>
      <w:r w:rsidRPr="005E0B95">
        <w:rPr>
          <w:b/>
          <w:color w:val="000000"/>
          <w:lang w:val="en-US" w:eastAsia="zh-CN"/>
        </w:rPr>
        <w:t>1</w:t>
      </w:r>
      <w:r w:rsidRPr="008F4AEC">
        <w:rPr>
          <w:b/>
          <w:lang w:eastAsia="zh-CN"/>
        </w:rPr>
        <w:t>5</w:t>
      </w:r>
      <w:r w:rsidRPr="005E0B95">
        <w:rPr>
          <w:rFonts w:hint="eastAsia"/>
          <w:b/>
          <w:lang w:eastAsia="zh-CN"/>
        </w:rPr>
        <w:t>，修订版</w:t>
      </w:r>
      <w:r w:rsidRPr="005E0B95">
        <w:rPr>
          <w:rFonts w:hint="eastAsia"/>
          <w:b/>
          <w:color w:val="000000"/>
          <w:lang w:val="en-US" w:eastAsia="zh-CN"/>
        </w:rPr>
        <w:t>）</w:t>
      </w:r>
      <w:proofErr w:type="gramStart"/>
      <w:ins w:id="83" w:author="" w:date="2019-02-28T01:52:00Z">
        <w:r w:rsidRPr="00A6625C">
          <w:rPr>
            <w:rFonts w:hint="eastAsia"/>
            <w:bCs/>
            <w:szCs w:val="22"/>
            <w:lang w:eastAsia="zh-CN"/>
          </w:rPr>
          <w:t>或</w:t>
        </w:r>
        <w:r>
          <w:rPr>
            <w:rFonts w:hint="eastAsia"/>
            <w:szCs w:val="22"/>
            <w:lang w:eastAsia="zh-CN"/>
          </w:rPr>
          <w:t>第</w:t>
        </w:r>
      </w:ins>
      <w:ins w:id="84" w:author="" w:date="2018-07-29T15:09:00Z">
        <w:r w:rsidRPr="00155FC9">
          <w:rPr>
            <w:b/>
            <w:lang w:eastAsia="zh-CN"/>
          </w:rPr>
          <w:t>[</w:t>
        </w:r>
      </w:ins>
      <w:proofErr w:type="gramEnd"/>
      <w:ins w:id="85" w:author="Yu, Yan" w:date="2019-10-01T13:47:00Z">
        <w:r w:rsidR="00A24725">
          <w:rPr>
            <w:b/>
            <w:lang w:eastAsia="zh-CN"/>
          </w:rPr>
          <w:t>ACP-</w:t>
        </w:r>
      </w:ins>
      <w:ins w:id="86" w:author="" w:date="2018-07-29T15:09:00Z">
        <w:r w:rsidRPr="00155FC9">
          <w:rPr>
            <w:b/>
            <w:lang w:eastAsia="zh-CN"/>
          </w:rPr>
          <w:t>A7</w:t>
        </w:r>
      </w:ins>
      <w:ins w:id="87" w:author="Yu, Yan" w:date="2019-10-01T13:47:00Z">
        <w:r w:rsidR="00A24725">
          <w:rPr>
            <w:b/>
            <w:lang w:eastAsia="zh-CN"/>
          </w:rPr>
          <w:t>I</w:t>
        </w:r>
      </w:ins>
      <w:ins w:id="88" w:author="" w:date="2018-07-29T15:09:00Z">
        <w:r w:rsidRPr="00155FC9">
          <w:rPr>
            <w:b/>
            <w:lang w:eastAsia="zh-CN"/>
          </w:rPr>
          <w:t>-NGSO SHORT DURATION]</w:t>
        </w:r>
        <w:r>
          <w:rPr>
            <w:rFonts w:hint="eastAsia"/>
            <w:lang w:eastAsia="zh-CN"/>
          </w:rPr>
          <w:t>号新决议草案</w:t>
        </w:r>
        <w:r w:rsidRPr="00155FC9">
          <w:rPr>
            <w:rFonts w:hint="eastAsia"/>
            <w:b/>
            <w:lang w:eastAsia="zh-CN"/>
          </w:rPr>
          <w:t>（</w:t>
        </w:r>
        <w:r w:rsidRPr="00155FC9">
          <w:rPr>
            <w:rFonts w:hint="eastAsia"/>
            <w:b/>
            <w:lang w:eastAsia="zh-CN"/>
          </w:rPr>
          <w:t>WRC-19</w:t>
        </w:r>
        <w:r w:rsidRPr="00155FC9">
          <w:rPr>
            <w:rFonts w:hint="eastAsia"/>
            <w:b/>
            <w:lang w:eastAsia="zh-CN"/>
          </w:rPr>
          <w:t>）</w:t>
        </w:r>
      </w:ins>
      <w:r w:rsidRPr="0086638E">
        <w:rPr>
          <w:rFonts w:hint="eastAsia"/>
          <w:lang w:eastAsia="zh-CN"/>
        </w:rPr>
        <w:t>亦须酌情适用于那些受其约束的卫星网络和卫星系统</w:t>
      </w:r>
      <w:r w:rsidRPr="005E0B95">
        <w:rPr>
          <w:rFonts w:hint="eastAsia"/>
          <w:spacing w:val="-8"/>
          <w:lang w:eastAsia="zh-CN"/>
        </w:rPr>
        <w:t>。</w:t>
      </w:r>
      <w:r>
        <w:rPr>
          <w:rFonts w:hint="eastAsia"/>
          <w:sz w:val="16"/>
          <w:lang w:eastAsia="zh-CN"/>
        </w:rPr>
        <w:t>（</w:t>
      </w:r>
      <w:r w:rsidRPr="004733EB">
        <w:rPr>
          <w:sz w:val="16"/>
          <w:lang w:eastAsia="zh-CN"/>
        </w:rPr>
        <w:t>WRC</w:t>
      </w:r>
      <w:r w:rsidRPr="004733EB">
        <w:rPr>
          <w:sz w:val="16"/>
          <w:lang w:eastAsia="zh-CN"/>
        </w:rPr>
        <w:noBreakHyphen/>
      </w:r>
      <w:del w:id="89" w:author="" w:date="2018-07-24T14:48:00Z">
        <w:r w:rsidRPr="00B76EAB" w:rsidDel="00B76EAB">
          <w:rPr>
            <w:sz w:val="16"/>
            <w:lang w:eastAsia="zh-CN"/>
          </w:rPr>
          <w:delText>1</w:delText>
        </w:r>
      </w:del>
      <w:del w:id="90" w:author="">
        <w:r w:rsidRPr="00B76EAB" w:rsidDel="00052C1A">
          <w:rPr>
            <w:sz w:val="16"/>
            <w:lang w:eastAsia="zh-CN"/>
          </w:rPr>
          <w:delText>5</w:delText>
        </w:r>
      </w:del>
      <w:ins w:id="91" w:author="" w:date="2018-07-24T14:48:00Z">
        <w:r w:rsidRPr="00B76EAB">
          <w:rPr>
            <w:sz w:val="16"/>
            <w:lang w:eastAsia="zh-CN"/>
          </w:rPr>
          <w:t>1</w:t>
        </w:r>
      </w:ins>
      <w:ins w:id="92" w:author="">
        <w:r w:rsidRPr="00B76EAB">
          <w:rPr>
            <w:sz w:val="16"/>
            <w:lang w:eastAsia="zh-CN"/>
          </w:rPr>
          <w:t>9</w:t>
        </w:r>
      </w:ins>
      <w:r>
        <w:rPr>
          <w:rFonts w:hint="eastAsia"/>
          <w:sz w:val="16"/>
          <w:lang w:eastAsia="zh-CN"/>
        </w:rPr>
        <w:t>）</w:t>
      </w:r>
    </w:p>
    <w:p w14:paraId="7D1C9DE0" w14:textId="7E7FA53D" w:rsidR="00453B95" w:rsidRDefault="003B5CEE">
      <w:pPr>
        <w:pStyle w:val="Reasons"/>
        <w:rPr>
          <w:lang w:eastAsia="zh-CN"/>
        </w:rPr>
      </w:pPr>
      <w:r>
        <w:rPr>
          <w:b/>
          <w:lang w:eastAsia="zh-CN"/>
        </w:rPr>
        <w:t>理由：</w:t>
      </w:r>
      <w:r>
        <w:rPr>
          <w:lang w:eastAsia="zh-CN"/>
        </w:rPr>
        <w:tab/>
      </w:r>
      <w:r w:rsidR="0082364F">
        <w:rPr>
          <w:rFonts w:hint="eastAsia"/>
          <w:lang w:eastAsia="zh-CN"/>
        </w:rPr>
        <w:t>增加应用一份新的决议草案。</w:t>
      </w:r>
    </w:p>
    <w:p w14:paraId="4DE1928F" w14:textId="77777777" w:rsidR="00B83F44" w:rsidRDefault="003B5CEE" w:rsidP="00584FF6">
      <w:pPr>
        <w:pStyle w:val="AppendixNo"/>
        <w:rPr>
          <w:lang w:eastAsia="zh-CN"/>
        </w:rPr>
      </w:pPr>
      <w:bookmarkStart w:id="93" w:name="_Toc330995591"/>
      <w:bookmarkStart w:id="94" w:name="_Toc458503216"/>
      <w:r w:rsidRPr="00584FF6">
        <w:rPr>
          <w:rFonts w:hint="eastAsia"/>
          <w:lang w:eastAsia="zh-CN"/>
        </w:rPr>
        <w:lastRenderedPageBreak/>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93"/>
      <w:bookmarkEnd w:id="94"/>
    </w:p>
    <w:p w14:paraId="61C05F46" w14:textId="77777777" w:rsidR="00B83F44" w:rsidRDefault="003B5CEE" w:rsidP="00584FF6">
      <w:pPr>
        <w:pStyle w:val="Appendixtitle"/>
        <w:rPr>
          <w:lang w:eastAsia="zh-CN"/>
        </w:rPr>
      </w:pPr>
      <w:bookmarkStart w:id="95" w:name="_Toc330994401"/>
      <w:bookmarkStart w:id="96" w:name="_Toc330995592"/>
      <w:bookmarkStart w:id="97"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95"/>
      <w:bookmarkEnd w:id="96"/>
      <w:bookmarkEnd w:id="97"/>
    </w:p>
    <w:p w14:paraId="2C13ECC7" w14:textId="77777777" w:rsidR="00B83F44" w:rsidRPr="005A16E8" w:rsidRDefault="003B5CEE" w:rsidP="00584FF6">
      <w:pPr>
        <w:pStyle w:val="AnnexNo"/>
        <w:rPr>
          <w:lang w:eastAsia="zh-CN"/>
        </w:rPr>
      </w:pPr>
      <w:bookmarkStart w:id="98" w:name="_Toc330995594"/>
      <w:bookmarkStart w:id="99" w:name="_Toc458503220"/>
      <w:r w:rsidRPr="00584FF6">
        <w:rPr>
          <w:rFonts w:hint="eastAsia"/>
          <w:lang w:eastAsia="zh-CN"/>
        </w:rPr>
        <w:t>附件</w:t>
      </w:r>
      <w:r w:rsidRPr="005A16E8">
        <w:rPr>
          <w:rFonts w:hint="eastAsia"/>
          <w:lang w:eastAsia="zh-CN"/>
        </w:rPr>
        <w:t>2</w:t>
      </w:r>
      <w:bookmarkEnd w:id="98"/>
      <w:bookmarkEnd w:id="99"/>
    </w:p>
    <w:p w14:paraId="136F5ACC" w14:textId="77777777" w:rsidR="00B83F44" w:rsidRPr="00CF5A1B" w:rsidRDefault="003B5CEE" w:rsidP="00584FF6">
      <w:pPr>
        <w:pStyle w:val="Annextitle"/>
        <w:rPr>
          <w:color w:val="000000"/>
          <w:lang w:eastAsia="zh-CN"/>
        </w:rPr>
      </w:pPr>
      <w:bookmarkStart w:id="100"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100"/>
    </w:p>
    <w:p w14:paraId="31FB090B" w14:textId="77777777" w:rsidR="00453B95" w:rsidRDefault="00453B95">
      <w:pPr>
        <w:rPr>
          <w:lang w:eastAsia="zh-CN"/>
        </w:rPr>
        <w:sectPr w:rsidR="00453B95">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pPr>
    </w:p>
    <w:p w14:paraId="0696C909" w14:textId="77777777" w:rsidR="00B83F44" w:rsidRPr="00EB6929" w:rsidRDefault="003B5CEE" w:rsidP="00B83F44">
      <w:pPr>
        <w:pStyle w:val="Headingb"/>
        <w:rPr>
          <w:lang w:eastAsia="zh-CN"/>
        </w:rPr>
      </w:pPr>
      <w:r w:rsidRPr="00EB6929">
        <w:rPr>
          <w:lang w:eastAsia="zh-CN"/>
        </w:rPr>
        <w:lastRenderedPageBreak/>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61AB102C" w14:textId="77777777" w:rsidR="00453B95" w:rsidRDefault="003B5CEE">
      <w:pPr>
        <w:pStyle w:val="Proposal"/>
      </w:pPr>
      <w:r>
        <w:t>MOD</w:t>
      </w:r>
      <w:r>
        <w:tab/>
        <w:t>ACP/24A19A9/9</w:t>
      </w:r>
      <w:r>
        <w:rPr>
          <w:vanish/>
          <w:color w:val="7F7F7F" w:themeColor="text1" w:themeTint="80"/>
          <w:vertAlign w:val="superscript"/>
        </w:rPr>
        <w:t>#50129</w:t>
      </w:r>
    </w:p>
    <w:p w14:paraId="7A9840C5" w14:textId="77777777" w:rsidR="0075199A" w:rsidRPr="00301CBE" w:rsidRDefault="003B5CEE" w:rsidP="0075199A">
      <w:pPr>
        <w:pStyle w:val="TableNo"/>
        <w:spacing w:before="240"/>
        <w:rPr>
          <w:rFonts w:ascii="Times New Roman Bold" w:hAnsi="Times New Roman Bold"/>
          <w:b/>
          <w:caps w:val="0"/>
          <w:lang w:eastAsia="zh-CN"/>
        </w:rPr>
      </w:pPr>
      <w:r w:rsidRPr="006671D9">
        <w:rPr>
          <w:rFonts w:hint="eastAsia"/>
          <w:b/>
          <w:bCs/>
          <w:lang w:eastAsia="zh-CN"/>
        </w:rPr>
        <w:t>表</w:t>
      </w:r>
      <w:r w:rsidRPr="006671D9">
        <w:rPr>
          <w:rFonts w:eastAsia="Times New Roman"/>
          <w:b/>
          <w:bCs/>
          <w:szCs w:val="24"/>
          <w:lang w:eastAsia="zh-CN"/>
        </w:rPr>
        <w:t>A</w:t>
      </w:r>
    </w:p>
    <w:p w14:paraId="3DF9CF23" w14:textId="77777777" w:rsidR="0075199A" w:rsidRPr="00301CBE" w:rsidRDefault="003B5CEE" w:rsidP="0075199A">
      <w:pPr>
        <w:pStyle w:val="Tabletitle"/>
        <w:rPr>
          <w:lang w:eastAsia="zh-CN"/>
        </w:rPr>
      </w:pPr>
      <w:r w:rsidRPr="00F54530">
        <w:rPr>
          <w:rFonts w:asciiTheme="majorEastAsia" w:eastAsiaTheme="majorEastAsia" w:hAnsiTheme="majorEastAsia" w:cs="Arial" w:hint="eastAsia"/>
          <w:bCs/>
          <w:szCs w:val="24"/>
          <w:lang w:eastAsia="zh-CN"/>
        </w:rPr>
        <w:t>卫星网络、地球站或射电天文电台的一般特性</w:t>
      </w:r>
      <w:r w:rsidRPr="00323D92">
        <w:rPr>
          <w:rFonts w:eastAsiaTheme="minorEastAsia"/>
          <w:b w:val="0"/>
          <w:sz w:val="16"/>
          <w:szCs w:val="16"/>
          <w:lang w:eastAsia="zh-CN"/>
        </w:rPr>
        <w:t>（</w:t>
      </w:r>
      <w:r>
        <w:rPr>
          <w:rFonts w:eastAsiaTheme="minorEastAsia"/>
          <w:b w:val="0"/>
          <w:sz w:val="16"/>
          <w:szCs w:val="16"/>
          <w:lang w:eastAsia="zh-CN"/>
        </w:rPr>
        <w:t>WRC-1</w:t>
      </w:r>
      <w:del w:id="101" w:author="" w:date="2019-02-08T11:48:00Z">
        <w:r w:rsidDel="00994425">
          <w:rPr>
            <w:rFonts w:eastAsiaTheme="minorEastAsia"/>
            <w:b w:val="0"/>
            <w:sz w:val="16"/>
            <w:szCs w:val="16"/>
            <w:lang w:eastAsia="zh-CN"/>
          </w:rPr>
          <w:delText>5</w:delText>
        </w:r>
      </w:del>
      <w:ins w:id="102" w:author="" w:date="2019-02-08T11:48:00Z">
        <w:r>
          <w:rPr>
            <w:rFonts w:eastAsiaTheme="minorEastAsia"/>
            <w:b w:val="0"/>
            <w:sz w:val="16"/>
            <w:szCs w:val="16"/>
            <w:lang w:eastAsia="zh-CN"/>
          </w:rPr>
          <w:t>9</w:t>
        </w:r>
      </w:ins>
      <w:r w:rsidRPr="00323D92">
        <w:rPr>
          <w:rFonts w:eastAsiaTheme="minorEastAsia"/>
          <w:b w:val="0"/>
          <w:sz w:val="16"/>
          <w:szCs w:val="16"/>
          <w:lang w:eastAsia="zh-CN"/>
        </w:rPr>
        <w:t>，修订版）</w:t>
      </w:r>
    </w:p>
    <w:tbl>
      <w:tblPr>
        <w:tblW w:w="5162" w:type="pct"/>
        <w:jc w:val="center"/>
        <w:tblLayout w:type="fixed"/>
        <w:tblLook w:val="04A0" w:firstRow="1" w:lastRow="0" w:firstColumn="1" w:lastColumn="0" w:noHBand="0" w:noVBand="1"/>
      </w:tblPr>
      <w:tblGrid>
        <w:gridCol w:w="912"/>
        <w:gridCol w:w="5855"/>
        <w:gridCol w:w="640"/>
        <w:gridCol w:w="716"/>
        <w:gridCol w:w="754"/>
        <w:gridCol w:w="808"/>
        <w:gridCol w:w="556"/>
        <w:gridCol w:w="652"/>
        <w:gridCol w:w="707"/>
        <w:gridCol w:w="586"/>
        <w:gridCol w:w="691"/>
        <w:gridCol w:w="1043"/>
        <w:gridCol w:w="501"/>
      </w:tblGrid>
      <w:tr w:rsidR="0075199A" w:rsidRPr="002F6189" w14:paraId="5FAE6802" w14:textId="77777777" w:rsidTr="006878C0">
        <w:trPr>
          <w:trHeight w:val="3000"/>
          <w:tblHeader/>
          <w:jc w:val="center"/>
        </w:trPr>
        <w:tc>
          <w:tcPr>
            <w:tcW w:w="912"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338C3813" w14:textId="77777777" w:rsidR="0075199A" w:rsidRPr="002F6189" w:rsidRDefault="003B5CEE" w:rsidP="006878C0">
            <w:pPr>
              <w:jc w:val="center"/>
              <w:rPr>
                <w:rFonts w:asciiTheme="majorBidi" w:hAnsiTheme="majorBidi" w:cstheme="majorBidi"/>
                <w:b/>
                <w:bCs/>
                <w:sz w:val="16"/>
                <w:szCs w:val="16"/>
                <w:lang w:eastAsia="zh-CN"/>
              </w:rPr>
            </w:pPr>
            <w:r>
              <w:rPr>
                <w:rFonts w:asciiTheme="majorBidi" w:hAnsiTheme="majorBidi" w:cstheme="majorBidi" w:hint="eastAsia"/>
                <w:b/>
                <w:bCs/>
                <w:sz w:val="16"/>
                <w:szCs w:val="16"/>
                <w:lang w:eastAsia="zh-CN"/>
              </w:rPr>
              <w:t>附录中</w:t>
            </w:r>
            <w:r>
              <w:rPr>
                <w:rFonts w:asciiTheme="majorBidi" w:hAnsiTheme="majorBidi" w:cstheme="majorBidi"/>
                <w:b/>
                <w:bCs/>
                <w:sz w:val="16"/>
                <w:szCs w:val="16"/>
                <w:lang w:eastAsia="zh-CN"/>
              </w:rPr>
              <w:t>的项目</w:t>
            </w:r>
          </w:p>
        </w:tc>
        <w:tc>
          <w:tcPr>
            <w:tcW w:w="5855"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254FF9E2" w14:textId="77777777" w:rsidR="0075199A" w:rsidRPr="00994425" w:rsidRDefault="003B5CEE" w:rsidP="006878C0">
            <w:pPr>
              <w:jc w:val="center"/>
              <w:rPr>
                <w:rFonts w:ascii="STKaiti" w:eastAsia="STKaiti" w:hAnsi="STKaiti" w:cstheme="majorBidi"/>
                <w:b/>
                <w:bCs/>
                <w:sz w:val="18"/>
                <w:szCs w:val="18"/>
                <w:lang w:eastAsia="zh-CN"/>
              </w:rPr>
            </w:pPr>
            <w:r w:rsidRPr="00994425">
              <w:rPr>
                <w:rFonts w:asciiTheme="majorBidi" w:hAnsiTheme="majorBidi" w:cstheme="majorBidi"/>
                <w:b/>
                <w:bCs/>
                <w:sz w:val="18"/>
                <w:szCs w:val="18"/>
                <w:lang w:eastAsia="zh-CN"/>
              </w:rPr>
              <w:t xml:space="preserve">A </w:t>
            </w:r>
            <w:proofErr w:type="gramStart"/>
            <w:r w:rsidRPr="00994425">
              <w:rPr>
                <w:rFonts w:asciiTheme="majorBidi" w:hAnsiTheme="majorBidi" w:cstheme="majorBidi"/>
                <w:b/>
                <w:bCs/>
                <w:sz w:val="18"/>
                <w:szCs w:val="18"/>
                <w:lang w:eastAsia="zh-CN"/>
              </w:rPr>
              <w:t xml:space="preserve">–  </w:t>
            </w:r>
            <w:r w:rsidRPr="00994425">
              <w:rPr>
                <w:rFonts w:ascii="STKaiti" w:eastAsia="STKaiti" w:hAnsi="STKaiti" w:cstheme="majorBidi" w:hint="eastAsia"/>
                <w:b/>
                <w:bCs/>
                <w:sz w:val="18"/>
                <w:szCs w:val="18"/>
                <w:lang w:eastAsia="zh-CN"/>
              </w:rPr>
              <w:t>卫星</w:t>
            </w:r>
            <w:r w:rsidRPr="00994425">
              <w:rPr>
                <w:rFonts w:ascii="STKaiti" w:eastAsia="STKaiti" w:hAnsi="STKaiti" w:cstheme="majorBidi"/>
                <w:b/>
                <w:bCs/>
                <w:sz w:val="18"/>
                <w:szCs w:val="18"/>
                <w:lang w:eastAsia="zh-CN"/>
              </w:rPr>
              <w:t>网络</w:t>
            </w:r>
            <w:proofErr w:type="gramEnd"/>
            <w:r w:rsidRPr="00994425">
              <w:rPr>
                <w:rFonts w:ascii="STKaiti" w:eastAsia="STKaiti" w:hAnsi="STKaiti" w:cstheme="majorBidi"/>
                <w:b/>
                <w:bCs/>
                <w:sz w:val="18"/>
                <w:szCs w:val="18"/>
                <w:lang w:eastAsia="zh-CN"/>
              </w:rPr>
              <w:t>、地球站或</w:t>
            </w:r>
            <w:r w:rsidRPr="00994425">
              <w:rPr>
                <w:rFonts w:ascii="STKaiti" w:eastAsia="STKaiti" w:hAnsi="STKaiti" w:cstheme="majorBidi" w:hint="eastAsia"/>
                <w:b/>
                <w:bCs/>
                <w:sz w:val="18"/>
                <w:szCs w:val="18"/>
                <w:lang w:eastAsia="zh-CN"/>
              </w:rPr>
              <w:t>射电天文</w:t>
            </w:r>
            <w:r w:rsidRPr="00994425">
              <w:rPr>
                <w:rFonts w:ascii="STKaiti" w:eastAsia="STKaiti" w:hAnsi="STKaiti" w:cstheme="majorBidi"/>
                <w:b/>
                <w:bCs/>
                <w:sz w:val="18"/>
                <w:szCs w:val="18"/>
                <w:lang w:eastAsia="zh-CN"/>
              </w:rPr>
              <w:br/>
            </w:r>
            <w:r w:rsidRPr="00994425">
              <w:rPr>
                <w:rFonts w:ascii="STKaiti" w:eastAsia="STKaiti" w:hAnsi="STKaiti" w:cstheme="majorBidi" w:hint="eastAsia"/>
                <w:b/>
                <w:bCs/>
                <w:sz w:val="18"/>
                <w:szCs w:val="18"/>
                <w:lang w:eastAsia="zh-CN"/>
              </w:rPr>
              <w:t>电台的一般</w:t>
            </w:r>
            <w:r w:rsidRPr="00994425">
              <w:rPr>
                <w:rFonts w:ascii="STKaiti" w:eastAsia="STKaiti" w:hAnsi="STKaiti" w:cstheme="majorBidi"/>
                <w:b/>
                <w:bCs/>
                <w:sz w:val="18"/>
                <w:szCs w:val="18"/>
                <w:lang w:eastAsia="zh-CN"/>
              </w:rPr>
              <w:t>特性</w:t>
            </w:r>
          </w:p>
        </w:tc>
        <w:tc>
          <w:tcPr>
            <w:tcW w:w="64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083229CC" w14:textId="77777777" w:rsidR="0075199A" w:rsidRPr="002F6189" w:rsidRDefault="003B5CEE" w:rsidP="006878C0">
            <w:pPr>
              <w:spacing w:before="40" w:after="40"/>
              <w:jc w:val="center"/>
              <w:rPr>
                <w:rFonts w:asciiTheme="majorBidi" w:hAnsiTheme="majorBidi" w:cstheme="majorBidi"/>
                <w:b/>
                <w:bCs/>
                <w:sz w:val="16"/>
                <w:szCs w:val="16"/>
                <w:lang w:eastAsia="zh-CN"/>
              </w:rPr>
            </w:pPr>
            <w:r w:rsidRPr="00C62168">
              <w:rPr>
                <w:b/>
                <w:bCs/>
                <w:sz w:val="16"/>
                <w:szCs w:val="16"/>
                <w:lang w:eastAsia="zh-CN"/>
              </w:rPr>
              <w:t>对地静止卫星网络的提前</w:t>
            </w:r>
            <w:r>
              <w:rPr>
                <w:rFonts w:hint="eastAsia"/>
                <w:b/>
                <w:bCs/>
                <w:sz w:val="16"/>
                <w:szCs w:val="16"/>
                <w:lang w:eastAsia="zh-CN"/>
              </w:rPr>
              <w:br/>
            </w:r>
            <w:r w:rsidRPr="00C62168">
              <w:rPr>
                <w:b/>
                <w:bCs/>
                <w:sz w:val="16"/>
                <w:szCs w:val="16"/>
                <w:lang w:eastAsia="zh-CN"/>
              </w:rPr>
              <w:t>公布</w:t>
            </w:r>
          </w:p>
        </w:tc>
        <w:tc>
          <w:tcPr>
            <w:tcW w:w="71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77A30A8" w14:textId="77777777" w:rsidR="0075199A" w:rsidRPr="002F6189" w:rsidRDefault="003B5CEE" w:rsidP="006878C0">
            <w:pPr>
              <w:spacing w:before="0" w:after="40"/>
              <w:jc w:val="center"/>
              <w:rPr>
                <w:rFonts w:asciiTheme="majorBidi" w:hAnsiTheme="majorBidi" w:cstheme="majorBidi"/>
                <w:b/>
                <w:bCs/>
                <w:sz w:val="16"/>
                <w:szCs w:val="16"/>
                <w:lang w:eastAsia="zh-CN"/>
              </w:rPr>
            </w:pPr>
            <w:r w:rsidRPr="00C62168">
              <w:rPr>
                <w:b/>
                <w:bCs/>
                <w:sz w:val="16"/>
                <w:szCs w:val="16"/>
                <w:lang w:eastAsia="zh-CN"/>
              </w:rPr>
              <w:t>须按照第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节进行协调的非对地静止卫星网络的提前公布</w:t>
            </w:r>
          </w:p>
        </w:tc>
        <w:tc>
          <w:tcPr>
            <w:tcW w:w="75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5A963B0" w14:textId="77777777" w:rsidR="0075199A" w:rsidRPr="002F6189" w:rsidRDefault="003B5CEE" w:rsidP="006878C0">
            <w:pPr>
              <w:spacing w:before="0"/>
              <w:jc w:val="center"/>
              <w:rPr>
                <w:rFonts w:asciiTheme="majorBidi" w:hAnsiTheme="majorBidi" w:cstheme="majorBidi"/>
                <w:b/>
                <w:bCs/>
                <w:sz w:val="16"/>
                <w:szCs w:val="16"/>
                <w:lang w:eastAsia="zh-CN"/>
              </w:rPr>
            </w:pPr>
            <w:r w:rsidRPr="00C62168">
              <w:rPr>
                <w:b/>
                <w:bCs/>
                <w:sz w:val="16"/>
                <w:szCs w:val="16"/>
                <w:lang w:eastAsia="zh-CN"/>
              </w:rPr>
              <w:t>无需按照第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节进行协调的非对地静止卫星网络的提前公布</w:t>
            </w:r>
          </w:p>
        </w:tc>
        <w:tc>
          <w:tcPr>
            <w:tcW w:w="80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E623BCA" w14:textId="77777777" w:rsidR="0075199A" w:rsidRPr="002F6189" w:rsidRDefault="003B5CEE" w:rsidP="006878C0">
            <w:pPr>
              <w:spacing w:before="0"/>
              <w:jc w:val="center"/>
              <w:rPr>
                <w:rFonts w:asciiTheme="majorBidi" w:hAnsiTheme="majorBidi" w:cstheme="majorBidi"/>
                <w:b/>
                <w:bCs/>
                <w:sz w:val="16"/>
                <w:szCs w:val="16"/>
                <w:lang w:eastAsia="zh-CN"/>
              </w:rPr>
            </w:pPr>
            <w:r w:rsidRPr="00C62168">
              <w:rPr>
                <w:b/>
                <w:bCs/>
                <w:sz w:val="16"/>
                <w:szCs w:val="16"/>
                <w:lang w:eastAsia="zh-CN"/>
              </w:rPr>
              <w:t>对地静止卫星网络的通知或协调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w:t>
            </w:r>
            <w:r w:rsidRPr="00C62168">
              <w:rPr>
                <w:b/>
                <w:bCs/>
                <w:sz w:val="16"/>
                <w:szCs w:val="16"/>
                <w:lang w:eastAsia="zh-CN"/>
              </w:rPr>
              <w:t>或</w:t>
            </w:r>
            <w:r w:rsidRPr="00C62168">
              <w:rPr>
                <w:b/>
                <w:bCs/>
                <w:sz w:val="16"/>
                <w:szCs w:val="16"/>
                <w:lang w:eastAsia="zh-CN"/>
              </w:rPr>
              <w:t>30A</w:t>
            </w:r>
            <w:r w:rsidRPr="00C62168">
              <w:rPr>
                <w:b/>
                <w:bCs/>
                <w:sz w:val="16"/>
                <w:szCs w:val="16"/>
                <w:lang w:eastAsia="zh-CN"/>
              </w:rPr>
              <w:t>第</w:t>
            </w:r>
            <w:r w:rsidRPr="00C62168">
              <w:rPr>
                <w:b/>
                <w:bCs/>
                <w:sz w:val="16"/>
                <w:szCs w:val="16"/>
                <w:lang w:eastAsia="zh-CN"/>
              </w:rPr>
              <w:t>2A</w:t>
            </w:r>
            <w:r w:rsidRPr="00C62168">
              <w:rPr>
                <w:b/>
                <w:bCs/>
                <w:sz w:val="16"/>
                <w:szCs w:val="16"/>
                <w:lang w:eastAsia="zh-CN"/>
              </w:rPr>
              <w:t>条进行的空间操作功能</w:t>
            </w:r>
            <w:r w:rsidRPr="00566531">
              <w:rPr>
                <w:rFonts w:asciiTheme="minorEastAsia" w:eastAsiaTheme="minorEastAsia" w:hAnsiTheme="minorEastAsia"/>
                <w:b/>
                <w:bCs/>
                <w:sz w:val="16"/>
                <w:szCs w:val="16"/>
                <w:lang w:eastAsia="zh-CN"/>
              </w:rPr>
              <w:t>)</w:t>
            </w:r>
            <w:r w:rsidRPr="002F6189">
              <w:rPr>
                <w:rFonts w:asciiTheme="majorBidi" w:hAnsiTheme="majorBidi" w:cstheme="majorBidi"/>
                <w:b/>
                <w:bCs/>
                <w:sz w:val="16"/>
                <w:szCs w:val="16"/>
                <w:lang w:eastAsia="zh-CN"/>
              </w:rPr>
              <w:t xml:space="preserve"> </w:t>
            </w:r>
          </w:p>
        </w:tc>
        <w:tc>
          <w:tcPr>
            <w:tcW w:w="55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99CA11B" w14:textId="77777777" w:rsidR="0075199A" w:rsidRPr="002F6189" w:rsidRDefault="003B5CEE" w:rsidP="006878C0">
            <w:pPr>
              <w:spacing w:before="0" w:after="40"/>
              <w:jc w:val="center"/>
              <w:rPr>
                <w:rFonts w:asciiTheme="majorBidi" w:hAnsiTheme="majorBidi" w:cstheme="majorBidi"/>
                <w:b/>
                <w:bCs/>
                <w:sz w:val="16"/>
                <w:szCs w:val="16"/>
                <w:lang w:eastAsia="zh-CN"/>
              </w:rPr>
            </w:pPr>
            <w:r w:rsidRPr="00C62168">
              <w:rPr>
                <w:b/>
                <w:bCs/>
                <w:sz w:val="16"/>
                <w:szCs w:val="16"/>
                <w:lang w:eastAsia="zh-CN"/>
              </w:rPr>
              <w:t>非对地静止卫星网络的通知或协调</w:t>
            </w:r>
          </w:p>
        </w:tc>
        <w:tc>
          <w:tcPr>
            <w:tcW w:w="65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8DD51DE" w14:textId="77777777" w:rsidR="0075199A" w:rsidRPr="002F6189" w:rsidRDefault="003B5CEE" w:rsidP="006878C0">
            <w:pPr>
              <w:spacing w:before="0" w:after="40"/>
              <w:jc w:val="center"/>
              <w:rPr>
                <w:rFonts w:asciiTheme="majorBidi" w:hAnsiTheme="majorBidi" w:cstheme="majorBidi"/>
                <w:b/>
                <w:bCs/>
                <w:sz w:val="16"/>
                <w:szCs w:val="16"/>
                <w:lang w:eastAsia="zh-CN"/>
              </w:rPr>
            </w:pPr>
            <w:r w:rsidRPr="00C62168">
              <w:rPr>
                <w:b/>
                <w:bCs/>
                <w:sz w:val="16"/>
                <w:szCs w:val="16"/>
                <w:lang w:eastAsia="zh-CN"/>
              </w:rPr>
              <w:t>地球站的通知或协调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30A</w:t>
            </w:r>
            <w:r w:rsidRPr="00C62168">
              <w:rPr>
                <w:b/>
                <w:bCs/>
                <w:sz w:val="16"/>
                <w:szCs w:val="16"/>
                <w:lang w:eastAsia="zh-CN"/>
              </w:rPr>
              <w:t>或</w:t>
            </w:r>
            <w:r w:rsidRPr="00C62168">
              <w:rPr>
                <w:b/>
                <w:bCs/>
                <w:sz w:val="16"/>
                <w:szCs w:val="16"/>
                <w:lang w:eastAsia="zh-CN"/>
              </w:rPr>
              <w:t>30B</w:t>
            </w:r>
            <w:r w:rsidRPr="00C62168">
              <w:rPr>
                <w:b/>
                <w:bCs/>
                <w:sz w:val="16"/>
                <w:szCs w:val="16"/>
                <w:lang w:eastAsia="zh-CN"/>
              </w:rPr>
              <w:t>进行的通知</w:t>
            </w:r>
            <w:r w:rsidRPr="00566531">
              <w:rPr>
                <w:rFonts w:asciiTheme="minorEastAsia" w:eastAsiaTheme="minorEastAsia" w:hAnsiTheme="minorEastAsia"/>
                <w:b/>
                <w:bCs/>
                <w:sz w:val="16"/>
                <w:szCs w:val="16"/>
                <w:lang w:eastAsia="zh-CN"/>
              </w:rPr>
              <w:t>)</w:t>
            </w:r>
          </w:p>
        </w:tc>
        <w:tc>
          <w:tcPr>
            <w:tcW w:w="70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D9A68F2" w14:textId="77777777" w:rsidR="0075199A" w:rsidRPr="002F6189" w:rsidRDefault="003B5CEE" w:rsidP="006878C0">
            <w:pPr>
              <w:spacing w:before="0"/>
              <w:jc w:val="center"/>
              <w:rPr>
                <w:rFonts w:asciiTheme="majorBidi" w:hAnsiTheme="majorBidi" w:cstheme="majorBidi"/>
                <w:b/>
                <w:bCs/>
                <w:sz w:val="16"/>
                <w:szCs w:val="16"/>
                <w:lang w:eastAsia="zh-CN"/>
              </w:rPr>
            </w:pPr>
            <w:r w:rsidRPr="00C62168">
              <w:rPr>
                <w:b/>
                <w:bCs/>
                <w:sz w:val="16"/>
                <w:szCs w:val="16"/>
                <w:lang w:eastAsia="zh-CN"/>
              </w:rPr>
              <w:t>按照附录</w:t>
            </w:r>
            <w:r w:rsidRPr="00C62168">
              <w:rPr>
                <w:b/>
                <w:bCs/>
                <w:sz w:val="16"/>
                <w:szCs w:val="16"/>
                <w:lang w:eastAsia="zh-CN"/>
              </w:rPr>
              <w:t>30</w:t>
            </w:r>
            <w:r w:rsidRPr="00C62168">
              <w:rPr>
                <w:b/>
                <w:bCs/>
                <w:sz w:val="16"/>
                <w:szCs w:val="16"/>
                <w:lang w:eastAsia="zh-CN"/>
              </w:rPr>
              <w:t>进行的卫星广播业务卫星网络的通知</w:t>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和第</w:t>
            </w:r>
            <w:r w:rsidRPr="00C62168">
              <w:rPr>
                <w:b/>
                <w:bCs/>
                <w:sz w:val="16"/>
                <w:szCs w:val="16"/>
                <w:lang w:eastAsia="zh-CN"/>
              </w:rPr>
              <w:t>5</w:t>
            </w:r>
            <w:r w:rsidRPr="00C62168">
              <w:rPr>
                <w:b/>
                <w:bCs/>
                <w:sz w:val="16"/>
                <w:szCs w:val="16"/>
                <w:lang w:eastAsia="zh-CN"/>
              </w:rPr>
              <w:t>条</w:t>
            </w:r>
            <w:r w:rsidRPr="00566531">
              <w:rPr>
                <w:rFonts w:asciiTheme="minorEastAsia" w:eastAsiaTheme="minorEastAsia" w:hAnsiTheme="minorEastAsia"/>
                <w:b/>
                <w:bCs/>
                <w:sz w:val="16"/>
                <w:szCs w:val="16"/>
                <w:lang w:eastAsia="zh-CN"/>
              </w:rPr>
              <w:t>)</w:t>
            </w:r>
          </w:p>
        </w:tc>
        <w:tc>
          <w:tcPr>
            <w:tcW w:w="58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7B8E7B4" w14:textId="77777777" w:rsidR="0075199A" w:rsidRPr="002F6189" w:rsidRDefault="003B5CEE" w:rsidP="006878C0">
            <w:pPr>
              <w:spacing w:before="0" w:after="40"/>
              <w:jc w:val="center"/>
              <w:rPr>
                <w:rFonts w:asciiTheme="majorBidi" w:hAnsiTheme="majorBidi" w:cstheme="majorBidi"/>
                <w:b/>
                <w:bCs/>
                <w:sz w:val="16"/>
                <w:szCs w:val="16"/>
                <w:lang w:eastAsia="zh-CN"/>
              </w:rPr>
            </w:pPr>
            <w:r w:rsidRPr="00C62168">
              <w:rPr>
                <w:b/>
                <w:bCs/>
                <w:sz w:val="16"/>
                <w:szCs w:val="16"/>
                <w:lang w:eastAsia="zh-CN"/>
              </w:rPr>
              <w:t>按照附录</w:t>
            </w:r>
            <w:r w:rsidRPr="00C62168">
              <w:rPr>
                <w:b/>
                <w:bCs/>
                <w:sz w:val="16"/>
                <w:szCs w:val="16"/>
                <w:lang w:eastAsia="zh-CN"/>
              </w:rPr>
              <w:t>30A</w:t>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条和第</w:t>
            </w:r>
            <w:r w:rsidRPr="00C62168">
              <w:rPr>
                <w:b/>
                <w:bCs/>
                <w:sz w:val="16"/>
                <w:szCs w:val="16"/>
                <w:lang w:eastAsia="zh-CN"/>
              </w:rPr>
              <w:t>5</w:t>
            </w:r>
            <w:r w:rsidRPr="00C62168">
              <w:rPr>
                <w:b/>
                <w:bCs/>
                <w:sz w:val="16"/>
                <w:szCs w:val="16"/>
                <w:lang w:eastAsia="zh-CN"/>
              </w:rPr>
              <w:t>条</w:t>
            </w:r>
            <w:r w:rsidRPr="00C62168">
              <w:rPr>
                <w:b/>
                <w:bCs/>
                <w:sz w:val="16"/>
                <w:szCs w:val="16"/>
                <w:lang w:eastAsia="zh-CN"/>
              </w:rPr>
              <w:t>)</w:t>
            </w:r>
            <w:r w:rsidRPr="00C62168">
              <w:rPr>
                <w:b/>
                <w:bCs/>
                <w:sz w:val="16"/>
                <w:szCs w:val="16"/>
                <w:lang w:eastAsia="zh-CN"/>
              </w:rPr>
              <w:t>进行的卫星网络</w:t>
            </w:r>
            <w:r w:rsidRPr="00C62168">
              <w:rPr>
                <w:b/>
                <w:bCs/>
                <w:sz w:val="16"/>
                <w:szCs w:val="16"/>
                <w:lang w:eastAsia="zh-CN"/>
              </w:rPr>
              <w:t>(</w:t>
            </w:r>
            <w:r w:rsidRPr="00C62168">
              <w:rPr>
                <w:b/>
                <w:bCs/>
                <w:sz w:val="16"/>
                <w:szCs w:val="16"/>
                <w:lang w:eastAsia="zh-CN"/>
              </w:rPr>
              <w:t>馈线链路</w:t>
            </w:r>
            <w:r w:rsidRPr="00566531">
              <w:rPr>
                <w:rFonts w:asciiTheme="minorEastAsia" w:eastAsiaTheme="minorEastAsia" w:hAnsiTheme="minorEastAsia"/>
                <w:b/>
                <w:bCs/>
                <w:sz w:val="16"/>
                <w:szCs w:val="16"/>
                <w:lang w:eastAsia="zh-CN"/>
              </w:rPr>
              <w:t>)</w:t>
            </w:r>
            <w:r w:rsidRPr="00C62168">
              <w:rPr>
                <w:b/>
                <w:bCs/>
                <w:sz w:val="16"/>
                <w:szCs w:val="16"/>
                <w:lang w:eastAsia="zh-CN"/>
              </w:rPr>
              <w:t>通知</w:t>
            </w:r>
          </w:p>
        </w:tc>
        <w:tc>
          <w:tcPr>
            <w:tcW w:w="691"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4B9DAB6C" w14:textId="77777777" w:rsidR="0075199A" w:rsidRPr="002F6189" w:rsidRDefault="003B5CEE" w:rsidP="006878C0">
            <w:pPr>
              <w:spacing w:before="0"/>
              <w:jc w:val="center"/>
              <w:rPr>
                <w:rFonts w:asciiTheme="majorBidi" w:hAnsiTheme="majorBidi" w:cstheme="majorBidi"/>
                <w:b/>
                <w:bCs/>
                <w:sz w:val="16"/>
                <w:szCs w:val="16"/>
                <w:lang w:eastAsia="zh-CN"/>
              </w:rPr>
            </w:pPr>
            <w:r w:rsidRPr="00C62168">
              <w:rPr>
                <w:b/>
                <w:bCs/>
                <w:sz w:val="16"/>
                <w:szCs w:val="16"/>
                <w:lang w:eastAsia="zh-CN"/>
              </w:rPr>
              <w:t>按照附录</w:t>
            </w:r>
            <w:r w:rsidRPr="00C62168">
              <w:rPr>
                <w:b/>
                <w:bCs/>
                <w:sz w:val="16"/>
                <w:szCs w:val="16"/>
                <w:lang w:eastAsia="zh-CN"/>
              </w:rPr>
              <w:t>30B</w:t>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6</w:t>
            </w:r>
            <w:r w:rsidRPr="00C62168">
              <w:rPr>
                <w:b/>
                <w:bCs/>
                <w:sz w:val="16"/>
                <w:szCs w:val="16"/>
                <w:lang w:eastAsia="zh-CN"/>
              </w:rPr>
              <w:t>条和第</w:t>
            </w:r>
            <w:r w:rsidRPr="00C62168">
              <w:rPr>
                <w:b/>
                <w:bCs/>
                <w:sz w:val="16"/>
                <w:szCs w:val="16"/>
                <w:lang w:eastAsia="zh-CN"/>
              </w:rPr>
              <w:t>8</w:t>
            </w:r>
            <w:r w:rsidRPr="00C62168">
              <w:rPr>
                <w:b/>
                <w:bCs/>
                <w:sz w:val="16"/>
                <w:szCs w:val="16"/>
                <w:lang w:eastAsia="zh-CN"/>
              </w:rPr>
              <w:t>条</w:t>
            </w:r>
            <w:r w:rsidRPr="00566531">
              <w:rPr>
                <w:rFonts w:asciiTheme="minorEastAsia" w:eastAsiaTheme="minorEastAsia" w:hAnsiTheme="minorEastAsia"/>
                <w:b/>
                <w:bCs/>
                <w:sz w:val="16"/>
                <w:szCs w:val="16"/>
                <w:lang w:eastAsia="zh-CN"/>
              </w:rPr>
              <w:t>)</w:t>
            </w:r>
            <w:r w:rsidRPr="00C62168">
              <w:rPr>
                <w:b/>
                <w:bCs/>
                <w:sz w:val="16"/>
                <w:szCs w:val="16"/>
                <w:lang w:eastAsia="zh-CN"/>
              </w:rPr>
              <w:t>进行的卫星固定业务卫星网络的通知</w:t>
            </w:r>
          </w:p>
        </w:tc>
        <w:tc>
          <w:tcPr>
            <w:tcW w:w="1043" w:type="dxa"/>
            <w:tcBorders>
              <w:top w:val="single" w:sz="12" w:space="0" w:color="auto"/>
              <w:left w:val="nil"/>
              <w:bottom w:val="single" w:sz="12" w:space="0" w:color="auto"/>
              <w:right w:val="nil"/>
            </w:tcBorders>
            <w:shd w:val="clear" w:color="000000" w:fill="auto"/>
            <w:textDirection w:val="btLr"/>
            <w:vAlign w:val="center"/>
            <w:hideMark/>
          </w:tcPr>
          <w:p w14:paraId="7AC62F90" w14:textId="77777777" w:rsidR="0075199A" w:rsidRPr="002F6189" w:rsidRDefault="003B5CEE" w:rsidP="006878C0">
            <w:pPr>
              <w:spacing w:before="0"/>
              <w:jc w:val="center"/>
              <w:rPr>
                <w:rFonts w:asciiTheme="majorBidi" w:hAnsiTheme="majorBidi" w:cstheme="majorBidi"/>
                <w:b/>
                <w:bCs/>
                <w:sz w:val="16"/>
                <w:szCs w:val="16"/>
              </w:rPr>
            </w:pPr>
            <w:r w:rsidRPr="00C62168">
              <w:rPr>
                <w:b/>
                <w:bCs/>
                <w:sz w:val="16"/>
                <w:szCs w:val="16"/>
                <w:lang w:eastAsia="zh-CN"/>
              </w:rPr>
              <w:t>附录中的项目</w:t>
            </w:r>
          </w:p>
        </w:tc>
        <w:tc>
          <w:tcPr>
            <w:tcW w:w="501"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201BA5A5" w14:textId="77777777" w:rsidR="0075199A" w:rsidRPr="002F6189" w:rsidRDefault="003B5CEE" w:rsidP="006878C0">
            <w:pPr>
              <w:spacing w:before="0"/>
              <w:jc w:val="center"/>
              <w:rPr>
                <w:rFonts w:asciiTheme="majorBidi" w:hAnsiTheme="majorBidi" w:cstheme="majorBidi"/>
                <w:b/>
                <w:bCs/>
                <w:sz w:val="16"/>
                <w:szCs w:val="16"/>
              </w:rPr>
            </w:pPr>
            <w:r w:rsidRPr="00C62168">
              <w:rPr>
                <w:b/>
                <w:bCs/>
                <w:sz w:val="16"/>
                <w:szCs w:val="16"/>
                <w:lang w:eastAsia="zh-CN"/>
              </w:rPr>
              <w:t>射电天文</w:t>
            </w:r>
          </w:p>
        </w:tc>
      </w:tr>
      <w:tr w:rsidR="0075199A" w:rsidRPr="002F6189" w14:paraId="2C0B5CA7" w14:textId="77777777" w:rsidTr="006878C0">
        <w:trPr>
          <w:cantSplit/>
          <w:jc w:val="center"/>
        </w:trPr>
        <w:tc>
          <w:tcPr>
            <w:tcW w:w="912" w:type="dxa"/>
            <w:tcBorders>
              <w:top w:val="single" w:sz="4" w:space="0" w:color="auto"/>
              <w:left w:val="single" w:sz="12" w:space="0" w:color="auto"/>
              <w:bottom w:val="single" w:sz="4" w:space="0" w:color="auto"/>
              <w:right w:val="double" w:sz="6" w:space="0" w:color="auto"/>
            </w:tcBorders>
            <w:shd w:val="clear" w:color="000000" w:fill="auto"/>
            <w:hideMark/>
          </w:tcPr>
          <w:p w14:paraId="40D8EFFD" w14:textId="77777777" w:rsidR="0075199A" w:rsidRPr="002F6189" w:rsidRDefault="003B5CEE" w:rsidP="006878C0">
            <w:pPr>
              <w:tabs>
                <w:tab w:val="clear" w:pos="1134"/>
                <w:tab w:val="clear" w:pos="1871"/>
                <w:tab w:val="clear" w:pos="2268"/>
              </w:tabs>
              <w:overflowPunct/>
              <w:autoSpaceDE/>
              <w:autoSpaceDN/>
              <w:adjustRightInd/>
              <w:spacing w:before="0"/>
              <w:textAlignment w:val="auto"/>
              <w:rPr>
                <w:b/>
                <w:bCs/>
                <w:sz w:val="18"/>
                <w:szCs w:val="18"/>
              </w:rPr>
            </w:pPr>
            <w:r w:rsidRPr="002F6189">
              <w:rPr>
                <w:b/>
                <w:bCs/>
                <w:sz w:val="18"/>
                <w:szCs w:val="18"/>
              </w:rPr>
              <w:t>A.2</w:t>
            </w:r>
          </w:p>
        </w:tc>
        <w:tc>
          <w:tcPr>
            <w:tcW w:w="5855" w:type="dxa"/>
            <w:tcBorders>
              <w:top w:val="single" w:sz="4" w:space="0" w:color="auto"/>
              <w:left w:val="nil"/>
              <w:bottom w:val="single" w:sz="4" w:space="0" w:color="auto"/>
              <w:right w:val="double" w:sz="4" w:space="0" w:color="auto"/>
            </w:tcBorders>
            <w:shd w:val="clear" w:color="auto" w:fill="auto"/>
            <w:hideMark/>
          </w:tcPr>
          <w:p w14:paraId="5D7B9FE4" w14:textId="77777777" w:rsidR="0075199A" w:rsidRPr="002F6189" w:rsidRDefault="003B5CEE" w:rsidP="006878C0">
            <w:pPr>
              <w:tabs>
                <w:tab w:val="clear" w:pos="1134"/>
                <w:tab w:val="clear" w:pos="1871"/>
                <w:tab w:val="clear" w:pos="2268"/>
              </w:tabs>
              <w:overflowPunct/>
              <w:autoSpaceDE/>
              <w:autoSpaceDN/>
              <w:adjustRightInd/>
              <w:spacing w:before="0"/>
              <w:textAlignment w:val="auto"/>
              <w:rPr>
                <w:b/>
                <w:bCs/>
                <w:sz w:val="18"/>
                <w:szCs w:val="18"/>
                <w:lang w:eastAsia="zh-CN"/>
              </w:rPr>
            </w:pPr>
            <w:r>
              <w:rPr>
                <w:rFonts w:hint="eastAsia"/>
                <w:b/>
                <w:bCs/>
                <w:sz w:val="18"/>
                <w:szCs w:val="18"/>
                <w:lang w:eastAsia="zh-CN"/>
              </w:rPr>
              <w:t>启用</w:t>
            </w:r>
            <w:r>
              <w:rPr>
                <w:b/>
                <w:bCs/>
                <w:sz w:val="18"/>
                <w:szCs w:val="18"/>
                <w:lang w:eastAsia="zh-CN"/>
              </w:rPr>
              <w:t>日期</w:t>
            </w:r>
          </w:p>
        </w:tc>
        <w:tc>
          <w:tcPr>
            <w:tcW w:w="64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AB1C5A4" w14:textId="77777777" w:rsidR="0075199A" w:rsidRPr="002F6189" w:rsidRDefault="00DB49B5" w:rsidP="006878C0">
            <w:pPr>
              <w:tabs>
                <w:tab w:val="clear" w:pos="1134"/>
                <w:tab w:val="clear" w:pos="1871"/>
                <w:tab w:val="clear" w:pos="2268"/>
              </w:tabs>
              <w:overflowPunct/>
              <w:autoSpaceDE/>
              <w:autoSpaceDN/>
              <w:adjustRightInd/>
              <w:spacing w:before="0"/>
              <w:textAlignment w:val="auto"/>
              <w:rPr>
                <w:b/>
                <w:bCs/>
                <w:sz w:val="18"/>
                <w:szCs w:val="18"/>
              </w:rPr>
            </w:pPr>
          </w:p>
        </w:tc>
        <w:tc>
          <w:tcPr>
            <w:tcW w:w="716" w:type="dxa"/>
            <w:tcBorders>
              <w:top w:val="single" w:sz="4" w:space="0" w:color="auto"/>
              <w:left w:val="nil"/>
              <w:bottom w:val="single" w:sz="4" w:space="0" w:color="auto"/>
              <w:right w:val="single" w:sz="4" w:space="0" w:color="auto"/>
            </w:tcBorders>
            <w:shd w:val="clear" w:color="auto" w:fill="auto"/>
            <w:hideMark/>
          </w:tcPr>
          <w:p w14:paraId="40F82049" w14:textId="77777777" w:rsidR="0075199A" w:rsidRPr="002F6189" w:rsidRDefault="00DB49B5" w:rsidP="006878C0">
            <w:pPr>
              <w:tabs>
                <w:tab w:val="clear" w:pos="1134"/>
                <w:tab w:val="clear" w:pos="1871"/>
                <w:tab w:val="clear" w:pos="2268"/>
              </w:tabs>
              <w:overflowPunct/>
              <w:autoSpaceDE/>
              <w:autoSpaceDN/>
              <w:adjustRightInd/>
              <w:spacing w:before="0"/>
              <w:textAlignment w:val="auto"/>
              <w:rPr>
                <w:b/>
                <w:bCs/>
                <w:sz w:val="18"/>
                <w:szCs w:val="18"/>
              </w:rPr>
            </w:pP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09FB6617" w14:textId="77777777" w:rsidR="0075199A" w:rsidRPr="002F6189" w:rsidRDefault="00DB49B5" w:rsidP="006878C0">
            <w:pPr>
              <w:tabs>
                <w:tab w:val="clear" w:pos="1134"/>
                <w:tab w:val="clear" w:pos="1871"/>
                <w:tab w:val="clear" w:pos="2268"/>
              </w:tabs>
              <w:overflowPunct/>
              <w:autoSpaceDE/>
              <w:autoSpaceDN/>
              <w:adjustRightInd/>
              <w:spacing w:before="0"/>
              <w:textAlignment w:val="auto"/>
              <w:rPr>
                <w:b/>
                <w:bCs/>
                <w:sz w:val="18"/>
                <w:szCs w:val="18"/>
              </w:rPr>
            </w:pP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0C884478" w14:textId="77777777" w:rsidR="0075199A" w:rsidRPr="002F6189" w:rsidRDefault="00DB49B5" w:rsidP="006878C0">
            <w:pPr>
              <w:tabs>
                <w:tab w:val="clear" w:pos="1134"/>
                <w:tab w:val="clear" w:pos="1871"/>
                <w:tab w:val="clear" w:pos="2268"/>
              </w:tabs>
              <w:overflowPunct/>
              <w:autoSpaceDE/>
              <w:autoSpaceDN/>
              <w:adjustRightInd/>
              <w:spacing w:before="0"/>
              <w:textAlignment w:val="auto"/>
              <w:rPr>
                <w:b/>
                <w:bCs/>
                <w:sz w:val="18"/>
                <w:szCs w:val="18"/>
              </w:rPr>
            </w:pP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62B76757" w14:textId="77777777" w:rsidR="0075199A" w:rsidRPr="002F6189" w:rsidRDefault="00DB49B5" w:rsidP="006878C0">
            <w:pPr>
              <w:tabs>
                <w:tab w:val="clear" w:pos="1134"/>
                <w:tab w:val="clear" w:pos="1871"/>
                <w:tab w:val="clear" w:pos="2268"/>
              </w:tabs>
              <w:overflowPunct/>
              <w:autoSpaceDE/>
              <w:autoSpaceDN/>
              <w:adjustRightInd/>
              <w:spacing w:before="0"/>
              <w:textAlignment w:val="auto"/>
              <w:rPr>
                <w:b/>
                <w:bCs/>
                <w:sz w:val="18"/>
                <w:szCs w:val="18"/>
              </w:rPr>
            </w:pP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310453D7" w14:textId="77777777" w:rsidR="0075199A" w:rsidRPr="002F6189" w:rsidRDefault="00DB49B5" w:rsidP="006878C0">
            <w:pPr>
              <w:tabs>
                <w:tab w:val="clear" w:pos="1134"/>
                <w:tab w:val="clear" w:pos="1871"/>
                <w:tab w:val="clear" w:pos="2268"/>
              </w:tabs>
              <w:overflowPunct/>
              <w:autoSpaceDE/>
              <w:autoSpaceDN/>
              <w:adjustRightInd/>
              <w:spacing w:before="0"/>
              <w:textAlignment w:val="auto"/>
              <w:rPr>
                <w:b/>
                <w:bCs/>
                <w:sz w:val="18"/>
                <w:szCs w:val="18"/>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0E1133C7" w14:textId="77777777" w:rsidR="0075199A" w:rsidRPr="002F6189" w:rsidRDefault="00DB49B5" w:rsidP="006878C0">
            <w:pPr>
              <w:tabs>
                <w:tab w:val="clear" w:pos="1134"/>
                <w:tab w:val="clear" w:pos="1871"/>
                <w:tab w:val="clear" w:pos="2268"/>
              </w:tabs>
              <w:overflowPunct/>
              <w:autoSpaceDE/>
              <w:autoSpaceDN/>
              <w:adjustRightInd/>
              <w:spacing w:before="0"/>
              <w:textAlignment w:val="auto"/>
              <w:rPr>
                <w:b/>
                <w:bCs/>
                <w:sz w:val="18"/>
                <w:szCs w:val="18"/>
              </w:rPr>
            </w:pPr>
          </w:p>
        </w:tc>
        <w:tc>
          <w:tcPr>
            <w:tcW w:w="586" w:type="dxa"/>
            <w:tcBorders>
              <w:top w:val="single" w:sz="4" w:space="0" w:color="auto"/>
              <w:left w:val="nil"/>
              <w:bottom w:val="single" w:sz="4" w:space="0" w:color="auto"/>
              <w:right w:val="single" w:sz="4" w:space="0" w:color="auto"/>
            </w:tcBorders>
            <w:shd w:val="clear" w:color="auto" w:fill="auto"/>
            <w:vAlign w:val="center"/>
            <w:hideMark/>
          </w:tcPr>
          <w:p w14:paraId="44FC1682" w14:textId="77777777" w:rsidR="0075199A" w:rsidRPr="002F6189" w:rsidRDefault="00DB49B5" w:rsidP="006878C0">
            <w:pPr>
              <w:tabs>
                <w:tab w:val="clear" w:pos="1134"/>
                <w:tab w:val="clear" w:pos="1871"/>
                <w:tab w:val="clear" w:pos="2268"/>
              </w:tabs>
              <w:overflowPunct/>
              <w:autoSpaceDE/>
              <w:autoSpaceDN/>
              <w:adjustRightInd/>
              <w:spacing w:before="0"/>
              <w:textAlignment w:val="auto"/>
              <w:rPr>
                <w:b/>
                <w:bCs/>
                <w:sz w:val="18"/>
                <w:szCs w:val="18"/>
              </w:rPr>
            </w:pPr>
          </w:p>
        </w:tc>
        <w:tc>
          <w:tcPr>
            <w:tcW w:w="691" w:type="dxa"/>
            <w:tcBorders>
              <w:top w:val="single" w:sz="4" w:space="0" w:color="auto"/>
              <w:left w:val="nil"/>
              <w:bottom w:val="single" w:sz="4" w:space="0" w:color="auto"/>
              <w:right w:val="double" w:sz="6" w:space="0" w:color="auto"/>
            </w:tcBorders>
            <w:shd w:val="clear" w:color="auto" w:fill="auto"/>
            <w:vAlign w:val="center"/>
            <w:hideMark/>
          </w:tcPr>
          <w:p w14:paraId="15F8626E" w14:textId="77777777" w:rsidR="0075199A" w:rsidRPr="002F6189" w:rsidRDefault="00DB49B5" w:rsidP="006878C0">
            <w:pPr>
              <w:tabs>
                <w:tab w:val="clear" w:pos="1134"/>
                <w:tab w:val="clear" w:pos="1871"/>
                <w:tab w:val="clear" w:pos="2268"/>
              </w:tabs>
              <w:overflowPunct/>
              <w:autoSpaceDE/>
              <w:autoSpaceDN/>
              <w:adjustRightInd/>
              <w:spacing w:before="0"/>
              <w:textAlignment w:val="auto"/>
              <w:rPr>
                <w:b/>
                <w:bCs/>
                <w:sz w:val="18"/>
                <w:szCs w:val="18"/>
              </w:rPr>
            </w:pPr>
          </w:p>
        </w:tc>
        <w:tc>
          <w:tcPr>
            <w:tcW w:w="1043" w:type="dxa"/>
            <w:tcBorders>
              <w:top w:val="single" w:sz="4" w:space="0" w:color="auto"/>
              <w:left w:val="nil"/>
              <w:bottom w:val="single" w:sz="4" w:space="0" w:color="auto"/>
              <w:right w:val="double" w:sz="6" w:space="0" w:color="auto"/>
            </w:tcBorders>
            <w:shd w:val="clear" w:color="000000" w:fill="auto"/>
            <w:hideMark/>
          </w:tcPr>
          <w:p w14:paraId="74E4CA55" w14:textId="77777777" w:rsidR="0075199A" w:rsidRPr="002F6189" w:rsidRDefault="003B5CEE" w:rsidP="006878C0">
            <w:pPr>
              <w:tabs>
                <w:tab w:val="clear" w:pos="1134"/>
                <w:tab w:val="clear" w:pos="1871"/>
                <w:tab w:val="clear" w:pos="2268"/>
              </w:tabs>
              <w:overflowPunct/>
              <w:autoSpaceDE/>
              <w:autoSpaceDN/>
              <w:adjustRightInd/>
              <w:spacing w:before="0"/>
              <w:textAlignment w:val="auto"/>
              <w:rPr>
                <w:b/>
                <w:sz w:val="18"/>
                <w:szCs w:val="18"/>
              </w:rPr>
            </w:pPr>
            <w:r w:rsidRPr="002F6189">
              <w:rPr>
                <w:b/>
                <w:sz w:val="18"/>
                <w:szCs w:val="18"/>
              </w:rPr>
              <w:t>A.2</w:t>
            </w:r>
          </w:p>
        </w:tc>
        <w:tc>
          <w:tcPr>
            <w:tcW w:w="501" w:type="dxa"/>
            <w:tcBorders>
              <w:top w:val="single" w:sz="4" w:space="0" w:color="auto"/>
              <w:left w:val="nil"/>
              <w:bottom w:val="single" w:sz="4" w:space="0" w:color="auto"/>
              <w:right w:val="single" w:sz="12" w:space="0" w:color="auto"/>
            </w:tcBorders>
            <w:shd w:val="clear" w:color="auto" w:fill="auto"/>
            <w:vAlign w:val="center"/>
            <w:hideMark/>
          </w:tcPr>
          <w:p w14:paraId="08331DD0" w14:textId="77777777" w:rsidR="0075199A" w:rsidRPr="002F6189" w:rsidRDefault="003B5CEE" w:rsidP="006878C0">
            <w:pPr>
              <w:tabs>
                <w:tab w:val="clear" w:pos="1134"/>
                <w:tab w:val="clear" w:pos="1871"/>
                <w:tab w:val="clear" w:pos="2268"/>
              </w:tabs>
              <w:overflowPunct/>
              <w:autoSpaceDE/>
              <w:autoSpaceDN/>
              <w:adjustRightInd/>
              <w:spacing w:before="0"/>
              <w:textAlignment w:val="auto"/>
              <w:rPr>
                <w:b/>
                <w:bCs/>
                <w:sz w:val="18"/>
                <w:szCs w:val="18"/>
              </w:rPr>
            </w:pPr>
            <w:r w:rsidRPr="002F6189">
              <w:rPr>
                <w:b/>
                <w:bCs/>
                <w:sz w:val="18"/>
                <w:szCs w:val="18"/>
              </w:rPr>
              <w:t> </w:t>
            </w:r>
          </w:p>
        </w:tc>
      </w:tr>
      <w:tr w:rsidR="0075199A" w:rsidRPr="002F6189" w14:paraId="64391469" w14:textId="77777777" w:rsidTr="006878C0">
        <w:trPr>
          <w:cantSplit/>
          <w:jc w:val="center"/>
        </w:trPr>
        <w:tc>
          <w:tcPr>
            <w:tcW w:w="912" w:type="dxa"/>
            <w:tcBorders>
              <w:top w:val="nil"/>
              <w:left w:val="single" w:sz="12" w:space="0" w:color="auto"/>
              <w:bottom w:val="single" w:sz="4" w:space="0" w:color="auto"/>
              <w:right w:val="double" w:sz="6" w:space="0" w:color="auto"/>
            </w:tcBorders>
            <w:shd w:val="clear" w:color="000000" w:fill="auto"/>
            <w:hideMark/>
          </w:tcPr>
          <w:p w14:paraId="4AEE2CF6" w14:textId="77777777" w:rsidR="0075199A" w:rsidRPr="00885983" w:rsidRDefault="003B5CEE" w:rsidP="006878C0">
            <w:pPr>
              <w:tabs>
                <w:tab w:val="clear" w:pos="1134"/>
                <w:tab w:val="clear" w:pos="1871"/>
                <w:tab w:val="clear" w:pos="2268"/>
              </w:tabs>
              <w:overflowPunct/>
              <w:autoSpaceDE/>
              <w:autoSpaceDN/>
              <w:adjustRightInd/>
              <w:spacing w:before="0"/>
              <w:textAlignment w:val="auto"/>
              <w:rPr>
                <w:sz w:val="18"/>
                <w:szCs w:val="18"/>
              </w:rPr>
            </w:pPr>
            <w:r w:rsidRPr="00885983">
              <w:rPr>
                <w:sz w:val="18"/>
                <w:szCs w:val="18"/>
              </w:rPr>
              <w:t>A.2.a</w:t>
            </w:r>
          </w:p>
        </w:tc>
        <w:tc>
          <w:tcPr>
            <w:tcW w:w="5855" w:type="dxa"/>
            <w:tcBorders>
              <w:top w:val="nil"/>
              <w:left w:val="nil"/>
              <w:bottom w:val="single" w:sz="4" w:space="0" w:color="auto"/>
              <w:right w:val="double" w:sz="4" w:space="0" w:color="auto"/>
            </w:tcBorders>
            <w:shd w:val="clear" w:color="auto" w:fill="auto"/>
            <w:hideMark/>
          </w:tcPr>
          <w:p w14:paraId="2E3FBF59" w14:textId="77777777" w:rsidR="0075199A" w:rsidRPr="00885983" w:rsidRDefault="003B5CEE" w:rsidP="006878C0">
            <w:pPr>
              <w:pStyle w:val="AP4Tabletext2"/>
            </w:pPr>
            <w:r w:rsidRPr="00885983">
              <w:rPr>
                <w:rFonts w:hint="eastAsia"/>
              </w:rPr>
              <w:t>频率指配（新的或修改的）的启用日期（实际的或预期的，视情况而定）</w:t>
            </w:r>
          </w:p>
          <w:p w14:paraId="5E9C74F9" w14:textId="77777777" w:rsidR="0075199A" w:rsidRPr="00885983" w:rsidRDefault="003B5CEE" w:rsidP="006878C0">
            <w:pPr>
              <w:tabs>
                <w:tab w:val="clear" w:pos="1134"/>
                <w:tab w:val="clear" w:pos="1871"/>
                <w:tab w:val="clear" w:pos="2268"/>
              </w:tabs>
              <w:overflowPunct/>
              <w:autoSpaceDE/>
              <w:autoSpaceDN/>
              <w:spacing w:before="60" w:after="60"/>
              <w:ind w:left="284" w:right="113"/>
              <w:rPr>
                <w:sz w:val="18"/>
                <w:szCs w:val="18"/>
                <w:lang w:eastAsia="zh-CN"/>
              </w:rPr>
            </w:pPr>
            <w:r w:rsidRPr="00885983">
              <w:rPr>
                <w:rFonts w:hint="eastAsia"/>
                <w:sz w:val="18"/>
                <w:szCs w:val="18"/>
                <w:lang w:eastAsia="zh-CN"/>
              </w:rPr>
              <w:t>对于</w:t>
            </w:r>
            <w:r w:rsidRPr="00885983">
              <w:rPr>
                <w:rFonts w:hint="eastAsia"/>
                <w:sz w:val="18"/>
                <w:szCs w:val="18"/>
                <w:lang w:eastAsia="zh-CN"/>
              </w:rPr>
              <w:t>GSO</w:t>
            </w:r>
            <w:r w:rsidRPr="00885983">
              <w:rPr>
                <w:rFonts w:hint="eastAsia"/>
                <w:sz w:val="18"/>
                <w:szCs w:val="18"/>
                <w:lang w:eastAsia="zh-CN"/>
              </w:rPr>
              <w:t>空间电台的频率指配（包括附录</w:t>
            </w:r>
            <w:r w:rsidRPr="00885983">
              <w:rPr>
                <w:rFonts w:hint="eastAsia"/>
                <w:b/>
                <w:bCs/>
                <w:sz w:val="18"/>
                <w:szCs w:val="18"/>
                <w:lang w:eastAsia="zh-CN"/>
              </w:rPr>
              <w:t>30</w:t>
            </w:r>
            <w:r w:rsidRPr="00885983">
              <w:rPr>
                <w:rFonts w:hint="eastAsia"/>
                <w:b/>
                <w:bCs/>
                <w:sz w:val="18"/>
                <w:szCs w:val="18"/>
                <w:lang w:eastAsia="zh-CN"/>
              </w:rPr>
              <w:t>、</w:t>
            </w:r>
            <w:r w:rsidRPr="00885983">
              <w:rPr>
                <w:rFonts w:hint="eastAsia"/>
                <w:b/>
                <w:bCs/>
                <w:sz w:val="18"/>
                <w:szCs w:val="18"/>
                <w:lang w:eastAsia="zh-CN"/>
              </w:rPr>
              <w:t>30A</w:t>
            </w:r>
            <w:r w:rsidRPr="00885983">
              <w:rPr>
                <w:rFonts w:hint="eastAsia"/>
                <w:sz w:val="18"/>
                <w:szCs w:val="18"/>
                <w:lang w:eastAsia="zh-CN"/>
              </w:rPr>
              <w:t>和</w:t>
            </w:r>
            <w:r w:rsidRPr="00885983">
              <w:rPr>
                <w:rFonts w:hint="eastAsia"/>
                <w:b/>
                <w:bCs/>
                <w:sz w:val="18"/>
                <w:szCs w:val="18"/>
                <w:lang w:eastAsia="zh-CN"/>
              </w:rPr>
              <w:t>30B</w:t>
            </w:r>
            <w:r w:rsidRPr="00885983">
              <w:rPr>
                <w:rFonts w:hint="eastAsia"/>
                <w:sz w:val="18"/>
                <w:szCs w:val="18"/>
                <w:lang w:eastAsia="zh-CN"/>
              </w:rPr>
              <w:t>中的频率指配）启用日期的定义见第</w:t>
            </w:r>
            <w:r w:rsidRPr="00885983">
              <w:rPr>
                <w:rFonts w:hint="eastAsia"/>
                <w:b/>
                <w:bCs/>
                <w:sz w:val="18"/>
                <w:szCs w:val="18"/>
                <w:lang w:eastAsia="zh-CN"/>
              </w:rPr>
              <w:t>11.44B</w:t>
            </w:r>
            <w:r w:rsidRPr="00885983">
              <w:rPr>
                <w:rFonts w:hint="eastAsia"/>
                <w:sz w:val="18"/>
                <w:szCs w:val="18"/>
                <w:lang w:eastAsia="zh-CN"/>
              </w:rPr>
              <w:t>和</w:t>
            </w:r>
            <w:r w:rsidRPr="00885983">
              <w:rPr>
                <w:rFonts w:hint="eastAsia"/>
                <w:b/>
                <w:bCs/>
                <w:sz w:val="18"/>
                <w:szCs w:val="18"/>
                <w:lang w:eastAsia="zh-CN"/>
              </w:rPr>
              <w:t>11.44.2</w:t>
            </w:r>
            <w:r w:rsidRPr="00885983">
              <w:rPr>
                <w:rFonts w:hint="eastAsia"/>
                <w:sz w:val="18"/>
                <w:szCs w:val="18"/>
                <w:lang w:eastAsia="zh-CN"/>
              </w:rPr>
              <w:t>款</w:t>
            </w:r>
          </w:p>
          <w:p w14:paraId="334064C7" w14:textId="3CF8A9EF" w:rsidR="0075199A" w:rsidRPr="00885983" w:rsidRDefault="003B5CEE" w:rsidP="006878C0">
            <w:pPr>
              <w:tabs>
                <w:tab w:val="clear" w:pos="1134"/>
                <w:tab w:val="clear" w:pos="1871"/>
                <w:tab w:val="clear" w:pos="2268"/>
              </w:tabs>
              <w:overflowPunct/>
              <w:autoSpaceDE/>
              <w:autoSpaceDN/>
              <w:spacing w:before="60" w:after="60"/>
              <w:ind w:left="284" w:right="113"/>
              <w:rPr>
                <w:sz w:val="18"/>
                <w:szCs w:val="18"/>
                <w:lang w:eastAsia="zh-CN"/>
              </w:rPr>
            </w:pPr>
            <w:ins w:id="103" w:author="" w:date="2019-02-08T11:56:00Z">
              <w:r w:rsidRPr="00885983">
                <w:rPr>
                  <w:rFonts w:hint="eastAsia"/>
                  <w:sz w:val="18"/>
                  <w:szCs w:val="18"/>
                  <w:lang w:eastAsia="zh-CN"/>
                </w:rPr>
                <w:t>执行</w:t>
              </w:r>
              <w:r w:rsidRPr="00885983">
                <w:rPr>
                  <w:sz w:val="18"/>
                  <w:szCs w:val="18"/>
                  <w:lang w:eastAsia="zh-CN"/>
                </w:rPr>
                <w:t>短期任务的</w:t>
              </w:r>
              <w:r w:rsidRPr="00885983">
                <w:rPr>
                  <w:rFonts w:hint="eastAsia"/>
                  <w:sz w:val="18"/>
                  <w:szCs w:val="18"/>
                  <w:lang w:eastAsia="zh-CN"/>
                </w:rPr>
                <w:t>non-GSO</w:t>
              </w:r>
              <w:r w:rsidRPr="00885983">
                <w:rPr>
                  <w:rFonts w:hint="eastAsia"/>
                  <w:sz w:val="18"/>
                  <w:szCs w:val="18"/>
                  <w:lang w:eastAsia="zh-CN"/>
                </w:rPr>
                <w:t>卫星</w:t>
              </w:r>
              <w:r w:rsidRPr="00885983">
                <w:rPr>
                  <w:sz w:val="18"/>
                  <w:szCs w:val="18"/>
                  <w:lang w:eastAsia="zh-CN"/>
                </w:rPr>
                <w:t>系统频率</w:t>
              </w:r>
            </w:ins>
            <w:ins w:id="104" w:author="" w:date="2019-02-08T11:57:00Z">
              <w:r w:rsidRPr="00885983">
                <w:rPr>
                  <w:sz w:val="18"/>
                  <w:szCs w:val="18"/>
                  <w:lang w:eastAsia="zh-CN"/>
                </w:rPr>
                <w:t>指配的启用日期由第</w:t>
              </w:r>
              <w:r w:rsidRPr="00885983">
                <w:rPr>
                  <w:rFonts w:ascii="TimesNewRomanPSMT" w:hAnsi="TimesNewRomanPSMT" w:cs="TimesNewRomanPSMT"/>
                  <w:b/>
                  <w:bCs/>
                  <w:sz w:val="20"/>
                  <w:lang w:eastAsia="zh-CN"/>
                </w:rPr>
                <w:t>[</w:t>
              </w:r>
            </w:ins>
            <w:ins w:id="105" w:author="Yu, Yan" w:date="2019-10-01T13:55:00Z">
              <w:r w:rsidR="00723192">
                <w:rPr>
                  <w:rFonts w:ascii="TimesNewRomanPSMT" w:hAnsi="TimesNewRomanPSMT" w:cs="TimesNewRomanPSMT"/>
                  <w:b/>
                  <w:bCs/>
                  <w:sz w:val="20"/>
                  <w:lang w:eastAsia="zh-CN"/>
                </w:rPr>
                <w:t>ACP-A7I</w:t>
              </w:r>
            </w:ins>
            <w:ins w:id="106" w:author="" w:date="2019-02-08T11:57:00Z">
              <w:r w:rsidRPr="00885983">
                <w:rPr>
                  <w:rFonts w:ascii="TimesNewRomanPSMT" w:hAnsi="TimesNewRomanPSMT" w:cs="TimesNewRomanPSMT"/>
                  <w:b/>
                  <w:bCs/>
                  <w:sz w:val="20"/>
                  <w:lang w:eastAsia="zh-CN"/>
                </w:rPr>
                <w:t>-NGSO SHORT DURATION]</w:t>
              </w:r>
              <w:r w:rsidRPr="00885983">
                <w:rPr>
                  <w:rFonts w:ascii="TimesNewRomanPSMT" w:hAnsi="TimesNewRomanPSMT" w:cs="TimesNewRomanPSMT" w:hint="eastAsia"/>
                  <w:sz w:val="18"/>
                  <w:szCs w:val="18"/>
                  <w:lang w:eastAsia="zh-CN"/>
                  <w:rPrChange w:id="107" w:author="" w:date="2019-02-08T11:57:00Z">
                    <w:rPr>
                      <w:rFonts w:ascii="TimesNewRomanPSMT" w:hAnsi="TimesNewRomanPSMT" w:cs="TimesNewRomanPSMT" w:hint="eastAsia"/>
                      <w:b/>
                      <w:bCs/>
                      <w:sz w:val="20"/>
                      <w:lang w:eastAsia="zh-CN"/>
                    </w:rPr>
                  </w:rPrChange>
                </w:rPr>
                <w:t>号</w:t>
              </w:r>
              <w:r w:rsidRPr="00885983">
                <w:rPr>
                  <w:rFonts w:ascii="TimesNewRomanPSMT" w:hAnsi="TimesNewRomanPSMT" w:cs="TimesNewRomanPSMT" w:hint="eastAsia"/>
                  <w:sz w:val="18"/>
                  <w:szCs w:val="18"/>
                  <w:lang w:eastAsia="zh-CN"/>
                </w:rPr>
                <w:t>新决议</w:t>
              </w:r>
              <w:r w:rsidRPr="00885983">
                <w:rPr>
                  <w:rFonts w:ascii="TimesNewRomanPSMT" w:hAnsi="TimesNewRomanPSMT" w:cs="TimesNewRomanPSMT"/>
                  <w:sz w:val="18"/>
                  <w:szCs w:val="18"/>
                  <w:lang w:eastAsia="zh-CN"/>
                </w:rPr>
                <w:t>草案</w:t>
              </w:r>
              <w:r w:rsidRPr="00885983">
                <w:rPr>
                  <w:rFonts w:ascii="TimesNewRomanPSMT" w:hAnsi="TimesNewRomanPSMT" w:cs="TimesNewRomanPSMT"/>
                  <w:b/>
                  <w:bCs/>
                  <w:sz w:val="18"/>
                  <w:szCs w:val="18"/>
                  <w:lang w:eastAsia="zh-CN"/>
                </w:rPr>
                <w:t>（</w:t>
              </w:r>
              <w:r w:rsidRPr="00885983">
                <w:rPr>
                  <w:rFonts w:ascii="TimesNewRomanPSMT" w:hAnsi="TimesNewRomanPSMT" w:cs="TimesNewRomanPSMT"/>
                  <w:b/>
                  <w:bCs/>
                  <w:sz w:val="18"/>
                  <w:szCs w:val="18"/>
                  <w:lang w:eastAsia="zh-CN"/>
                </w:rPr>
                <w:t>WRC-</w:t>
              </w:r>
            </w:ins>
            <w:ins w:id="108" w:author="" w:date="2019-02-08T11:58:00Z">
              <w:r w:rsidRPr="00885983">
                <w:rPr>
                  <w:rFonts w:ascii="TimesNewRomanPSMT" w:hAnsi="TimesNewRomanPSMT" w:cs="TimesNewRomanPSMT"/>
                  <w:b/>
                  <w:bCs/>
                  <w:sz w:val="18"/>
                  <w:szCs w:val="18"/>
                  <w:lang w:eastAsia="zh-CN"/>
                </w:rPr>
                <w:t>19</w:t>
              </w:r>
              <w:r w:rsidRPr="00885983">
                <w:rPr>
                  <w:rFonts w:ascii="TimesNewRomanPSMT" w:hAnsi="TimesNewRomanPSMT" w:cs="TimesNewRomanPSMT" w:hint="eastAsia"/>
                  <w:b/>
                  <w:bCs/>
                  <w:sz w:val="18"/>
                  <w:szCs w:val="18"/>
                  <w:lang w:eastAsia="zh-CN"/>
                </w:rPr>
                <w:t>）</w:t>
              </w:r>
            </w:ins>
            <w:ins w:id="109" w:author="" w:date="2019-02-08T15:37:00Z">
              <w:r w:rsidRPr="00885983">
                <w:rPr>
                  <w:rFonts w:ascii="TimesNewRomanPSMT" w:hAnsi="TimesNewRomanPSMT" w:cs="TimesNewRomanPSMT" w:hint="eastAsia"/>
                  <w:sz w:val="18"/>
                  <w:szCs w:val="18"/>
                  <w:lang w:eastAsia="zh-CN"/>
                </w:rPr>
                <w:t>确定</w:t>
              </w:r>
            </w:ins>
          </w:p>
          <w:p w14:paraId="4866E47C" w14:textId="77777777" w:rsidR="0075199A" w:rsidRPr="00885983" w:rsidRDefault="003B5CEE" w:rsidP="006878C0">
            <w:pPr>
              <w:tabs>
                <w:tab w:val="clear" w:pos="1134"/>
                <w:tab w:val="clear" w:pos="1871"/>
                <w:tab w:val="clear" w:pos="2268"/>
              </w:tabs>
              <w:overflowPunct/>
              <w:autoSpaceDE/>
              <w:autoSpaceDN/>
              <w:spacing w:before="60" w:after="60"/>
              <w:ind w:left="284" w:right="113"/>
              <w:rPr>
                <w:rFonts w:asciiTheme="minorEastAsia" w:eastAsiaTheme="minorEastAsia" w:hAnsiTheme="minorEastAsia"/>
                <w:sz w:val="18"/>
                <w:szCs w:val="18"/>
                <w:lang w:eastAsia="zh-CN"/>
              </w:rPr>
            </w:pPr>
            <w:r w:rsidRPr="00885983">
              <w:rPr>
                <w:rFonts w:asciiTheme="minorEastAsia" w:eastAsiaTheme="minorEastAsia" w:hAnsiTheme="minorEastAsia" w:hint="eastAsia"/>
                <w:sz w:val="18"/>
                <w:szCs w:val="18"/>
                <w:lang w:eastAsia="zh-CN"/>
              </w:rPr>
              <w:t>当指配的任何基本特性有所变更时（</w:t>
            </w:r>
            <w:r w:rsidRPr="00885983">
              <w:rPr>
                <w:rFonts w:asciiTheme="minorEastAsia" w:eastAsiaTheme="minorEastAsia" w:hAnsiTheme="minorEastAsia"/>
                <w:sz w:val="18"/>
                <w:szCs w:val="18"/>
                <w:lang w:eastAsia="zh-CN"/>
              </w:rPr>
              <w:t>A.1.a</w:t>
            </w:r>
            <w:r w:rsidRPr="00885983">
              <w:rPr>
                <w:rFonts w:asciiTheme="minorEastAsia" w:eastAsiaTheme="minorEastAsia" w:hAnsiTheme="minorEastAsia" w:hint="eastAsia"/>
                <w:sz w:val="18"/>
                <w:szCs w:val="18"/>
                <w:lang w:eastAsia="zh-CN"/>
              </w:rPr>
              <w:t>项中的变更情况除外），提供的日期须为最后更改的日期（实际的或预期的，视情况而定）</w:t>
            </w:r>
          </w:p>
          <w:p w14:paraId="2E5839BF" w14:textId="77777777" w:rsidR="0075199A" w:rsidRPr="00885983" w:rsidRDefault="003B5CEE" w:rsidP="006878C0">
            <w:pPr>
              <w:keepNext/>
              <w:spacing w:before="40" w:after="40"/>
              <w:ind w:left="340"/>
              <w:rPr>
                <w:sz w:val="18"/>
                <w:szCs w:val="18"/>
              </w:rPr>
            </w:pPr>
            <w:proofErr w:type="spellStart"/>
            <w:r w:rsidRPr="00885983">
              <w:rPr>
                <w:rFonts w:asciiTheme="minorEastAsia" w:eastAsiaTheme="minorEastAsia" w:hAnsiTheme="minorEastAsia" w:hint="eastAsia"/>
                <w:sz w:val="18"/>
                <w:szCs w:val="18"/>
              </w:rPr>
              <w:t>仅需在通知时提供</w:t>
            </w:r>
            <w:proofErr w:type="spellEnd"/>
            <w:r w:rsidRPr="00885983">
              <w:rPr>
                <w:rFonts w:asciiTheme="minorEastAsia" w:eastAsiaTheme="minorEastAsia" w:hAnsiTheme="minorEastAsia" w:hint="eastAsia"/>
                <w:sz w:val="18"/>
                <w:szCs w:val="18"/>
              </w:rPr>
              <w:t>。</w:t>
            </w:r>
          </w:p>
        </w:tc>
        <w:tc>
          <w:tcPr>
            <w:tcW w:w="640" w:type="dxa"/>
            <w:tcBorders>
              <w:top w:val="nil"/>
              <w:left w:val="double" w:sz="4" w:space="0" w:color="auto"/>
              <w:bottom w:val="single" w:sz="4" w:space="0" w:color="auto"/>
              <w:right w:val="single" w:sz="4" w:space="0" w:color="auto"/>
            </w:tcBorders>
            <w:shd w:val="clear" w:color="auto" w:fill="auto"/>
            <w:vAlign w:val="center"/>
            <w:hideMark/>
          </w:tcPr>
          <w:p w14:paraId="09AC1FEB" w14:textId="77777777" w:rsidR="0075199A" w:rsidRPr="00885983" w:rsidRDefault="00DB49B5" w:rsidP="006878C0">
            <w:pPr>
              <w:tabs>
                <w:tab w:val="clear" w:pos="1134"/>
                <w:tab w:val="clear" w:pos="1871"/>
                <w:tab w:val="clear" w:pos="2268"/>
              </w:tabs>
              <w:overflowPunct/>
              <w:autoSpaceDE/>
              <w:autoSpaceDN/>
              <w:adjustRightInd/>
              <w:spacing w:before="0"/>
              <w:jc w:val="center"/>
              <w:textAlignment w:val="auto"/>
              <w:rPr>
                <w:b/>
                <w:bCs/>
                <w:sz w:val="18"/>
                <w:szCs w:val="18"/>
              </w:rPr>
            </w:pPr>
          </w:p>
        </w:tc>
        <w:tc>
          <w:tcPr>
            <w:tcW w:w="716" w:type="dxa"/>
            <w:tcBorders>
              <w:top w:val="nil"/>
              <w:left w:val="nil"/>
              <w:bottom w:val="single" w:sz="4" w:space="0" w:color="auto"/>
              <w:right w:val="single" w:sz="4" w:space="0" w:color="auto"/>
            </w:tcBorders>
            <w:shd w:val="clear" w:color="auto" w:fill="auto"/>
            <w:vAlign w:val="center"/>
            <w:hideMark/>
          </w:tcPr>
          <w:p w14:paraId="2B513172" w14:textId="77777777" w:rsidR="0075199A" w:rsidRPr="00885983" w:rsidRDefault="00DB49B5" w:rsidP="006878C0">
            <w:pPr>
              <w:tabs>
                <w:tab w:val="clear" w:pos="1134"/>
                <w:tab w:val="clear" w:pos="1871"/>
                <w:tab w:val="clear" w:pos="2268"/>
              </w:tabs>
              <w:overflowPunct/>
              <w:autoSpaceDE/>
              <w:autoSpaceDN/>
              <w:adjustRightInd/>
              <w:spacing w:before="0"/>
              <w:jc w:val="center"/>
              <w:textAlignment w:val="auto"/>
              <w:rPr>
                <w:b/>
                <w:bCs/>
                <w:sz w:val="18"/>
                <w:szCs w:val="18"/>
              </w:rPr>
            </w:pPr>
          </w:p>
        </w:tc>
        <w:tc>
          <w:tcPr>
            <w:tcW w:w="754" w:type="dxa"/>
            <w:tcBorders>
              <w:top w:val="nil"/>
              <w:left w:val="nil"/>
              <w:bottom w:val="single" w:sz="4" w:space="0" w:color="auto"/>
              <w:right w:val="single" w:sz="4" w:space="0" w:color="auto"/>
            </w:tcBorders>
            <w:shd w:val="clear" w:color="auto" w:fill="auto"/>
            <w:vAlign w:val="center"/>
            <w:hideMark/>
          </w:tcPr>
          <w:p w14:paraId="64E2A94B" w14:textId="77777777" w:rsidR="0075199A" w:rsidRPr="00885983" w:rsidRDefault="00DB49B5" w:rsidP="006878C0">
            <w:pPr>
              <w:tabs>
                <w:tab w:val="clear" w:pos="1134"/>
                <w:tab w:val="clear" w:pos="1871"/>
                <w:tab w:val="clear" w:pos="2268"/>
              </w:tabs>
              <w:overflowPunct/>
              <w:autoSpaceDE/>
              <w:autoSpaceDN/>
              <w:adjustRightInd/>
              <w:spacing w:before="0"/>
              <w:jc w:val="center"/>
              <w:textAlignment w:val="auto"/>
              <w:rPr>
                <w:b/>
                <w:bCs/>
                <w:sz w:val="18"/>
                <w:szCs w:val="18"/>
              </w:rPr>
            </w:pPr>
          </w:p>
        </w:tc>
        <w:tc>
          <w:tcPr>
            <w:tcW w:w="808" w:type="dxa"/>
            <w:tcBorders>
              <w:top w:val="nil"/>
              <w:left w:val="nil"/>
              <w:bottom w:val="single" w:sz="4" w:space="0" w:color="auto"/>
              <w:right w:val="single" w:sz="4" w:space="0" w:color="auto"/>
            </w:tcBorders>
            <w:shd w:val="clear" w:color="auto" w:fill="auto"/>
            <w:vAlign w:val="center"/>
            <w:hideMark/>
          </w:tcPr>
          <w:p w14:paraId="66859C01" w14:textId="77777777" w:rsidR="0075199A" w:rsidRPr="00885983" w:rsidRDefault="003B5CEE" w:rsidP="006878C0">
            <w:pPr>
              <w:tabs>
                <w:tab w:val="clear" w:pos="1134"/>
                <w:tab w:val="clear" w:pos="1871"/>
                <w:tab w:val="clear" w:pos="2268"/>
              </w:tabs>
              <w:overflowPunct/>
              <w:autoSpaceDE/>
              <w:autoSpaceDN/>
              <w:adjustRightInd/>
              <w:spacing w:before="0"/>
              <w:jc w:val="center"/>
              <w:textAlignment w:val="auto"/>
              <w:rPr>
                <w:b/>
                <w:bCs/>
                <w:sz w:val="18"/>
                <w:szCs w:val="18"/>
              </w:rPr>
            </w:pPr>
            <w:r w:rsidRPr="00885983">
              <w:rPr>
                <w:b/>
                <w:bCs/>
                <w:sz w:val="18"/>
                <w:szCs w:val="18"/>
              </w:rPr>
              <w:t>+</w:t>
            </w:r>
          </w:p>
        </w:tc>
        <w:tc>
          <w:tcPr>
            <w:tcW w:w="556" w:type="dxa"/>
            <w:tcBorders>
              <w:top w:val="nil"/>
              <w:left w:val="nil"/>
              <w:bottom w:val="single" w:sz="4" w:space="0" w:color="auto"/>
              <w:right w:val="single" w:sz="4" w:space="0" w:color="auto"/>
            </w:tcBorders>
            <w:shd w:val="clear" w:color="auto" w:fill="auto"/>
            <w:vAlign w:val="center"/>
            <w:hideMark/>
          </w:tcPr>
          <w:p w14:paraId="2EBEB293" w14:textId="77777777" w:rsidR="0075199A" w:rsidRPr="00885983" w:rsidRDefault="003B5CEE" w:rsidP="006878C0">
            <w:pPr>
              <w:tabs>
                <w:tab w:val="clear" w:pos="1134"/>
                <w:tab w:val="clear" w:pos="1871"/>
                <w:tab w:val="clear" w:pos="2268"/>
              </w:tabs>
              <w:overflowPunct/>
              <w:autoSpaceDE/>
              <w:autoSpaceDN/>
              <w:adjustRightInd/>
              <w:spacing w:before="0"/>
              <w:jc w:val="center"/>
              <w:textAlignment w:val="auto"/>
              <w:rPr>
                <w:b/>
                <w:bCs/>
                <w:sz w:val="18"/>
                <w:szCs w:val="18"/>
              </w:rPr>
            </w:pPr>
            <w:r w:rsidRPr="00885983">
              <w:rPr>
                <w:b/>
                <w:bCs/>
                <w:sz w:val="18"/>
                <w:szCs w:val="18"/>
              </w:rPr>
              <w:t>+</w:t>
            </w:r>
          </w:p>
        </w:tc>
        <w:tc>
          <w:tcPr>
            <w:tcW w:w="652" w:type="dxa"/>
            <w:tcBorders>
              <w:top w:val="nil"/>
              <w:left w:val="nil"/>
              <w:bottom w:val="single" w:sz="4" w:space="0" w:color="auto"/>
              <w:right w:val="single" w:sz="4" w:space="0" w:color="auto"/>
            </w:tcBorders>
            <w:shd w:val="clear" w:color="auto" w:fill="auto"/>
            <w:vAlign w:val="center"/>
            <w:hideMark/>
          </w:tcPr>
          <w:p w14:paraId="64D56D91" w14:textId="77777777" w:rsidR="0075199A" w:rsidRPr="00885983" w:rsidRDefault="003B5CEE" w:rsidP="006878C0">
            <w:pPr>
              <w:tabs>
                <w:tab w:val="clear" w:pos="1134"/>
                <w:tab w:val="clear" w:pos="1871"/>
                <w:tab w:val="clear" w:pos="2268"/>
              </w:tabs>
              <w:overflowPunct/>
              <w:autoSpaceDE/>
              <w:autoSpaceDN/>
              <w:adjustRightInd/>
              <w:spacing w:before="0"/>
              <w:jc w:val="center"/>
              <w:textAlignment w:val="auto"/>
              <w:rPr>
                <w:b/>
                <w:bCs/>
                <w:sz w:val="18"/>
                <w:szCs w:val="18"/>
              </w:rPr>
            </w:pPr>
            <w:r w:rsidRPr="00885983">
              <w:rPr>
                <w:b/>
                <w:bCs/>
                <w:sz w:val="18"/>
                <w:szCs w:val="18"/>
              </w:rPr>
              <w:t>+</w:t>
            </w:r>
          </w:p>
        </w:tc>
        <w:tc>
          <w:tcPr>
            <w:tcW w:w="707" w:type="dxa"/>
            <w:tcBorders>
              <w:top w:val="nil"/>
              <w:left w:val="nil"/>
              <w:bottom w:val="single" w:sz="4" w:space="0" w:color="auto"/>
              <w:right w:val="single" w:sz="4" w:space="0" w:color="auto"/>
            </w:tcBorders>
            <w:shd w:val="clear" w:color="auto" w:fill="auto"/>
            <w:vAlign w:val="center"/>
            <w:hideMark/>
          </w:tcPr>
          <w:p w14:paraId="6AD94E68" w14:textId="77777777" w:rsidR="0075199A" w:rsidRPr="00885983" w:rsidRDefault="003B5CEE" w:rsidP="006878C0">
            <w:pPr>
              <w:tabs>
                <w:tab w:val="clear" w:pos="1134"/>
                <w:tab w:val="clear" w:pos="1871"/>
                <w:tab w:val="clear" w:pos="2268"/>
              </w:tabs>
              <w:overflowPunct/>
              <w:autoSpaceDE/>
              <w:autoSpaceDN/>
              <w:adjustRightInd/>
              <w:spacing w:before="0"/>
              <w:jc w:val="center"/>
              <w:textAlignment w:val="auto"/>
              <w:rPr>
                <w:b/>
                <w:bCs/>
                <w:sz w:val="18"/>
                <w:szCs w:val="18"/>
              </w:rPr>
            </w:pPr>
            <w:r w:rsidRPr="00885983">
              <w:rPr>
                <w:b/>
                <w:bCs/>
                <w:sz w:val="18"/>
                <w:szCs w:val="18"/>
              </w:rPr>
              <w:t>+</w:t>
            </w:r>
          </w:p>
        </w:tc>
        <w:tc>
          <w:tcPr>
            <w:tcW w:w="586" w:type="dxa"/>
            <w:tcBorders>
              <w:top w:val="nil"/>
              <w:left w:val="nil"/>
              <w:bottom w:val="single" w:sz="4" w:space="0" w:color="auto"/>
              <w:right w:val="single" w:sz="4" w:space="0" w:color="auto"/>
            </w:tcBorders>
            <w:shd w:val="clear" w:color="auto" w:fill="auto"/>
            <w:vAlign w:val="center"/>
            <w:hideMark/>
          </w:tcPr>
          <w:p w14:paraId="2DA1D9DA" w14:textId="77777777" w:rsidR="0075199A" w:rsidRPr="00885983" w:rsidRDefault="003B5CEE" w:rsidP="006878C0">
            <w:pPr>
              <w:tabs>
                <w:tab w:val="clear" w:pos="1134"/>
                <w:tab w:val="clear" w:pos="1871"/>
                <w:tab w:val="clear" w:pos="2268"/>
              </w:tabs>
              <w:overflowPunct/>
              <w:autoSpaceDE/>
              <w:autoSpaceDN/>
              <w:adjustRightInd/>
              <w:spacing w:before="0"/>
              <w:jc w:val="center"/>
              <w:textAlignment w:val="auto"/>
              <w:rPr>
                <w:b/>
                <w:bCs/>
                <w:sz w:val="18"/>
                <w:szCs w:val="18"/>
              </w:rPr>
            </w:pPr>
            <w:r w:rsidRPr="00885983">
              <w:rPr>
                <w:b/>
                <w:bCs/>
                <w:sz w:val="18"/>
                <w:szCs w:val="18"/>
              </w:rPr>
              <w:t>+</w:t>
            </w:r>
          </w:p>
        </w:tc>
        <w:tc>
          <w:tcPr>
            <w:tcW w:w="691" w:type="dxa"/>
            <w:tcBorders>
              <w:top w:val="nil"/>
              <w:left w:val="nil"/>
              <w:bottom w:val="single" w:sz="4" w:space="0" w:color="auto"/>
              <w:right w:val="double" w:sz="6" w:space="0" w:color="auto"/>
            </w:tcBorders>
            <w:shd w:val="clear" w:color="auto" w:fill="auto"/>
            <w:vAlign w:val="center"/>
            <w:hideMark/>
          </w:tcPr>
          <w:p w14:paraId="352F5397" w14:textId="77777777" w:rsidR="0075199A" w:rsidRPr="00885983" w:rsidRDefault="003B5CEE" w:rsidP="006878C0">
            <w:pPr>
              <w:tabs>
                <w:tab w:val="clear" w:pos="1134"/>
                <w:tab w:val="clear" w:pos="1871"/>
                <w:tab w:val="clear" w:pos="2268"/>
              </w:tabs>
              <w:overflowPunct/>
              <w:autoSpaceDE/>
              <w:autoSpaceDN/>
              <w:adjustRightInd/>
              <w:spacing w:before="0"/>
              <w:jc w:val="center"/>
              <w:textAlignment w:val="auto"/>
              <w:rPr>
                <w:b/>
                <w:bCs/>
                <w:sz w:val="18"/>
                <w:szCs w:val="18"/>
              </w:rPr>
            </w:pPr>
            <w:r w:rsidRPr="00885983">
              <w:rPr>
                <w:b/>
                <w:bCs/>
                <w:sz w:val="18"/>
                <w:szCs w:val="18"/>
              </w:rPr>
              <w:t>+</w:t>
            </w:r>
          </w:p>
        </w:tc>
        <w:tc>
          <w:tcPr>
            <w:tcW w:w="1043" w:type="dxa"/>
            <w:tcBorders>
              <w:top w:val="nil"/>
              <w:left w:val="nil"/>
              <w:bottom w:val="single" w:sz="4" w:space="0" w:color="auto"/>
              <w:right w:val="double" w:sz="6" w:space="0" w:color="auto"/>
            </w:tcBorders>
            <w:shd w:val="clear" w:color="000000" w:fill="auto"/>
            <w:hideMark/>
          </w:tcPr>
          <w:p w14:paraId="73A6A810" w14:textId="77777777" w:rsidR="0075199A" w:rsidRPr="00885983" w:rsidRDefault="003B5CEE" w:rsidP="006878C0">
            <w:pPr>
              <w:tabs>
                <w:tab w:val="clear" w:pos="1134"/>
                <w:tab w:val="clear" w:pos="1871"/>
                <w:tab w:val="clear" w:pos="2268"/>
              </w:tabs>
              <w:overflowPunct/>
              <w:autoSpaceDE/>
              <w:autoSpaceDN/>
              <w:adjustRightInd/>
              <w:spacing w:before="0"/>
              <w:textAlignment w:val="auto"/>
              <w:rPr>
                <w:sz w:val="18"/>
                <w:szCs w:val="18"/>
              </w:rPr>
            </w:pPr>
            <w:r w:rsidRPr="00885983">
              <w:rPr>
                <w:sz w:val="18"/>
                <w:szCs w:val="18"/>
              </w:rPr>
              <w:t>A.2.a</w:t>
            </w:r>
          </w:p>
        </w:tc>
        <w:tc>
          <w:tcPr>
            <w:tcW w:w="501" w:type="dxa"/>
            <w:tcBorders>
              <w:top w:val="nil"/>
              <w:left w:val="nil"/>
              <w:bottom w:val="single" w:sz="4" w:space="0" w:color="auto"/>
              <w:right w:val="single" w:sz="12" w:space="0" w:color="auto"/>
            </w:tcBorders>
            <w:shd w:val="clear" w:color="auto" w:fill="auto"/>
            <w:vAlign w:val="center"/>
            <w:hideMark/>
          </w:tcPr>
          <w:p w14:paraId="5B8A5058" w14:textId="77777777" w:rsidR="0075199A" w:rsidRPr="002F6189" w:rsidRDefault="003B5CEE" w:rsidP="006878C0">
            <w:pPr>
              <w:tabs>
                <w:tab w:val="clear" w:pos="1134"/>
                <w:tab w:val="clear" w:pos="1871"/>
                <w:tab w:val="clear" w:pos="2268"/>
              </w:tabs>
              <w:overflowPunct/>
              <w:autoSpaceDE/>
              <w:autoSpaceDN/>
              <w:adjustRightInd/>
              <w:spacing w:before="0"/>
              <w:textAlignment w:val="auto"/>
              <w:rPr>
                <w:b/>
                <w:bCs/>
                <w:sz w:val="18"/>
                <w:szCs w:val="18"/>
              </w:rPr>
            </w:pPr>
            <w:r w:rsidRPr="002F6189">
              <w:rPr>
                <w:b/>
                <w:bCs/>
                <w:sz w:val="18"/>
                <w:szCs w:val="18"/>
              </w:rPr>
              <w:t> </w:t>
            </w:r>
          </w:p>
        </w:tc>
      </w:tr>
      <w:tr w:rsidR="0075199A" w:rsidRPr="002F6189" w14:paraId="1F255710" w14:textId="77777777" w:rsidTr="006878C0">
        <w:trPr>
          <w:cantSplit/>
          <w:jc w:val="center"/>
          <w:ins w:id="110" w:author="" w:date="2019-01-17T11:31:00Z"/>
        </w:trPr>
        <w:tc>
          <w:tcPr>
            <w:tcW w:w="912" w:type="dxa"/>
            <w:tcBorders>
              <w:top w:val="single" w:sz="4" w:space="0" w:color="auto"/>
              <w:left w:val="single" w:sz="12" w:space="0" w:color="auto"/>
              <w:bottom w:val="single" w:sz="12" w:space="0" w:color="auto"/>
              <w:right w:val="double" w:sz="6" w:space="0" w:color="auto"/>
            </w:tcBorders>
            <w:shd w:val="clear" w:color="000000" w:fill="auto"/>
          </w:tcPr>
          <w:p w14:paraId="7CD0F52E" w14:textId="77777777" w:rsidR="0075199A" w:rsidRPr="00885983" w:rsidRDefault="003B5CEE" w:rsidP="006878C0">
            <w:pPr>
              <w:tabs>
                <w:tab w:val="clear" w:pos="1134"/>
                <w:tab w:val="clear" w:pos="1871"/>
                <w:tab w:val="clear" w:pos="2268"/>
              </w:tabs>
              <w:overflowPunct/>
              <w:autoSpaceDE/>
              <w:autoSpaceDN/>
              <w:adjustRightInd/>
              <w:spacing w:before="0"/>
              <w:textAlignment w:val="auto"/>
              <w:rPr>
                <w:ins w:id="111" w:author="" w:date="2019-01-17T11:31:00Z"/>
                <w:sz w:val="18"/>
                <w:szCs w:val="18"/>
              </w:rPr>
            </w:pPr>
            <w:r w:rsidRPr="00885983">
              <w:rPr>
                <w:sz w:val="18"/>
                <w:szCs w:val="18"/>
              </w:rPr>
              <w:t>A.2.b</w:t>
            </w:r>
          </w:p>
        </w:tc>
        <w:tc>
          <w:tcPr>
            <w:tcW w:w="5855" w:type="dxa"/>
            <w:tcBorders>
              <w:top w:val="single" w:sz="4" w:space="0" w:color="auto"/>
              <w:left w:val="nil"/>
              <w:bottom w:val="single" w:sz="12" w:space="0" w:color="auto"/>
              <w:right w:val="double" w:sz="4" w:space="0" w:color="auto"/>
            </w:tcBorders>
            <w:shd w:val="clear" w:color="auto" w:fill="auto"/>
          </w:tcPr>
          <w:p w14:paraId="775ADB45" w14:textId="457F92DC" w:rsidR="0075199A" w:rsidRPr="00885983" w:rsidRDefault="003B5CEE" w:rsidP="006878C0">
            <w:pPr>
              <w:keepNext/>
              <w:spacing w:before="40" w:after="40"/>
              <w:ind w:left="170"/>
              <w:rPr>
                <w:ins w:id="112" w:author="" w:date="2019-01-17T11:31:00Z"/>
                <w:sz w:val="18"/>
                <w:szCs w:val="18"/>
              </w:rPr>
            </w:pPr>
            <w:proofErr w:type="spellStart"/>
            <w:r w:rsidRPr="00885983">
              <w:rPr>
                <w:rFonts w:hint="eastAsia"/>
                <w:sz w:val="18"/>
                <w:szCs w:val="18"/>
              </w:rPr>
              <w:t>对一个空间电台，注明频率指配的有效期（见第</w:t>
            </w:r>
            <w:proofErr w:type="spellEnd"/>
            <w:r w:rsidRPr="00885983">
              <w:rPr>
                <w:b/>
                <w:bCs/>
                <w:sz w:val="18"/>
                <w:szCs w:val="18"/>
              </w:rPr>
              <w:t>4</w:t>
            </w:r>
            <w:proofErr w:type="spellStart"/>
            <w:r w:rsidRPr="00885983">
              <w:rPr>
                <w:rFonts w:hint="eastAsia"/>
                <w:sz w:val="18"/>
                <w:szCs w:val="18"/>
              </w:rPr>
              <w:t>号决议</w:t>
            </w:r>
            <w:proofErr w:type="spellEnd"/>
            <w:r w:rsidRPr="00885983">
              <w:rPr>
                <w:rFonts w:hint="eastAsia"/>
                <w:b/>
                <w:bCs/>
                <w:sz w:val="18"/>
                <w:szCs w:val="18"/>
              </w:rPr>
              <w:t>（</w:t>
            </w:r>
            <w:r w:rsidRPr="00885983">
              <w:rPr>
                <w:b/>
                <w:bCs/>
                <w:sz w:val="18"/>
                <w:szCs w:val="18"/>
              </w:rPr>
              <w:t>WRC-03</w:t>
            </w:r>
            <w:r w:rsidRPr="00885983">
              <w:rPr>
                <w:rFonts w:hint="eastAsia"/>
                <w:b/>
                <w:bCs/>
                <w:sz w:val="18"/>
                <w:szCs w:val="18"/>
              </w:rPr>
              <w:t>，</w:t>
            </w:r>
            <w:proofErr w:type="spellStart"/>
            <w:r w:rsidRPr="00885983">
              <w:rPr>
                <w:rFonts w:hint="eastAsia"/>
                <w:b/>
                <w:bCs/>
                <w:sz w:val="18"/>
                <w:szCs w:val="18"/>
              </w:rPr>
              <w:t>修订版</w:t>
            </w:r>
            <w:proofErr w:type="spellEnd"/>
            <w:r w:rsidRPr="00885983">
              <w:rPr>
                <w:rFonts w:hint="eastAsia"/>
                <w:b/>
                <w:bCs/>
                <w:sz w:val="18"/>
                <w:szCs w:val="18"/>
              </w:rPr>
              <w:t>）</w:t>
            </w:r>
            <w:proofErr w:type="gramStart"/>
            <w:ins w:id="113" w:author="He, Liqun" w:date="2019-10-03T14:28:00Z">
              <w:r w:rsidR="00B44419">
                <w:rPr>
                  <w:rFonts w:hint="eastAsia"/>
                  <w:b/>
                  <w:bCs/>
                  <w:sz w:val="18"/>
                  <w:szCs w:val="18"/>
                  <w:lang w:eastAsia="zh-CN"/>
                </w:rPr>
                <w:t>和</w:t>
              </w:r>
            </w:ins>
            <w:ins w:id="114" w:author="" w:date="2019-02-08T11:59:00Z">
              <w:r w:rsidRPr="00885983">
                <w:rPr>
                  <w:rFonts w:hint="eastAsia"/>
                  <w:sz w:val="18"/>
                  <w:szCs w:val="18"/>
                  <w:lang w:eastAsia="zh-CN"/>
                </w:rPr>
                <w:t>第</w:t>
              </w:r>
            </w:ins>
            <w:ins w:id="115" w:author="" w:date="2019-02-08T12:00:00Z">
              <w:r w:rsidRPr="00885983">
                <w:rPr>
                  <w:b/>
                  <w:sz w:val="18"/>
                  <w:szCs w:val="18"/>
                  <w:lang w:eastAsia="zh-CN"/>
                </w:rPr>
                <w:t>[</w:t>
              </w:r>
            </w:ins>
            <w:proofErr w:type="gramEnd"/>
            <w:ins w:id="116" w:author="Yu, Yan" w:date="2019-10-01T13:56:00Z">
              <w:r w:rsidR="00723192">
                <w:rPr>
                  <w:b/>
                  <w:sz w:val="18"/>
                  <w:szCs w:val="18"/>
                  <w:lang w:eastAsia="zh-CN"/>
                </w:rPr>
                <w:t>A</w:t>
              </w:r>
            </w:ins>
            <w:ins w:id="117" w:author="Yu, Yan" w:date="2019-10-01T14:45:00Z">
              <w:r w:rsidR="00412904">
                <w:rPr>
                  <w:b/>
                  <w:sz w:val="18"/>
                  <w:szCs w:val="18"/>
                  <w:lang w:eastAsia="zh-CN"/>
                </w:rPr>
                <w:t>CP-</w:t>
              </w:r>
            </w:ins>
            <w:ins w:id="118" w:author="Yu, Yan" w:date="2019-10-01T14:46:00Z">
              <w:r w:rsidR="00412904">
                <w:rPr>
                  <w:b/>
                  <w:sz w:val="18"/>
                  <w:szCs w:val="18"/>
                  <w:lang w:eastAsia="zh-CN"/>
                </w:rPr>
                <w:t>A7I-</w:t>
              </w:r>
            </w:ins>
            <w:ins w:id="119" w:author="" w:date="2019-02-08T12:00:00Z">
              <w:r w:rsidRPr="00885983">
                <w:rPr>
                  <w:b/>
                  <w:sz w:val="18"/>
                  <w:szCs w:val="18"/>
                  <w:lang w:eastAsia="zh-CN"/>
                </w:rPr>
                <w:t>NGSO SHORT DURATION]</w:t>
              </w:r>
              <w:r w:rsidRPr="00885983">
                <w:rPr>
                  <w:rFonts w:hint="eastAsia"/>
                  <w:bCs/>
                  <w:sz w:val="18"/>
                  <w:szCs w:val="18"/>
                  <w:lang w:eastAsia="zh-CN"/>
                  <w:rPrChange w:id="120" w:author="" w:date="2019-02-08T12:00:00Z">
                    <w:rPr>
                      <w:rFonts w:hint="eastAsia"/>
                      <w:b/>
                      <w:sz w:val="18"/>
                      <w:szCs w:val="18"/>
                      <w:highlight w:val="cyan"/>
                      <w:lang w:eastAsia="zh-CN"/>
                    </w:rPr>
                  </w:rPrChange>
                </w:rPr>
                <w:t>号新决议草案</w:t>
              </w:r>
              <w:r w:rsidRPr="00885983">
                <w:rPr>
                  <w:rFonts w:hint="eastAsia"/>
                  <w:sz w:val="18"/>
                  <w:szCs w:val="18"/>
                  <w:lang w:eastAsia="zh-CN"/>
                </w:rPr>
                <w:t>（</w:t>
              </w:r>
              <w:r w:rsidRPr="00885983">
                <w:rPr>
                  <w:sz w:val="18"/>
                  <w:szCs w:val="18"/>
                  <w:lang w:eastAsia="zh-CN"/>
                </w:rPr>
                <w:t>WRC-19</w:t>
              </w:r>
              <w:r w:rsidRPr="00885983">
                <w:rPr>
                  <w:sz w:val="18"/>
                  <w:szCs w:val="18"/>
                  <w:lang w:eastAsia="zh-CN"/>
                </w:rPr>
                <w:t>））</w:t>
              </w:r>
            </w:ins>
            <w:ins w:id="121" w:author="He, Liqun" w:date="2019-10-03T14:29:00Z">
              <w:r w:rsidR="00B44419">
                <w:rPr>
                  <w:rFonts w:hint="eastAsia"/>
                  <w:sz w:val="18"/>
                  <w:szCs w:val="18"/>
                  <w:lang w:eastAsia="zh-CN"/>
                </w:rPr>
                <w:t>，酌情处理</w:t>
              </w:r>
            </w:ins>
            <w:ins w:id="122" w:author="" w:date="2019-02-08T12:00:00Z">
              <w:r w:rsidRPr="00885983">
                <w:rPr>
                  <w:sz w:val="18"/>
                  <w:szCs w:val="18"/>
                  <w:lang w:eastAsia="zh-CN"/>
                </w:rPr>
                <w:t>。</w:t>
              </w:r>
            </w:ins>
          </w:p>
        </w:tc>
        <w:tc>
          <w:tcPr>
            <w:tcW w:w="640" w:type="dxa"/>
            <w:tcBorders>
              <w:top w:val="single" w:sz="4" w:space="0" w:color="auto"/>
              <w:left w:val="double" w:sz="4" w:space="0" w:color="auto"/>
              <w:bottom w:val="single" w:sz="12" w:space="0" w:color="auto"/>
              <w:right w:val="single" w:sz="4" w:space="0" w:color="auto"/>
            </w:tcBorders>
            <w:shd w:val="clear" w:color="auto" w:fill="auto"/>
            <w:vAlign w:val="center"/>
          </w:tcPr>
          <w:p w14:paraId="739AE61E" w14:textId="77777777" w:rsidR="0075199A" w:rsidRPr="00885983" w:rsidRDefault="00DB49B5" w:rsidP="006878C0">
            <w:pPr>
              <w:tabs>
                <w:tab w:val="clear" w:pos="1134"/>
                <w:tab w:val="clear" w:pos="1871"/>
                <w:tab w:val="clear" w:pos="2268"/>
              </w:tabs>
              <w:overflowPunct/>
              <w:autoSpaceDE/>
              <w:autoSpaceDN/>
              <w:adjustRightInd/>
              <w:spacing w:before="0"/>
              <w:jc w:val="center"/>
              <w:textAlignment w:val="auto"/>
              <w:rPr>
                <w:ins w:id="123" w:author="" w:date="2019-01-17T11:31:00Z"/>
                <w:b/>
                <w:bCs/>
                <w:sz w:val="18"/>
                <w:szCs w:val="18"/>
              </w:rPr>
            </w:pPr>
          </w:p>
        </w:tc>
        <w:tc>
          <w:tcPr>
            <w:tcW w:w="716" w:type="dxa"/>
            <w:tcBorders>
              <w:top w:val="single" w:sz="4" w:space="0" w:color="auto"/>
              <w:left w:val="nil"/>
              <w:bottom w:val="single" w:sz="12" w:space="0" w:color="auto"/>
              <w:right w:val="single" w:sz="4" w:space="0" w:color="auto"/>
            </w:tcBorders>
            <w:shd w:val="clear" w:color="auto" w:fill="auto"/>
            <w:vAlign w:val="center"/>
          </w:tcPr>
          <w:p w14:paraId="187AF713" w14:textId="77777777" w:rsidR="0075199A" w:rsidRPr="00885983" w:rsidRDefault="00DB49B5" w:rsidP="006878C0">
            <w:pPr>
              <w:tabs>
                <w:tab w:val="clear" w:pos="1134"/>
                <w:tab w:val="clear" w:pos="1871"/>
                <w:tab w:val="clear" w:pos="2268"/>
              </w:tabs>
              <w:overflowPunct/>
              <w:autoSpaceDE/>
              <w:autoSpaceDN/>
              <w:adjustRightInd/>
              <w:spacing w:before="0"/>
              <w:jc w:val="center"/>
              <w:textAlignment w:val="auto"/>
              <w:rPr>
                <w:ins w:id="124" w:author="" w:date="2019-01-17T11:31:00Z"/>
                <w:b/>
                <w:bCs/>
                <w:sz w:val="18"/>
                <w:szCs w:val="18"/>
              </w:rPr>
            </w:pPr>
          </w:p>
        </w:tc>
        <w:tc>
          <w:tcPr>
            <w:tcW w:w="754" w:type="dxa"/>
            <w:tcBorders>
              <w:top w:val="single" w:sz="4" w:space="0" w:color="auto"/>
              <w:left w:val="nil"/>
              <w:bottom w:val="single" w:sz="12" w:space="0" w:color="auto"/>
              <w:right w:val="single" w:sz="4" w:space="0" w:color="auto"/>
            </w:tcBorders>
            <w:shd w:val="clear" w:color="auto" w:fill="auto"/>
            <w:vAlign w:val="center"/>
          </w:tcPr>
          <w:p w14:paraId="40655637" w14:textId="77777777" w:rsidR="0075199A" w:rsidRPr="00885983" w:rsidRDefault="003B5CEE" w:rsidP="006878C0">
            <w:pPr>
              <w:tabs>
                <w:tab w:val="clear" w:pos="1134"/>
                <w:tab w:val="clear" w:pos="1871"/>
                <w:tab w:val="clear" w:pos="2268"/>
              </w:tabs>
              <w:overflowPunct/>
              <w:autoSpaceDE/>
              <w:autoSpaceDN/>
              <w:adjustRightInd/>
              <w:spacing w:before="0"/>
              <w:jc w:val="center"/>
              <w:textAlignment w:val="auto"/>
              <w:rPr>
                <w:ins w:id="125" w:author="" w:date="2019-01-17T11:31:00Z"/>
                <w:b/>
                <w:bCs/>
                <w:sz w:val="18"/>
                <w:szCs w:val="18"/>
              </w:rPr>
            </w:pPr>
            <w:r w:rsidRPr="00885983">
              <w:rPr>
                <w:b/>
                <w:bCs/>
                <w:sz w:val="18"/>
                <w:szCs w:val="18"/>
              </w:rPr>
              <w:t>X</w:t>
            </w:r>
          </w:p>
        </w:tc>
        <w:tc>
          <w:tcPr>
            <w:tcW w:w="808" w:type="dxa"/>
            <w:tcBorders>
              <w:top w:val="single" w:sz="4" w:space="0" w:color="auto"/>
              <w:left w:val="nil"/>
              <w:bottom w:val="single" w:sz="12" w:space="0" w:color="auto"/>
              <w:right w:val="single" w:sz="4" w:space="0" w:color="auto"/>
            </w:tcBorders>
            <w:shd w:val="clear" w:color="auto" w:fill="auto"/>
            <w:vAlign w:val="center"/>
          </w:tcPr>
          <w:p w14:paraId="0AA94C4F" w14:textId="77777777" w:rsidR="0075199A" w:rsidRPr="00885983" w:rsidRDefault="003B5CEE" w:rsidP="006878C0">
            <w:pPr>
              <w:tabs>
                <w:tab w:val="clear" w:pos="1134"/>
                <w:tab w:val="clear" w:pos="1871"/>
                <w:tab w:val="clear" w:pos="2268"/>
              </w:tabs>
              <w:overflowPunct/>
              <w:autoSpaceDE/>
              <w:autoSpaceDN/>
              <w:adjustRightInd/>
              <w:spacing w:before="0"/>
              <w:jc w:val="center"/>
              <w:textAlignment w:val="auto"/>
              <w:rPr>
                <w:ins w:id="126" w:author="" w:date="2019-01-17T11:31:00Z"/>
                <w:b/>
                <w:bCs/>
                <w:sz w:val="18"/>
                <w:szCs w:val="18"/>
              </w:rPr>
            </w:pPr>
            <w:r w:rsidRPr="00885983">
              <w:rPr>
                <w:b/>
                <w:bCs/>
                <w:sz w:val="18"/>
                <w:szCs w:val="18"/>
              </w:rPr>
              <w:t>X</w:t>
            </w:r>
          </w:p>
        </w:tc>
        <w:tc>
          <w:tcPr>
            <w:tcW w:w="556" w:type="dxa"/>
            <w:tcBorders>
              <w:top w:val="single" w:sz="4" w:space="0" w:color="auto"/>
              <w:left w:val="nil"/>
              <w:bottom w:val="single" w:sz="12" w:space="0" w:color="auto"/>
              <w:right w:val="single" w:sz="4" w:space="0" w:color="auto"/>
            </w:tcBorders>
            <w:shd w:val="clear" w:color="auto" w:fill="auto"/>
            <w:vAlign w:val="center"/>
          </w:tcPr>
          <w:p w14:paraId="1BE11B63" w14:textId="77777777" w:rsidR="0075199A" w:rsidRPr="00885983" w:rsidRDefault="003B5CEE" w:rsidP="006878C0">
            <w:pPr>
              <w:tabs>
                <w:tab w:val="clear" w:pos="1134"/>
                <w:tab w:val="clear" w:pos="1871"/>
                <w:tab w:val="clear" w:pos="2268"/>
              </w:tabs>
              <w:overflowPunct/>
              <w:autoSpaceDE/>
              <w:autoSpaceDN/>
              <w:adjustRightInd/>
              <w:spacing w:before="0"/>
              <w:jc w:val="center"/>
              <w:textAlignment w:val="auto"/>
              <w:rPr>
                <w:ins w:id="127" w:author="" w:date="2019-01-17T11:31:00Z"/>
                <w:b/>
                <w:bCs/>
                <w:sz w:val="18"/>
                <w:szCs w:val="18"/>
              </w:rPr>
            </w:pPr>
            <w:r w:rsidRPr="00885983">
              <w:rPr>
                <w:b/>
                <w:bCs/>
                <w:sz w:val="18"/>
                <w:szCs w:val="18"/>
              </w:rPr>
              <w:t>X</w:t>
            </w:r>
          </w:p>
        </w:tc>
        <w:tc>
          <w:tcPr>
            <w:tcW w:w="652" w:type="dxa"/>
            <w:tcBorders>
              <w:top w:val="single" w:sz="4" w:space="0" w:color="auto"/>
              <w:left w:val="nil"/>
              <w:bottom w:val="single" w:sz="12" w:space="0" w:color="auto"/>
              <w:right w:val="single" w:sz="4" w:space="0" w:color="auto"/>
            </w:tcBorders>
            <w:shd w:val="clear" w:color="auto" w:fill="auto"/>
            <w:vAlign w:val="center"/>
          </w:tcPr>
          <w:p w14:paraId="25E470A5" w14:textId="77777777" w:rsidR="0075199A" w:rsidRPr="00885983" w:rsidRDefault="00DB49B5" w:rsidP="006878C0">
            <w:pPr>
              <w:tabs>
                <w:tab w:val="clear" w:pos="1134"/>
                <w:tab w:val="clear" w:pos="1871"/>
                <w:tab w:val="clear" w:pos="2268"/>
              </w:tabs>
              <w:overflowPunct/>
              <w:autoSpaceDE/>
              <w:autoSpaceDN/>
              <w:adjustRightInd/>
              <w:spacing w:before="0"/>
              <w:jc w:val="center"/>
              <w:textAlignment w:val="auto"/>
              <w:rPr>
                <w:ins w:id="128" w:author="" w:date="2019-01-17T11:31:00Z"/>
                <w:b/>
                <w:bCs/>
                <w:sz w:val="18"/>
                <w:szCs w:val="18"/>
              </w:rPr>
            </w:pPr>
          </w:p>
        </w:tc>
        <w:tc>
          <w:tcPr>
            <w:tcW w:w="707" w:type="dxa"/>
            <w:tcBorders>
              <w:top w:val="single" w:sz="4" w:space="0" w:color="auto"/>
              <w:left w:val="nil"/>
              <w:bottom w:val="single" w:sz="12" w:space="0" w:color="auto"/>
              <w:right w:val="single" w:sz="4" w:space="0" w:color="auto"/>
            </w:tcBorders>
            <w:shd w:val="clear" w:color="auto" w:fill="auto"/>
            <w:vAlign w:val="center"/>
          </w:tcPr>
          <w:p w14:paraId="47C22EF3" w14:textId="77777777" w:rsidR="0075199A" w:rsidRPr="00885983" w:rsidRDefault="00DB49B5" w:rsidP="006878C0">
            <w:pPr>
              <w:tabs>
                <w:tab w:val="clear" w:pos="1134"/>
                <w:tab w:val="clear" w:pos="1871"/>
                <w:tab w:val="clear" w:pos="2268"/>
              </w:tabs>
              <w:overflowPunct/>
              <w:autoSpaceDE/>
              <w:autoSpaceDN/>
              <w:adjustRightInd/>
              <w:spacing w:before="0"/>
              <w:jc w:val="center"/>
              <w:textAlignment w:val="auto"/>
              <w:rPr>
                <w:ins w:id="129" w:author="" w:date="2019-01-17T11:31:00Z"/>
                <w:b/>
                <w:bCs/>
                <w:sz w:val="18"/>
                <w:szCs w:val="18"/>
              </w:rPr>
            </w:pPr>
          </w:p>
        </w:tc>
        <w:tc>
          <w:tcPr>
            <w:tcW w:w="586" w:type="dxa"/>
            <w:tcBorders>
              <w:top w:val="single" w:sz="4" w:space="0" w:color="auto"/>
              <w:left w:val="nil"/>
              <w:bottom w:val="single" w:sz="12" w:space="0" w:color="auto"/>
              <w:right w:val="single" w:sz="4" w:space="0" w:color="auto"/>
            </w:tcBorders>
            <w:shd w:val="clear" w:color="auto" w:fill="auto"/>
            <w:vAlign w:val="center"/>
          </w:tcPr>
          <w:p w14:paraId="7F900547" w14:textId="77777777" w:rsidR="0075199A" w:rsidRPr="00885983" w:rsidRDefault="00DB49B5" w:rsidP="006878C0">
            <w:pPr>
              <w:tabs>
                <w:tab w:val="clear" w:pos="1134"/>
                <w:tab w:val="clear" w:pos="1871"/>
                <w:tab w:val="clear" w:pos="2268"/>
              </w:tabs>
              <w:overflowPunct/>
              <w:autoSpaceDE/>
              <w:autoSpaceDN/>
              <w:adjustRightInd/>
              <w:spacing w:before="0"/>
              <w:jc w:val="center"/>
              <w:textAlignment w:val="auto"/>
              <w:rPr>
                <w:ins w:id="130" w:author="" w:date="2019-01-17T11:31:00Z"/>
                <w:b/>
                <w:bCs/>
                <w:sz w:val="18"/>
                <w:szCs w:val="18"/>
              </w:rPr>
            </w:pPr>
          </w:p>
        </w:tc>
        <w:tc>
          <w:tcPr>
            <w:tcW w:w="691" w:type="dxa"/>
            <w:tcBorders>
              <w:top w:val="single" w:sz="4" w:space="0" w:color="auto"/>
              <w:left w:val="nil"/>
              <w:bottom w:val="single" w:sz="12" w:space="0" w:color="auto"/>
              <w:right w:val="double" w:sz="6" w:space="0" w:color="auto"/>
            </w:tcBorders>
            <w:shd w:val="clear" w:color="auto" w:fill="auto"/>
            <w:vAlign w:val="center"/>
          </w:tcPr>
          <w:p w14:paraId="53276F4D" w14:textId="77777777" w:rsidR="0075199A" w:rsidRPr="00885983" w:rsidRDefault="00DB49B5" w:rsidP="006878C0">
            <w:pPr>
              <w:tabs>
                <w:tab w:val="clear" w:pos="1134"/>
                <w:tab w:val="clear" w:pos="1871"/>
                <w:tab w:val="clear" w:pos="2268"/>
              </w:tabs>
              <w:overflowPunct/>
              <w:autoSpaceDE/>
              <w:autoSpaceDN/>
              <w:adjustRightInd/>
              <w:spacing w:before="0"/>
              <w:jc w:val="center"/>
              <w:textAlignment w:val="auto"/>
              <w:rPr>
                <w:ins w:id="131" w:author="" w:date="2019-01-17T11:31:00Z"/>
                <w:b/>
                <w:bCs/>
                <w:sz w:val="18"/>
                <w:szCs w:val="18"/>
              </w:rPr>
            </w:pPr>
          </w:p>
        </w:tc>
        <w:tc>
          <w:tcPr>
            <w:tcW w:w="1043" w:type="dxa"/>
            <w:tcBorders>
              <w:top w:val="single" w:sz="4" w:space="0" w:color="auto"/>
              <w:left w:val="nil"/>
              <w:bottom w:val="single" w:sz="12" w:space="0" w:color="auto"/>
              <w:right w:val="double" w:sz="6" w:space="0" w:color="auto"/>
            </w:tcBorders>
            <w:shd w:val="clear" w:color="000000" w:fill="auto"/>
          </w:tcPr>
          <w:p w14:paraId="2AE5B637" w14:textId="77777777" w:rsidR="0075199A" w:rsidRPr="00885983" w:rsidRDefault="003B5CEE" w:rsidP="006878C0">
            <w:pPr>
              <w:tabs>
                <w:tab w:val="clear" w:pos="1134"/>
                <w:tab w:val="clear" w:pos="1871"/>
                <w:tab w:val="clear" w:pos="2268"/>
              </w:tabs>
              <w:overflowPunct/>
              <w:autoSpaceDE/>
              <w:autoSpaceDN/>
              <w:adjustRightInd/>
              <w:spacing w:before="0"/>
              <w:textAlignment w:val="auto"/>
              <w:rPr>
                <w:ins w:id="132" w:author="" w:date="2019-01-17T11:31:00Z"/>
                <w:sz w:val="18"/>
                <w:szCs w:val="18"/>
              </w:rPr>
            </w:pPr>
            <w:r w:rsidRPr="00885983">
              <w:rPr>
                <w:sz w:val="18"/>
                <w:szCs w:val="18"/>
              </w:rPr>
              <w:t>A.2.b</w:t>
            </w:r>
          </w:p>
        </w:tc>
        <w:tc>
          <w:tcPr>
            <w:tcW w:w="501" w:type="dxa"/>
            <w:tcBorders>
              <w:top w:val="single" w:sz="4" w:space="0" w:color="auto"/>
              <w:left w:val="nil"/>
              <w:bottom w:val="single" w:sz="12" w:space="0" w:color="auto"/>
              <w:right w:val="single" w:sz="12" w:space="0" w:color="auto"/>
            </w:tcBorders>
            <w:shd w:val="clear" w:color="auto" w:fill="auto"/>
            <w:vAlign w:val="center"/>
          </w:tcPr>
          <w:p w14:paraId="498C1C45" w14:textId="77777777" w:rsidR="0075199A" w:rsidRPr="00162EDA" w:rsidRDefault="00DB49B5" w:rsidP="006878C0">
            <w:pPr>
              <w:tabs>
                <w:tab w:val="clear" w:pos="1134"/>
                <w:tab w:val="clear" w:pos="1871"/>
                <w:tab w:val="clear" w:pos="2268"/>
              </w:tabs>
              <w:overflowPunct/>
              <w:autoSpaceDE/>
              <w:autoSpaceDN/>
              <w:adjustRightInd/>
              <w:spacing w:before="0"/>
              <w:textAlignment w:val="auto"/>
              <w:rPr>
                <w:ins w:id="133" w:author="" w:date="2019-01-17T11:31:00Z"/>
                <w:b/>
                <w:bCs/>
                <w:sz w:val="18"/>
                <w:szCs w:val="18"/>
                <w:highlight w:val="cyan"/>
              </w:rPr>
            </w:pPr>
          </w:p>
        </w:tc>
      </w:tr>
    </w:tbl>
    <w:p w14:paraId="7689CC0A" w14:textId="77777777" w:rsidR="00453B95" w:rsidRDefault="00453B95"/>
    <w:p w14:paraId="1F658390" w14:textId="77777777" w:rsidR="00453B95" w:rsidRDefault="00453B95">
      <w:pPr>
        <w:sectPr w:rsidR="00453B95">
          <w:headerReference w:type="default" r:id="rId14"/>
          <w:footerReference w:type="default" r:id="rId15"/>
          <w:footerReference w:type="first" r:id="rId16"/>
          <w:pgSz w:w="16834" w:h="11907" w:orient="landscape" w:code="9"/>
          <w:pgMar w:top="1134" w:right="1418" w:bottom="1134" w:left="1418" w:header="720" w:footer="720" w:gutter="0"/>
          <w:cols w:space="720"/>
          <w:docGrid w:linePitch="326"/>
        </w:sectPr>
      </w:pPr>
    </w:p>
    <w:p w14:paraId="1474DC65" w14:textId="57D91640" w:rsidR="00453B95" w:rsidRDefault="003B5CEE" w:rsidP="00DD02FD">
      <w:pPr>
        <w:pStyle w:val="Reasons"/>
        <w:tabs>
          <w:tab w:val="left" w:pos="1044"/>
        </w:tabs>
        <w:rPr>
          <w:lang w:eastAsia="zh-CN"/>
        </w:rPr>
      </w:pPr>
      <w:r>
        <w:rPr>
          <w:b/>
          <w:lang w:eastAsia="zh-CN"/>
        </w:rPr>
        <w:lastRenderedPageBreak/>
        <w:t>理由：</w:t>
      </w:r>
      <w:r>
        <w:rPr>
          <w:lang w:eastAsia="zh-CN"/>
        </w:rPr>
        <w:tab/>
      </w:r>
      <w:r w:rsidR="0082364F">
        <w:rPr>
          <w:rFonts w:hint="eastAsia"/>
          <w:lang w:eastAsia="zh-CN"/>
        </w:rPr>
        <w:t>增加一项对应用新决议草案的要求。</w:t>
      </w:r>
    </w:p>
    <w:p w14:paraId="6237C131" w14:textId="77777777" w:rsidR="00453B95" w:rsidRDefault="003B5CEE">
      <w:pPr>
        <w:pStyle w:val="Proposal"/>
      </w:pPr>
      <w:r>
        <w:t>ADD</w:t>
      </w:r>
      <w:r>
        <w:tab/>
        <w:t>ACP/24A19A9/10</w:t>
      </w:r>
      <w:r>
        <w:rPr>
          <w:vanish/>
          <w:color w:val="7F7F7F" w:themeColor="text1" w:themeTint="80"/>
          <w:vertAlign w:val="superscript"/>
        </w:rPr>
        <w:t>#50130</w:t>
      </w:r>
    </w:p>
    <w:p w14:paraId="0FFB5EFA" w14:textId="36ECC60B" w:rsidR="0075199A" w:rsidRPr="00885983" w:rsidRDefault="003B5CEE" w:rsidP="0075199A">
      <w:pPr>
        <w:pStyle w:val="ResNo"/>
      </w:pPr>
      <w:r w:rsidRPr="00885983">
        <w:rPr>
          <w:rFonts w:hint="eastAsia"/>
          <w:lang w:eastAsia="zh-CN"/>
        </w:rPr>
        <w:t>第</w:t>
      </w:r>
      <w:r w:rsidRPr="00885983">
        <w:rPr>
          <w:lang w:eastAsia="zh-CN"/>
        </w:rPr>
        <w:t>[</w:t>
      </w:r>
      <w:r w:rsidR="00F43F24">
        <w:rPr>
          <w:lang w:eastAsia="zh-CN"/>
        </w:rPr>
        <w:t>ACP-A7I</w:t>
      </w:r>
      <w:r w:rsidRPr="00885983">
        <w:rPr>
          <w:lang w:eastAsia="zh-CN"/>
        </w:rPr>
        <w:t>-Ngso SHORT DURATION]</w:t>
      </w:r>
      <w:r w:rsidRPr="00885983">
        <w:rPr>
          <w:rFonts w:hint="eastAsia"/>
          <w:lang w:eastAsia="zh-CN"/>
        </w:rPr>
        <w:t>号新决议草案（</w:t>
      </w:r>
      <w:r w:rsidRPr="00885983">
        <w:rPr>
          <w:lang w:eastAsia="zh-CN"/>
        </w:rPr>
        <w:t>WRC-19</w:t>
      </w:r>
      <w:r w:rsidRPr="00885983">
        <w:rPr>
          <w:rFonts w:hint="eastAsia"/>
          <w:lang w:eastAsia="zh-CN"/>
        </w:rPr>
        <w:t>）</w:t>
      </w:r>
    </w:p>
    <w:p w14:paraId="39775F0F" w14:textId="77777777" w:rsidR="0075199A" w:rsidRPr="00885983" w:rsidRDefault="003B5CEE" w:rsidP="0075199A">
      <w:pPr>
        <w:pStyle w:val="Restitle"/>
        <w:rPr>
          <w:lang w:eastAsia="zh-CN"/>
        </w:rPr>
      </w:pPr>
      <w:bookmarkStart w:id="134" w:name="_Toc327364579"/>
      <w:r w:rsidRPr="00885983">
        <w:rPr>
          <w:rFonts w:hint="eastAsia"/>
          <w:lang w:eastAsia="zh-CN"/>
        </w:rPr>
        <w:t>经</w:t>
      </w:r>
      <w:r w:rsidRPr="00885983">
        <w:rPr>
          <w:lang w:eastAsia="zh-CN"/>
        </w:rPr>
        <w:t>修改的</w:t>
      </w:r>
      <w:r w:rsidRPr="00885983">
        <w:rPr>
          <w:rFonts w:hint="eastAsia"/>
          <w:lang w:eastAsia="zh-CN"/>
        </w:rPr>
        <w:t>按照</w:t>
      </w:r>
      <w:r w:rsidRPr="00885983">
        <w:rPr>
          <w:lang w:eastAsia="zh-CN"/>
        </w:rPr>
        <w:t>第</w:t>
      </w:r>
      <w:r w:rsidRPr="00885983">
        <w:rPr>
          <w:rFonts w:hint="eastAsia"/>
          <w:lang w:eastAsia="zh-CN"/>
        </w:rPr>
        <w:t>9</w:t>
      </w:r>
      <w:r w:rsidRPr="00885983">
        <w:rPr>
          <w:rFonts w:hint="eastAsia"/>
          <w:lang w:eastAsia="zh-CN"/>
        </w:rPr>
        <w:t>和</w:t>
      </w:r>
      <w:r w:rsidRPr="00885983">
        <w:rPr>
          <w:rFonts w:hint="eastAsia"/>
          <w:lang w:eastAsia="zh-CN"/>
        </w:rPr>
        <w:t>11</w:t>
      </w:r>
      <w:r w:rsidRPr="00885983">
        <w:rPr>
          <w:rFonts w:hint="eastAsia"/>
          <w:lang w:eastAsia="zh-CN"/>
        </w:rPr>
        <w:t>条被确定为执行短期任务的</w:t>
      </w:r>
      <w:r w:rsidRPr="00885983">
        <w:rPr>
          <w:lang w:eastAsia="zh-CN"/>
        </w:rPr>
        <w:br/>
      </w:r>
      <w:r w:rsidRPr="00885983">
        <w:rPr>
          <w:rFonts w:hint="eastAsia"/>
          <w:lang w:eastAsia="zh-CN"/>
        </w:rPr>
        <w:t>非对地静止卫星网络</w:t>
      </w:r>
      <w:r w:rsidRPr="00885983">
        <w:rPr>
          <w:lang w:eastAsia="zh-CN"/>
        </w:rPr>
        <w:t>或</w:t>
      </w:r>
      <w:r w:rsidRPr="00885983">
        <w:rPr>
          <w:rFonts w:hint="eastAsia"/>
          <w:lang w:eastAsia="zh-CN"/>
        </w:rPr>
        <w:t>系统频率指配的处理程序规则程序</w:t>
      </w:r>
      <w:r w:rsidRPr="00885983">
        <w:rPr>
          <w:rFonts w:ascii="Times New Roman" w:hAnsi="Times New Roman"/>
          <w:b w:val="0"/>
          <w:position w:val="6"/>
          <w:sz w:val="18"/>
          <w:lang w:eastAsia="zh-CN"/>
        </w:rPr>
        <w:footnoteReference w:customMarkFollows="1" w:id="2"/>
        <w:t>1</w:t>
      </w:r>
    </w:p>
    <w:bookmarkEnd w:id="134"/>
    <w:p w14:paraId="33868BCE" w14:textId="77777777" w:rsidR="0075199A" w:rsidRPr="00885983" w:rsidRDefault="003B5CEE" w:rsidP="0075199A">
      <w:pPr>
        <w:pStyle w:val="Normalaftertitle"/>
        <w:rPr>
          <w:lang w:eastAsia="zh-CN"/>
        </w:rPr>
      </w:pPr>
      <w:r w:rsidRPr="00885983">
        <w:rPr>
          <w:rFonts w:hint="eastAsia"/>
          <w:lang w:eastAsia="zh-CN"/>
        </w:rPr>
        <w:t>世界无线电通信大会（</w:t>
      </w:r>
      <w:r w:rsidRPr="00885983">
        <w:rPr>
          <w:rFonts w:hint="eastAsia"/>
          <w:lang w:eastAsia="zh-CN"/>
        </w:rPr>
        <w:t>2019</w:t>
      </w:r>
      <w:r w:rsidRPr="00885983">
        <w:rPr>
          <w:rFonts w:hint="eastAsia"/>
          <w:lang w:eastAsia="zh-CN"/>
        </w:rPr>
        <w:t>年，沙姆沙伊赫），</w:t>
      </w:r>
    </w:p>
    <w:p w14:paraId="4BAE3102" w14:textId="77777777" w:rsidR="0075199A" w:rsidRPr="00885983" w:rsidRDefault="003B5CEE" w:rsidP="0075199A">
      <w:pPr>
        <w:pStyle w:val="Call"/>
        <w:rPr>
          <w:lang w:eastAsia="zh-CN"/>
        </w:rPr>
      </w:pPr>
      <w:r w:rsidRPr="00885983">
        <w:rPr>
          <w:rFonts w:hint="eastAsia"/>
          <w:lang w:eastAsia="zh-CN"/>
        </w:rPr>
        <w:t>考虑到</w:t>
      </w:r>
    </w:p>
    <w:p w14:paraId="749AE507" w14:textId="77777777" w:rsidR="0075199A" w:rsidRPr="00885983" w:rsidRDefault="003B5CEE" w:rsidP="0075199A">
      <w:pPr>
        <w:rPr>
          <w:lang w:eastAsia="zh-CN"/>
        </w:rPr>
      </w:pPr>
      <w:r w:rsidRPr="00885983">
        <w:rPr>
          <w:i/>
          <w:iCs/>
          <w:lang w:eastAsia="zh-CN"/>
        </w:rPr>
        <w:t>a)</w:t>
      </w:r>
      <w:r w:rsidRPr="00885983">
        <w:rPr>
          <w:i/>
          <w:iCs/>
          <w:lang w:eastAsia="zh-CN"/>
        </w:rPr>
        <w:tab/>
      </w:r>
      <w:r w:rsidRPr="00885983">
        <w:rPr>
          <w:rFonts w:hint="eastAsia"/>
          <w:lang w:eastAsia="zh-CN"/>
        </w:rPr>
        <w:t>截至目前，任务持续时间较短的一些非对地静止卫星一直在运行</w:t>
      </w:r>
      <w:r w:rsidRPr="000F547E">
        <w:rPr>
          <w:rFonts w:hint="eastAsia"/>
          <w:lang w:eastAsia="zh-CN"/>
        </w:rPr>
        <w:t>，但未进行任何通知或登记；</w:t>
      </w:r>
    </w:p>
    <w:p w14:paraId="75512C6F" w14:textId="77777777" w:rsidR="0075199A" w:rsidRPr="004A060C" w:rsidRDefault="003B5CEE" w:rsidP="0075199A">
      <w:pPr>
        <w:rPr>
          <w:lang w:val="en-US" w:eastAsia="zh-CN"/>
        </w:rPr>
      </w:pPr>
      <w:r w:rsidRPr="00885983">
        <w:rPr>
          <w:i/>
          <w:iCs/>
          <w:lang w:eastAsia="zh-CN"/>
        </w:rPr>
        <w:t>b)</w:t>
      </w:r>
      <w:r w:rsidRPr="00885983">
        <w:rPr>
          <w:i/>
          <w:iCs/>
          <w:lang w:eastAsia="zh-CN"/>
        </w:rPr>
        <w:tab/>
      </w:r>
      <w:r w:rsidRPr="00885983">
        <w:rPr>
          <w:rFonts w:hint="eastAsia"/>
          <w:lang w:eastAsia="zh-CN"/>
        </w:rPr>
        <w:t>成功及时地开发和运行执行短期任务的</w:t>
      </w:r>
      <w:r w:rsidRPr="00885983">
        <w:rPr>
          <w:rFonts w:hint="eastAsia"/>
          <w:lang w:val="en-US" w:eastAsia="zh-CN"/>
        </w:rPr>
        <w:t>非对地静止卫星网络或系统</w:t>
      </w:r>
      <w:r w:rsidRPr="00885983">
        <w:rPr>
          <w:rFonts w:hint="eastAsia"/>
          <w:lang w:eastAsia="zh-CN"/>
        </w:rPr>
        <w:t>可能需要</w:t>
      </w:r>
      <w:r>
        <w:rPr>
          <w:rFonts w:hint="eastAsia"/>
          <w:lang w:eastAsia="zh-CN"/>
        </w:rPr>
        <w:t>制定</w:t>
      </w:r>
      <w:r w:rsidRPr="00885983">
        <w:rPr>
          <w:rFonts w:hint="eastAsia"/>
          <w:lang w:eastAsia="zh-CN"/>
        </w:rPr>
        <w:t>顾及这些卫星较短的开发周期</w:t>
      </w:r>
      <w:r>
        <w:rPr>
          <w:rFonts w:hint="eastAsia"/>
          <w:lang w:eastAsia="zh-CN"/>
        </w:rPr>
        <w:t>、</w:t>
      </w:r>
      <w:r w:rsidRPr="0040340F">
        <w:rPr>
          <w:rFonts w:hint="eastAsia"/>
          <w:lang w:eastAsia="zh-CN"/>
        </w:rPr>
        <w:t>短寿命</w:t>
      </w:r>
      <w:r>
        <w:rPr>
          <w:rFonts w:hint="eastAsia"/>
          <w:lang w:eastAsia="zh-CN"/>
        </w:rPr>
        <w:t>及其</w:t>
      </w:r>
      <w:r w:rsidRPr="0040340F">
        <w:rPr>
          <w:rFonts w:hint="eastAsia"/>
          <w:lang w:eastAsia="zh-CN"/>
        </w:rPr>
        <w:t>典型任务</w:t>
      </w:r>
      <w:r>
        <w:rPr>
          <w:rFonts w:hint="eastAsia"/>
          <w:lang w:eastAsia="zh-CN"/>
        </w:rPr>
        <w:t>的规则</w:t>
      </w:r>
      <w:r>
        <w:rPr>
          <w:lang w:eastAsia="zh-CN"/>
        </w:rPr>
        <w:t>程序</w:t>
      </w:r>
      <w:r w:rsidRPr="0040340F">
        <w:rPr>
          <w:rFonts w:hint="eastAsia"/>
          <w:lang w:eastAsia="zh-CN"/>
        </w:rPr>
        <w:t>，因此可能需要</w:t>
      </w:r>
      <w:r>
        <w:rPr>
          <w:rFonts w:hint="eastAsia"/>
          <w:lang w:eastAsia="zh-CN"/>
        </w:rPr>
        <w:t>对《无线电规则》</w:t>
      </w:r>
      <w:r w:rsidRPr="0040340F">
        <w:rPr>
          <w:rFonts w:hint="eastAsia"/>
          <w:lang w:eastAsia="zh-CN"/>
        </w:rPr>
        <w:t>第</w:t>
      </w:r>
      <w:r w:rsidRPr="0087319B">
        <w:rPr>
          <w:rFonts w:hint="eastAsia"/>
          <w:b/>
          <w:lang w:eastAsia="zh-CN"/>
        </w:rPr>
        <w:t>9</w:t>
      </w:r>
      <w:r>
        <w:rPr>
          <w:rFonts w:hint="eastAsia"/>
          <w:lang w:eastAsia="zh-CN"/>
        </w:rPr>
        <w:t>条和第</w:t>
      </w:r>
      <w:r w:rsidRPr="0087319B">
        <w:rPr>
          <w:rFonts w:hint="eastAsia"/>
          <w:b/>
          <w:lang w:eastAsia="zh-CN"/>
        </w:rPr>
        <w:t>11</w:t>
      </w:r>
      <w:r>
        <w:rPr>
          <w:rFonts w:hint="eastAsia"/>
          <w:lang w:eastAsia="zh-CN"/>
        </w:rPr>
        <w:t>条</w:t>
      </w:r>
      <w:r w:rsidRPr="0040340F">
        <w:rPr>
          <w:rFonts w:hint="eastAsia"/>
          <w:lang w:eastAsia="zh-CN"/>
        </w:rPr>
        <w:t>的某些</w:t>
      </w:r>
      <w:r>
        <w:rPr>
          <w:rFonts w:hint="eastAsia"/>
          <w:lang w:eastAsia="zh-CN"/>
        </w:rPr>
        <w:t>条款进行</w:t>
      </w:r>
      <w:r w:rsidRPr="0040340F">
        <w:rPr>
          <w:rFonts w:hint="eastAsia"/>
          <w:lang w:eastAsia="zh-CN"/>
        </w:rPr>
        <w:t>调整，以</w:t>
      </w:r>
      <w:r>
        <w:rPr>
          <w:rFonts w:hint="eastAsia"/>
          <w:lang w:eastAsia="zh-CN"/>
        </w:rPr>
        <w:t>顾及</w:t>
      </w:r>
      <w:r w:rsidRPr="0040340F">
        <w:rPr>
          <w:rFonts w:hint="eastAsia"/>
          <w:lang w:eastAsia="zh-CN"/>
        </w:rPr>
        <w:t>这些卫星的性质</w:t>
      </w:r>
      <w:r>
        <w:rPr>
          <w:rFonts w:hint="eastAsia"/>
          <w:lang w:val="en-US" w:eastAsia="zh-CN"/>
        </w:rPr>
        <w:t>；</w:t>
      </w:r>
    </w:p>
    <w:p w14:paraId="462297EF" w14:textId="77777777" w:rsidR="0075199A" w:rsidRPr="005607AF" w:rsidRDefault="003B5CEE" w:rsidP="0075199A">
      <w:pPr>
        <w:rPr>
          <w:rFonts w:ascii="Calibri" w:hAnsi="Calibri" w:cs="Calibri"/>
          <w:b/>
          <w:color w:val="800000"/>
          <w:sz w:val="22"/>
          <w:highlight w:val="yellow"/>
          <w:lang w:eastAsia="zh-CN"/>
        </w:rPr>
      </w:pPr>
      <w:r w:rsidRPr="004733EB">
        <w:rPr>
          <w:i/>
          <w:iCs/>
          <w:lang w:eastAsia="zh-CN"/>
        </w:rPr>
        <w:t>c)</w:t>
      </w:r>
      <w:r w:rsidRPr="004733EB">
        <w:rPr>
          <w:i/>
          <w:iCs/>
          <w:lang w:eastAsia="zh-CN"/>
        </w:rPr>
        <w:tab/>
      </w:r>
      <w:r>
        <w:rPr>
          <w:rFonts w:hint="eastAsia"/>
          <w:lang w:eastAsia="zh-CN"/>
        </w:rPr>
        <w:t>这些卫星</w:t>
      </w:r>
      <w:r w:rsidRPr="000C30FF">
        <w:rPr>
          <w:rFonts w:hint="eastAsia"/>
          <w:lang w:eastAsia="zh-CN"/>
        </w:rPr>
        <w:t>通常研发时间短</w:t>
      </w:r>
      <w:r>
        <w:rPr>
          <w:rFonts w:hint="eastAsia"/>
          <w:lang w:eastAsia="zh-CN"/>
        </w:rPr>
        <w:t>（</w:t>
      </w:r>
      <w:r w:rsidRPr="000C30FF">
        <w:rPr>
          <w:rFonts w:hint="eastAsia"/>
          <w:lang w:eastAsia="zh-CN"/>
        </w:rPr>
        <w:t>1-2</w:t>
      </w:r>
      <w:r w:rsidRPr="000C30FF">
        <w:rPr>
          <w:rFonts w:hint="eastAsia"/>
          <w:lang w:eastAsia="zh-CN"/>
        </w:rPr>
        <w:t>年）</w:t>
      </w:r>
      <w:r>
        <w:rPr>
          <w:rFonts w:hint="eastAsia"/>
          <w:lang w:eastAsia="zh-CN"/>
        </w:rPr>
        <w:t>、</w:t>
      </w:r>
      <w:r w:rsidRPr="000C30FF">
        <w:rPr>
          <w:rFonts w:hint="eastAsia"/>
          <w:lang w:eastAsia="zh-CN"/>
        </w:rPr>
        <w:t>成本低，且经常使用现成</w:t>
      </w:r>
      <w:r>
        <w:rPr>
          <w:rFonts w:hint="eastAsia"/>
          <w:lang w:eastAsia="zh-CN"/>
        </w:rPr>
        <w:t>部</w:t>
      </w:r>
      <w:r w:rsidRPr="000C30FF">
        <w:rPr>
          <w:rFonts w:hint="eastAsia"/>
          <w:lang w:eastAsia="zh-CN"/>
        </w:rPr>
        <w:t>件制造而成</w:t>
      </w:r>
      <w:r>
        <w:rPr>
          <w:rFonts w:hint="eastAsia"/>
          <w:lang w:eastAsia="zh-CN"/>
        </w:rPr>
        <w:t>；</w:t>
      </w:r>
    </w:p>
    <w:p w14:paraId="382B7E2C" w14:textId="77777777" w:rsidR="0075199A" w:rsidRPr="001D7E63" w:rsidRDefault="003B5CEE" w:rsidP="0075199A">
      <w:pPr>
        <w:rPr>
          <w:highlight w:val="cyan"/>
          <w:lang w:eastAsia="zh-CN"/>
        </w:rPr>
      </w:pPr>
      <w:r w:rsidRPr="004733EB">
        <w:rPr>
          <w:i/>
          <w:iCs/>
          <w:lang w:eastAsia="zh-CN"/>
        </w:rPr>
        <w:t>d)</w:t>
      </w:r>
      <w:r w:rsidRPr="004733EB">
        <w:rPr>
          <w:i/>
          <w:iCs/>
          <w:lang w:eastAsia="zh-CN"/>
        </w:rPr>
        <w:tab/>
      </w:r>
      <w:r>
        <w:rPr>
          <w:rFonts w:hint="eastAsia"/>
          <w:lang w:eastAsia="zh-CN"/>
        </w:rPr>
        <w:t>这些</w:t>
      </w:r>
      <w:r w:rsidRPr="000C30FF">
        <w:rPr>
          <w:rFonts w:hint="eastAsia"/>
          <w:lang w:eastAsia="zh-CN"/>
        </w:rPr>
        <w:t>卫星的运行寿命</w:t>
      </w:r>
      <w:r>
        <w:rPr>
          <w:rFonts w:hint="eastAsia"/>
          <w:lang w:eastAsia="zh-CN"/>
        </w:rPr>
        <w:t>一般</w:t>
      </w:r>
      <w:r w:rsidRPr="000C30FF">
        <w:rPr>
          <w:rFonts w:hint="eastAsia"/>
          <w:lang w:eastAsia="zh-CN"/>
        </w:rPr>
        <w:t>从几周至</w:t>
      </w:r>
      <w:r>
        <w:rPr>
          <w:rFonts w:hint="eastAsia"/>
          <w:lang w:eastAsia="zh-CN"/>
        </w:rPr>
        <w:t>最长三年</w:t>
      </w:r>
      <w:r w:rsidRPr="000C30FF">
        <w:rPr>
          <w:rFonts w:hint="eastAsia"/>
          <w:lang w:eastAsia="zh-CN"/>
        </w:rPr>
        <w:t>不等；</w:t>
      </w:r>
    </w:p>
    <w:p w14:paraId="7794295C" w14:textId="77777777" w:rsidR="0075199A" w:rsidRPr="001D7E63" w:rsidRDefault="003B5CEE" w:rsidP="0075199A">
      <w:pPr>
        <w:rPr>
          <w:highlight w:val="cyan"/>
          <w:lang w:eastAsia="zh-CN"/>
        </w:rPr>
      </w:pPr>
      <w:r w:rsidRPr="004733EB">
        <w:rPr>
          <w:i/>
          <w:iCs/>
          <w:lang w:eastAsia="zh-CN"/>
        </w:rPr>
        <w:t>e)</w:t>
      </w:r>
      <w:r w:rsidRPr="004733EB">
        <w:rPr>
          <w:i/>
          <w:iCs/>
          <w:lang w:eastAsia="zh-CN"/>
        </w:rPr>
        <w:tab/>
      </w:r>
      <w:r>
        <w:rPr>
          <w:rFonts w:hint="eastAsia"/>
          <w:lang w:eastAsia="zh-CN"/>
        </w:rPr>
        <w:t>执行短期任务的非对地静止卫星</w:t>
      </w:r>
      <w:r w:rsidRPr="000C30FF">
        <w:rPr>
          <w:rFonts w:hint="eastAsia"/>
          <w:lang w:eastAsia="zh-CN"/>
        </w:rPr>
        <w:t>现已用于包括遥感、空间</w:t>
      </w:r>
      <w:r>
        <w:rPr>
          <w:rFonts w:hint="eastAsia"/>
          <w:lang w:eastAsia="zh-CN"/>
        </w:rPr>
        <w:t>天</w:t>
      </w:r>
      <w:r w:rsidRPr="000C30FF">
        <w:rPr>
          <w:rFonts w:hint="eastAsia"/>
          <w:lang w:eastAsia="zh-CN"/>
        </w:rPr>
        <w:t>气研究、高空大气层研究、</w:t>
      </w:r>
      <w:r>
        <w:rPr>
          <w:rFonts w:hint="eastAsia"/>
          <w:lang w:eastAsia="zh-CN"/>
        </w:rPr>
        <w:t>射电</w:t>
      </w:r>
      <w:r w:rsidRPr="000C30FF">
        <w:rPr>
          <w:rFonts w:hint="eastAsia"/>
          <w:lang w:eastAsia="zh-CN"/>
        </w:rPr>
        <w:t>天文学</w:t>
      </w:r>
      <w:r>
        <w:rPr>
          <w:rFonts w:hint="eastAsia"/>
          <w:lang w:eastAsia="zh-CN"/>
        </w:rPr>
        <w:t>、通信、</w:t>
      </w:r>
      <w:r w:rsidRPr="000C30FF">
        <w:rPr>
          <w:rFonts w:hint="eastAsia"/>
          <w:lang w:eastAsia="zh-CN"/>
        </w:rPr>
        <w:t>技术展示和教育</w:t>
      </w:r>
      <w:r>
        <w:rPr>
          <w:rFonts w:hint="eastAsia"/>
          <w:lang w:eastAsia="zh-CN"/>
        </w:rPr>
        <w:t>，因此可运行于多种不同无线电通信业务中</w:t>
      </w:r>
      <w:r w:rsidRPr="000C30FF">
        <w:rPr>
          <w:rFonts w:hint="eastAsia"/>
          <w:lang w:eastAsia="zh-CN"/>
        </w:rPr>
        <w:t>；</w:t>
      </w:r>
    </w:p>
    <w:p w14:paraId="0A03A44A" w14:textId="77777777" w:rsidR="0075199A" w:rsidRPr="004733EB" w:rsidRDefault="003B5CEE" w:rsidP="0075199A">
      <w:pPr>
        <w:rPr>
          <w:lang w:eastAsia="zh-CN"/>
        </w:rPr>
      </w:pPr>
      <w:r w:rsidRPr="004733EB">
        <w:rPr>
          <w:i/>
          <w:iCs/>
          <w:lang w:eastAsia="zh-CN"/>
        </w:rPr>
        <w:t>f)</w:t>
      </w:r>
      <w:r w:rsidRPr="004733EB">
        <w:rPr>
          <w:i/>
          <w:iCs/>
          <w:lang w:eastAsia="zh-CN"/>
        </w:rPr>
        <w:tab/>
      </w:r>
      <w:r>
        <w:rPr>
          <w:rFonts w:hint="eastAsia"/>
          <w:lang w:eastAsia="zh-CN"/>
        </w:rPr>
        <w:t>由于</w:t>
      </w:r>
      <w:r w:rsidRPr="0040340F">
        <w:rPr>
          <w:rFonts w:hint="eastAsia"/>
          <w:lang w:eastAsia="zh-CN"/>
        </w:rPr>
        <w:t>卫星技术领域的进步，</w:t>
      </w:r>
      <w:r>
        <w:rPr>
          <w:rFonts w:hint="eastAsia"/>
          <w:lang w:eastAsia="zh-CN"/>
        </w:rPr>
        <w:t>执行短期任务的非对地静止卫星已</w:t>
      </w:r>
      <w:r w:rsidRPr="0040340F">
        <w:rPr>
          <w:rFonts w:hint="eastAsia"/>
          <w:lang w:eastAsia="zh-CN"/>
        </w:rPr>
        <w:t>成为发展中国家参与空间活动的</w:t>
      </w:r>
      <w:r>
        <w:rPr>
          <w:rFonts w:hint="eastAsia"/>
          <w:lang w:eastAsia="zh-CN"/>
        </w:rPr>
        <w:t>一种</w:t>
      </w:r>
      <w:r w:rsidRPr="0040340F">
        <w:rPr>
          <w:rFonts w:hint="eastAsia"/>
          <w:lang w:eastAsia="zh-CN"/>
        </w:rPr>
        <w:t>手段，</w:t>
      </w:r>
    </w:p>
    <w:p w14:paraId="48C253B8" w14:textId="77777777" w:rsidR="0075199A" w:rsidRPr="00885983" w:rsidRDefault="003B5CEE" w:rsidP="0075199A">
      <w:pPr>
        <w:pStyle w:val="Call"/>
        <w:rPr>
          <w:lang w:eastAsia="zh-CN"/>
        </w:rPr>
      </w:pPr>
      <w:r w:rsidRPr="00885983">
        <w:rPr>
          <w:rFonts w:hint="eastAsia"/>
          <w:lang w:eastAsia="zh-CN"/>
        </w:rPr>
        <w:t>进一步考虑到</w:t>
      </w:r>
    </w:p>
    <w:p w14:paraId="62129375" w14:textId="77777777" w:rsidR="0075199A" w:rsidRPr="00885983" w:rsidRDefault="003B5CEE" w:rsidP="0075199A">
      <w:pPr>
        <w:rPr>
          <w:i/>
          <w:lang w:eastAsia="zh-CN"/>
        </w:rPr>
      </w:pPr>
      <w:r w:rsidRPr="00885983">
        <w:rPr>
          <w:i/>
          <w:iCs/>
          <w:lang w:eastAsia="zh-CN"/>
        </w:rPr>
        <w:t>a)</w:t>
      </w:r>
      <w:r w:rsidRPr="00885983">
        <w:rPr>
          <w:lang w:eastAsia="zh-CN"/>
        </w:rPr>
        <w:tab/>
      </w:r>
      <w:r w:rsidRPr="00885983">
        <w:rPr>
          <w:rFonts w:hint="eastAsia"/>
          <w:lang w:eastAsia="zh-CN"/>
        </w:rPr>
        <w:t>本决议所述被视为</w:t>
      </w:r>
      <w:r w:rsidRPr="00885983">
        <w:rPr>
          <w:lang w:eastAsia="zh-CN"/>
        </w:rPr>
        <w:t>短期任务的</w:t>
      </w:r>
      <w:r w:rsidRPr="00885983">
        <w:rPr>
          <w:rFonts w:hint="eastAsia"/>
          <w:lang w:eastAsia="zh-CN"/>
        </w:rPr>
        <w:t>non-GSO</w:t>
      </w:r>
      <w:r w:rsidRPr="00885983">
        <w:rPr>
          <w:rFonts w:hint="eastAsia"/>
          <w:lang w:eastAsia="zh-CN"/>
        </w:rPr>
        <w:t>卫星</w:t>
      </w:r>
      <w:r w:rsidRPr="00885983">
        <w:rPr>
          <w:lang w:eastAsia="zh-CN"/>
        </w:rPr>
        <w:t>网络或系统</w:t>
      </w:r>
      <w:r w:rsidRPr="00885983">
        <w:rPr>
          <w:rFonts w:hint="eastAsia"/>
          <w:lang w:eastAsia="zh-CN"/>
        </w:rPr>
        <w:t>在应用第</w:t>
      </w:r>
      <w:r w:rsidRPr="00885983">
        <w:rPr>
          <w:rFonts w:hint="eastAsia"/>
          <w:b/>
          <w:bCs/>
          <w:lang w:eastAsia="zh-CN"/>
        </w:rPr>
        <w:t>9</w:t>
      </w:r>
      <w:r w:rsidRPr="00885983">
        <w:rPr>
          <w:rFonts w:hint="eastAsia"/>
          <w:lang w:eastAsia="zh-CN"/>
        </w:rPr>
        <w:t>和</w:t>
      </w:r>
      <w:r w:rsidRPr="00885983">
        <w:rPr>
          <w:rFonts w:hint="eastAsia"/>
          <w:b/>
          <w:bCs/>
          <w:lang w:eastAsia="zh-CN"/>
        </w:rPr>
        <w:t>11</w:t>
      </w:r>
      <w:r w:rsidRPr="00885983">
        <w:rPr>
          <w:rFonts w:hint="eastAsia"/>
          <w:lang w:eastAsia="zh-CN"/>
        </w:rPr>
        <w:t>条时不应对</w:t>
      </w:r>
      <w:r w:rsidRPr="00885983">
        <w:rPr>
          <w:lang w:eastAsia="zh-CN"/>
        </w:rPr>
        <w:t>其他系统的规则处理带来负面或其他影响</w:t>
      </w:r>
      <w:r>
        <w:rPr>
          <w:rFonts w:hint="eastAsia"/>
          <w:lang w:eastAsia="zh-CN"/>
        </w:rPr>
        <w:t>；</w:t>
      </w:r>
    </w:p>
    <w:p w14:paraId="7DAFD2A1" w14:textId="77777777" w:rsidR="0075199A" w:rsidRPr="00885983" w:rsidRDefault="003B5CEE" w:rsidP="0075199A">
      <w:pPr>
        <w:rPr>
          <w:bCs/>
          <w:i/>
          <w:iCs/>
          <w:lang w:eastAsia="zh-CN"/>
        </w:rPr>
      </w:pPr>
      <w:r w:rsidRPr="00885983">
        <w:rPr>
          <w:i/>
          <w:iCs/>
          <w:lang w:eastAsia="zh-CN"/>
        </w:rPr>
        <w:t>b)</w:t>
      </w:r>
      <w:r w:rsidRPr="00885983">
        <w:rPr>
          <w:lang w:eastAsia="zh-CN"/>
        </w:rPr>
        <w:tab/>
      </w:r>
      <w:r w:rsidRPr="00885983">
        <w:rPr>
          <w:rFonts w:hint="eastAsia"/>
          <w:lang w:eastAsia="zh-CN"/>
        </w:rPr>
        <w:t>任何经修改的规则程序的应用不应改变执行</w:t>
      </w:r>
      <w:r w:rsidRPr="00885983">
        <w:rPr>
          <w:lang w:eastAsia="zh-CN"/>
        </w:rPr>
        <w:t>短期任务的</w:t>
      </w:r>
      <w:r w:rsidRPr="00885983">
        <w:rPr>
          <w:rFonts w:hint="eastAsia"/>
          <w:lang w:eastAsia="zh-CN"/>
        </w:rPr>
        <w:t>非对地静止卫星系统所用频段内的地面和空间</w:t>
      </w:r>
      <w:r>
        <w:rPr>
          <w:rFonts w:hint="eastAsia"/>
          <w:lang w:eastAsia="zh-CN"/>
        </w:rPr>
        <w:t>不</w:t>
      </w:r>
      <w:r w:rsidRPr="00885983">
        <w:rPr>
          <w:rFonts w:hint="eastAsia"/>
          <w:lang w:eastAsia="zh-CN"/>
        </w:rPr>
        <w:t>应用经修改</w:t>
      </w:r>
      <w:r w:rsidRPr="00885983">
        <w:rPr>
          <w:lang w:eastAsia="zh-CN"/>
        </w:rPr>
        <w:t>的</w:t>
      </w:r>
      <w:r w:rsidRPr="00885983">
        <w:rPr>
          <w:rFonts w:hint="eastAsia"/>
          <w:lang w:eastAsia="zh-CN"/>
        </w:rPr>
        <w:t>规则程序的网络和系统的共用状态，</w:t>
      </w:r>
    </w:p>
    <w:p w14:paraId="5D30769A" w14:textId="77777777" w:rsidR="0075199A" w:rsidRPr="00885983" w:rsidRDefault="003B5CEE" w:rsidP="0075199A">
      <w:pPr>
        <w:pStyle w:val="Call"/>
        <w:rPr>
          <w:lang w:eastAsia="zh-CN"/>
        </w:rPr>
      </w:pPr>
      <w:r w:rsidRPr="00885983">
        <w:rPr>
          <w:rFonts w:hint="eastAsia"/>
          <w:lang w:eastAsia="zh-CN"/>
        </w:rPr>
        <w:t>认识到</w:t>
      </w:r>
    </w:p>
    <w:p w14:paraId="2742E590" w14:textId="77777777" w:rsidR="0075199A" w:rsidRPr="00885983" w:rsidRDefault="003B5CEE" w:rsidP="0075199A">
      <w:pPr>
        <w:rPr>
          <w:lang w:eastAsia="zh-CN"/>
        </w:rPr>
      </w:pPr>
      <w:r w:rsidRPr="00885983">
        <w:rPr>
          <w:i/>
          <w:iCs/>
          <w:lang w:eastAsia="zh-CN"/>
        </w:rPr>
        <w:t>a)</w:t>
      </w:r>
      <w:r w:rsidRPr="00885983">
        <w:rPr>
          <w:lang w:eastAsia="zh-CN"/>
        </w:rPr>
        <w:tab/>
      </w:r>
      <w:r w:rsidRPr="00885983">
        <w:rPr>
          <w:rFonts w:hint="eastAsia"/>
          <w:lang w:eastAsia="zh-CN"/>
        </w:rPr>
        <w:t>ITU-R</w:t>
      </w:r>
      <w:r w:rsidRPr="00885983">
        <w:rPr>
          <w:rFonts w:hint="eastAsia"/>
          <w:lang w:eastAsia="zh-CN"/>
        </w:rPr>
        <w:t>第</w:t>
      </w:r>
      <w:r w:rsidRPr="00885983">
        <w:rPr>
          <w:rFonts w:hint="eastAsia"/>
          <w:lang w:eastAsia="zh-CN"/>
        </w:rPr>
        <w:t>68</w:t>
      </w:r>
      <w:r w:rsidRPr="00885983">
        <w:rPr>
          <w:rFonts w:hint="eastAsia"/>
          <w:lang w:eastAsia="zh-CN"/>
        </w:rPr>
        <w:t>号决议寻求增进对现行小型卫星的规则程序的了解和知识；</w:t>
      </w:r>
    </w:p>
    <w:p w14:paraId="4C6D8334" w14:textId="77777777" w:rsidR="0075199A" w:rsidRPr="00885983" w:rsidRDefault="003B5CEE" w:rsidP="0075199A">
      <w:pPr>
        <w:rPr>
          <w:lang w:val="en-US" w:eastAsia="zh-CN"/>
        </w:rPr>
      </w:pPr>
      <w:r w:rsidRPr="00885983">
        <w:rPr>
          <w:i/>
          <w:iCs/>
          <w:lang w:eastAsia="zh-CN"/>
        </w:rPr>
        <w:t>b)</w:t>
      </w:r>
      <w:r w:rsidRPr="00885983">
        <w:rPr>
          <w:lang w:eastAsia="zh-CN"/>
        </w:rPr>
        <w:tab/>
      </w:r>
      <w:r w:rsidRPr="00885983">
        <w:rPr>
          <w:rFonts w:hint="eastAsia"/>
          <w:lang w:val="en-US" w:eastAsia="zh-CN"/>
        </w:rPr>
        <w:t>即使卫星的质量和尺寸与频率管理无关，但此类卫星较轻的质量和较小的尺寸已经成为新兴太空国家取得成功的主要贡献因素</w:t>
      </w:r>
      <w:r w:rsidRPr="00885983">
        <w:rPr>
          <w:rFonts w:ascii="STKaiti" w:eastAsia="STKaiti" w:hAnsi="STKaiti" w:hint="eastAsia"/>
          <w:iCs/>
          <w:lang w:eastAsia="zh-CN"/>
        </w:rPr>
        <w:t>；</w:t>
      </w:r>
    </w:p>
    <w:p w14:paraId="204F3D15" w14:textId="77777777" w:rsidR="0075199A" w:rsidRPr="005C7655" w:rsidRDefault="003B5CEE" w:rsidP="0075199A">
      <w:pPr>
        <w:rPr>
          <w:rFonts w:asciiTheme="majorBidi" w:hAnsiTheme="majorBidi" w:cstheme="majorBidi"/>
          <w:iCs/>
          <w:lang w:eastAsia="zh-CN"/>
          <w:rPrChange w:id="135" w:author="" w:date="2019-02-26T17:10:00Z">
            <w:rPr>
              <w:iCs/>
              <w:lang w:eastAsia="zh-CN"/>
            </w:rPr>
          </w:rPrChange>
        </w:rPr>
      </w:pPr>
      <w:r w:rsidRPr="00885983">
        <w:rPr>
          <w:i/>
          <w:lang w:eastAsia="zh-CN"/>
        </w:rPr>
        <w:t>c)</w:t>
      </w:r>
      <w:r w:rsidRPr="00885983">
        <w:rPr>
          <w:i/>
          <w:lang w:eastAsia="zh-CN"/>
        </w:rPr>
        <w:tab/>
      </w:r>
      <w:r w:rsidRPr="00885983">
        <w:rPr>
          <w:rFonts w:asciiTheme="majorBidi" w:hAnsiTheme="majorBidi" w:cstheme="majorBidi" w:hint="eastAsia"/>
          <w:iCs/>
          <w:lang w:eastAsia="zh-CN"/>
        </w:rPr>
        <w:t>在无须遵守第</w:t>
      </w:r>
      <w:r w:rsidRPr="00885983">
        <w:rPr>
          <w:rFonts w:asciiTheme="majorBidi" w:hAnsiTheme="majorBidi" w:cstheme="majorBidi"/>
          <w:b/>
          <w:bCs/>
          <w:iCs/>
          <w:lang w:eastAsia="zh-CN"/>
        </w:rPr>
        <w:t>9</w:t>
      </w:r>
      <w:r w:rsidRPr="00885983">
        <w:rPr>
          <w:rFonts w:asciiTheme="majorBidi" w:hAnsiTheme="majorBidi" w:cstheme="majorBidi" w:hint="eastAsia"/>
          <w:iCs/>
          <w:lang w:eastAsia="zh-CN"/>
        </w:rPr>
        <w:t>条</w:t>
      </w:r>
      <w:r w:rsidRPr="00885983">
        <w:rPr>
          <w:rFonts w:asciiTheme="majorBidi" w:hAnsiTheme="majorBidi" w:cstheme="majorBidi"/>
          <w:iCs/>
          <w:lang w:eastAsia="zh-CN"/>
        </w:rPr>
        <w:t>第</w:t>
      </w:r>
      <w:r w:rsidRPr="0020248F">
        <w:rPr>
          <w:rFonts w:asciiTheme="majorBidi" w:hAnsiTheme="majorBidi" w:cstheme="majorBidi"/>
          <w:iCs/>
          <w:lang w:eastAsia="zh-CN"/>
        </w:rPr>
        <w:t>II</w:t>
      </w:r>
      <w:r w:rsidRPr="00885983">
        <w:rPr>
          <w:rFonts w:asciiTheme="majorBidi" w:hAnsiTheme="majorBidi" w:cstheme="majorBidi" w:hint="eastAsia"/>
          <w:iCs/>
          <w:lang w:eastAsia="zh-CN"/>
        </w:rPr>
        <w:t>节</w:t>
      </w:r>
      <w:r w:rsidRPr="00885983">
        <w:rPr>
          <w:rFonts w:asciiTheme="majorBidi" w:hAnsiTheme="majorBidi" w:cstheme="majorBidi"/>
          <w:iCs/>
          <w:lang w:eastAsia="zh-CN"/>
        </w:rPr>
        <w:t>规定</w:t>
      </w:r>
      <w:r>
        <w:rPr>
          <w:rFonts w:asciiTheme="majorBidi" w:hAnsiTheme="majorBidi" w:cstheme="majorBidi" w:hint="eastAsia"/>
          <w:iCs/>
          <w:lang w:eastAsia="zh-CN"/>
        </w:rPr>
        <w:t>的</w:t>
      </w:r>
      <w:r w:rsidRPr="00885983">
        <w:rPr>
          <w:rFonts w:asciiTheme="majorBidi" w:hAnsiTheme="majorBidi" w:cstheme="majorBidi" w:hint="eastAsia"/>
          <w:iCs/>
          <w:lang w:eastAsia="zh-CN"/>
        </w:rPr>
        <w:t>频段</w:t>
      </w:r>
      <w:r w:rsidRPr="00885983">
        <w:rPr>
          <w:rFonts w:asciiTheme="majorBidi" w:hAnsiTheme="majorBidi" w:cstheme="majorBidi"/>
          <w:iCs/>
          <w:lang w:eastAsia="zh-CN"/>
        </w:rPr>
        <w:t>内运行的所有</w:t>
      </w:r>
      <w:r w:rsidRPr="00885983">
        <w:rPr>
          <w:rFonts w:asciiTheme="majorBidi" w:hAnsiTheme="majorBidi" w:cstheme="majorBidi"/>
          <w:iCs/>
          <w:lang w:eastAsia="zh-CN"/>
        </w:rPr>
        <w:t>non-GSO</w:t>
      </w:r>
      <w:r w:rsidRPr="00885983">
        <w:rPr>
          <w:rFonts w:asciiTheme="majorBidi" w:hAnsiTheme="majorBidi" w:cstheme="majorBidi" w:hint="eastAsia"/>
          <w:iCs/>
          <w:lang w:eastAsia="zh-CN"/>
        </w:rPr>
        <w:t>卫星</w:t>
      </w:r>
      <w:r w:rsidRPr="00885983">
        <w:rPr>
          <w:rFonts w:asciiTheme="majorBidi" w:hAnsiTheme="majorBidi" w:cstheme="majorBidi"/>
          <w:iCs/>
          <w:lang w:eastAsia="zh-CN"/>
        </w:rPr>
        <w:t>网络或系统</w:t>
      </w:r>
      <w:r w:rsidRPr="00885983">
        <w:rPr>
          <w:rFonts w:asciiTheme="majorBidi" w:hAnsiTheme="majorBidi" w:cstheme="majorBidi" w:hint="eastAsia"/>
          <w:iCs/>
          <w:lang w:eastAsia="zh-CN"/>
        </w:rPr>
        <w:t>须遵守</w:t>
      </w:r>
      <w:r w:rsidRPr="00885983">
        <w:rPr>
          <w:rFonts w:asciiTheme="majorBidi" w:hAnsiTheme="majorBidi" w:cstheme="majorBidi"/>
          <w:iCs/>
          <w:lang w:eastAsia="zh-CN"/>
        </w:rPr>
        <w:t>第</w:t>
      </w:r>
      <w:r w:rsidRPr="00885983">
        <w:rPr>
          <w:rFonts w:asciiTheme="majorBidi" w:hAnsiTheme="majorBidi" w:cstheme="majorBidi"/>
          <w:b/>
          <w:bCs/>
          <w:iCs/>
          <w:lang w:eastAsia="zh-CN"/>
        </w:rPr>
        <w:t>9.3</w:t>
      </w:r>
      <w:r w:rsidRPr="00885983">
        <w:rPr>
          <w:rFonts w:asciiTheme="majorBidi" w:hAnsiTheme="majorBidi" w:cstheme="majorBidi" w:hint="eastAsia"/>
          <w:iCs/>
          <w:lang w:eastAsia="zh-CN"/>
        </w:rPr>
        <w:t>款</w:t>
      </w:r>
      <w:r w:rsidRPr="00885983">
        <w:rPr>
          <w:rFonts w:asciiTheme="majorBidi" w:hAnsiTheme="majorBidi" w:cstheme="majorBidi"/>
          <w:iCs/>
          <w:lang w:eastAsia="zh-CN"/>
        </w:rPr>
        <w:t>以及该</w:t>
      </w:r>
      <w:r w:rsidRPr="00885983">
        <w:rPr>
          <w:rFonts w:asciiTheme="majorBidi" w:hAnsiTheme="majorBidi" w:cstheme="majorBidi" w:hint="eastAsia"/>
          <w:iCs/>
          <w:lang w:eastAsia="zh-CN"/>
        </w:rPr>
        <w:t>款</w:t>
      </w:r>
      <w:r w:rsidRPr="00885983">
        <w:rPr>
          <w:rFonts w:asciiTheme="majorBidi" w:hAnsiTheme="majorBidi" w:cstheme="majorBidi"/>
          <w:iCs/>
          <w:lang w:eastAsia="zh-CN"/>
        </w:rPr>
        <w:t>规定的困难解决程序，无论其相关频率指配的有效期如何</w:t>
      </w:r>
      <w:r w:rsidRPr="00885983">
        <w:rPr>
          <w:rFonts w:asciiTheme="majorBidi" w:hAnsiTheme="majorBidi" w:cstheme="majorBidi" w:hint="eastAsia"/>
          <w:iCs/>
          <w:lang w:eastAsia="zh-CN"/>
        </w:rPr>
        <w:t>；</w:t>
      </w:r>
    </w:p>
    <w:p w14:paraId="1AE70448" w14:textId="77777777" w:rsidR="0075199A" w:rsidRPr="00BB797D" w:rsidRDefault="003B5CEE" w:rsidP="0075199A">
      <w:pPr>
        <w:rPr>
          <w:lang w:eastAsia="zh-CN"/>
        </w:rPr>
      </w:pPr>
      <w:r w:rsidRPr="00885983">
        <w:rPr>
          <w:i/>
          <w:lang w:eastAsia="zh-CN"/>
        </w:rPr>
        <w:t>d)</w:t>
      </w:r>
      <w:r w:rsidRPr="00885983">
        <w:rPr>
          <w:lang w:eastAsia="zh-CN"/>
        </w:rPr>
        <w:tab/>
      </w:r>
      <w:r w:rsidRPr="00885983">
        <w:rPr>
          <w:rFonts w:hint="eastAsia"/>
          <w:lang w:eastAsia="zh-CN"/>
        </w:rPr>
        <w:t>执行短期任务的</w:t>
      </w:r>
      <w:r w:rsidRPr="00885983">
        <w:rPr>
          <w:lang w:eastAsia="zh-CN"/>
        </w:rPr>
        <w:t>non-GSO</w:t>
      </w:r>
      <w:r w:rsidRPr="00885983">
        <w:rPr>
          <w:rFonts w:hint="eastAsia"/>
          <w:lang w:eastAsia="zh-CN"/>
        </w:rPr>
        <w:t>卫星系统不得用于生命安全业务，</w:t>
      </w:r>
    </w:p>
    <w:p w14:paraId="2B9BF3BB" w14:textId="77777777" w:rsidR="0075199A" w:rsidRPr="005C2351" w:rsidRDefault="003B5CEE" w:rsidP="0075199A">
      <w:pPr>
        <w:pStyle w:val="Call"/>
        <w:rPr>
          <w:lang w:eastAsia="zh-CN"/>
        </w:rPr>
      </w:pPr>
      <w:r w:rsidRPr="005C2351">
        <w:rPr>
          <w:rFonts w:hint="eastAsia"/>
          <w:lang w:eastAsia="zh-CN"/>
        </w:rPr>
        <w:lastRenderedPageBreak/>
        <w:t>注意到</w:t>
      </w:r>
    </w:p>
    <w:p w14:paraId="18E221E8" w14:textId="77777777" w:rsidR="0075199A" w:rsidRPr="0002541F" w:rsidRDefault="003B5CEE" w:rsidP="0075199A">
      <w:pPr>
        <w:rPr>
          <w:lang w:val="en-US" w:eastAsia="zh-CN"/>
        </w:rPr>
      </w:pPr>
      <w:r w:rsidRPr="004733EB">
        <w:rPr>
          <w:i/>
          <w:iCs/>
          <w:lang w:eastAsia="zh-CN"/>
        </w:rPr>
        <w:t>a)</w:t>
      </w:r>
      <w:r w:rsidRPr="004733EB">
        <w:rPr>
          <w:i/>
          <w:iCs/>
          <w:lang w:eastAsia="zh-CN"/>
        </w:rPr>
        <w:tab/>
      </w:r>
      <w:r w:rsidRPr="0002541F">
        <w:rPr>
          <w:lang w:val="en-US" w:eastAsia="zh-CN"/>
        </w:rPr>
        <w:t>ITU-R SA.2312</w:t>
      </w:r>
      <w:proofErr w:type="gramStart"/>
      <w:r w:rsidRPr="0002541F">
        <w:rPr>
          <w:rFonts w:hint="eastAsia"/>
          <w:lang w:val="en-US" w:eastAsia="zh-CN"/>
        </w:rPr>
        <w:t>号报告</w:t>
      </w:r>
      <w:r>
        <w:rPr>
          <w:rFonts w:hint="eastAsia"/>
          <w:lang w:val="en-US" w:eastAsia="zh-CN"/>
        </w:rPr>
        <w:t>“</w:t>
      </w:r>
      <w:proofErr w:type="gramEnd"/>
      <w:r w:rsidRPr="0002541F">
        <w:rPr>
          <w:rFonts w:hint="eastAsia"/>
          <w:lang w:val="en-US" w:eastAsia="zh-CN"/>
        </w:rPr>
        <w:t>微卫星和微小卫星及包含此类卫星的系统的特性、定义和频谱需求</w:t>
      </w:r>
      <w:r>
        <w:rPr>
          <w:rFonts w:hint="eastAsia"/>
          <w:lang w:val="en-US" w:eastAsia="zh-CN"/>
        </w:rPr>
        <w:t>”</w:t>
      </w:r>
      <w:r w:rsidRPr="0002541F">
        <w:rPr>
          <w:rFonts w:hint="eastAsia"/>
          <w:lang w:val="en-US" w:eastAsia="zh-CN"/>
        </w:rPr>
        <w:t>；</w:t>
      </w:r>
    </w:p>
    <w:p w14:paraId="363B7402" w14:textId="77777777" w:rsidR="0075199A" w:rsidRPr="004733EB" w:rsidRDefault="003B5CEE" w:rsidP="0075199A">
      <w:pPr>
        <w:rPr>
          <w:lang w:eastAsia="zh-CN"/>
        </w:rPr>
      </w:pPr>
      <w:r w:rsidRPr="004733EB">
        <w:rPr>
          <w:i/>
          <w:iCs/>
          <w:lang w:eastAsia="zh-CN"/>
        </w:rPr>
        <w:t>b)</w:t>
      </w:r>
      <w:r w:rsidRPr="004733EB">
        <w:rPr>
          <w:i/>
          <w:iCs/>
          <w:lang w:eastAsia="zh-CN"/>
        </w:rPr>
        <w:tab/>
      </w:r>
      <w:r w:rsidRPr="0040340F">
        <w:rPr>
          <w:rFonts w:hint="eastAsia"/>
          <w:lang w:eastAsia="zh-CN"/>
        </w:rPr>
        <w:t>ITU-R SA.2348</w:t>
      </w:r>
      <w:r w:rsidRPr="0040340F">
        <w:rPr>
          <w:rFonts w:hint="eastAsia"/>
          <w:lang w:eastAsia="zh-CN"/>
        </w:rPr>
        <w:t>号报告，其中载有与此类卫星空间网络通知有关的现行</w:t>
      </w:r>
      <w:r>
        <w:rPr>
          <w:rFonts w:hint="eastAsia"/>
          <w:lang w:eastAsia="zh-CN"/>
        </w:rPr>
        <w:t>规则实践</w:t>
      </w:r>
      <w:r w:rsidRPr="0040340F">
        <w:rPr>
          <w:rFonts w:hint="eastAsia"/>
          <w:lang w:eastAsia="zh-CN"/>
        </w:rPr>
        <w:t>的说明，</w:t>
      </w:r>
    </w:p>
    <w:p w14:paraId="21DE4972" w14:textId="77777777" w:rsidR="0075199A" w:rsidRPr="004733EB" w:rsidRDefault="003B5CEE" w:rsidP="0075199A">
      <w:pPr>
        <w:pStyle w:val="Call"/>
        <w:rPr>
          <w:lang w:eastAsia="zh-CN"/>
        </w:rPr>
      </w:pPr>
      <w:r>
        <w:rPr>
          <w:rFonts w:hint="eastAsia"/>
          <w:lang w:eastAsia="zh-CN"/>
        </w:rPr>
        <w:t>做出决议</w:t>
      </w:r>
    </w:p>
    <w:p w14:paraId="67B45049" w14:textId="77777777" w:rsidR="0075199A" w:rsidRPr="00885983" w:rsidRDefault="003B5CEE" w:rsidP="0075199A">
      <w:pPr>
        <w:rPr>
          <w:lang w:eastAsia="zh-CN"/>
        </w:rPr>
      </w:pPr>
      <w:r w:rsidRPr="00885983">
        <w:rPr>
          <w:lang w:eastAsia="zh-CN"/>
        </w:rPr>
        <w:t>1</w:t>
      </w:r>
      <w:r w:rsidRPr="00885983">
        <w:rPr>
          <w:lang w:eastAsia="zh-CN"/>
        </w:rPr>
        <w:tab/>
      </w:r>
      <w:r w:rsidRPr="00885983">
        <w:rPr>
          <w:rFonts w:hint="eastAsia"/>
          <w:lang w:eastAsia="zh-CN"/>
        </w:rPr>
        <w:t>本决议须仅适用于通知主管部门确定为执行短期任务的</w:t>
      </w:r>
      <w:r w:rsidRPr="00885983">
        <w:rPr>
          <w:lang w:eastAsia="zh-CN"/>
        </w:rPr>
        <w:t>non-GSO</w:t>
      </w:r>
      <w:r w:rsidRPr="00885983">
        <w:rPr>
          <w:rFonts w:hint="eastAsia"/>
          <w:lang w:eastAsia="zh-CN"/>
        </w:rPr>
        <w:t>网络或系统；</w:t>
      </w:r>
    </w:p>
    <w:p w14:paraId="0B78F15D" w14:textId="77777777" w:rsidR="0075199A" w:rsidRPr="00885983" w:rsidRDefault="003B5CEE" w:rsidP="0075199A">
      <w:pPr>
        <w:rPr>
          <w:lang w:eastAsia="zh-CN"/>
        </w:rPr>
      </w:pPr>
      <w:r w:rsidRPr="00885983">
        <w:rPr>
          <w:lang w:eastAsia="zh-CN"/>
        </w:rPr>
        <w:t>2</w:t>
      </w:r>
      <w:r w:rsidRPr="00885983">
        <w:rPr>
          <w:lang w:eastAsia="zh-CN"/>
        </w:rPr>
        <w:tab/>
      </w:r>
      <w:r w:rsidRPr="00885983">
        <w:rPr>
          <w:rFonts w:hint="eastAsia"/>
          <w:lang w:eastAsia="zh-CN"/>
        </w:rPr>
        <w:t>在不受第</w:t>
      </w:r>
      <w:r w:rsidRPr="00885983">
        <w:rPr>
          <w:rFonts w:hint="eastAsia"/>
          <w:b/>
          <w:lang w:eastAsia="zh-CN"/>
        </w:rPr>
        <w:t>9</w:t>
      </w:r>
      <w:r w:rsidRPr="00885983">
        <w:rPr>
          <w:rFonts w:hint="eastAsia"/>
          <w:lang w:eastAsia="zh-CN"/>
        </w:rPr>
        <w:t>条第</w:t>
      </w:r>
      <w:r w:rsidRPr="00885983">
        <w:rPr>
          <w:rFonts w:hint="eastAsia"/>
          <w:lang w:eastAsia="zh-CN"/>
        </w:rPr>
        <w:t>II</w:t>
      </w:r>
      <w:r w:rsidRPr="00885983">
        <w:rPr>
          <w:rFonts w:hint="eastAsia"/>
          <w:lang w:eastAsia="zh-CN"/>
        </w:rPr>
        <w:t>节规定约束的任何空间无线电通信业务频段内运行的</w:t>
      </w:r>
      <w:r>
        <w:rPr>
          <w:rFonts w:hint="eastAsia"/>
          <w:lang w:eastAsia="zh-CN"/>
        </w:rPr>
        <w:t>、</w:t>
      </w:r>
      <w:r w:rsidRPr="00885983">
        <w:rPr>
          <w:rFonts w:hint="eastAsia"/>
          <w:lang w:eastAsia="zh-CN"/>
        </w:rPr>
        <w:t>被确定为执行短期任务的</w:t>
      </w:r>
      <w:r w:rsidRPr="00885983">
        <w:rPr>
          <w:rFonts w:hint="eastAsia"/>
          <w:lang w:eastAsia="zh-CN"/>
        </w:rPr>
        <w:t>non-GSO</w:t>
      </w:r>
      <w:r w:rsidRPr="00885983">
        <w:rPr>
          <w:rFonts w:hint="eastAsia"/>
          <w:lang w:eastAsia="zh-CN"/>
        </w:rPr>
        <w:t>卫星网络或系统须遵守《无线电规则》的条款，但本决议附件规定了例外情况；</w:t>
      </w:r>
    </w:p>
    <w:p w14:paraId="39D04564" w14:textId="77777777" w:rsidR="0075199A" w:rsidRPr="00885983" w:rsidRDefault="003B5CEE" w:rsidP="0075199A">
      <w:pPr>
        <w:rPr>
          <w:lang w:eastAsia="zh-CN"/>
        </w:rPr>
      </w:pPr>
      <w:r w:rsidRPr="00885983">
        <w:rPr>
          <w:lang w:eastAsia="zh-CN"/>
        </w:rPr>
        <w:t>3</w:t>
      </w:r>
      <w:r w:rsidRPr="00885983">
        <w:rPr>
          <w:lang w:eastAsia="zh-CN"/>
        </w:rPr>
        <w:tab/>
      </w:r>
      <w:r w:rsidRPr="00885983">
        <w:rPr>
          <w:rFonts w:hint="eastAsia"/>
          <w:lang w:eastAsia="zh-CN"/>
        </w:rPr>
        <w:t>被确定为执行</w:t>
      </w:r>
      <w:r w:rsidRPr="00885983">
        <w:rPr>
          <w:lang w:eastAsia="zh-CN"/>
        </w:rPr>
        <w:t>短期任务</w:t>
      </w:r>
      <w:r w:rsidRPr="00885983">
        <w:rPr>
          <w:rFonts w:hint="eastAsia"/>
          <w:lang w:eastAsia="zh-CN"/>
        </w:rPr>
        <w:t>并在</w:t>
      </w:r>
      <w:r w:rsidRPr="00885983">
        <w:rPr>
          <w:lang w:eastAsia="zh-CN"/>
        </w:rPr>
        <w:t>划分给卫星业务的频段中操作的</w:t>
      </w:r>
      <w:r w:rsidRPr="00885983">
        <w:rPr>
          <w:rFonts w:hint="eastAsia"/>
          <w:lang w:eastAsia="zh-CN"/>
        </w:rPr>
        <w:t>non-GSO</w:t>
      </w:r>
      <w:r w:rsidRPr="00885983">
        <w:rPr>
          <w:rFonts w:hint="eastAsia"/>
          <w:lang w:eastAsia="zh-CN"/>
        </w:rPr>
        <w:t>卫星</w:t>
      </w:r>
      <w:r w:rsidRPr="00885983">
        <w:rPr>
          <w:lang w:eastAsia="zh-CN"/>
        </w:rPr>
        <w:t>网络或系统须</w:t>
      </w:r>
      <w:r w:rsidRPr="00885983">
        <w:rPr>
          <w:rFonts w:hint="eastAsia"/>
          <w:lang w:eastAsia="zh-CN"/>
        </w:rPr>
        <w:t>依据</w:t>
      </w:r>
      <w:r w:rsidRPr="00885983">
        <w:rPr>
          <w:lang w:eastAsia="zh-CN"/>
        </w:rPr>
        <w:t>所划分的卫星业务的相关条件操作</w:t>
      </w:r>
      <w:r w:rsidRPr="00885983">
        <w:rPr>
          <w:rFonts w:hint="eastAsia"/>
          <w:lang w:eastAsia="zh-CN"/>
        </w:rPr>
        <w:t>；</w:t>
      </w:r>
    </w:p>
    <w:p w14:paraId="0602E78C" w14:textId="77777777" w:rsidR="0075199A" w:rsidRPr="00885983" w:rsidRDefault="003B5CEE" w:rsidP="0075199A">
      <w:pPr>
        <w:rPr>
          <w:lang w:eastAsia="zh-CN"/>
        </w:rPr>
      </w:pPr>
      <w:r w:rsidRPr="00885983">
        <w:rPr>
          <w:lang w:eastAsia="zh-CN"/>
        </w:rPr>
        <w:t>4</w:t>
      </w:r>
      <w:r w:rsidRPr="00885983">
        <w:rPr>
          <w:lang w:eastAsia="zh-CN"/>
        </w:rPr>
        <w:tab/>
      </w:r>
      <w:r w:rsidRPr="00885983">
        <w:rPr>
          <w:rFonts w:hint="eastAsia"/>
          <w:lang w:eastAsia="zh-CN"/>
        </w:rPr>
        <w:t>将划分给卫星业余业务的频谱用于被确定为执行短期任务的非对地静止卫星网络或系统须按照《无线电规则》第</w:t>
      </w:r>
      <w:r w:rsidRPr="00885983">
        <w:rPr>
          <w:rFonts w:hint="eastAsia"/>
          <w:b/>
          <w:lang w:eastAsia="zh-CN"/>
        </w:rPr>
        <w:t>25</w:t>
      </w:r>
      <w:r w:rsidRPr="00885983">
        <w:rPr>
          <w:rFonts w:hint="eastAsia"/>
          <w:lang w:eastAsia="zh-CN"/>
        </w:rPr>
        <w:t>条所载的卫星业余业务的定义运行；</w:t>
      </w:r>
    </w:p>
    <w:p w14:paraId="38798DA6" w14:textId="77777777" w:rsidR="0075199A" w:rsidRPr="00885983" w:rsidRDefault="003B5CEE" w:rsidP="0075199A">
      <w:pPr>
        <w:rPr>
          <w:lang w:eastAsia="zh-CN"/>
        </w:rPr>
      </w:pPr>
      <w:r w:rsidRPr="00885983">
        <w:rPr>
          <w:lang w:eastAsia="zh-CN"/>
        </w:rPr>
        <w:t>5</w:t>
      </w:r>
      <w:r w:rsidRPr="00885983">
        <w:rPr>
          <w:i/>
          <w:lang w:eastAsia="zh-CN"/>
        </w:rPr>
        <w:tab/>
      </w:r>
      <w:r w:rsidRPr="00885983">
        <w:rPr>
          <w:rFonts w:hint="eastAsia"/>
          <w:iCs/>
          <w:lang w:eastAsia="zh-CN"/>
        </w:rPr>
        <w:t>被确定为</w:t>
      </w:r>
      <w:r w:rsidRPr="00885983">
        <w:rPr>
          <w:rFonts w:hint="eastAsia"/>
          <w:lang w:eastAsia="zh-CN"/>
        </w:rPr>
        <w:t>执行短期任务的非对地静止卫星网络或系统中的卫星总数不得超过</w:t>
      </w:r>
      <w:r w:rsidRPr="00885983">
        <w:rPr>
          <w:rFonts w:hint="eastAsia"/>
          <w:lang w:eastAsia="zh-CN"/>
        </w:rPr>
        <w:t>10</w:t>
      </w:r>
      <w:r w:rsidRPr="00885983">
        <w:rPr>
          <w:rFonts w:hint="eastAsia"/>
          <w:lang w:eastAsia="zh-CN"/>
        </w:rPr>
        <w:t>颗</w:t>
      </w:r>
      <w:r w:rsidRPr="00885983">
        <w:rPr>
          <w:rFonts w:hint="eastAsia"/>
          <w:lang w:eastAsia="zh-CN"/>
        </w:rPr>
        <w:t>/</w:t>
      </w:r>
      <w:r w:rsidRPr="00885983">
        <w:rPr>
          <w:rFonts w:hint="eastAsia"/>
          <w:lang w:eastAsia="zh-CN"/>
        </w:rPr>
        <w:t>有待</w:t>
      </w:r>
      <w:r w:rsidRPr="00885983">
        <w:rPr>
          <w:rFonts w:hint="eastAsia"/>
          <w:lang w:eastAsia="zh-CN"/>
        </w:rPr>
        <w:t>WRC-19</w:t>
      </w:r>
      <w:r w:rsidRPr="00885983">
        <w:rPr>
          <w:rFonts w:hint="eastAsia"/>
          <w:lang w:eastAsia="zh-CN"/>
        </w:rPr>
        <w:t>决定的数量；</w:t>
      </w:r>
    </w:p>
    <w:p w14:paraId="2A3BDE17" w14:textId="77777777" w:rsidR="0075199A" w:rsidRPr="00885983" w:rsidRDefault="003B5CEE" w:rsidP="0075199A">
      <w:pPr>
        <w:rPr>
          <w:lang w:eastAsia="zh-CN"/>
        </w:rPr>
      </w:pPr>
      <w:r w:rsidRPr="00885983">
        <w:rPr>
          <w:lang w:eastAsia="zh-CN"/>
        </w:rPr>
        <w:t>6</w:t>
      </w:r>
      <w:r w:rsidRPr="00885983">
        <w:rPr>
          <w:lang w:eastAsia="zh-CN"/>
        </w:rPr>
        <w:tab/>
      </w:r>
      <w:r w:rsidRPr="00885983">
        <w:rPr>
          <w:rFonts w:hint="eastAsia"/>
          <w:lang w:eastAsia="zh-CN"/>
        </w:rPr>
        <w:t>被确定为执行短期任务的非对地静止卫星网络或系统的最长运行时间和频率指配的有效期，自频率指配启用之日起不得超过三年（此类网络或系统启用日期的定义见本决议附件），且没有任何延长的可能性。随后，所登记的指配须被取消；</w:t>
      </w:r>
    </w:p>
    <w:p w14:paraId="55C3E874" w14:textId="77777777" w:rsidR="0075199A" w:rsidRPr="00885983" w:rsidRDefault="003B5CEE" w:rsidP="0075199A">
      <w:pPr>
        <w:rPr>
          <w:lang w:eastAsia="zh-CN"/>
        </w:rPr>
      </w:pPr>
      <w:r w:rsidRPr="00885983">
        <w:rPr>
          <w:lang w:eastAsia="zh-CN"/>
        </w:rPr>
        <w:t>7</w:t>
      </w:r>
      <w:r w:rsidRPr="00885983">
        <w:rPr>
          <w:lang w:eastAsia="zh-CN"/>
        </w:rPr>
        <w:tab/>
      </w:r>
      <w:r w:rsidRPr="00B62DEC">
        <w:rPr>
          <w:rFonts w:hint="eastAsia"/>
          <w:lang w:eastAsia="zh-CN"/>
        </w:rPr>
        <w:t>就本决议而言，被确定为执行短期任务的非对地静止卫星网络或系统须具有与首次发射（对于多次发射的系统）相关的单一发射日期，发射日期的定义是将执行短期任务的非对地静止卫星网络或系统的第一颗卫星放入其通知的轨道面的日期</w:t>
      </w:r>
      <w:r w:rsidRPr="00885983">
        <w:rPr>
          <w:rFonts w:hint="eastAsia"/>
          <w:lang w:eastAsia="zh-CN"/>
        </w:rPr>
        <w:t>，</w:t>
      </w:r>
    </w:p>
    <w:p w14:paraId="57B98AA6" w14:textId="77777777" w:rsidR="0075199A" w:rsidRPr="00885983" w:rsidRDefault="003B5CEE" w:rsidP="0075199A">
      <w:pPr>
        <w:pStyle w:val="Call"/>
        <w:rPr>
          <w:lang w:eastAsia="zh-CN"/>
        </w:rPr>
      </w:pPr>
      <w:r w:rsidRPr="00885983">
        <w:rPr>
          <w:rFonts w:hint="eastAsia"/>
          <w:lang w:eastAsia="zh-CN"/>
        </w:rPr>
        <w:t>责成无线电通信局主任</w:t>
      </w:r>
    </w:p>
    <w:p w14:paraId="0408DA59" w14:textId="77777777" w:rsidR="0075199A" w:rsidRPr="00885983" w:rsidRDefault="003B5CEE" w:rsidP="0075199A">
      <w:pPr>
        <w:rPr>
          <w:lang w:eastAsia="zh-CN"/>
        </w:rPr>
      </w:pPr>
      <w:r w:rsidRPr="00885983">
        <w:rPr>
          <w:lang w:eastAsia="zh-CN"/>
        </w:rPr>
        <w:t>1</w:t>
      </w:r>
      <w:r w:rsidRPr="00885983">
        <w:rPr>
          <w:lang w:eastAsia="zh-CN"/>
        </w:rPr>
        <w:tab/>
      </w:r>
      <w:r w:rsidRPr="00885983">
        <w:rPr>
          <w:rFonts w:hint="eastAsia"/>
          <w:lang w:eastAsia="zh-CN"/>
        </w:rPr>
        <w:t>尽快按照本决议制定识别执行短期任务的非对地静止卫星网络或系统频率指配的适当手段；</w:t>
      </w:r>
    </w:p>
    <w:p w14:paraId="62AD4C37" w14:textId="77777777" w:rsidR="0075199A" w:rsidRPr="00885983" w:rsidRDefault="003B5CEE" w:rsidP="0075199A">
      <w:pPr>
        <w:rPr>
          <w:lang w:eastAsia="zh-CN"/>
        </w:rPr>
      </w:pPr>
      <w:r w:rsidRPr="00885983">
        <w:rPr>
          <w:lang w:eastAsia="zh-CN"/>
        </w:rPr>
        <w:t>2</w:t>
      </w:r>
      <w:r w:rsidRPr="00885983">
        <w:rPr>
          <w:lang w:eastAsia="zh-CN"/>
        </w:rPr>
        <w:tab/>
      </w:r>
      <w:r w:rsidRPr="00885983">
        <w:rPr>
          <w:rFonts w:hint="eastAsia"/>
          <w:lang w:eastAsia="zh-CN"/>
        </w:rPr>
        <w:t>除了对通知单的正常公布外，加快对此类网络或系统通知单的在线公布；</w:t>
      </w:r>
    </w:p>
    <w:p w14:paraId="2D51C98D" w14:textId="77777777" w:rsidR="0075199A" w:rsidRPr="00885983" w:rsidRDefault="003B5CEE" w:rsidP="0075199A">
      <w:pPr>
        <w:rPr>
          <w:lang w:eastAsia="zh-CN"/>
        </w:rPr>
      </w:pPr>
      <w:r w:rsidRPr="00885983">
        <w:rPr>
          <w:lang w:eastAsia="zh-CN"/>
        </w:rPr>
        <w:t>3</w:t>
      </w:r>
      <w:r w:rsidRPr="00885983">
        <w:rPr>
          <w:lang w:eastAsia="zh-CN"/>
        </w:rPr>
        <w:tab/>
      </w:r>
      <w:r w:rsidRPr="00885983">
        <w:rPr>
          <w:rFonts w:hint="eastAsia"/>
          <w:lang w:eastAsia="zh-CN"/>
        </w:rPr>
        <w:t>为执行本决议的主管部门提供必要的协助，</w:t>
      </w:r>
    </w:p>
    <w:p w14:paraId="35ADEB75" w14:textId="77777777" w:rsidR="0075199A" w:rsidRPr="004733EB" w:rsidRDefault="003B5CEE" w:rsidP="0075199A">
      <w:pPr>
        <w:pStyle w:val="Call"/>
        <w:rPr>
          <w:lang w:eastAsia="zh-CN"/>
        </w:rPr>
      </w:pPr>
      <w:r w:rsidRPr="00885983">
        <w:rPr>
          <w:rFonts w:hint="eastAsia"/>
          <w:lang w:eastAsia="zh-CN"/>
        </w:rPr>
        <w:t>请各主管部门</w:t>
      </w:r>
    </w:p>
    <w:p w14:paraId="6C2EBB0C" w14:textId="77777777" w:rsidR="0075199A" w:rsidRPr="00885983" w:rsidRDefault="003B5CEE" w:rsidP="0075199A">
      <w:pPr>
        <w:rPr>
          <w:lang w:eastAsia="zh-CN"/>
        </w:rPr>
      </w:pPr>
      <w:r w:rsidRPr="00885983">
        <w:rPr>
          <w:lang w:eastAsia="zh-CN"/>
        </w:rPr>
        <w:t>1</w:t>
      </w:r>
      <w:r w:rsidRPr="00885983">
        <w:rPr>
          <w:lang w:eastAsia="zh-CN"/>
        </w:rPr>
        <w:tab/>
      </w:r>
      <w:r w:rsidRPr="00885983">
        <w:rPr>
          <w:rFonts w:ascii="Arial" w:hAnsi="Arial" w:cs="Arial"/>
          <w:color w:val="222222"/>
          <w:lang w:eastAsia="zh-CN"/>
        </w:rPr>
        <w:t>交换</w:t>
      </w:r>
      <w:r>
        <w:rPr>
          <w:rFonts w:ascii="Arial" w:hAnsi="Arial" w:cs="Arial" w:hint="eastAsia"/>
          <w:color w:val="222222"/>
          <w:lang w:eastAsia="zh-CN"/>
        </w:rPr>
        <w:t>与</w:t>
      </w:r>
      <w:r w:rsidRPr="00885983">
        <w:rPr>
          <w:rFonts w:ascii="Arial" w:hAnsi="Arial" w:cs="Arial" w:hint="eastAsia"/>
          <w:color w:val="222222"/>
          <w:lang w:eastAsia="zh-CN"/>
        </w:rPr>
        <w:t>被确定为执行</w:t>
      </w:r>
      <w:r w:rsidRPr="00885983">
        <w:rPr>
          <w:rFonts w:ascii="Arial" w:hAnsi="Arial" w:cs="Arial"/>
          <w:color w:val="222222"/>
          <w:lang w:eastAsia="zh-CN"/>
        </w:rPr>
        <w:t>短期任务</w:t>
      </w:r>
      <w:r w:rsidRPr="00885983">
        <w:rPr>
          <w:rFonts w:ascii="Arial" w:hAnsi="Arial" w:cs="Arial" w:hint="eastAsia"/>
          <w:color w:val="222222"/>
          <w:lang w:eastAsia="zh-CN"/>
        </w:rPr>
        <w:t>的</w:t>
      </w:r>
      <w:r w:rsidRPr="00885983">
        <w:rPr>
          <w:rFonts w:hint="eastAsia"/>
          <w:lang w:eastAsia="zh-CN"/>
        </w:rPr>
        <w:t>非对地静止卫星网络或系统</w:t>
      </w:r>
      <w:r w:rsidRPr="00885983">
        <w:rPr>
          <w:rFonts w:ascii="Arial" w:hAnsi="Arial" w:cs="Arial"/>
          <w:color w:val="222222"/>
          <w:lang w:eastAsia="zh-CN"/>
        </w:rPr>
        <w:t>有关的信息，并尽一切努力</w:t>
      </w:r>
      <w:r w:rsidRPr="00885983">
        <w:rPr>
          <w:rFonts w:ascii="Arial" w:hAnsi="Arial" w:cs="Arial" w:hint="eastAsia"/>
          <w:color w:val="222222"/>
          <w:lang w:eastAsia="zh-CN"/>
        </w:rPr>
        <w:t>，为</w:t>
      </w:r>
      <w:r w:rsidRPr="00885983">
        <w:rPr>
          <w:rFonts w:ascii="Arial" w:hAnsi="Arial" w:cs="Arial"/>
          <w:color w:val="222222"/>
          <w:lang w:eastAsia="zh-CN"/>
        </w:rPr>
        <w:t>现有或计划的卫星网络或系统，包括</w:t>
      </w:r>
      <w:r w:rsidRPr="00885983">
        <w:rPr>
          <w:rFonts w:ascii="Arial" w:hAnsi="Arial" w:cs="Arial" w:hint="eastAsia"/>
          <w:color w:val="222222"/>
          <w:lang w:eastAsia="zh-CN"/>
        </w:rPr>
        <w:t>执行短期任务的</w:t>
      </w:r>
      <w:r w:rsidRPr="00885983">
        <w:rPr>
          <w:rFonts w:ascii="Arial" w:hAnsi="Arial" w:cs="Arial"/>
          <w:color w:val="222222"/>
          <w:lang w:eastAsia="zh-CN"/>
        </w:rPr>
        <w:t>卫星网络或系统</w:t>
      </w:r>
      <w:r w:rsidRPr="00885983">
        <w:rPr>
          <w:rFonts w:ascii="Arial" w:hAnsi="Arial" w:cs="Arial" w:hint="eastAsia"/>
          <w:color w:val="222222"/>
          <w:lang w:eastAsia="zh-CN"/>
        </w:rPr>
        <w:t>解决</w:t>
      </w:r>
      <w:r w:rsidRPr="00885983">
        <w:rPr>
          <w:rFonts w:ascii="Arial" w:hAnsi="Arial" w:cs="Arial"/>
          <w:color w:val="222222"/>
          <w:lang w:eastAsia="zh-CN"/>
        </w:rPr>
        <w:t>可能无法接受的干扰</w:t>
      </w:r>
      <w:r>
        <w:rPr>
          <w:rFonts w:ascii="Arial" w:hAnsi="Arial" w:cs="Arial" w:hint="eastAsia"/>
          <w:color w:val="222222"/>
          <w:lang w:eastAsia="zh-CN"/>
        </w:rPr>
        <w:t>问题</w:t>
      </w:r>
      <w:r w:rsidRPr="00885983">
        <w:rPr>
          <w:rFonts w:ascii="Arial" w:hAnsi="Arial" w:cs="Arial" w:hint="eastAsia"/>
          <w:color w:val="222222"/>
          <w:lang w:eastAsia="zh-CN"/>
        </w:rPr>
        <w:t>；</w:t>
      </w:r>
    </w:p>
    <w:p w14:paraId="57CAA981" w14:textId="77777777" w:rsidR="0075199A" w:rsidRPr="00885983" w:rsidRDefault="003B5CEE" w:rsidP="0075199A">
      <w:pPr>
        <w:rPr>
          <w:szCs w:val="24"/>
          <w:lang w:eastAsia="zh-CN"/>
        </w:rPr>
      </w:pPr>
      <w:r w:rsidRPr="00885983">
        <w:rPr>
          <w:lang w:eastAsia="zh-CN"/>
        </w:rPr>
        <w:t>2</w:t>
      </w:r>
      <w:r w:rsidRPr="00885983">
        <w:rPr>
          <w:lang w:eastAsia="zh-CN"/>
        </w:rPr>
        <w:tab/>
      </w:r>
      <w:r w:rsidRPr="00885983">
        <w:rPr>
          <w:rFonts w:hint="eastAsia"/>
          <w:lang w:eastAsia="zh-CN"/>
        </w:rPr>
        <w:t>根据</w:t>
      </w:r>
      <w:r w:rsidRPr="00885983">
        <w:rPr>
          <w:rFonts w:hint="eastAsia"/>
          <w:lang w:eastAsia="zh-CN"/>
        </w:rPr>
        <w:t>ITU-R</w:t>
      </w:r>
      <w:r w:rsidRPr="00885983">
        <w:rPr>
          <w:rFonts w:hint="eastAsia"/>
          <w:lang w:eastAsia="zh-CN"/>
        </w:rPr>
        <w:t>第</w:t>
      </w:r>
      <w:r w:rsidRPr="00885983">
        <w:rPr>
          <w:rFonts w:hint="eastAsia"/>
          <w:lang w:eastAsia="zh-CN"/>
        </w:rPr>
        <w:t>68</w:t>
      </w:r>
      <w:r w:rsidRPr="00885983">
        <w:rPr>
          <w:rFonts w:hint="eastAsia"/>
          <w:lang w:eastAsia="zh-CN"/>
        </w:rPr>
        <w:t>号决议的规定，传播有关被确定为执行短期任务的非对地静止卫星网络或系统的信息；</w:t>
      </w:r>
    </w:p>
    <w:p w14:paraId="14D5944E" w14:textId="20CDA9D7" w:rsidR="0075199A" w:rsidRDefault="003B5CEE" w:rsidP="0075199A">
      <w:pPr>
        <w:rPr>
          <w:shd w:val="clear" w:color="auto" w:fill="FFFFFF" w:themeFill="background1"/>
          <w:lang w:eastAsia="zh-CN"/>
        </w:rPr>
      </w:pPr>
      <w:r w:rsidRPr="00885983">
        <w:rPr>
          <w:shd w:val="clear" w:color="auto" w:fill="FFFFFF" w:themeFill="background1"/>
          <w:lang w:eastAsia="zh-CN"/>
        </w:rPr>
        <w:t>3</w:t>
      </w:r>
      <w:r w:rsidRPr="00885983">
        <w:rPr>
          <w:shd w:val="clear" w:color="auto" w:fill="FFFFFF" w:themeFill="background1"/>
          <w:lang w:eastAsia="zh-CN"/>
        </w:rPr>
        <w:tab/>
      </w:r>
      <w:r w:rsidRPr="00885983">
        <w:rPr>
          <w:rFonts w:hint="eastAsia"/>
          <w:lang w:eastAsia="zh-CN"/>
        </w:rPr>
        <w:t>在收到含有依第</w:t>
      </w:r>
      <w:r w:rsidRPr="00885983">
        <w:rPr>
          <w:b/>
          <w:lang w:eastAsia="zh-CN"/>
        </w:rPr>
        <w:t>9.2B</w:t>
      </w:r>
      <w:r w:rsidRPr="00885983">
        <w:rPr>
          <w:rFonts w:hint="eastAsia"/>
          <w:lang w:eastAsia="zh-CN"/>
        </w:rPr>
        <w:t>款公布信息的国际频率信息通报（</w:t>
      </w:r>
      <w:r w:rsidRPr="00885983">
        <w:rPr>
          <w:lang w:eastAsia="zh-CN"/>
        </w:rPr>
        <w:t>BR IFIC</w:t>
      </w:r>
      <w:r w:rsidRPr="00885983">
        <w:rPr>
          <w:rFonts w:hint="eastAsia"/>
          <w:lang w:eastAsia="zh-CN"/>
        </w:rPr>
        <w:t>）后，应尽快在（</w:t>
      </w:r>
      <w:r w:rsidRPr="00885983">
        <w:rPr>
          <w:lang w:eastAsia="zh-CN"/>
        </w:rPr>
        <w:t>BR IFIC</w:t>
      </w:r>
      <w:r w:rsidRPr="00885983">
        <w:rPr>
          <w:rFonts w:hint="eastAsia"/>
          <w:lang w:eastAsia="zh-CN"/>
        </w:rPr>
        <w:t>）公布之日起个四月内依据第</w:t>
      </w:r>
      <w:r w:rsidRPr="00885983">
        <w:rPr>
          <w:b/>
          <w:lang w:eastAsia="zh-CN"/>
        </w:rPr>
        <w:t>9.3</w:t>
      </w:r>
      <w:r w:rsidRPr="00885983">
        <w:rPr>
          <w:rFonts w:hint="eastAsia"/>
          <w:lang w:eastAsia="zh-CN"/>
        </w:rPr>
        <w:t>款提出意见，并</w:t>
      </w:r>
      <w:r>
        <w:rPr>
          <w:rFonts w:hint="eastAsia"/>
          <w:lang w:eastAsia="zh-CN"/>
        </w:rPr>
        <w:t>告知</w:t>
      </w:r>
      <w:r w:rsidRPr="00885983">
        <w:rPr>
          <w:rFonts w:hint="eastAsia"/>
          <w:lang w:eastAsia="zh-CN"/>
        </w:rPr>
        <w:t>通知主管部门，同时将副本抄送无线电通信局。这些意见包括对其现有或计划系统的潜在干扰的细节</w:t>
      </w:r>
      <w:r w:rsidR="00FA516F">
        <w:rPr>
          <w:rFonts w:hint="eastAsia"/>
          <w:lang w:eastAsia="zh-CN"/>
        </w:rPr>
        <w:t>。</w:t>
      </w:r>
    </w:p>
    <w:p w14:paraId="60A73107" w14:textId="51F2C2A0" w:rsidR="0075199A" w:rsidRPr="00885983" w:rsidRDefault="003B5CEE" w:rsidP="0075199A">
      <w:pPr>
        <w:pStyle w:val="AnnexNo"/>
        <w:rPr>
          <w:lang w:eastAsia="zh-CN"/>
        </w:rPr>
      </w:pPr>
      <w:r w:rsidRPr="00885983">
        <w:rPr>
          <w:rFonts w:hint="eastAsia"/>
          <w:lang w:eastAsia="zh-CN"/>
        </w:rPr>
        <w:lastRenderedPageBreak/>
        <w:t>第</w:t>
      </w:r>
      <w:r w:rsidRPr="00885983">
        <w:rPr>
          <w:lang w:eastAsia="zh-CN"/>
        </w:rPr>
        <w:t>[</w:t>
      </w:r>
      <w:r w:rsidR="001C706D">
        <w:rPr>
          <w:lang w:eastAsia="zh-CN"/>
        </w:rPr>
        <w:t>ACP-A7I</w:t>
      </w:r>
      <w:r w:rsidRPr="00885983">
        <w:rPr>
          <w:lang w:eastAsia="zh-CN"/>
        </w:rPr>
        <w:t>-Ngso SHORT DURATION]</w:t>
      </w:r>
      <w:r w:rsidRPr="00885983">
        <w:rPr>
          <w:rFonts w:hint="eastAsia"/>
          <w:lang w:eastAsia="zh-CN"/>
        </w:rPr>
        <w:t>号</w:t>
      </w:r>
      <w:r w:rsidRPr="00885983">
        <w:rPr>
          <w:lang w:eastAsia="zh-CN"/>
        </w:rPr>
        <w:br/>
      </w:r>
      <w:r w:rsidRPr="00885983">
        <w:rPr>
          <w:rFonts w:hint="eastAsia"/>
          <w:lang w:eastAsia="zh-CN"/>
        </w:rPr>
        <w:t>新决议草案（</w:t>
      </w:r>
      <w:r w:rsidRPr="00885983">
        <w:rPr>
          <w:lang w:eastAsia="zh-CN"/>
        </w:rPr>
        <w:t>WRC-19</w:t>
      </w:r>
      <w:r w:rsidRPr="00885983">
        <w:rPr>
          <w:rFonts w:hint="eastAsia"/>
          <w:lang w:eastAsia="zh-CN"/>
        </w:rPr>
        <w:t>）附件</w:t>
      </w:r>
    </w:p>
    <w:p w14:paraId="0910B855" w14:textId="77777777" w:rsidR="0075199A" w:rsidRPr="00885983" w:rsidRDefault="003B5CEE" w:rsidP="0075199A">
      <w:pPr>
        <w:pStyle w:val="Annextitle"/>
        <w:rPr>
          <w:lang w:eastAsia="zh-CN"/>
        </w:rPr>
      </w:pPr>
      <w:r w:rsidRPr="00885983">
        <w:rPr>
          <w:rFonts w:hint="eastAsia"/>
          <w:lang w:eastAsia="zh-CN"/>
        </w:rPr>
        <w:t>将</w:t>
      </w:r>
      <w:r w:rsidRPr="00885983">
        <w:rPr>
          <w:lang w:eastAsia="zh-CN"/>
        </w:rPr>
        <w:t>第</w:t>
      </w:r>
      <w:r w:rsidRPr="00885983">
        <w:rPr>
          <w:rFonts w:hint="eastAsia"/>
          <w:lang w:eastAsia="zh-CN"/>
        </w:rPr>
        <w:t>9</w:t>
      </w:r>
      <w:r w:rsidRPr="00885983">
        <w:rPr>
          <w:rFonts w:hint="eastAsia"/>
          <w:lang w:eastAsia="zh-CN"/>
        </w:rPr>
        <w:t>和</w:t>
      </w:r>
      <w:r w:rsidRPr="00885983">
        <w:rPr>
          <w:rFonts w:hint="eastAsia"/>
          <w:lang w:eastAsia="zh-CN"/>
        </w:rPr>
        <w:t>11</w:t>
      </w:r>
      <w:r w:rsidRPr="00885983">
        <w:rPr>
          <w:rFonts w:hint="eastAsia"/>
          <w:lang w:eastAsia="zh-CN"/>
        </w:rPr>
        <w:t>条条款用于被确定为执行短期任务的</w:t>
      </w:r>
      <w:r w:rsidRPr="00885983">
        <w:rPr>
          <w:lang w:eastAsia="zh-CN"/>
        </w:rPr>
        <w:br/>
      </w:r>
      <w:r w:rsidRPr="00885983">
        <w:rPr>
          <w:rFonts w:hint="eastAsia"/>
          <w:lang w:eastAsia="zh-CN"/>
        </w:rPr>
        <w:t>non-GSO</w:t>
      </w:r>
      <w:r w:rsidRPr="00885983">
        <w:rPr>
          <w:rFonts w:hint="eastAsia"/>
          <w:lang w:eastAsia="zh-CN"/>
        </w:rPr>
        <w:t>卫星网络和系统程序</w:t>
      </w:r>
    </w:p>
    <w:p w14:paraId="617C3FBC" w14:textId="77777777" w:rsidR="0075199A" w:rsidRPr="00885983" w:rsidRDefault="003B5CEE" w:rsidP="00D81D68">
      <w:pPr>
        <w:pStyle w:val="Normalaftertitle0"/>
        <w:rPr>
          <w:lang w:eastAsia="zh-CN"/>
        </w:rPr>
      </w:pPr>
      <w:r w:rsidRPr="00885983">
        <w:rPr>
          <w:bCs/>
          <w:lang w:eastAsia="zh-CN"/>
        </w:rPr>
        <w:t>1</w:t>
      </w:r>
      <w:r w:rsidRPr="00885983">
        <w:rPr>
          <w:bCs/>
          <w:lang w:eastAsia="zh-CN"/>
        </w:rPr>
        <w:tab/>
      </w:r>
      <w:r w:rsidRPr="00885983">
        <w:rPr>
          <w:rFonts w:hint="eastAsia"/>
          <w:lang w:eastAsia="zh-CN"/>
        </w:rPr>
        <w:t>《无线电规则》的一般性条款均须适用于被确定为执行短期任务的非对地静止卫星网络或系统，但有以下例外</w:t>
      </w:r>
      <w:r w:rsidRPr="00885983">
        <w:rPr>
          <w:rFonts w:hint="eastAsia"/>
          <w:lang w:eastAsia="zh-CN"/>
        </w:rPr>
        <w:t>/</w:t>
      </w:r>
      <w:r w:rsidRPr="00885983">
        <w:rPr>
          <w:rFonts w:hint="eastAsia"/>
          <w:lang w:eastAsia="zh-CN"/>
        </w:rPr>
        <w:t>补充</w:t>
      </w:r>
      <w:r w:rsidRPr="00885983">
        <w:rPr>
          <w:lang w:eastAsia="zh-CN"/>
        </w:rPr>
        <w:t>/</w:t>
      </w:r>
      <w:r w:rsidRPr="00885983">
        <w:rPr>
          <w:rFonts w:hint="eastAsia"/>
          <w:lang w:eastAsia="zh-CN"/>
        </w:rPr>
        <w:t>修正。</w:t>
      </w:r>
    </w:p>
    <w:p w14:paraId="76A60B9A" w14:textId="77777777" w:rsidR="0075199A" w:rsidRPr="00885983" w:rsidRDefault="003B5CEE" w:rsidP="0075199A">
      <w:pPr>
        <w:rPr>
          <w:lang w:eastAsia="zh-CN"/>
        </w:rPr>
      </w:pPr>
      <w:r w:rsidRPr="00885983">
        <w:rPr>
          <w:bCs/>
          <w:lang w:eastAsia="zh-CN"/>
        </w:rPr>
        <w:t>2</w:t>
      </w:r>
      <w:r w:rsidRPr="00885983">
        <w:rPr>
          <w:bCs/>
          <w:lang w:eastAsia="zh-CN"/>
        </w:rPr>
        <w:tab/>
      </w:r>
      <w:r w:rsidRPr="00885983">
        <w:rPr>
          <w:rFonts w:hint="eastAsia"/>
          <w:lang w:eastAsia="zh-CN"/>
        </w:rPr>
        <w:t>在根据第</w:t>
      </w:r>
      <w:r w:rsidRPr="00885983">
        <w:rPr>
          <w:rFonts w:hint="eastAsia"/>
          <w:b/>
          <w:lang w:eastAsia="zh-CN"/>
        </w:rPr>
        <w:t>9.1</w:t>
      </w:r>
      <w:r w:rsidRPr="00885983">
        <w:rPr>
          <w:rFonts w:hint="eastAsia"/>
          <w:lang w:eastAsia="zh-CN"/>
        </w:rPr>
        <w:t>款提交提前公布信息时，各主管部门须提交在卫星项目早期开发时已知的最佳估计轨道</w:t>
      </w:r>
      <w:r>
        <w:rPr>
          <w:rFonts w:hint="eastAsia"/>
          <w:lang w:eastAsia="zh-CN"/>
        </w:rPr>
        <w:t>特性</w:t>
      </w:r>
      <w:r w:rsidRPr="00885983">
        <w:rPr>
          <w:rFonts w:hint="eastAsia"/>
          <w:lang w:eastAsia="zh-CN"/>
        </w:rPr>
        <w:t>（附录</w:t>
      </w:r>
      <w:r w:rsidRPr="00885983">
        <w:rPr>
          <w:rFonts w:hint="eastAsia"/>
          <w:b/>
          <w:lang w:eastAsia="zh-CN"/>
        </w:rPr>
        <w:t>4</w:t>
      </w:r>
      <w:r w:rsidRPr="00885983">
        <w:rPr>
          <w:rFonts w:hint="eastAsia"/>
          <w:lang w:eastAsia="zh-CN"/>
        </w:rPr>
        <w:t>数据项</w:t>
      </w:r>
      <w:r w:rsidRPr="00885983">
        <w:rPr>
          <w:rFonts w:hint="eastAsia"/>
          <w:lang w:eastAsia="zh-CN"/>
        </w:rPr>
        <w:t>A.</w:t>
      </w:r>
      <w:proofErr w:type="gramStart"/>
      <w:r w:rsidRPr="00885983">
        <w:rPr>
          <w:rFonts w:hint="eastAsia"/>
          <w:lang w:eastAsia="zh-CN"/>
        </w:rPr>
        <w:t>4.b.</w:t>
      </w:r>
      <w:proofErr w:type="gramEnd"/>
      <w:r w:rsidRPr="00885983">
        <w:rPr>
          <w:rFonts w:hint="eastAsia"/>
          <w:lang w:eastAsia="zh-CN"/>
        </w:rPr>
        <w:t>4</w:t>
      </w:r>
      <w:r w:rsidRPr="00885983">
        <w:rPr>
          <w:rFonts w:hint="eastAsia"/>
          <w:lang w:eastAsia="zh-CN"/>
        </w:rPr>
        <w:t>）。</w:t>
      </w:r>
    </w:p>
    <w:p w14:paraId="5B17F9E5" w14:textId="77777777" w:rsidR="0075199A" w:rsidRPr="00885983" w:rsidRDefault="003B5CEE" w:rsidP="0075199A">
      <w:pPr>
        <w:rPr>
          <w:szCs w:val="24"/>
          <w:lang w:eastAsia="zh-CN"/>
        </w:rPr>
      </w:pPr>
      <w:r w:rsidRPr="00885983">
        <w:rPr>
          <w:lang w:eastAsia="zh-CN"/>
        </w:rPr>
        <w:t>3</w:t>
      </w:r>
      <w:r w:rsidRPr="00885983">
        <w:rPr>
          <w:lang w:eastAsia="zh-CN"/>
        </w:rPr>
        <w:tab/>
      </w:r>
      <w:r w:rsidRPr="00885983">
        <w:rPr>
          <w:rFonts w:hint="eastAsia"/>
          <w:lang w:eastAsia="zh-CN"/>
        </w:rPr>
        <w:t>在第</w:t>
      </w:r>
      <w:r w:rsidRPr="00885983">
        <w:rPr>
          <w:rFonts w:hint="eastAsia"/>
          <w:b/>
          <w:lang w:eastAsia="zh-CN"/>
        </w:rPr>
        <w:t>9.1</w:t>
      </w:r>
      <w:r w:rsidRPr="009C79BE">
        <w:rPr>
          <w:rFonts w:hint="eastAsia"/>
          <w:lang w:eastAsia="zh-CN"/>
        </w:rPr>
        <w:t>款的应用中，通知资料不能同时发送给无线电通信局，并且对于一个网络的情况下，只能在卫星发射后以及对于一个多次发射的系统的情况下，在第一颗卫星发射之后提交。</w:t>
      </w:r>
    </w:p>
    <w:p w14:paraId="41DAB636" w14:textId="77777777" w:rsidR="0075199A" w:rsidRDefault="003B5CEE" w:rsidP="0075199A">
      <w:pPr>
        <w:rPr>
          <w:lang w:eastAsia="zh-CN"/>
        </w:rPr>
      </w:pPr>
      <w:r w:rsidRPr="00885983">
        <w:rPr>
          <w:lang w:eastAsia="zh-CN"/>
        </w:rPr>
        <w:t>4</w:t>
      </w:r>
      <w:r w:rsidRPr="00885983">
        <w:rPr>
          <w:lang w:eastAsia="zh-CN"/>
        </w:rPr>
        <w:tab/>
      </w:r>
      <w:r w:rsidRPr="009C79BE">
        <w:rPr>
          <w:rFonts w:hint="eastAsia"/>
          <w:lang w:eastAsia="zh-CN"/>
        </w:rPr>
        <w:t>被确定为执行短期任务的非对地静止卫星网络或系统的通知单须在：属于卫星网络的情况下，在卫星发射后；以及属于一个需要多次发射的系统的情况下，在首颗卫星发射后，且同时不得晚于启用之日后两个月内通报无线电通信局。这一做出决议部分取代第</w:t>
      </w:r>
      <w:r w:rsidRPr="009C79BE">
        <w:rPr>
          <w:b/>
          <w:bCs/>
          <w:lang w:eastAsia="zh-CN"/>
        </w:rPr>
        <w:t>11.25</w:t>
      </w:r>
      <w:r w:rsidRPr="009C79BE">
        <w:rPr>
          <w:rFonts w:hint="eastAsia"/>
          <w:lang w:eastAsia="zh-CN"/>
        </w:rPr>
        <w:t>款适用于执行短期任务的</w:t>
      </w:r>
      <w:r w:rsidRPr="009C79BE">
        <w:rPr>
          <w:lang w:eastAsia="zh-CN"/>
        </w:rPr>
        <w:t>non-GSO</w:t>
      </w:r>
      <w:r w:rsidRPr="009C79BE">
        <w:rPr>
          <w:rFonts w:hint="eastAsia"/>
          <w:lang w:eastAsia="zh-CN"/>
        </w:rPr>
        <w:t>卫星网络或系统的频率指配。</w:t>
      </w:r>
      <w:r w:rsidRPr="009C79BE">
        <w:rPr>
          <w:rFonts w:hint="eastAsia"/>
          <w:lang w:val="en-US" w:eastAsia="zh-CN"/>
        </w:rPr>
        <w:t>不管</w:t>
      </w:r>
      <w:r w:rsidRPr="009C79BE">
        <w:rPr>
          <w:rFonts w:hint="eastAsia"/>
          <w:lang w:eastAsia="zh-CN"/>
        </w:rPr>
        <w:t>根据本决议有关执行短期任务的非对地静止卫星网络或系统的已通知特性的收到日期为何，该系统频率指配的最长有效期不得超过本决议</w:t>
      </w:r>
      <w:r w:rsidRPr="009C79BE">
        <w:rPr>
          <w:rFonts w:ascii="STKaiti" w:eastAsia="STKaiti" w:hAnsi="STKaiti" w:hint="eastAsia"/>
          <w:lang w:eastAsia="zh-CN"/>
        </w:rPr>
        <w:t>做出决议</w:t>
      </w:r>
      <w:r w:rsidRPr="00885983">
        <w:rPr>
          <w:iCs/>
          <w:lang w:eastAsia="zh-CN"/>
        </w:rPr>
        <w:t>6</w:t>
      </w:r>
      <w:r w:rsidRPr="00885983">
        <w:rPr>
          <w:rFonts w:hint="eastAsia"/>
          <w:lang w:eastAsia="zh-CN"/>
        </w:rPr>
        <w:t>的时限。在有效期届满之日，如本决议</w:t>
      </w:r>
      <w:r w:rsidRPr="00885983">
        <w:rPr>
          <w:rFonts w:ascii="STKaiti" w:eastAsia="STKaiti" w:hAnsi="STKaiti" w:hint="eastAsia"/>
          <w:lang w:eastAsia="zh-CN"/>
        </w:rPr>
        <w:t>做出决议</w:t>
      </w:r>
      <w:r w:rsidRPr="00885983">
        <w:rPr>
          <w:iCs/>
          <w:lang w:eastAsia="zh-CN"/>
        </w:rPr>
        <w:t>6</w:t>
      </w:r>
      <w:r w:rsidRPr="00885983">
        <w:rPr>
          <w:rFonts w:hint="eastAsia"/>
          <w:lang w:eastAsia="zh-CN"/>
        </w:rPr>
        <w:t>所述，无线电通信局应对相关特节的删除予以公布。</w:t>
      </w:r>
    </w:p>
    <w:p w14:paraId="7E8CFE4B" w14:textId="77777777" w:rsidR="0075199A" w:rsidRPr="00885983" w:rsidRDefault="003B5CEE" w:rsidP="0075199A">
      <w:pPr>
        <w:pStyle w:val="Note"/>
        <w:rPr>
          <w:rFonts w:ascii="STKaiti" w:eastAsia="STKaiti" w:hAnsi="STKaiti"/>
          <w:lang w:eastAsia="zh-CN"/>
        </w:rPr>
      </w:pPr>
      <w:r w:rsidRPr="00885983">
        <w:rPr>
          <w:rFonts w:ascii="STKaiti" w:eastAsia="STKaiti" w:hAnsi="STKaiti" w:hint="eastAsia"/>
          <w:lang w:eastAsia="zh-CN"/>
        </w:rPr>
        <w:t>注</w:t>
      </w:r>
      <w:r w:rsidRPr="00885983">
        <w:rPr>
          <w:rFonts w:ascii="STKaiti" w:eastAsia="STKaiti" w:hAnsi="STKaiti"/>
          <w:lang w:eastAsia="zh-CN"/>
        </w:rPr>
        <w:t>：</w:t>
      </w:r>
      <w:r w:rsidRPr="00005372">
        <w:rPr>
          <w:rFonts w:eastAsia="STKaiti"/>
          <w:lang w:eastAsia="zh-CN"/>
        </w:rPr>
        <w:t>在</w:t>
      </w:r>
      <w:r>
        <w:rPr>
          <w:rFonts w:eastAsia="STKaiti" w:hint="eastAsia"/>
          <w:lang w:eastAsia="zh-CN"/>
        </w:rPr>
        <w:t>制定</w:t>
      </w:r>
      <w:r w:rsidRPr="00005372">
        <w:rPr>
          <w:rFonts w:eastAsia="STKaiti"/>
          <w:lang w:eastAsia="zh-CN"/>
        </w:rPr>
        <w:t>上述</w:t>
      </w:r>
      <w:r w:rsidRPr="00005372">
        <w:rPr>
          <w:rFonts w:eastAsia="STKaiti"/>
          <w:lang w:eastAsia="zh-CN"/>
        </w:rPr>
        <w:t>RR</w:t>
      </w:r>
      <w:r w:rsidRPr="00005372">
        <w:rPr>
          <w:rFonts w:eastAsia="STKaiti"/>
          <w:lang w:eastAsia="zh-CN"/>
        </w:rPr>
        <w:t>第</w:t>
      </w:r>
      <w:r w:rsidRPr="00005372">
        <w:rPr>
          <w:rFonts w:eastAsia="STKaiti"/>
          <w:b/>
          <w:bCs/>
          <w:lang w:eastAsia="zh-CN"/>
        </w:rPr>
        <w:t>11.25</w:t>
      </w:r>
      <w:r w:rsidRPr="00005372">
        <w:rPr>
          <w:rFonts w:eastAsia="STKaiti"/>
          <w:lang w:eastAsia="zh-CN"/>
        </w:rPr>
        <w:t>款的备选应用时，人们认识到，有必要为主管部门增加亦向无线电通信局提交一份承诺的要求，表明一旦由执行短期任务的系统所造成的不可接受的干扰未得到解决，</w:t>
      </w:r>
      <w:r>
        <w:rPr>
          <w:rFonts w:eastAsia="STKaiti" w:hint="eastAsia"/>
          <w:lang w:eastAsia="zh-CN"/>
        </w:rPr>
        <w:t>该</w:t>
      </w:r>
      <w:r w:rsidRPr="00005372">
        <w:rPr>
          <w:rFonts w:eastAsia="STKaiti"/>
          <w:lang w:eastAsia="zh-CN"/>
        </w:rPr>
        <w:t>主管部门须努力消除干扰或将其降至可接受的水平。进一步认识到，该承诺应被视为完整通知单的组成部分并因此增加到附录</w:t>
      </w:r>
      <w:r w:rsidRPr="00005372">
        <w:rPr>
          <w:rFonts w:eastAsia="STKaiti"/>
          <w:b/>
          <w:bCs/>
          <w:lang w:eastAsia="zh-CN"/>
        </w:rPr>
        <w:t>4</w:t>
      </w:r>
      <w:r w:rsidRPr="00005372">
        <w:rPr>
          <w:rFonts w:eastAsia="STKaiti"/>
          <w:lang w:eastAsia="zh-CN"/>
        </w:rPr>
        <w:t>规定的新数据中</w:t>
      </w:r>
      <w:r w:rsidRPr="00885983">
        <w:rPr>
          <w:rFonts w:ascii="STKaiti" w:eastAsia="STKaiti" w:hAnsi="STKaiti"/>
          <w:lang w:eastAsia="zh-CN"/>
        </w:rPr>
        <w:t>。</w:t>
      </w:r>
      <w:r w:rsidRPr="00885983">
        <w:rPr>
          <w:rFonts w:ascii="STKaiti" w:eastAsia="STKaiti" w:hAnsi="STKaiti"/>
          <w:i/>
          <w:lang w:eastAsia="zh-CN"/>
        </w:rPr>
        <w:t xml:space="preserve"> </w:t>
      </w:r>
    </w:p>
    <w:p w14:paraId="02048ACC" w14:textId="77777777" w:rsidR="0075199A" w:rsidRPr="00885983" w:rsidRDefault="003B5CEE" w:rsidP="0075199A">
      <w:pPr>
        <w:rPr>
          <w:lang w:eastAsia="zh-CN"/>
        </w:rPr>
      </w:pPr>
      <w:r w:rsidRPr="00885983">
        <w:rPr>
          <w:lang w:eastAsia="zh-CN"/>
        </w:rPr>
        <w:t>5</w:t>
      </w:r>
      <w:r w:rsidRPr="00885983">
        <w:rPr>
          <w:lang w:eastAsia="zh-CN"/>
        </w:rPr>
        <w:tab/>
      </w:r>
      <w:r w:rsidRPr="00885983">
        <w:rPr>
          <w:rFonts w:hint="eastAsia"/>
          <w:lang w:eastAsia="zh-CN"/>
        </w:rPr>
        <w:t>在第</w:t>
      </w:r>
      <w:r w:rsidRPr="00885983">
        <w:rPr>
          <w:rFonts w:hint="eastAsia"/>
          <w:b/>
          <w:lang w:eastAsia="zh-CN"/>
        </w:rPr>
        <w:t>11.28</w:t>
      </w:r>
      <w:r w:rsidRPr="00885983">
        <w:rPr>
          <w:rFonts w:hint="eastAsia"/>
          <w:lang w:eastAsia="zh-CN"/>
        </w:rPr>
        <w:t>款的应用中，无线电通信局须</w:t>
      </w:r>
      <w:r w:rsidRPr="00885983">
        <w:rPr>
          <w:lang w:eastAsia="zh-CN"/>
        </w:rPr>
        <w:t>在网站上提供所收到的完整资料，而不是公布在</w:t>
      </w:r>
      <w:r w:rsidRPr="00885983">
        <w:rPr>
          <w:lang w:eastAsia="zh-CN"/>
        </w:rPr>
        <w:t>BE IFIC</w:t>
      </w:r>
      <w:r w:rsidRPr="00885983">
        <w:rPr>
          <w:lang w:eastAsia="zh-CN"/>
        </w:rPr>
        <w:t>中。各主管</w:t>
      </w:r>
      <w:r w:rsidRPr="00885983">
        <w:rPr>
          <w:rFonts w:hint="eastAsia"/>
          <w:lang w:eastAsia="zh-CN"/>
        </w:rPr>
        <w:t>部门</w:t>
      </w:r>
      <w:r w:rsidRPr="00885983">
        <w:rPr>
          <w:lang w:eastAsia="zh-CN"/>
        </w:rPr>
        <w:t>可根据第</w:t>
      </w:r>
      <w:r w:rsidRPr="00885983">
        <w:rPr>
          <w:b/>
          <w:bCs/>
          <w:lang w:eastAsia="zh-CN"/>
        </w:rPr>
        <w:t>11.28.1</w:t>
      </w:r>
      <w:r w:rsidRPr="00885983">
        <w:rPr>
          <w:rFonts w:hint="eastAsia"/>
          <w:lang w:eastAsia="zh-CN"/>
        </w:rPr>
        <w:t>款</w:t>
      </w:r>
      <w:r w:rsidRPr="00885983">
        <w:rPr>
          <w:lang w:eastAsia="zh-CN"/>
        </w:rPr>
        <w:t>对此资料发表意见。</w:t>
      </w:r>
    </w:p>
    <w:p w14:paraId="034D57DB" w14:textId="77777777" w:rsidR="0075199A" w:rsidRDefault="003B5CEE" w:rsidP="0075199A">
      <w:pPr>
        <w:rPr>
          <w:lang w:eastAsia="zh-CN"/>
        </w:rPr>
      </w:pPr>
      <w:r w:rsidRPr="00885983">
        <w:rPr>
          <w:lang w:eastAsia="zh-CN"/>
        </w:rPr>
        <w:t>6</w:t>
      </w:r>
      <w:r w:rsidRPr="00885983">
        <w:rPr>
          <w:lang w:eastAsia="zh-CN"/>
        </w:rPr>
        <w:tab/>
      </w:r>
      <w:r w:rsidRPr="00885983">
        <w:rPr>
          <w:rFonts w:hint="eastAsia"/>
          <w:lang w:eastAsia="zh-CN"/>
        </w:rPr>
        <w:t>除对第</w:t>
      </w:r>
      <w:r w:rsidRPr="00885983">
        <w:rPr>
          <w:rFonts w:hint="eastAsia"/>
          <w:b/>
          <w:lang w:eastAsia="zh-CN"/>
        </w:rPr>
        <w:t>11.36</w:t>
      </w:r>
      <w:r w:rsidRPr="00885983">
        <w:rPr>
          <w:rFonts w:hint="eastAsia"/>
          <w:lang w:eastAsia="zh-CN"/>
        </w:rPr>
        <w:t>款的应用之外，无线电通信局还</w:t>
      </w:r>
      <w:r>
        <w:rPr>
          <w:rFonts w:hint="eastAsia"/>
          <w:lang w:eastAsia="zh-CN"/>
        </w:rPr>
        <w:t>须</w:t>
      </w:r>
      <w:r w:rsidRPr="00885983">
        <w:rPr>
          <w:rFonts w:hint="eastAsia"/>
          <w:lang w:eastAsia="zh-CN"/>
        </w:rPr>
        <w:t>自按照第</w:t>
      </w:r>
      <w:r w:rsidRPr="00885983">
        <w:rPr>
          <w:b/>
          <w:bCs/>
          <w:lang w:eastAsia="zh-CN"/>
        </w:rPr>
        <w:t>11.28</w:t>
      </w:r>
      <w:r w:rsidRPr="00885983">
        <w:rPr>
          <w:rFonts w:hint="eastAsia"/>
          <w:lang w:eastAsia="zh-CN"/>
        </w:rPr>
        <w:t>款收到完整资料之日起</w:t>
      </w:r>
      <w:r w:rsidRPr="00885983">
        <w:rPr>
          <w:lang w:eastAsia="zh-CN"/>
        </w:rPr>
        <w:t>4</w:t>
      </w:r>
      <w:r w:rsidRPr="00885983">
        <w:rPr>
          <w:rFonts w:hint="eastAsia"/>
          <w:lang w:eastAsia="zh-CN"/>
        </w:rPr>
        <w:t>个月内在</w:t>
      </w:r>
      <w:r w:rsidRPr="00885983">
        <w:rPr>
          <w:rFonts w:hint="eastAsia"/>
          <w:lang w:eastAsia="zh-CN"/>
        </w:rPr>
        <w:t>BR IFIC</w:t>
      </w:r>
      <w:r w:rsidRPr="00885983">
        <w:rPr>
          <w:rFonts w:hint="eastAsia"/>
          <w:lang w:eastAsia="zh-CN"/>
        </w:rPr>
        <w:t>及其网站上公布该系统的特性以及按照第</w:t>
      </w:r>
      <w:proofErr w:type="gramStart"/>
      <w:r w:rsidRPr="00885983">
        <w:rPr>
          <w:rFonts w:hint="eastAsia"/>
          <w:b/>
          <w:lang w:eastAsia="zh-CN"/>
        </w:rPr>
        <w:t>11.31</w:t>
      </w:r>
      <w:r w:rsidRPr="00885983">
        <w:rPr>
          <w:rFonts w:hint="eastAsia"/>
          <w:lang w:eastAsia="zh-CN"/>
        </w:rPr>
        <w:t>款开展的审查结论。当无线电通信局无法遵守上述时限时</w:t>
      </w:r>
      <w:proofErr w:type="gramEnd"/>
      <w:r w:rsidRPr="00885983">
        <w:rPr>
          <w:rFonts w:hint="eastAsia"/>
          <w:lang w:eastAsia="zh-CN"/>
        </w:rPr>
        <w:t>，须定期将此通报通知主管部门，并给出相关理由。</w:t>
      </w:r>
    </w:p>
    <w:p w14:paraId="49301253" w14:textId="77777777" w:rsidR="0075199A" w:rsidRPr="00885983" w:rsidRDefault="003B5CEE" w:rsidP="0075199A">
      <w:pPr>
        <w:rPr>
          <w:lang w:eastAsia="zh-CN"/>
        </w:rPr>
      </w:pPr>
      <w:r w:rsidRPr="00885983">
        <w:rPr>
          <w:lang w:eastAsia="zh-CN"/>
        </w:rPr>
        <w:t>7</w:t>
      </w:r>
      <w:r w:rsidRPr="00885983">
        <w:rPr>
          <w:lang w:eastAsia="zh-CN"/>
        </w:rPr>
        <w:tab/>
      </w:r>
      <w:r w:rsidRPr="00885983">
        <w:rPr>
          <w:rFonts w:hint="eastAsia"/>
          <w:lang w:eastAsia="zh-CN"/>
        </w:rPr>
        <w:t>在第</w:t>
      </w:r>
      <w:r w:rsidRPr="00885983">
        <w:rPr>
          <w:rFonts w:hint="eastAsia"/>
          <w:b/>
          <w:lang w:eastAsia="zh-CN"/>
        </w:rPr>
        <w:t>11.44</w:t>
      </w:r>
      <w:r w:rsidRPr="00885983">
        <w:rPr>
          <w:rFonts w:hint="eastAsia"/>
          <w:lang w:eastAsia="zh-CN"/>
        </w:rPr>
        <w:t>款的应用中，被确定为执行短期任务的非对地静止卫星网络或系统的启用日期</w:t>
      </w:r>
      <w:r>
        <w:rPr>
          <w:rFonts w:hint="eastAsia"/>
          <w:lang w:eastAsia="zh-CN"/>
        </w:rPr>
        <w:t>须</w:t>
      </w:r>
      <w:r w:rsidRPr="00885983">
        <w:rPr>
          <w:rFonts w:hint="eastAsia"/>
          <w:lang w:eastAsia="zh-CN"/>
        </w:rPr>
        <w:t>被自动视为卫星的发射日期（如果是</w:t>
      </w:r>
      <w:r w:rsidRPr="00885983">
        <w:rPr>
          <w:lang w:eastAsia="zh-CN"/>
        </w:rPr>
        <w:t>non-GSO</w:t>
      </w:r>
      <w:r w:rsidRPr="00885983">
        <w:rPr>
          <w:rFonts w:hint="eastAsia"/>
          <w:lang w:eastAsia="zh-CN"/>
        </w:rPr>
        <w:t>卫星网络）或首颗卫星（如果是要求多次发射的</w:t>
      </w:r>
      <w:r w:rsidRPr="00885983">
        <w:rPr>
          <w:lang w:eastAsia="zh-CN"/>
        </w:rPr>
        <w:t>non-GSO</w:t>
      </w:r>
      <w:r w:rsidRPr="00885983">
        <w:rPr>
          <w:rFonts w:hint="eastAsia"/>
          <w:lang w:eastAsia="zh-CN"/>
        </w:rPr>
        <w:t>卫星系统）的发射日期（见本决议</w:t>
      </w:r>
      <w:r w:rsidRPr="00885983">
        <w:rPr>
          <w:rFonts w:ascii="STKaiti" w:eastAsia="STKaiti" w:hAnsi="STKaiti" w:hint="eastAsia"/>
          <w:lang w:eastAsia="zh-CN"/>
        </w:rPr>
        <w:t>做出决议</w:t>
      </w:r>
      <w:r w:rsidRPr="00885983">
        <w:rPr>
          <w:iCs/>
          <w:lang w:eastAsia="zh-CN"/>
        </w:rPr>
        <w:t>7</w:t>
      </w:r>
      <w:r w:rsidRPr="00885983">
        <w:rPr>
          <w:rFonts w:hint="eastAsia"/>
          <w:lang w:eastAsia="zh-CN"/>
        </w:rPr>
        <w:t>）。</w:t>
      </w:r>
    </w:p>
    <w:p w14:paraId="543BD99B" w14:textId="77777777" w:rsidR="0075199A" w:rsidRDefault="003B5CEE" w:rsidP="0075199A">
      <w:pPr>
        <w:rPr>
          <w:lang w:eastAsia="zh-CN"/>
        </w:rPr>
      </w:pPr>
      <w:r w:rsidRPr="00885983">
        <w:rPr>
          <w:lang w:eastAsia="zh-CN"/>
        </w:rPr>
        <w:t>8</w:t>
      </w:r>
      <w:r w:rsidRPr="00885983">
        <w:rPr>
          <w:lang w:eastAsia="zh-CN"/>
        </w:rPr>
        <w:tab/>
      </w:r>
      <w:r w:rsidRPr="00885983">
        <w:rPr>
          <w:rFonts w:hint="eastAsia"/>
          <w:lang w:eastAsia="zh-CN"/>
        </w:rPr>
        <w:t>第</w:t>
      </w:r>
      <w:r w:rsidRPr="00885983">
        <w:rPr>
          <w:rFonts w:hint="eastAsia"/>
          <w:b/>
          <w:lang w:eastAsia="zh-CN"/>
        </w:rPr>
        <w:t>11.49</w:t>
      </w:r>
      <w:r w:rsidRPr="00885983">
        <w:rPr>
          <w:rFonts w:hint="eastAsia"/>
          <w:lang w:eastAsia="zh-CN"/>
        </w:rPr>
        <w:t>款不适用于被确定为执行短期任务的非对地静止卫星网络或系统</w:t>
      </w:r>
      <w:r>
        <w:rPr>
          <w:rFonts w:hint="eastAsia"/>
          <w:lang w:eastAsia="zh-CN"/>
        </w:rPr>
        <w:t>的</w:t>
      </w:r>
      <w:r w:rsidRPr="00885983">
        <w:rPr>
          <w:rFonts w:hint="eastAsia"/>
          <w:lang w:eastAsia="zh-CN"/>
        </w:rPr>
        <w:t>频率指配。</w:t>
      </w:r>
    </w:p>
    <w:p w14:paraId="40F3D23F" w14:textId="360032A8" w:rsidR="00DD02FD" w:rsidRDefault="003B5CEE" w:rsidP="00DD02FD">
      <w:pPr>
        <w:pStyle w:val="Reasons"/>
        <w:rPr>
          <w:lang w:eastAsia="zh-CN"/>
        </w:rPr>
      </w:pPr>
      <w:r>
        <w:rPr>
          <w:b/>
          <w:lang w:eastAsia="zh-CN"/>
        </w:rPr>
        <w:t>理由：</w:t>
      </w:r>
      <w:r>
        <w:rPr>
          <w:lang w:eastAsia="zh-CN"/>
        </w:rPr>
        <w:tab/>
      </w:r>
      <w:r w:rsidR="0082364F">
        <w:rPr>
          <w:rFonts w:hint="eastAsia"/>
          <w:lang w:eastAsia="zh-CN"/>
        </w:rPr>
        <w:t>修改短期任务的规则流程。</w:t>
      </w:r>
    </w:p>
    <w:p w14:paraId="1717F13E" w14:textId="53A7F3A5" w:rsidR="00453B95" w:rsidRDefault="00DD02FD" w:rsidP="00382FBB">
      <w:pPr>
        <w:jc w:val="center"/>
      </w:pPr>
      <w:r>
        <w:t>______________</w:t>
      </w:r>
    </w:p>
    <w:sectPr w:rsidR="00453B95">
      <w:headerReference w:type="default" r:id="rId17"/>
      <w:footerReference w:type="default" r:id="rId18"/>
      <w:footerReference w:type="first" r:id="rId19"/>
      <w:pgSz w:w="11906" w:h="16838" w:code="9"/>
      <w:pgMar w:top="1418" w:right="1134"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5FB4A" w14:textId="77777777" w:rsidR="00B6115E" w:rsidRDefault="00B6115E">
      <w:r>
        <w:separator/>
      </w:r>
    </w:p>
  </w:endnote>
  <w:endnote w:type="continuationSeparator" w:id="0">
    <w:p w14:paraId="0D5C6978"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8305" w14:textId="0B81396D" w:rsidR="00B851D4" w:rsidRPr="00DA0469" w:rsidRDefault="00FA516F" w:rsidP="009332CD">
    <w:pPr>
      <w:pStyle w:val="Footer"/>
      <w:rPr>
        <w:lang w:val="en-US"/>
      </w:rPr>
    </w:pPr>
    <w:fldSimple w:instr=" FILENAME \p  \* MERGEFORMAT ">
      <w:r w:rsidR="00DB49B5">
        <w:t>P:\CHI\ITU-R\CONF-R\CMR19\000\024ADD19ADD09C.docx</w:t>
      </w:r>
    </w:fldSimple>
    <w:r w:rsidR="009332CD">
      <w:t xml:space="preserve"> (461138)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7730" w14:textId="3D5C8F78" w:rsidR="00B851D4" w:rsidRPr="00DA0469" w:rsidRDefault="00FA516F" w:rsidP="009332CD">
    <w:pPr>
      <w:pStyle w:val="Footer"/>
      <w:rPr>
        <w:lang w:val="en-US"/>
      </w:rPr>
    </w:pPr>
    <w:fldSimple w:instr=" FILENAME \p  \* MERGEFORMAT ">
      <w:r w:rsidR="00DB49B5">
        <w:t>P:\CHI\ITU-R\CONF-R\CMR19\000\024ADD19ADD09C.docx</w:t>
      </w:r>
    </w:fldSimple>
    <w:r w:rsidR="009332CD">
      <w:t xml:space="preserve"> (461138)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0219" w14:textId="3A42BD9F" w:rsidR="00B851D4" w:rsidRPr="00DA0469" w:rsidRDefault="00FA516F" w:rsidP="009332CD">
    <w:pPr>
      <w:pStyle w:val="Footer"/>
      <w:rPr>
        <w:lang w:val="en-US"/>
      </w:rPr>
    </w:pPr>
    <w:fldSimple w:instr=" FILENAME \p  \* MERGEFORMAT ">
      <w:r w:rsidR="00DB49B5">
        <w:t>P:\CHI\ITU-R\CONF-R\CMR19\000\024ADD19ADD09C.docx</w:t>
      </w:r>
    </w:fldSimple>
    <w:r w:rsidR="009332CD">
      <w:t xml:space="preserve"> (461138)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5CF4" w14:textId="6F9B690C"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DB49B5">
      <w:rPr>
        <w:lang w:val="en-US"/>
      </w:rPr>
      <w:t>P:\CHI\ITU-R\CONF-R\CMR19\000\024ADD19ADD09C.docx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0346" w14:textId="5375142A" w:rsidR="00B851D4" w:rsidRPr="00DA0469" w:rsidRDefault="00FA516F" w:rsidP="009332CD">
    <w:pPr>
      <w:pStyle w:val="Footer"/>
      <w:rPr>
        <w:lang w:val="en-US"/>
      </w:rPr>
    </w:pPr>
    <w:fldSimple w:instr=" FILENAME \p  \* MERGEFORMAT ">
      <w:r w:rsidR="00DB49B5">
        <w:t>P:\CHI\ITU-R\CONF-R\CMR19\000\024ADD19ADD09C.docx</w:t>
      </w:r>
    </w:fldSimple>
    <w:r w:rsidR="009332CD">
      <w:t xml:space="preserve"> (461138)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865E" w14:textId="2F0DA965"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DB49B5">
      <w:rPr>
        <w:lang w:val="en-US"/>
      </w:rPr>
      <w:t>P:\CHI\ITU-R\CONF-R\CMR19\000\024ADD19ADD09C.docx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E4F3E" w14:textId="77777777" w:rsidR="00B6115E" w:rsidRDefault="00B6115E">
      <w:r>
        <w:t>____________________</w:t>
      </w:r>
    </w:p>
  </w:footnote>
  <w:footnote w:type="continuationSeparator" w:id="0">
    <w:p w14:paraId="76AEEF14" w14:textId="77777777" w:rsidR="00B6115E" w:rsidRDefault="00B6115E">
      <w:r>
        <w:continuationSeparator/>
      </w:r>
    </w:p>
  </w:footnote>
  <w:footnote w:id="1">
    <w:p w14:paraId="5BB37542" w14:textId="77777777" w:rsidR="00C4431C" w:rsidRDefault="003B5CEE" w:rsidP="00B83F44">
      <w:pPr>
        <w:pStyle w:val="FootnoteText"/>
        <w:rPr>
          <w:lang w:eastAsia="zh-CN"/>
        </w:rPr>
      </w:pPr>
      <w:r>
        <w:rPr>
          <w:rStyle w:val="FootnoteReference"/>
          <w:lang w:eastAsia="zh-CN"/>
        </w:rPr>
        <w:t>2</w:t>
      </w:r>
      <w:r>
        <w:rPr>
          <w:rFonts w:hint="eastAsia"/>
          <w:lang w:eastAsia="zh-CN"/>
        </w:rPr>
        <w:tab/>
      </w:r>
      <w:proofErr w:type="gramStart"/>
      <w:r w:rsidRPr="002C5DAA">
        <w:rPr>
          <w:rFonts w:hint="eastAsia"/>
          <w:lang w:eastAsia="zh-CN"/>
        </w:rPr>
        <w:t>无线电通信局须制定</w:t>
      </w:r>
      <w:proofErr w:type="gramEnd"/>
      <w:r w:rsidRPr="002C5DAA">
        <w:rPr>
          <w:rFonts w:hint="eastAsia"/>
          <w:lang w:eastAsia="zh-CN"/>
        </w:rPr>
        <w:t>和保持最新的通知单格式，以充分满足本附录的条款规定和未来大会的有关决定。本附件中所列的各项补充资料及符号说明见无线电通信局《国际频率信息通报》</w:t>
      </w:r>
      <w:r w:rsidRPr="000B2B77">
        <w:rPr>
          <w:rFonts w:hint="eastAsia"/>
          <w:lang w:eastAsia="zh-CN"/>
        </w:rPr>
        <w:t>（</w:t>
      </w:r>
      <w:r w:rsidRPr="000B2B77">
        <w:rPr>
          <w:rFonts w:hint="eastAsia"/>
          <w:lang w:eastAsia="zh-CN"/>
        </w:rPr>
        <w:t>BR IFIC</w:t>
      </w:r>
      <w:r w:rsidRPr="000B2B77">
        <w:rPr>
          <w:rFonts w:hint="eastAsia"/>
          <w:lang w:eastAsia="zh-CN"/>
        </w:rPr>
        <w:t>）</w:t>
      </w:r>
      <w:r w:rsidRPr="002C5DAA">
        <w:rPr>
          <w:rFonts w:hint="eastAsia"/>
          <w:lang w:eastAsia="zh-CN"/>
        </w:rPr>
        <w:t>（空间业务）的前言</w:t>
      </w:r>
      <w:r w:rsidRPr="000B2B77">
        <w:rPr>
          <w:rFonts w:hint="eastAsia"/>
          <w:lang w:eastAsia="zh-CN"/>
        </w:rPr>
        <w:t>。</w:t>
      </w:r>
      <w:r w:rsidRPr="000B2B77">
        <w:rPr>
          <w:sz w:val="16"/>
          <w:szCs w:val="16"/>
          <w:lang w:eastAsia="zh-CN"/>
        </w:rPr>
        <w:t>（</w:t>
      </w:r>
      <w:r w:rsidRPr="000B2B77">
        <w:rPr>
          <w:sz w:val="16"/>
          <w:szCs w:val="16"/>
          <w:lang w:eastAsia="zh-CN"/>
        </w:rPr>
        <w:t>WRC-12</w:t>
      </w:r>
      <w:r w:rsidRPr="000B2B77">
        <w:rPr>
          <w:sz w:val="16"/>
          <w:szCs w:val="16"/>
          <w:lang w:eastAsia="zh-CN"/>
        </w:rPr>
        <w:t>）</w:t>
      </w:r>
    </w:p>
  </w:footnote>
  <w:footnote w:id="2">
    <w:p w14:paraId="0EA64B68" w14:textId="77777777" w:rsidR="00ED4B99" w:rsidRPr="00EF7532" w:rsidRDefault="003B5CEE" w:rsidP="0075199A">
      <w:pPr>
        <w:pStyle w:val="FootnoteText"/>
        <w:rPr>
          <w:lang w:val="en-US" w:eastAsia="zh-CN"/>
        </w:rPr>
      </w:pPr>
      <w:r>
        <w:rPr>
          <w:rStyle w:val="FootnoteReference"/>
          <w:lang w:eastAsia="zh-CN"/>
        </w:rPr>
        <w:t>1</w:t>
      </w:r>
      <w:r>
        <w:rPr>
          <w:lang w:eastAsia="zh-CN"/>
        </w:rPr>
        <w:tab/>
      </w:r>
      <w:r w:rsidRPr="00885983">
        <w:rPr>
          <w:rFonts w:hint="eastAsia"/>
          <w:lang w:eastAsia="zh-CN"/>
        </w:rPr>
        <w:t>在本决议中，</w:t>
      </w:r>
      <w:r w:rsidRPr="00885983">
        <w:rPr>
          <w:lang w:eastAsia="zh-CN"/>
        </w:rPr>
        <w:t>被</w:t>
      </w:r>
      <w:r w:rsidRPr="00885983">
        <w:rPr>
          <w:rFonts w:hint="eastAsia"/>
          <w:lang w:eastAsia="zh-CN"/>
        </w:rPr>
        <w:t>确定为执行短期任务的非对地静止卫星系统的定义载于本决议的</w:t>
      </w:r>
      <w:r w:rsidRPr="00885983">
        <w:rPr>
          <w:rFonts w:ascii="STKaiti" w:eastAsia="STKaiti" w:hAnsi="STKaiti" w:hint="eastAsia"/>
          <w:lang w:eastAsia="zh-CN"/>
        </w:rPr>
        <w:t>做出决议</w:t>
      </w:r>
      <w:r w:rsidRPr="007B3959">
        <w:rPr>
          <w:rFonts w:asciiTheme="majorBidi" w:eastAsia="STKaiti" w:hAnsiTheme="majorBidi" w:cstheme="majorBidi"/>
          <w:lang w:eastAsia="zh-CN"/>
        </w:rPr>
        <w:t>4</w:t>
      </w:r>
      <w:r w:rsidRPr="007B3959">
        <w:rPr>
          <w:rFonts w:asciiTheme="majorBidi" w:hAnsiTheme="majorBidi" w:cstheme="majorBidi"/>
          <w:lang w:eastAsia="zh-CN"/>
        </w:rPr>
        <w:t>和</w:t>
      </w:r>
      <w:r w:rsidRPr="007B3959">
        <w:rPr>
          <w:rFonts w:asciiTheme="majorBidi" w:eastAsia="STKaiti" w:hAnsiTheme="majorBidi" w:cstheme="majorBidi"/>
          <w:lang w:eastAsia="zh-CN"/>
        </w:rPr>
        <w:t>5</w:t>
      </w:r>
      <w:r w:rsidRPr="0040340F">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1D7B"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0144ADF0"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24(Add.</w:t>
    </w:r>
    <w:proofErr w:type="gramStart"/>
    <w:r w:rsidR="00C929E0">
      <w:t>19)(</w:t>
    </w:r>
    <w:proofErr w:type="gramEnd"/>
    <w:r w:rsidR="00C929E0">
      <w:t>Add.9)-</w:t>
    </w:r>
    <w:r w:rsidR="00C929E0"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77A4"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0F279EAE"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24(Add.</w:t>
    </w:r>
    <w:proofErr w:type="gramStart"/>
    <w:r w:rsidR="00C929E0">
      <w:t>19)(</w:t>
    </w:r>
    <w:proofErr w:type="gramEnd"/>
    <w:r w:rsidR="00C929E0">
      <w:t>Add.9)-</w:t>
    </w:r>
    <w:r w:rsidR="00C929E0"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26D2"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16550A8D"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24(Add.</w:t>
    </w:r>
    <w:proofErr w:type="gramStart"/>
    <w:r w:rsidR="00C929E0">
      <w:t>19)(</w:t>
    </w:r>
    <w:proofErr w:type="gramEnd"/>
    <w:r w:rsidR="00C929E0">
      <w:t>Add.9)-</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Yan">
    <w15:presenceInfo w15:providerId="AD" w15:userId="S::yan.yu@itu.int::04b6ad80-10da-4160-91e9-8de453fa907f"/>
  </w15:person>
  <w15:person w15:author="He, Liqun">
    <w15:presenceInfo w15:providerId="AD" w15:userId="S::liqun.he@itu.int::2801826b-1642-4797-bc6c-b4ce7167d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NZ"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5432"/>
    <w:rsid w:val="000C6AA7"/>
    <w:rsid w:val="000E26F6"/>
    <w:rsid w:val="00106535"/>
    <w:rsid w:val="001114AB"/>
    <w:rsid w:val="00123C07"/>
    <w:rsid w:val="00166859"/>
    <w:rsid w:val="001765EC"/>
    <w:rsid w:val="001853E8"/>
    <w:rsid w:val="0019662F"/>
    <w:rsid w:val="001A4E73"/>
    <w:rsid w:val="001A76B6"/>
    <w:rsid w:val="001B6360"/>
    <w:rsid w:val="001C3130"/>
    <w:rsid w:val="001C706D"/>
    <w:rsid w:val="001F4EA6"/>
    <w:rsid w:val="00214959"/>
    <w:rsid w:val="0022272C"/>
    <w:rsid w:val="002260A6"/>
    <w:rsid w:val="0023592E"/>
    <w:rsid w:val="002742B3"/>
    <w:rsid w:val="002A4C9C"/>
    <w:rsid w:val="002B509B"/>
    <w:rsid w:val="002E2A59"/>
    <w:rsid w:val="002E4507"/>
    <w:rsid w:val="00305254"/>
    <w:rsid w:val="003169D2"/>
    <w:rsid w:val="00330EEF"/>
    <w:rsid w:val="00334D04"/>
    <w:rsid w:val="00382FBB"/>
    <w:rsid w:val="003B4BEF"/>
    <w:rsid w:val="003B5CEE"/>
    <w:rsid w:val="003B6399"/>
    <w:rsid w:val="003C6B45"/>
    <w:rsid w:val="003E48E2"/>
    <w:rsid w:val="003E5931"/>
    <w:rsid w:val="004103FF"/>
    <w:rsid w:val="0041282E"/>
    <w:rsid w:val="00412904"/>
    <w:rsid w:val="00437869"/>
    <w:rsid w:val="00442C0E"/>
    <w:rsid w:val="00453B95"/>
    <w:rsid w:val="00465A34"/>
    <w:rsid w:val="00492CA4"/>
    <w:rsid w:val="004B4C76"/>
    <w:rsid w:val="004B7EBE"/>
    <w:rsid w:val="004C4554"/>
    <w:rsid w:val="004D2DEC"/>
    <w:rsid w:val="004F2BE6"/>
    <w:rsid w:val="00527E8A"/>
    <w:rsid w:val="0053452A"/>
    <w:rsid w:val="00542E85"/>
    <w:rsid w:val="00562479"/>
    <w:rsid w:val="00576849"/>
    <w:rsid w:val="005A0ACB"/>
    <w:rsid w:val="005E08D2"/>
    <w:rsid w:val="005E55BD"/>
    <w:rsid w:val="005E7FD8"/>
    <w:rsid w:val="00622560"/>
    <w:rsid w:val="00644391"/>
    <w:rsid w:val="00647712"/>
    <w:rsid w:val="00662E12"/>
    <w:rsid w:val="00691142"/>
    <w:rsid w:val="006B06B7"/>
    <w:rsid w:val="006B67CE"/>
    <w:rsid w:val="006C3790"/>
    <w:rsid w:val="006C38ED"/>
    <w:rsid w:val="006E6182"/>
    <w:rsid w:val="006E6997"/>
    <w:rsid w:val="006F3C60"/>
    <w:rsid w:val="00723192"/>
    <w:rsid w:val="00736415"/>
    <w:rsid w:val="00770D2A"/>
    <w:rsid w:val="00774AC7"/>
    <w:rsid w:val="007864F6"/>
    <w:rsid w:val="007B7C4B"/>
    <w:rsid w:val="007E6773"/>
    <w:rsid w:val="007F0FC5"/>
    <w:rsid w:val="007F5C36"/>
    <w:rsid w:val="008047DB"/>
    <w:rsid w:val="00810D7E"/>
    <w:rsid w:val="008129A9"/>
    <w:rsid w:val="008221A4"/>
    <w:rsid w:val="0082364F"/>
    <w:rsid w:val="00824BD6"/>
    <w:rsid w:val="0083672D"/>
    <w:rsid w:val="00844734"/>
    <w:rsid w:val="008455CF"/>
    <w:rsid w:val="00865DFB"/>
    <w:rsid w:val="008728C7"/>
    <w:rsid w:val="00896A79"/>
    <w:rsid w:val="008A18F4"/>
    <w:rsid w:val="008A1B94"/>
    <w:rsid w:val="008A7416"/>
    <w:rsid w:val="008B00AB"/>
    <w:rsid w:val="008B6852"/>
    <w:rsid w:val="008C26FF"/>
    <w:rsid w:val="008D1D14"/>
    <w:rsid w:val="008D6D9C"/>
    <w:rsid w:val="008E1785"/>
    <w:rsid w:val="008E6476"/>
    <w:rsid w:val="008E7127"/>
    <w:rsid w:val="008E7C8E"/>
    <w:rsid w:val="00903876"/>
    <w:rsid w:val="00910DAD"/>
    <w:rsid w:val="00912959"/>
    <w:rsid w:val="009332CD"/>
    <w:rsid w:val="009657F9"/>
    <w:rsid w:val="0099525B"/>
    <w:rsid w:val="009A2FC4"/>
    <w:rsid w:val="009C72B7"/>
    <w:rsid w:val="00A0052C"/>
    <w:rsid w:val="00A24725"/>
    <w:rsid w:val="00A31B14"/>
    <w:rsid w:val="00A323DC"/>
    <w:rsid w:val="00A466E6"/>
    <w:rsid w:val="00A815BE"/>
    <w:rsid w:val="00A8683B"/>
    <w:rsid w:val="00A93295"/>
    <w:rsid w:val="00AA5DA1"/>
    <w:rsid w:val="00AC2C94"/>
    <w:rsid w:val="00AE369F"/>
    <w:rsid w:val="00B026CB"/>
    <w:rsid w:val="00B11578"/>
    <w:rsid w:val="00B16413"/>
    <w:rsid w:val="00B434DA"/>
    <w:rsid w:val="00B44419"/>
    <w:rsid w:val="00B50377"/>
    <w:rsid w:val="00B6115E"/>
    <w:rsid w:val="00B711CC"/>
    <w:rsid w:val="00B851D4"/>
    <w:rsid w:val="00B868FC"/>
    <w:rsid w:val="00B95072"/>
    <w:rsid w:val="00BB0926"/>
    <w:rsid w:val="00BB26CD"/>
    <w:rsid w:val="00BB3954"/>
    <w:rsid w:val="00C07239"/>
    <w:rsid w:val="00C364B1"/>
    <w:rsid w:val="00C47D87"/>
    <w:rsid w:val="00C627F9"/>
    <w:rsid w:val="00C6584D"/>
    <w:rsid w:val="00C85F25"/>
    <w:rsid w:val="00C929E0"/>
    <w:rsid w:val="00CB4E5A"/>
    <w:rsid w:val="00CB6137"/>
    <w:rsid w:val="00CC73D7"/>
    <w:rsid w:val="00CF0AD7"/>
    <w:rsid w:val="00CF0BE1"/>
    <w:rsid w:val="00CF7C2B"/>
    <w:rsid w:val="00D52A14"/>
    <w:rsid w:val="00D5451C"/>
    <w:rsid w:val="00D6206A"/>
    <w:rsid w:val="00D74599"/>
    <w:rsid w:val="00D81D68"/>
    <w:rsid w:val="00DA0469"/>
    <w:rsid w:val="00DB49B5"/>
    <w:rsid w:val="00DD02FD"/>
    <w:rsid w:val="00DD13B7"/>
    <w:rsid w:val="00DF3B0C"/>
    <w:rsid w:val="00E14984"/>
    <w:rsid w:val="00E22A25"/>
    <w:rsid w:val="00E560F1"/>
    <w:rsid w:val="00E63466"/>
    <w:rsid w:val="00E92319"/>
    <w:rsid w:val="00F35996"/>
    <w:rsid w:val="00F43F24"/>
    <w:rsid w:val="00F837F4"/>
    <w:rsid w:val="00F9518F"/>
    <w:rsid w:val="00FA516F"/>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D75FBF"/>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666FA1"/>
  </w:style>
  <w:style w:type="paragraph" w:customStyle="1" w:styleId="AP4Tabletext2">
    <w:name w:val="AP4_Table_text2"/>
    <w:basedOn w:val="AP4Tabletext1"/>
    <w:qFormat/>
    <w:rsid w:val="00666FA1"/>
    <w:pPr>
      <w:ind w:left="170"/>
    </w:pPr>
  </w:style>
  <w:style w:type="paragraph" w:customStyle="1" w:styleId="AP4Tabletext1">
    <w:name w:val="AP4_Table_text1"/>
    <w:basedOn w:val="Tabletext"/>
    <w:qFormat/>
    <w:rsid w:val="00666FA1"/>
    <w:pPr>
      <w:tabs>
        <w:tab w:val="clear" w:pos="1134"/>
        <w:tab w:val="clear" w:pos="1871"/>
        <w:tab w:val="clear" w:pos="2268"/>
      </w:tabs>
      <w:overflowPunct/>
      <w:autoSpaceDE/>
      <w:autoSpaceDN/>
      <w:ind w:left="17"/>
    </w:pPr>
    <w:rPr>
      <w:rFonts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cca3333-3c59-4da4-9806-2a042d7ab486" targetNamespace="http://schemas.microsoft.com/office/2006/metadata/properties" ma:root="true" ma:fieldsID="d41af5c836d734370eb92e7ee5f83852" ns2:_="" ns3:_="">
    <xsd:import namespace="996b2e75-67fd-4955-a3b0-5ab9934cb50b"/>
    <xsd:import namespace="bcca3333-3c59-4da4-9806-2a042d7ab48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cca3333-3c59-4da4-9806-2a042d7ab48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bcca3333-3c59-4da4-9806-2a042d7ab486">DPM</DPM_x0020_Author>
    <DPM_x0020_File_x0020_name xmlns="bcca3333-3c59-4da4-9806-2a042d7ab486">R16-WRC19-C-0024!A19-A9!MSW-C</DPM_x0020_File_x0020_name>
    <DPM_x0020_Version xmlns="bcca3333-3c59-4da4-9806-2a042d7ab486">DPM_2019.08.19.01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cca3333-3c59-4da4-9806-2a042d7ab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996b2e75-67fd-4955-a3b0-5ab9934cb50b"/>
    <ds:schemaRef ds:uri="http://schemas.microsoft.com/office/infopath/2007/PartnerControls"/>
    <ds:schemaRef ds:uri="bcca3333-3c59-4da4-9806-2a042d7ab486"/>
    <ds:schemaRef ds:uri="http://www.w3.org/XML/1998/namespace"/>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4947</Words>
  <Characters>5897</Characters>
  <Application>Microsoft Office Word</Application>
  <DocSecurity>0</DocSecurity>
  <Lines>278</Lines>
  <Paragraphs>143</Paragraphs>
  <ScaleCrop>false</ScaleCrop>
  <HeadingPairs>
    <vt:vector size="2" baseType="variant">
      <vt:variant>
        <vt:lpstr>Title</vt:lpstr>
      </vt:variant>
      <vt:variant>
        <vt:i4>1</vt:i4>
      </vt:variant>
    </vt:vector>
  </HeadingPairs>
  <TitlesOfParts>
    <vt:vector size="1" baseType="lpstr">
      <vt:lpstr>R16-WRC19-C-0024!A19-A9!MSW-C</vt:lpstr>
    </vt:vector>
  </TitlesOfParts>
  <Manager>General Secretariat - Pool</Manager>
  <Company>International Telecommunication Union (ITU)</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R16-WRC19-C-0024!A19-A9!MSW-C</dc:title>
  <dc:subject>World Radiocommunication Conference - 2019</dc:subject>
  <dc:creator>Documents Proposals Manager (DPM)</dc:creator>
  <cp:keywords>DPM_v2019.9.25.1_prod</cp:keywords>
  <dc:description/>
  <cp:lastModifiedBy>Zhang, Lin</cp:lastModifiedBy>
  <cp:revision>20</cp:revision>
  <cp:lastPrinted>2019-10-09T07:44:00Z</cp:lastPrinted>
  <dcterms:created xsi:type="dcterms:W3CDTF">2019-10-08T12:38:00Z</dcterms:created>
  <dcterms:modified xsi:type="dcterms:W3CDTF">2019-10-09T07:44:00Z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