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3304AA" w14:paraId="0EEA0898" w14:textId="77777777" w:rsidTr="00522407">
        <w:trPr>
          <w:cantSplit/>
        </w:trPr>
        <w:tc>
          <w:tcPr>
            <w:tcW w:w="6804" w:type="dxa"/>
          </w:tcPr>
          <w:p w14:paraId="0BF38D68" w14:textId="77777777" w:rsidR="0090121B" w:rsidRPr="003304AA" w:rsidRDefault="005D46FB" w:rsidP="00527A57">
            <w:pPr>
              <w:spacing w:before="400" w:after="48"/>
              <w:rPr>
                <w:rFonts w:ascii="Verdana" w:hAnsi="Verdana"/>
                <w:position w:val="6"/>
              </w:rPr>
            </w:pPr>
            <w:r w:rsidRPr="003304AA">
              <w:rPr>
                <w:rFonts w:ascii="Verdana" w:hAnsi="Verdana" w:cs="Times"/>
                <w:b/>
                <w:position w:val="6"/>
                <w:sz w:val="20"/>
              </w:rPr>
              <w:t>Conferencia Mundial de Radiocomunicaciones (CMR-1</w:t>
            </w:r>
            <w:r w:rsidR="00C44E9E" w:rsidRPr="003304AA">
              <w:rPr>
                <w:rFonts w:ascii="Verdana" w:hAnsi="Verdana" w:cs="Times"/>
                <w:b/>
                <w:position w:val="6"/>
                <w:sz w:val="20"/>
              </w:rPr>
              <w:t>9</w:t>
            </w:r>
            <w:r w:rsidRPr="003304AA">
              <w:rPr>
                <w:rFonts w:ascii="Verdana" w:hAnsi="Verdana" w:cs="Times"/>
                <w:b/>
                <w:position w:val="6"/>
                <w:sz w:val="20"/>
              </w:rPr>
              <w:t>)</w:t>
            </w:r>
            <w:r w:rsidRPr="003304AA">
              <w:rPr>
                <w:rFonts w:ascii="Verdana" w:hAnsi="Verdana" w:cs="Times"/>
                <w:b/>
                <w:position w:val="6"/>
                <w:sz w:val="20"/>
              </w:rPr>
              <w:br/>
            </w:r>
            <w:r w:rsidR="006124AD" w:rsidRPr="003304AA">
              <w:rPr>
                <w:rFonts w:ascii="Verdana" w:hAnsi="Verdana"/>
                <w:b/>
                <w:bCs/>
                <w:position w:val="6"/>
                <w:sz w:val="17"/>
                <w:szCs w:val="17"/>
              </w:rPr>
              <w:t>Sharm el-Sheikh (Egipto)</w:t>
            </w:r>
            <w:r w:rsidRPr="003304AA">
              <w:rPr>
                <w:rFonts w:ascii="Verdana" w:hAnsi="Verdana"/>
                <w:b/>
                <w:bCs/>
                <w:position w:val="6"/>
                <w:sz w:val="17"/>
                <w:szCs w:val="17"/>
              </w:rPr>
              <w:t>, 2</w:t>
            </w:r>
            <w:r w:rsidR="00C44E9E" w:rsidRPr="003304AA">
              <w:rPr>
                <w:rFonts w:ascii="Verdana" w:hAnsi="Verdana"/>
                <w:b/>
                <w:bCs/>
                <w:position w:val="6"/>
                <w:sz w:val="17"/>
                <w:szCs w:val="17"/>
              </w:rPr>
              <w:t xml:space="preserve">8 de octubre </w:t>
            </w:r>
            <w:r w:rsidR="00DE1C31" w:rsidRPr="003304AA">
              <w:rPr>
                <w:rFonts w:ascii="Verdana" w:hAnsi="Verdana"/>
                <w:b/>
                <w:bCs/>
                <w:position w:val="6"/>
                <w:sz w:val="17"/>
                <w:szCs w:val="17"/>
              </w:rPr>
              <w:t>–</w:t>
            </w:r>
            <w:r w:rsidR="00C44E9E" w:rsidRPr="003304AA">
              <w:rPr>
                <w:rFonts w:ascii="Verdana" w:hAnsi="Verdana"/>
                <w:b/>
                <w:bCs/>
                <w:position w:val="6"/>
                <w:sz w:val="17"/>
                <w:szCs w:val="17"/>
              </w:rPr>
              <w:t xml:space="preserve"> </w:t>
            </w:r>
            <w:r w:rsidRPr="003304AA">
              <w:rPr>
                <w:rFonts w:ascii="Verdana" w:hAnsi="Verdana"/>
                <w:b/>
                <w:bCs/>
                <w:position w:val="6"/>
                <w:sz w:val="17"/>
                <w:szCs w:val="17"/>
              </w:rPr>
              <w:t>2</w:t>
            </w:r>
            <w:r w:rsidR="00C44E9E" w:rsidRPr="003304AA">
              <w:rPr>
                <w:rFonts w:ascii="Verdana" w:hAnsi="Verdana"/>
                <w:b/>
                <w:bCs/>
                <w:position w:val="6"/>
                <w:sz w:val="17"/>
                <w:szCs w:val="17"/>
              </w:rPr>
              <w:t>2</w:t>
            </w:r>
            <w:r w:rsidRPr="003304AA">
              <w:rPr>
                <w:rFonts w:ascii="Verdana" w:hAnsi="Verdana"/>
                <w:b/>
                <w:bCs/>
                <w:position w:val="6"/>
                <w:sz w:val="17"/>
                <w:szCs w:val="17"/>
              </w:rPr>
              <w:t xml:space="preserve"> de noviembre de 201</w:t>
            </w:r>
            <w:r w:rsidR="00C44E9E" w:rsidRPr="003304AA">
              <w:rPr>
                <w:rFonts w:ascii="Verdana" w:hAnsi="Verdana"/>
                <w:b/>
                <w:bCs/>
                <w:position w:val="6"/>
                <w:sz w:val="17"/>
                <w:szCs w:val="17"/>
              </w:rPr>
              <w:t>9</w:t>
            </w:r>
          </w:p>
        </w:tc>
        <w:tc>
          <w:tcPr>
            <w:tcW w:w="3227" w:type="dxa"/>
          </w:tcPr>
          <w:p w14:paraId="198498E3" w14:textId="77777777" w:rsidR="0090121B" w:rsidRPr="003304AA" w:rsidRDefault="00DA71A3" w:rsidP="00527A57">
            <w:pPr>
              <w:spacing w:before="0"/>
              <w:jc w:val="right"/>
            </w:pPr>
            <w:bookmarkStart w:id="0" w:name="ditulogo"/>
            <w:bookmarkEnd w:id="0"/>
            <w:r w:rsidRPr="003304AA">
              <w:rPr>
                <w:rFonts w:ascii="Verdana" w:hAnsi="Verdana"/>
                <w:b/>
                <w:bCs/>
                <w:noProof/>
                <w:szCs w:val="24"/>
                <w:lang w:eastAsia="zh-CN"/>
              </w:rPr>
              <w:drawing>
                <wp:inline distT="0" distB="0" distL="0" distR="0" wp14:anchorId="4DF314BA" wp14:editId="016F066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3304AA" w14:paraId="30E94605" w14:textId="77777777" w:rsidTr="00522407">
        <w:trPr>
          <w:cantSplit/>
        </w:trPr>
        <w:tc>
          <w:tcPr>
            <w:tcW w:w="6804" w:type="dxa"/>
            <w:tcBorders>
              <w:bottom w:val="single" w:sz="12" w:space="0" w:color="auto"/>
            </w:tcBorders>
          </w:tcPr>
          <w:p w14:paraId="435877AD" w14:textId="77777777" w:rsidR="0090121B" w:rsidRPr="003304AA" w:rsidRDefault="0090121B" w:rsidP="00527A57">
            <w:pPr>
              <w:spacing w:before="0" w:after="48"/>
              <w:rPr>
                <w:b/>
                <w:smallCaps/>
                <w:szCs w:val="24"/>
              </w:rPr>
            </w:pPr>
            <w:bookmarkStart w:id="1" w:name="dhead"/>
          </w:p>
        </w:tc>
        <w:tc>
          <w:tcPr>
            <w:tcW w:w="3227" w:type="dxa"/>
            <w:tcBorders>
              <w:bottom w:val="single" w:sz="12" w:space="0" w:color="auto"/>
            </w:tcBorders>
          </w:tcPr>
          <w:p w14:paraId="33F3F420" w14:textId="77777777" w:rsidR="0090121B" w:rsidRPr="003304AA" w:rsidRDefault="0090121B" w:rsidP="00527A57">
            <w:pPr>
              <w:spacing w:before="0"/>
              <w:rPr>
                <w:rFonts w:ascii="Verdana" w:hAnsi="Verdana"/>
                <w:szCs w:val="24"/>
              </w:rPr>
            </w:pPr>
          </w:p>
        </w:tc>
      </w:tr>
      <w:tr w:rsidR="0090121B" w:rsidRPr="003304AA" w14:paraId="157F399A" w14:textId="77777777" w:rsidTr="00522407">
        <w:trPr>
          <w:cantSplit/>
        </w:trPr>
        <w:tc>
          <w:tcPr>
            <w:tcW w:w="6804" w:type="dxa"/>
            <w:tcBorders>
              <w:top w:val="single" w:sz="12" w:space="0" w:color="auto"/>
            </w:tcBorders>
          </w:tcPr>
          <w:p w14:paraId="002FF1DB" w14:textId="77777777" w:rsidR="0090121B" w:rsidRPr="003304AA" w:rsidRDefault="0090121B" w:rsidP="00527A57">
            <w:pPr>
              <w:spacing w:before="0" w:after="48"/>
              <w:rPr>
                <w:rFonts w:ascii="Verdana" w:hAnsi="Verdana"/>
                <w:b/>
                <w:smallCaps/>
                <w:sz w:val="20"/>
              </w:rPr>
            </w:pPr>
          </w:p>
        </w:tc>
        <w:tc>
          <w:tcPr>
            <w:tcW w:w="3227" w:type="dxa"/>
            <w:tcBorders>
              <w:top w:val="single" w:sz="12" w:space="0" w:color="auto"/>
            </w:tcBorders>
          </w:tcPr>
          <w:p w14:paraId="4A5E0F56" w14:textId="77777777" w:rsidR="0090121B" w:rsidRPr="003304AA" w:rsidRDefault="0090121B" w:rsidP="00527A57">
            <w:pPr>
              <w:spacing w:before="0"/>
              <w:rPr>
                <w:rFonts w:ascii="Verdana" w:hAnsi="Verdana"/>
                <w:sz w:val="20"/>
              </w:rPr>
            </w:pPr>
          </w:p>
        </w:tc>
      </w:tr>
      <w:tr w:rsidR="0090121B" w:rsidRPr="003304AA" w14:paraId="1433C8C6" w14:textId="77777777" w:rsidTr="00522407">
        <w:trPr>
          <w:cantSplit/>
        </w:trPr>
        <w:tc>
          <w:tcPr>
            <w:tcW w:w="6804" w:type="dxa"/>
          </w:tcPr>
          <w:p w14:paraId="4CD18543" w14:textId="77777777" w:rsidR="0090121B" w:rsidRPr="003304AA" w:rsidRDefault="001E7D42" w:rsidP="00527A57">
            <w:pPr>
              <w:pStyle w:val="Committee"/>
              <w:framePr w:hSpace="0" w:wrap="auto" w:hAnchor="text" w:yAlign="inline"/>
              <w:spacing w:line="240" w:lineRule="auto"/>
              <w:rPr>
                <w:lang w:val="es-ES_tradnl"/>
              </w:rPr>
            </w:pPr>
            <w:r w:rsidRPr="003304AA">
              <w:rPr>
                <w:lang w:val="es-ES_tradnl"/>
              </w:rPr>
              <w:t>SESIÓN PLENARIA</w:t>
            </w:r>
          </w:p>
        </w:tc>
        <w:tc>
          <w:tcPr>
            <w:tcW w:w="3227" w:type="dxa"/>
          </w:tcPr>
          <w:p w14:paraId="1CF23DA6" w14:textId="77777777" w:rsidR="0090121B" w:rsidRPr="003304AA" w:rsidRDefault="00AE658F" w:rsidP="00527A57">
            <w:pPr>
              <w:spacing w:before="0"/>
              <w:rPr>
                <w:rFonts w:ascii="Verdana" w:hAnsi="Verdana"/>
                <w:sz w:val="20"/>
              </w:rPr>
            </w:pPr>
            <w:r w:rsidRPr="003304AA">
              <w:rPr>
                <w:rFonts w:ascii="Verdana" w:hAnsi="Verdana"/>
                <w:b/>
                <w:sz w:val="20"/>
              </w:rPr>
              <w:t>Addéndum 9 al</w:t>
            </w:r>
            <w:r w:rsidRPr="003304AA">
              <w:rPr>
                <w:rFonts w:ascii="Verdana" w:hAnsi="Verdana"/>
                <w:b/>
                <w:sz w:val="20"/>
              </w:rPr>
              <w:br/>
              <w:t>Documento 24(Add.19)</w:t>
            </w:r>
            <w:r w:rsidR="0090121B" w:rsidRPr="003304AA">
              <w:rPr>
                <w:rFonts w:ascii="Verdana" w:hAnsi="Verdana"/>
                <w:b/>
                <w:sz w:val="20"/>
              </w:rPr>
              <w:t>-</w:t>
            </w:r>
            <w:r w:rsidRPr="003304AA">
              <w:rPr>
                <w:rFonts w:ascii="Verdana" w:hAnsi="Verdana"/>
                <w:b/>
                <w:sz w:val="20"/>
              </w:rPr>
              <w:t>S</w:t>
            </w:r>
          </w:p>
        </w:tc>
      </w:tr>
      <w:bookmarkEnd w:id="1"/>
      <w:tr w:rsidR="000A5B9A" w:rsidRPr="003304AA" w14:paraId="2F364BF3" w14:textId="77777777" w:rsidTr="00522407">
        <w:trPr>
          <w:cantSplit/>
        </w:trPr>
        <w:tc>
          <w:tcPr>
            <w:tcW w:w="6804" w:type="dxa"/>
          </w:tcPr>
          <w:p w14:paraId="21AA01A3" w14:textId="77777777" w:rsidR="000A5B9A" w:rsidRPr="003304AA" w:rsidRDefault="000A5B9A" w:rsidP="00527A57">
            <w:pPr>
              <w:spacing w:before="0" w:after="48"/>
              <w:rPr>
                <w:rFonts w:ascii="Verdana" w:hAnsi="Verdana"/>
                <w:b/>
                <w:smallCaps/>
                <w:sz w:val="20"/>
              </w:rPr>
            </w:pPr>
          </w:p>
        </w:tc>
        <w:tc>
          <w:tcPr>
            <w:tcW w:w="3227" w:type="dxa"/>
          </w:tcPr>
          <w:p w14:paraId="120D9C6A" w14:textId="77777777" w:rsidR="000A5B9A" w:rsidRPr="003304AA" w:rsidRDefault="000A5B9A" w:rsidP="00527A57">
            <w:pPr>
              <w:spacing w:before="0"/>
              <w:rPr>
                <w:rFonts w:ascii="Verdana" w:hAnsi="Verdana"/>
                <w:b/>
                <w:sz w:val="20"/>
              </w:rPr>
            </w:pPr>
            <w:r w:rsidRPr="003304AA">
              <w:rPr>
                <w:rFonts w:ascii="Verdana" w:hAnsi="Verdana"/>
                <w:b/>
                <w:sz w:val="20"/>
              </w:rPr>
              <w:t>23 de septiembre de 2019</w:t>
            </w:r>
          </w:p>
        </w:tc>
      </w:tr>
      <w:tr w:rsidR="000A5B9A" w:rsidRPr="003304AA" w14:paraId="0F23107E" w14:textId="77777777" w:rsidTr="00522407">
        <w:trPr>
          <w:cantSplit/>
        </w:trPr>
        <w:tc>
          <w:tcPr>
            <w:tcW w:w="6804" w:type="dxa"/>
          </w:tcPr>
          <w:p w14:paraId="510C8105" w14:textId="77777777" w:rsidR="000A5B9A" w:rsidRPr="003304AA" w:rsidRDefault="000A5B9A" w:rsidP="00527A57">
            <w:pPr>
              <w:spacing w:before="0" w:after="48"/>
              <w:rPr>
                <w:rFonts w:ascii="Verdana" w:hAnsi="Verdana"/>
                <w:b/>
                <w:smallCaps/>
                <w:sz w:val="20"/>
              </w:rPr>
            </w:pPr>
          </w:p>
        </w:tc>
        <w:tc>
          <w:tcPr>
            <w:tcW w:w="3227" w:type="dxa"/>
          </w:tcPr>
          <w:p w14:paraId="67BE6B30" w14:textId="77777777" w:rsidR="000A5B9A" w:rsidRPr="003304AA" w:rsidRDefault="000A5B9A" w:rsidP="00527A57">
            <w:pPr>
              <w:spacing w:before="0"/>
              <w:rPr>
                <w:rFonts w:ascii="Verdana" w:hAnsi="Verdana"/>
                <w:b/>
                <w:sz w:val="20"/>
              </w:rPr>
            </w:pPr>
            <w:r w:rsidRPr="003304AA">
              <w:rPr>
                <w:rFonts w:ascii="Verdana" w:hAnsi="Verdana"/>
                <w:b/>
                <w:sz w:val="20"/>
              </w:rPr>
              <w:t>Original: inglés</w:t>
            </w:r>
          </w:p>
        </w:tc>
      </w:tr>
      <w:tr w:rsidR="000A5B9A" w:rsidRPr="003304AA" w14:paraId="5D74DDDB" w14:textId="77777777" w:rsidTr="006744FC">
        <w:trPr>
          <w:cantSplit/>
        </w:trPr>
        <w:tc>
          <w:tcPr>
            <w:tcW w:w="10031" w:type="dxa"/>
            <w:gridSpan w:val="2"/>
          </w:tcPr>
          <w:p w14:paraId="4F3C7582" w14:textId="77777777" w:rsidR="000A5B9A" w:rsidRPr="003304AA" w:rsidRDefault="000A5B9A" w:rsidP="00527A57">
            <w:pPr>
              <w:spacing w:before="0"/>
              <w:rPr>
                <w:rFonts w:ascii="Verdana" w:hAnsi="Verdana"/>
                <w:b/>
                <w:sz w:val="20"/>
              </w:rPr>
            </w:pPr>
          </w:p>
        </w:tc>
      </w:tr>
      <w:tr w:rsidR="000A5B9A" w:rsidRPr="003304AA" w14:paraId="50E531DA" w14:textId="77777777" w:rsidTr="0050008E">
        <w:trPr>
          <w:cantSplit/>
        </w:trPr>
        <w:tc>
          <w:tcPr>
            <w:tcW w:w="10031" w:type="dxa"/>
            <w:gridSpan w:val="2"/>
          </w:tcPr>
          <w:p w14:paraId="67700E65" w14:textId="77777777" w:rsidR="000A5B9A" w:rsidRPr="003304AA" w:rsidRDefault="000A5B9A" w:rsidP="00527A57">
            <w:pPr>
              <w:pStyle w:val="Source"/>
            </w:pPr>
            <w:bookmarkStart w:id="2" w:name="dsource" w:colFirst="0" w:colLast="0"/>
            <w:r w:rsidRPr="003304AA">
              <w:t>Propuestas Comunes de la Telecomunidad Asia-Pacífico</w:t>
            </w:r>
          </w:p>
        </w:tc>
      </w:tr>
      <w:tr w:rsidR="000A5B9A" w:rsidRPr="003304AA" w14:paraId="02CF67F5" w14:textId="77777777" w:rsidTr="0050008E">
        <w:trPr>
          <w:cantSplit/>
        </w:trPr>
        <w:tc>
          <w:tcPr>
            <w:tcW w:w="10031" w:type="dxa"/>
            <w:gridSpan w:val="2"/>
          </w:tcPr>
          <w:p w14:paraId="03B64706" w14:textId="1B555DDF" w:rsidR="000A5B9A" w:rsidRPr="003304AA" w:rsidRDefault="00651FC4" w:rsidP="00527A57">
            <w:pPr>
              <w:pStyle w:val="Title1"/>
            </w:pPr>
            <w:bookmarkStart w:id="3" w:name="dtitle1" w:colFirst="0" w:colLast="0"/>
            <w:bookmarkEnd w:id="2"/>
            <w:r w:rsidRPr="003304AA">
              <w:t>propuestas para los trabajos de la conferencia</w:t>
            </w:r>
          </w:p>
        </w:tc>
      </w:tr>
      <w:tr w:rsidR="000A5B9A" w:rsidRPr="003304AA" w14:paraId="7D6CCFF8" w14:textId="77777777" w:rsidTr="0050008E">
        <w:trPr>
          <w:cantSplit/>
        </w:trPr>
        <w:tc>
          <w:tcPr>
            <w:tcW w:w="10031" w:type="dxa"/>
            <w:gridSpan w:val="2"/>
          </w:tcPr>
          <w:p w14:paraId="69D3CD03" w14:textId="77777777" w:rsidR="000A5B9A" w:rsidRPr="003304AA" w:rsidRDefault="000A5B9A" w:rsidP="00527A57">
            <w:pPr>
              <w:pStyle w:val="Title2"/>
            </w:pPr>
            <w:bookmarkStart w:id="4" w:name="dtitle2" w:colFirst="0" w:colLast="0"/>
            <w:bookmarkEnd w:id="3"/>
          </w:p>
        </w:tc>
      </w:tr>
      <w:tr w:rsidR="000A5B9A" w:rsidRPr="003304AA" w14:paraId="2D3C9077" w14:textId="77777777" w:rsidTr="0050008E">
        <w:trPr>
          <w:cantSplit/>
        </w:trPr>
        <w:tc>
          <w:tcPr>
            <w:tcW w:w="10031" w:type="dxa"/>
            <w:gridSpan w:val="2"/>
          </w:tcPr>
          <w:p w14:paraId="527352CE" w14:textId="77777777" w:rsidR="000A5B9A" w:rsidRPr="003304AA" w:rsidRDefault="000A5B9A" w:rsidP="00527A57">
            <w:pPr>
              <w:pStyle w:val="Agendaitem"/>
            </w:pPr>
            <w:bookmarkStart w:id="5" w:name="dtitle3" w:colFirst="0" w:colLast="0"/>
            <w:bookmarkEnd w:id="4"/>
            <w:r w:rsidRPr="003304AA">
              <w:t>Punto 7(I) del orden del día</w:t>
            </w:r>
          </w:p>
        </w:tc>
      </w:tr>
    </w:tbl>
    <w:bookmarkEnd w:id="5"/>
    <w:p w14:paraId="077EE0BA" w14:textId="05A4D6EF" w:rsidR="001C0E40" w:rsidRPr="003304AA" w:rsidRDefault="000D41F9" w:rsidP="00527A57">
      <w:r w:rsidRPr="003304AA">
        <w:t>7</w:t>
      </w:r>
      <w:r w:rsidRPr="003304AA">
        <w:tab/>
        <w:t xml:space="preserve">considerar posibles modificaciones y otras opciones para responder a lo dispuesto en la Resolución 86 (Rev. Marrakech, 2002) de la Conferencia de Plenipotenciarios: </w:t>
      </w:r>
      <w:r w:rsidR="00527A57" w:rsidRPr="003304AA">
        <w:t>«</w:t>
      </w:r>
      <w:r w:rsidRPr="003304AA">
        <w:t>Procedimientos de publicación anticipada, de coordinación, de notificación y de inscripción de asignaciones de frecuencias de redes de satélite</w:t>
      </w:r>
      <w:r w:rsidR="00527A57" w:rsidRPr="003304AA">
        <w:t>»</w:t>
      </w:r>
      <w:r w:rsidRPr="003304AA">
        <w:t xml:space="preserve"> de conformidad con la Resolución </w:t>
      </w:r>
      <w:r w:rsidRPr="003304AA">
        <w:rPr>
          <w:b/>
          <w:bCs/>
        </w:rPr>
        <w:t>86 (Rev.CMR-07</w:t>
      </w:r>
      <w:r w:rsidRPr="003304AA">
        <w:rPr>
          <w:b/>
        </w:rPr>
        <w:t xml:space="preserve">) </w:t>
      </w:r>
      <w:r w:rsidRPr="003304AA">
        <w:rPr>
          <w:bCs/>
        </w:rPr>
        <w:t>para facilitar el uso racional, eficiente y económico de las radiofrecuencias y órbitas asociadas, incluida la órbita de los satélites geoestacionarios</w:t>
      </w:r>
      <w:r w:rsidRPr="003304AA">
        <w:t>;</w:t>
      </w:r>
    </w:p>
    <w:p w14:paraId="297FFB97" w14:textId="6643A412" w:rsidR="001C0E40" w:rsidRPr="003304AA" w:rsidRDefault="00730A42" w:rsidP="00527A57">
      <w:r>
        <w:t>7(I)</w:t>
      </w:r>
      <w:r>
        <w:tab/>
      </w:r>
      <w:r w:rsidR="000D41F9" w:rsidRPr="003304AA">
        <w:t>Tema I – Procedimiento normativo modificado para los sistemas de satélites no OSG con misiones de corta duración</w:t>
      </w:r>
    </w:p>
    <w:p w14:paraId="02E9DB8A" w14:textId="5955FD7C" w:rsidR="00E74E5D" w:rsidRPr="003304AA" w:rsidRDefault="00651FC4" w:rsidP="00527A57">
      <w:pPr>
        <w:pStyle w:val="Headingb"/>
      </w:pPr>
      <w:r w:rsidRPr="003304AA">
        <w:t>Introducción</w:t>
      </w:r>
    </w:p>
    <w:p w14:paraId="23EA82F3" w14:textId="05AD805F" w:rsidR="007C13D9" w:rsidRPr="003304AA" w:rsidRDefault="007C13D9" w:rsidP="00527A57">
      <w:r w:rsidRPr="003304AA">
        <w:t>Los Miembros de la APT apoyan el Método I2 del Informe de la RPC para elaborar una nueva Resolución de la CMR, junto con su procedimiento normativo asociado para los sistemas de satélites no OSG en misiones de corta duración</w:t>
      </w:r>
      <w:r w:rsidR="00316F53">
        <w:t>.</w:t>
      </w:r>
    </w:p>
    <w:p w14:paraId="76AE6ADB" w14:textId="7F8E6B11" w:rsidR="007C13D9" w:rsidRPr="003304AA" w:rsidRDefault="007C13D9" w:rsidP="00527A57">
      <w:pPr>
        <w:rPr>
          <w:iCs/>
        </w:rPr>
      </w:pPr>
      <w:r w:rsidRPr="003304AA">
        <w:rPr>
          <w:iCs/>
        </w:rPr>
        <w:t xml:space="preserve">En </w:t>
      </w:r>
      <w:r w:rsidR="00691193" w:rsidRPr="003304AA">
        <w:rPr>
          <w:iCs/>
        </w:rPr>
        <w:t>opinión</w:t>
      </w:r>
      <w:r w:rsidRPr="003304AA">
        <w:rPr>
          <w:iCs/>
        </w:rPr>
        <w:t xml:space="preserve"> de los Miembros de la APT, el régimen normativo simplificado para los sistemas de satélites no OSG en misiones de corta duración, no debe suponer una carga adicional para las administraciones potencialmente afectadas.</w:t>
      </w:r>
    </w:p>
    <w:p w14:paraId="1C4657CF" w14:textId="47498C53" w:rsidR="007C13D9" w:rsidRPr="003304AA" w:rsidRDefault="007C13D9" w:rsidP="00527A57">
      <w:r w:rsidRPr="003304AA">
        <w:rPr>
          <w:iCs/>
        </w:rPr>
        <w:t xml:space="preserve">Los Miembros de la APT apoyan la conservación del periodo normal de presentación de observaciones de </w:t>
      </w:r>
      <w:r w:rsidR="00316F53">
        <w:rPr>
          <w:iCs/>
        </w:rPr>
        <w:t>cuatro</w:t>
      </w:r>
      <w:r w:rsidRPr="003304AA">
        <w:rPr>
          <w:iCs/>
        </w:rPr>
        <w:t xml:space="preserve"> meses a partir de la fecha de la BR IFIC que contenga la información publicada con arreglo al número </w:t>
      </w:r>
      <w:r w:rsidRPr="003304AA">
        <w:rPr>
          <w:b/>
          <w:bCs/>
          <w:iCs/>
        </w:rPr>
        <w:t>9.2B</w:t>
      </w:r>
      <w:r w:rsidRPr="003304AA">
        <w:rPr>
          <w:iCs/>
        </w:rPr>
        <w:t xml:space="preserve"> del RR.</w:t>
      </w:r>
    </w:p>
    <w:p w14:paraId="51A36A9A" w14:textId="77777777" w:rsidR="007C13D9" w:rsidRPr="003304AA" w:rsidRDefault="007C13D9" w:rsidP="00527A57">
      <w:r w:rsidRPr="003304AA">
        <w:t xml:space="preserve">En opinión de los Miembros de la APT, la presente Resolución debe aplicarse únicamente a las redes o los sistemas no OSG identificados por la administración notificante como misiones de corta duración. Debe modificarse el Apéndice </w:t>
      </w:r>
      <w:r w:rsidRPr="003304AA">
        <w:rPr>
          <w:b/>
          <w:bCs/>
        </w:rPr>
        <w:t>4</w:t>
      </w:r>
      <w:r w:rsidRPr="003304AA">
        <w:t xml:space="preserve"> del RR para incorporar esta indicación de la identificación de la administración.</w:t>
      </w:r>
    </w:p>
    <w:p w14:paraId="0F0964D6" w14:textId="614D9D48" w:rsidR="008750A8" w:rsidRPr="003304AA" w:rsidRDefault="008750A8" w:rsidP="00730A42">
      <w:r w:rsidRPr="003304AA">
        <w:br w:type="page"/>
      </w:r>
    </w:p>
    <w:p w14:paraId="02890F89" w14:textId="5F259F68" w:rsidR="007E07AA" w:rsidRPr="003304AA" w:rsidRDefault="007E07AA" w:rsidP="002B6288">
      <w:pPr>
        <w:pStyle w:val="Headingb"/>
      </w:pPr>
      <w:r w:rsidRPr="003304AA">
        <w:lastRenderedPageBreak/>
        <w:t>Propuestas</w:t>
      </w:r>
    </w:p>
    <w:p w14:paraId="766E11F2" w14:textId="1E356C51" w:rsidR="0009333E" w:rsidRPr="003304AA" w:rsidRDefault="000D41F9" w:rsidP="00527A57">
      <w:pPr>
        <w:pStyle w:val="Proposal"/>
      </w:pPr>
      <w:r w:rsidRPr="003304AA">
        <w:t>MOD</w:t>
      </w:r>
      <w:r w:rsidRPr="003304AA">
        <w:tab/>
        <w:t>ACP/24A19A9/1</w:t>
      </w:r>
      <w:r w:rsidRPr="003304AA">
        <w:rPr>
          <w:vanish/>
          <w:color w:val="7F7F7F" w:themeColor="text1" w:themeTint="80"/>
          <w:vertAlign w:val="superscript"/>
        </w:rPr>
        <w:t>#50121</w:t>
      </w:r>
    </w:p>
    <w:p w14:paraId="77B3778F" w14:textId="77777777" w:rsidR="00B571EC" w:rsidRPr="003304AA" w:rsidRDefault="000D41F9" w:rsidP="00527A57">
      <w:pPr>
        <w:pStyle w:val="ArtNo"/>
      </w:pPr>
      <w:r w:rsidRPr="003304AA">
        <w:t xml:space="preserve">ARTÍCULO </w:t>
      </w:r>
      <w:r w:rsidRPr="003304AA">
        <w:rPr>
          <w:rStyle w:val="href"/>
        </w:rPr>
        <w:t>9</w:t>
      </w:r>
    </w:p>
    <w:p w14:paraId="0AB41C64" w14:textId="4D9A0FFD" w:rsidR="00B571EC" w:rsidRPr="003304AA" w:rsidRDefault="000D41F9" w:rsidP="007E07AA">
      <w:pPr>
        <w:pStyle w:val="Arttitle"/>
        <w:rPr>
          <w:b w:val="0"/>
          <w:bCs/>
          <w:sz w:val="16"/>
        </w:rPr>
      </w:pPr>
      <w:r w:rsidRPr="003304AA">
        <w:t xml:space="preserve">Procedimiento para efectuar la coordinación u obtener el acuerdo </w:t>
      </w:r>
      <w:r w:rsidRPr="003304AA">
        <w:br/>
        <w:t>de otras administraciones</w:t>
      </w:r>
      <w:r w:rsidRPr="003304AA">
        <w:rPr>
          <w:rStyle w:val="FootnoteReference"/>
          <w:position w:val="0"/>
          <w:sz w:val="28"/>
        </w:rPr>
        <w:t>1</w:t>
      </w:r>
      <w:r w:rsidRPr="003304AA">
        <w:rPr>
          <w:rStyle w:val="FootnoteReference"/>
          <w:b w:val="0"/>
        </w:rPr>
        <w:t xml:space="preserve">, 2, 3, </w:t>
      </w:r>
      <w:ins w:id="6" w:author="" w:date="2018-07-26T16:52:00Z">
        <w:r w:rsidRPr="003304AA">
          <w:rPr>
            <w:rStyle w:val="FootnoteReference"/>
            <w:b w:val="0"/>
            <w:bCs/>
          </w:rPr>
          <w:t>MOD</w:t>
        </w:r>
      </w:ins>
      <w:ins w:id="7" w:author="Spanish" w:date="2019-03-15T16:21:00Z">
        <w:r w:rsidRPr="003304AA">
          <w:rPr>
            <w:rStyle w:val="FootnoteReference"/>
          </w:rPr>
          <w:t xml:space="preserve"> </w:t>
        </w:r>
      </w:ins>
      <w:r w:rsidRPr="003304AA">
        <w:rPr>
          <w:rStyle w:val="FootnoteReference"/>
          <w:b w:val="0"/>
        </w:rPr>
        <w:t>4, 5, 6, 7, 8, 9</w:t>
      </w:r>
      <w:r w:rsidRPr="003304AA">
        <w:rPr>
          <w:b w:val="0"/>
          <w:sz w:val="16"/>
          <w:szCs w:val="16"/>
        </w:rPr>
        <w:t>     </w:t>
      </w:r>
      <w:r w:rsidRPr="003304AA">
        <w:rPr>
          <w:b w:val="0"/>
          <w:sz w:val="16"/>
        </w:rPr>
        <w:t>(CMR-</w:t>
      </w:r>
      <w:del w:id="8" w:author="" w:date="2018-07-26T16:52:00Z">
        <w:r w:rsidRPr="003304AA" w:rsidDel="00CF7806">
          <w:rPr>
            <w:b w:val="0"/>
            <w:sz w:val="16"/>
          </w:rPr>
          <w:delText>15</w:delText>
        </w:r>
      </w:del>
      <w:ins w:id="9" w:author="" w:date="2018-07-26T16:52:00Z">
        <w:r w:rsidRPr="003304AA">
          <w:rPr>
            <w:b w:val="0"/>
            <w:sz w:val="16"/>
          </w:rPr>
          <w:t>19</w:t>
        </w:r>
      </w:ins>
      <w:r w:rsidRPr="003304AA">
        <w:rPr>
          <w:b w:val="0"/>
          <w:sz w:val="16"/>
        </w:rPr>
        <w:t>)</w:t>
      </w:r>
    </w:p>
    <w:p w14:paraId="3AB1CE05" w14:textId="6C485191" w:rsidR="0009333E" w:rsidRPr="003304AA" w:rsidRDefault="000D41F9" w:rsidP="00527A57">
      <w:pPr>
        <w:pStyle w:val="Reasons"/>
      </w:pPr>
      <w:r w:rsidRPr="003304AA">
        <w:rPr>
          <w:b/>
        </w:rPr>
        <w:t>Motivos:</w:t>
      </w:r>
      <w:r w:rsidRPr="003304AA">
        <w:tab/>
      </w:r>
      <w:r w:rsidR="00B6381D" w:rsidRPr="003304AA">
        <w:t>Añadir una aplicación de un proyecto de nueva Resolución.</w:t>
      </w:r>
    </w:p>
    <w:p w14:paraId="5239574E" w14:textId="77777777" w:rsidR="0009333E" w:rsidRPr="003304AA" w:rsidRDefault="000D41F9" w:rsidP="00527A57">
      <w:pPr>
        <w:pStyle w:val="Proposal"/>
      </w:pPr>
      <w:r w:rsidRPr="003304AA">
        <w:t>MOD</w:t>
      </w:r>
      <w:r w:rsidRPr="003304AA">
        <w:tab/>
        <w:t>ACP/24A19A9/2</w:t>
      </w:r>
      <w:r w:rsidRPr="003304AA">
        <w:rPr>
          <w:vanish/>
          <w:color w:val="7F7F7F" w:themeColor="text1" w:themeTint="80"/>
          <w:vertAlign w:val="superscript"/>
        </w:rPr>
        <w:t>#50124</w:t>
      </w:r>
    </w:p>
    <w:p w14:paraId="7CD71BBB" w14:textId="77777777" w:rsidR="00B571EC" w:rsidRPr="003304AA" w:rsidRDefault="000D41F9" w:rsidP="00527A57">
      <w:pPr>
        <w:spacing w:before="0"/>
      </w:pPr>
      <w:r w:rsidRPr="003304AA">
        <w:t>_______________</w:t>
      </w:r>
    </w:p>
    <w:p w14:paraId="634FD150" w14:textId="6BE50C34" w:rsidR="00B571EC" w:rsidRPr="003304AA" w:rsidRDefault="000D41F9" w:rsidP="00527A57">
      <w:pPr>
        <w:pStyle w:val="FootnoteText"/>
        <w:spacing w:before="70"/>
      </w:pPr>
      <w:r w:rsidRPr="003304AA">
        <w:rPr>
          <w:rStyle w:val="FootnoteReference"/>
        </w:rPr>
        <w:t>4</w:t>
      </w:r>
      <w:r w:rsidRPr="003304AA">
        <w:tab/>
      </w:r>
      <w:r w:rsidRPr="003304AA">
        <w:rPr>
          <w:rStyle w:val="Artdef"/>
        </w:rPr>
        <w:t>A.9.4</w:t>
      </w:r>
      <w:r w:rsidRPr="003304AA">
        <w:tab/>
        <w:t>La Resolución </w:t>
      </w:r>
      <w:r w:rsidRPr="003304AA">
        <w:rPr>
          <w:b/>
          <w:bCs/>
        </w:rPr>
        <w:t>49</w:t>
      </w:r>
      <w:r w:rsidRPr="003304AA">
        <w:rPr>
          <w:b/>
        </w:rPr>
        <w:t xml:space="preserve"> (Rev.CMR-15)</w:t>
      </w:r>
      <w:ins w:id="10" w:author="" w:date="2018-07-26T16:52:00Z">
        <w:r w:rsidRPr="003304AA">
          <w:rPr>
            <w:bCs/>
          </w:rPr>
          <w:t>,</w:t>
        </w:r>
      </w:ins>
      <w:del w:id="11" w:author="" w:date="2018-07-26T16:52:00Z">
        <w:r w:rsidRPr="003304AA" w:rsidDel="00CF7806">
          <w:rPr>
            <w:b/>
          </w:rPr>
          <w:delText xml:space="preserve"> </w:delText>
        </w:r>
        <w:r w:rsidRPr="003304AA" w:rsidDel="00CF7806">
          <w:rPr>
            <w:bCs/>
          </w:rPr>
          <w:delText>o</w:delText>
        </w:r>
      </w:del>
      <w:r w:rsidRPr="003304AA">
        <w:rPr>
          <w:bCs/>
        </w:rPr>
        <w:t xml:space="preserve"> la Resolución</w:t>
      </w:r>
      <w:r w:rsidRPr="003304AA">
        <w:rPr>
          <w:b/>
        </w:rPr>
        <w:t> 552</w:t>
      </w:r>
      <w:r w:rsidRPr="003304AA">
        <w:t xml:space="preserve"> </w:t>
      </w:r>
      <w:r w:rsidRPr="003304AA">
        <w:rPr>
          <w:b/>
        </w:rPr>
        <w:t>(Rev.CMR</w:t>
      </w:r>
      <w:r w:rsidRPr="003304AA">
        <w:rPr>
          <w:b/>
        </w:rPr>
        <w:noBreakHyphen/>
        <w:t>15)</w:t>
      </w:r>
      <w:ins w:id="12" w:author="" w:date="2018-07-26T16:53:00Z">
        <w:r w:rsidRPr="003304AA">
          <w:t xml:space="preserve"> </w:t>
        </w:r>
        <w:r w:rsidRPr="003304AA">
          <w:rPr>
            <w:b/>
          </w:rPr>
          <w:t>o</w:t>
        </w:r>
      </w:ins>
      <w:ins w:id="13" w:author="" w:date="2018-08-01T13:01:00Z">
        <w:r w:rsidRPr="003304AA">
          <w:rPr>
            <w:b/>
          </w:rPr>
          <w:t xml:space="preserve"> el proyecto de nueva Resolución </w:t>
        </w:r>
      </w:ins>
      <w:ins w:id="14" w:author="" w:date="2018-07-26T16:53:00Z">
        <w:r w:rsidRPr="003304AA">
          <w:rPr>
            <w:b/>
          </w:rPr>
          <w:t>[</w:t>
        </w:r>
      </w:ins>
      <w:ins w:id="15" w:author="Tupia, Beatriz" w:date="2019-10-01T09:40:00Z">
        <w:r w:rsidR="005C1C69" w:rsidRPr="003304AA">
          <w:rPr>
            <w:b/>
          </w:rPr>
          <w:t>ACP-A7I</w:t>
        </w:r>
      </w:ins>
      <w:ins w:id="16" w:author="" w:date="2018-07-26T16:53:00Z">
        <w:r w:rsidRPr="003304AA">
          <w:rPr>
            <w:b/>
          </w:rPr>
          <w:t>-NGSO SHORT DURATION] (C</w:t>
        </w:r>
      </w:ins>
      <w:ins w:id="17" w:author="" w:date="2018-08-01T13:01:00Z">
        <w:r w:rsidRPr="003304AA">
          <w:rPr>
            <w:b/>
          </w:rPr>
          <w:t>MR</w:t>
        </w:r>
      </w:ins>
      <w:ins w:id="18" w:author="" w:date="2018-07-26T16:53:00Z">
        <w:r w:rsidRPr="003304AA">
          <w:rPr>
            <w:b/>
          </w:rPr>
          <w:t>-19)</w:t>
        </w:r>
      </w:ins>
      <w:r w:rsidRPr="003304AA">
        <w:rPr>
          <w:bCs/>
        </w:rPr>
        <w:t>, según proceda,</w:t>
      </w:r>
      <w:r w:rsidRPr="003304AA">
        <w:t xml:space="preserve"> se aplicarán también con respecto a las redes y sistemas de satélites que estén sujetos a las mismas.</w:t>
      </w:r>
      <w:r w:rsidRPr="003304AA">
        <w:rPr>
          <w:sz w:val="16"/>
        </w:rPr>
        <w:t>     (CMR</w:t>
      </w:r>
      <w:r w:rsidRPr="003304AA">
        <w:rPr>
          <w:sz w:val="16"/>
        </w:rPr>
        <w:noBreakHyphen/>
      </w:r>
      <w:del w:id="19" w:author="" w:date="2018-07-26T16:52:00Z">
        <w:r w:rsidRPr="003304AA" w:rsidDel="00CF7806">
          <w:rPr>
            <w:sz w:val="16"/>
          </w:rPr>
          <w:delText>15</w:delText>
        </w:r>
      </w:del>
      <w:ins w:id="20" w:author="" w:date="2018-07-26T16:52:00Z">
        <w:r w:rsidRPr="003304AA">
          <w:rPr>
            <w:sz w:val="16"/>
          </w:rPr>
          <w:t>19</w:t>
        </w:r>
      </w:ins>
      <w:r w:rsidRPr="003304AA">
        <w:rPr>
          <w:sz w:val="16"/>
        </w:rPr>
        <w:t>)</w:t>
      </w:r>
    </w:p>
    <w:p w14:paraId="081DD7FC" w14:textId="58A42DB3" w:rsidR="0009333E" w:rsidRPr="003304AA" w:rsidRDefault="000D41F9" w:rsidP="00527A57">
      <w:pPr>
        <w:pStyle w:val="Reasons"/>
      </w:pPr>
      <w:r w:rsidRPr="003304AA">
        <w:rPr>
          <w:b/>
        </w:rPr>
        <w:t>Motivos:</w:t>
      </w:r>
      <w:r w:rsidRPr="003304AA">
        <w:tab/>
      </w:r>
      <w:r w:rsidR="00B6381D" w:rsidRPr="003304AA">
        <w:t>Añadir una aplicación de un proyecto de nueva Resolución.</w:t>
      </w:r>
    </w:p>
    <w:p w14:paraId="7BF3A3ED" w14:textId="77777777" w:rsidR="006537F1" w:rsidRPr="003304AA" w:rsidRDefault="000D41F9" w:rsidP="007E07AA">
      <w:pPr>
        <w:pStyle w:val="Section1"/>
      </w:pPr>
      <w:r w:rsidRPr="003304AA">
        <w:t>Sección I – Publicación anticipada de la información relativa</w:t>
      </w:r>
      <w:r w:rsidRPr="003304AA">
        <w:br/>
        <w:t>a las redes o sistemas de satélites</w:t>
      </w:r>
    </w:p>
    <w:p w14:paraId="4CE4C2F1" w14:textId="77777777" w:rsidR="006537F1" w:rsidRPr="003304AA" w:rsidRDefault="000D41F9" w:rsidP="007E07AA">
      <w:pPr>
        <w:pStyle w:val="Section2"/>
      </w:pPr>
      <w:r w:rsidRPr="003304AA">
        <w:t>Generalidades</w:t>
      </w:r>
    </w:p>
    <w:p w14:paraId="7F177D86" w14:textId="77777777" w:rsidR="0009333E" w:rsidRPr="003304AA" w:rsidRDefault="000D41F9" w:rsidP="00527A57">
      <w:pPr>
        <w:pStyle w:val="Proposal"/>
      </w:pPr>
      <w:r w:rsidRPr="003304AA">
        <w:t>MOD</w:t>
      </w:r>
      <w:r w:rsidRPr="003304AA">
        <w:tab/>
        <w:t>ACP/24A19A9/3</w:t>
      </w:r>
      <w:r w:rsidRPr="003304AA">
        <w:rPr>
          <w:vanish/>
          <w:color w:val="7F7F7F" w:themeColor="text1" w:themeTint="80"/>
          <w:vertAlign w:val="superscript"/>
        </w:rPr>
        <w:t>#50122</w:t>
      </w:r>
    </w:p>
    <w:p w14:paraId="4337860D" w14:textId="77777777" w:rsidR="00B571EC" w:rsidRPr="003304AA" w:rsidRDefault="000D41F9" w:rsidP="00527A57">
      <w:pPr>
        <w:rPr>
          <w:sz w:val="16"/>
        </w:rPr>
      </w:pPr>
      <w:r w:rsidRPr="003304AA">
        <w:rPr>
          <w:rStyle w:val="Artdef"/>
        </w:rPr>
        <w:t>9.1</w:t>
      </w:r>
      <w:r w:rsidRPr="003304AA">
        <w:rPr>
          <w:rStyle w:val="Artdef"/>
        </w:rPr>
        <w:tab/>
      </w:r>
      <w:r w:rsidRPr="003304AA">
        <w:tab/>
        <w:t>Antes de iniciar cualquiera de las medidas previstas en el Artículo </w:t>
      </w:r>
      <w:r w:rsidRPr="003304AA">
        <w:rPr>
          <w:rStyle w:val="Artref"/>
          <w:b/>
          <w:color w:val="000000"/>
        </w:rPr>
        <w:t>11</w:t>
      </w:r>
      <w:r w:rsidRPr="003304AA">
        <w:t xml:space="preserve"> con respecto a las asignaciones de frecuencia a una red </w:t>
      </w:r>
      <w:ins w:id="21" w:author="Spanish" w:date="2019-03-28T12:50:00Z">
        <w:r w:rsidRPr="003304AA">
          <w:t xml:space="preserve">de satélites </w:t>
        </w:r>
      </w:ins>
      <w:r w:rsidRPr="003304AA">
        <w:t>o sistema</w:t>
      </w:r>
      <w:del w:id="22" w:author="Spanish" w:date="2019-03-28T12:50:00Z">
        <w:r w:rsidRPr="003304AA" w:rsidDel="00283334">
          <w:delText xml:space="preserve"> de satélites</w:delText>
        </w:r>
      </w:del>
      <w:r w:rsidRPr="003304AA">
        <w:t xml:space="preserve"> no sujeto al procedimiento de coordinación descrito en la Sección II del Artículo </w:t>
      </w:r>
      <w:r w:rsidRPr="003304AA">
        <w:rPr>
          <w:b/>
          <w:bCs/>
        </w:rPr>
        <w:t>9</w:t>
      </w:r>
      <w:r w:rsidRPr="003304AA">
        <w:t> </w:t>
      </w:r>
      <w:r w:rsidRPr="003304AA">
        <w:rPr>
          <w:i/>
          <w:iCs/>
        </w:rPr>
        <w:t>infra</w:t>
      </w:r>
      <w:r w:rsidRPr="003304AA">
        <w:t>, la administración interesada, o una administración</w:t>
      </w:r>
      <w:r w:rsidRPr="003304AA">
        <w:rPr>
          <w:vertAlign w:val="superscript"/>
        </w:rPr>
        <w:t>10</w:t>
      </w:r>
      <w:r w:rsidRPr="003304AA">
        <w:t xml:space="preserve"> que actúe en nombre de un grupo de administraciones designadas, enviará a la Oficina una descripción general de la red o del sistema para su publicación anticipada en la Circular Internacional de Información sobre Frecuencias (BR IFIC) con una antelación no superior a siete años y preferiblemente no inferior a dos años respecto de la fecha prevista de la puesta en servicio de la red o del sistema (véase también el número </w:t>
      </w:r>
      <w:r w:rsidRPr="003304AA">
        <w:rPr>
          <w:rStyle w:val="Artref"/>
          <w:b/>
          <w:bCs/>
          <w:color w:val="000000"/>
        </w:rPr>
        <w:t>11.44</w:t>
      </w:r>
      <w:r w:rsidRPr="003304AA">
        <w:t>). Las características que deben proporcionarse a estos efectos figuran en el Apéndice </w:t>
      </w:r>
      <w:r w:rsidRPr="003304AA">
        <w:rPr>
          <w:rStyle w:val="Appref"/>
          <w:b/>
          <w:color w:val="000000"/>
        </w:rPr>
        <w:t>4</w:t>
      </w:r>
      <w:r w:rsidRPr="003304AA">
        <w:t xml:space="preserve">. La información de notificación también puede comunicarse a la Oficina al mismo tiempo, pero se considerará recibida por la Oficina no antes de </w:t>
      </w:r>
      <w:del w:id="23" w:author="Gg informatique" w:date="2019-02-06T10:10:00Z">
        <w:r w:rsidRPr="003304AA">
          <w:delText>seis</w:delText>
        </w:r>
      </w:del>
      <w:ins w:id="24" w:author="Gg informatique" w:date="2019-02-06T10:10:00Z">
        <w:r w:rsidRPr="003304AA">
          <w:t>cuatro</w:t>
        </w:r>
      </w:ins>
      <w:r w:rsidRPr="003304AA">
        <w:t xml:space="preserve"> meses a partir de la fecha de publicación de la información para publicación anticipada.</w:t>
      </w:r>
      <w:r w:rsidRPr="003304AA">
        <w:rPr>
          <w:sz w:val="16"/>
        </w:rPr>
        <w:t>     (CMR-</w:t>
      </w:r>
      <w:del w:id="25" w:author="Spanish2" w:date="2019-02-15T12:21:00Z">
        <w:r w:rsidRPr="003304AA" w:rsidDel="001A6ECF">
          <w:rPr>
            <w:sz w:val="16"/>
          </w:rPr>
          <w:delText>15</w:delText>
        </w:r>
      </w:del>
      <w:ins w:id="26" w:author="Spanish" w:date="2019-03-15T16:22:00Z">
        <w:r w:rsidRPr="003304AA">
          <w:rPr>
            <w:sz w:val="16"/>
          </w:rPr>
          <w:t>19</w:t>
        </w:r>
      </w:ins>
      <w:r w:rsidRPr="003304AA">
        <w:rPr>
          <w:sz w:val="16"/>
        </w:rPr>
        <w:t>)</w:t>
      </w:r>
    </w:p>
    <w:p w14:paraId="441E6AAD" w14:textId="60CFE92C" w:rsidR="0009333E" w:rsidRPr="003304AA" w:rsidRDefault="000D41F9" w:rsidP="00527A57">
      <w:pPr>
        <w:pStyle w:val="Reasons"/>
      </w:pPr>
      <w:r w:rsidRPr="003304AA">
        <w:rPr>
          <w:b/>
        </w:rPr>
        <w:t>Motivos:</w:t>
      </w:r>
      <w:r w:rsidRPr="003304AA">
        <w:tab/>
      </w:r>
      <w:r w:rsidR="00B6381D" w:rsidRPr="003304AA">
        <w:t xml:space="preserve">Reducir el periodo de recepción de información de </w:t>
      </w:r>
      <w:r w:rsidR="00691193" w:rsidRPr="003304AA">
        <w:t>notificaciones</w:t>
      </w:r>
      <w:r w:rsidR="00B6381D" w:rsidRPr="003304AA">
        <w:t xml:space="preserve"> para que coincida con la API.</w:t>
      </w:r>
    </w:p>
    <w:p w14:paraId="5DEF5366" w14:textId="77777777" w:rsidR="0009333E" w:rsidRPr="003304AA" w:rsidRDefault="000D41F9" w:rsidP="00527A57">
      <w:pPr>
        <w:pStyle w:val="Proposal"/>
      </w:pPr>
      <w:r w:rsidRPr="003304AA">
        <w:t>MOD</w:t>
      </w:r>
      <w:r w:rsidRPr="003304AA">
        <w:tab/>
        <w:t>ACP/24A19A9/4</w:t>
      </w:r>
      <w:r w:rsidRPr="003304AA">
        <w:rPr>
          <w:vanish/>
          <w:color w:val="7F7F7F" w:themeColor="text1" w:themeTint="80"/>
          <w:vertAlign w:val="superscript"/>
        </w:rPr>
        <w:t>#50123</w:t>
      </w:r>
    </w:p>
    <w:p w14:paraId="415F671E" w14:textId="6406E2D3" w:rsidR="00B571EC" w:rsidRPr="003304AA" w:rsidRDefault="000D41F9" w:rsidP="00527A57">
      <w:r w:rsidRPr="003304AA">
        <w:rPr>
          <w:rStyle w:val="Artdef"/>
        </w:rPr>
        <w:t>9.2B</w:t>
      </w:r>
      <w:r w:rsidRPr="003304AA">
        <w:rPr>
          <w:rStyle w:val="Artdef"/>
        </w:rPr>
        <w:tab/>
      </w:r>
      <w:r w:rsidRPr="003304AA">
        <w:rPr>
          <w:rStyle w:val="Artdef"/>
        </w:rPr>
        <w:tab/>
      </w:r>
      <w:r w:rsidRPr="003304AA">
        <w:t>Al recibir la información completa enviada de conformidad con los números </w:t>
      </w:r>
      <w:r w:rsidRPr="003304AA">
        <w:rPr>
          <w:rStyle w:val="Artref"/>
          <w:b/>
          <w:bCs/>
        </w:rPr>
        <w:t>9.1</w:t>
      </w:r>
      <w:r w:rsidRPr="003304AA">
        <w:t xml:space="preserve"> y </w:t>
      </w:r>
      <w:r w:rsidRPr="003304AA">
        <w:rPr>
          <w:rStyle w:val="Artref"/>
          <w:b/>
          <w:bCs/>
        </w:rPr>
        <w:t>9.2</w:t>
      </w:r>
      <w:r w:rsidRPr="003304AA">
        <w:t>, la Oficina deberá publicarla</w:t>
      </w:r>
      <w:r w:rsidRPr="003304AA">
        <w:rPr>
          <w:vertAlign w:val="superscript"/>
        </w:rPr>
        <w:t>11</w:t>
      </w:r>
      <w:r w:rsidRPr="003304AA">
        <w:t xml:space="preserve"> en una Sección especial de su BR IFIC dentro de un plazo de </w:t>
      </w:r>
      <w:del w:id="27" w:author="Gg informatique" w:date="2019-02-06T10:15:00Z">
        <w:r w:rsidRPr="003304AA">
          <w:delText>tres</w:delText>
        </w:r>
      </w:del>
      <w:ins w:id="28" w:author="Gg informatique" w:date="2019-02-06T10:15:00Z">
        <w:r w:rsidRPr="003304AA">
          <w:t>dos</w:t>
        </w:r>
      </w:ins>
      <w:r w:rsidR="00316F53">
        <w:t xml:space="preserve"> </w:t>
      </w:r>
      <w:r w:rsidRPr="003304AA">
        <w:t>meses. Cuando la Oficina no esté en condiciones de cumplir el plazo mencionado anteriormente, informará periódicamente a las administraciones, dando los motivos para ello.</w:t>
      </w:r>
      <w:r w:rsidRPr="003304AA">
        <w:rPr>
          <w:color w:val="000000"/>
          <w:sz w:val="16"/>
        </w:rPr>
        <w:t>     (CMR</w:t>
      </w:r>
      <w:r w:rsidRPr="003304AA">
        <w:rPr>
          <w:color w:val="000000"/>
          <w:sz w:val="16"/>
        </w:rPr>
        <w:noBreakHyphen/>
      </w:r>
      <w:del w:id="29" w:author="Gg informatique" w:date="2019-02-06T10:16:00Z">
        <w:r w:rsidRPr="003304AA">
          <w:rPr>
            <w:color w:val="000000"/>
            <w:sz w:val="16"/>
          </w:rPr>
          <w:delText>2000</w:delText>
        </w:r>
      </w:del>
      <w:ins w:id="30" w:author="Gg informatique" w:date="2019-02-06T10:16:00Z">
        <w:r w:rsidRPr="003304AA">
          <w:rPr>
            <w:color w:val="000000"/>
            <w:sz w:val="16"/>
          </w:rPr>
          <w:t>19</w:t>
        </w:r>
      </w:ins>
      <w:r w:rsidRPr="003304AA">
        <w:rPr>
          <w:color w:val="000000"/>
          <w:sz w:val="16"/>
        </w:rPr>
        <w:t>)</w:t>
      </w:r>
    </w:p>
    <w:p w14:paraId="0403B56E" w14:textId="237F0E20" w:rsidR="0009333E" w:rsidRPr="003304AA" w:rsidRDefault="000D41F9" w:rsidP="00527A57">
      <w:pPr>
        <w:pStyle w:val="Reasons"/>
      </w:pPr>
      <w:r w:rsidRPr="003304AA">
        <w:rPr>
          <w:b/>
        </w:rPr>
        <w:t>Motivos:</w:t>
      </w:r>
      <w:r w:rsidRPr="003304AA">
        <w:tab/>
      </w:r>
      <w:r w:rsidR="00B6381D" w:rsidRPr="003304AA">
        <w:t xml:space="preserve">Reducir el periodo de publicación por la Oficina tras recibir la información completa con arreglo a los números </w:t>
      </w:r>
      <w:r w:rsidR="00B6381D" w:rsidRPr="003304AA">
        <w:rPr>
          <w:b/>
          <w:bCs/>
        </w:rPr>
        <w:t xml:space="preserve">9.1 </w:t>
      </w:r>
      <w:r w:rsidR="00B6381D" w:rsidRPr="003304AA">
        <w:t xml:space="preserve">y </w:t>
      </w:r>
      <w:r w:rsidR="00B6381D" w:rsidRPr="003304AA">
        <w:rPr>
          <w:b/>
          <w:bCs/>
        </w:rPr>
        <w:t xml:space="preserve">9.2 </w:t>
      </w:r>
      <w:r w:rsidR="00B6381D" w:rsidRPr="003304AA">
        <w:t>del RR</w:t>
      </w:r>
      <w:r w:rsidR="005C1C69" w:rsidRPr="003304AA">
        <w:rPr>
          <w:bCs/>
        </w:rPr>
        <w:t>.</w:t>
      </w:r>
    </w:p>
    <w:p w14:paraId="1D53F409" w14:textId="77777777" w:rsidR="006537F1" w:rsidRPr="003304AA" w:rsidRDefault="000D41F9" w:rsidP="00527A57">
      <w:pPr>
        <w:pStyle w:val="Subsection1"/>
        <w:rPr>
          <w:color w:val="000000"/>
        </w:rPr>
      </w:pPr>
      <w:r w:rsidRPr="003304AA">
        <w:lastRenderedPageBreak/>
        <w:t xml:space="preserve">Subsección IA – Publicación anticipada de información relativa a las redes </w:t>
      </w:r>
      <w:r w:rsidRPr="003304AA">
        <w:br/>
        <w:t>o sistemas de satélites que no están sujetos a coordinación con arreglo</w:t>
      </w:r>
      <w:r w:rsidRPr="003304AA">
        <w:br/>
        <w:t>al procedimiento de la Sección II</w:t>
      </w:r>
    </w:p>
    <w:p w14:paraId="38C5C427" w14:textId="77777777" w:rsidR="0009333E" w:rsidRPr="003304AA" w:rsidRDefault="000D41F9" w:rsidP="00527A57">
      <w:pPr>
        <w:pStyle w:val="Proposal"/>
      </w:pPr>
      <w:r w:rsidRPr="003304AA">
        <w:t>MOD</w:t>
      </w:r>
      <w:r w:rsidRPr="003304AA">
        <w:tab/>
        <w:t>ACP/24A19A9/5</w:t>
      </w:r>
      <w:r w:rsidRPr="003304AA">
        <w:rPr>
          <w:vanish/>
          <w:color w:val="7F7F7F" w:themeColor="text1" w:themeTint="80"/>
          <w:vertAlign w:val="superscript"/>
        </w:rPr>
        <w:t>#50125</w:t>
      </w:r>
    </w:p>
    <w:p w14:paraId="1602DF91" w14:textId="77777777" w:rsidR="00B571EC" w:rsidRPr="003304AA" w:rsidRDefault="000D41F9" w:rsidP="00527A57">
      <w:pPr>
        <w:pStyle w:val="Normalaftertitle"/>
      </w:pPr>
      <w:r w:rsidRPr="003304AA">
        <w:rPr>
          <w:rStyle w:val="Artdef"/>
        </w:rPr>
        <w:t>9.3</w:t>
      </w:r>
      <w:r w:rsidRPr="003304AA">
        <w:rPr>
          <w:rStyle w:val="Artdef"/>
        </w:rPr>
        <w:tab/>
      </w:r>
      <w:r w:rsidRPr="003304AA">
        <w:tab/>
        <w:t>Si, al recibir una BR IFIC que contiene información publicada de conformidad con el número </w:t>
      </w:r>
      <w:r w:rsidRPr="003304AA">
        <w:rPr>
          <w:rStyle w:val="Artref"/>
          <w:b/>
        </w:rPr>
        <w:t>9.2B</w:t>
      </w:r>
      <w:r w:rsidRPr="003304AA">
        <w:t>, una administración estima que puede causarse una interferencia inaceptable a sus redes o sistemas de satélites existentes o proyectados, comunicará sus comentarios</w:t>
      </w:r>
      <w:ins w:id="31" w:author="ITU" w:date="2019-02-26T11:20:00Z">
        <w:r w:rsidRPr="003304AA">
          <w:rPr>
            <w:vertAlign w:val="superscript"/>
          </w:rPr>
          <w:t>ADD XX</w:t>
        </w:r>
      </w:ins>
      <w:r w:rsidRPr="003304AA">
        <w:t xml:space="preserve"> en un plazo de cuatro meses a partir de la fecha de publicación de la BR IFIC a la administración que haya publicado la información sobre los detalles de la interferencia prevista a sus sistemas existentes o planificados. También se enviará a la Oficina una copia de estos comentarios. A continuación ambas administraciones procurarán cooperar y aunarán esfuerzos para resolver cualquier dificultad, con la asistencia de la Oficina, si así lo solicita cualquiera de las partes, e intercambiarán toda la información pertinente adicional de que pueda disponerse. Si no se reciben esos comentarios de una administración dentro del plazo mencionado más arriba, puede suponerse que dicha administración no tiene objeciones con relación a la red o redes de satélites proyectadas del sistema del que se han publicado los detalles.</w:t>
      </w:r>
      <w:ins w:id="32" w:author="Spanish" w:date="2019-03-15T16:23:00Z">
        <w:r w:rsidRPr="003304AA">
          <w:rPr>
            <w:sz w:val="16"/>
            <w:szCs w:val="16"/>
          </w:rPr>
          <w:t>     (</w:t>
        </w:r>
      </w:ins>
      <w:ins w:id="33" w:author="Gg informatique" w:date="2019-02-06T10:25:00Z">
        <w:r w:rsidRPr="003304AA">
          <w:rPr>
            <w:sz w:val="16"/>
            <w:szCs w:val="16"/>
          </w:rPr>
          <w:t>CMR-19)</w:t>
        </w:r>
      </w:ins>
    </w:p>
    <w:p w14:paraId="07477786" w14:textId="2E6289D7" w:rsidR="0009333E" w:rsidRPr="003304AA" w:rsidRDefault="000D41F9" w:rsidP="00527A57">
      <w:pPr>
        <w:pStyle w:val="Reasons"/>
      </w:pPr>
      <w:r w:rsidRPr="003304AA">
        <w:rPr>
          <w:b/>
        </w:rPr>
        <w:t>Motivos:</w:t>
      </w:r>
      <w:r w:rsidRPr="003304AA">
        <w:tab/>
      </w:r>
      <w:r w:rsidR="00B6381D" w:rsidRPr="003304AA">
        <w:t>Añadir una aplicación de un proyecto de nueva Resolución.</w:t>
      </w:r>
    </w:p>
    <w:p w14:paraId="5BC10BD9" w14:textId="77777777" w:rsidR="0009333E" w:rsidRPr="003304AA" w:rsidRDefault="000D41F9" w:rsidP="00527A57">
      <w:pPr>
        <w:pStyle w:val="Proposal"/>
      </w:pPr>
      <w:r w:rsidRPr="003304AA">
        <w:t>ADD</w:t>
      </w:r>
      <w:r w:rsidRPr="003304AA">
        <w:tab/>
        <w:t>ACP/24A19A9/6</w:t>
      </w:r>
      <w:r w:rsidRPr="003304AA">
        <w:rPr>
          <w:vanish/>
          <w:color w:val="7F7F7F" w:themeColor="text1" w:themeTint="80"/>
          <w:vertAlign w:val="superscript"/>
        </w:rPr>
        <w:t>#50126</w:t>
      </w:r>
    </w:p>
    <w:p w14:paraId="17F05834" w14:textId="77777777" w:rsidR="00B571EC" w:rsidRPr="003304AA" w:rsidRDefault="000D41F9" w:rsidP="00527A57">
      <w:pPr>
        <w:spacing w:before="0"/>
      </w:pPr>
      <w:r w:rsidRPr="003304AA">
        <w:t>_______________</w:t>
      </w:r>
    </w:p>
    <w:p w14:paraId="7A748A98" w14:textId="52572B17" w:rsidR="00B571EC" w:rsidRPr="003304AA" w:rsidRDefault="000D41F9" w:rsidP="00527A57">
      <w:pPr>
        <w:tabs>
          <w:tab w:val="clear" w:pos="1134"/>
          <w:tab w:val="clear" w:pos="1871"/>
          <w:tab w:val="left" w:pos="284"/>
          <w:tab w:val="left" w:pos="1418"/>
        </w:tabs>
      </w:pPr>
      <w:r w:rsidRPr="003304AA">
        <w:rPr>
          <w:rStyle w:val="FootnoteReference"/>
          <w:vertAlign w:val="superscript"/>
        </w:rPr>
        <w:t>XX</w:t>
      </w:r>
      <w:r w:rsidRPr="003304AA">
        <w:tab/>
      </w:r>
      <w:r w:rsidRPr="003304AA">
        <w:rPr>
          <w:rStyle w:val="Appdef"/>
        </w:rPr>
        <w:t>9.3.1</w:t>
      </w:r>
      <w:r w:rsidRPr="003304AA">
        <w:rPr>
          <w:lang w:eastAsia="zh-CN"/>
        </w:rPr>
        <w:tab/>
        <w:t>A</w:t>
      </w:r>
      <w:r w:rsidRPr="003304AA">
        <w:rPr>
          <w:lang w:eastAsia="en-GB"/>
        </w:rPr>
        <w:t>l recibir la Circular Internacional de Información sobre Frecuencias (BR IFIC) que contiene información publicada de conformidad con el número </w:t>
      </w:r>
      <w:r w:rsidRPr="003304AA">
        <w:rPr>
          <w:b/>
          <w:lang w:eastAsia="en-GB"/>
        </w:rPr>
        <w:t>9.2B</w:t>
      </w:r>
      <w:r w:rsidRPr="003304AA">
        <w:rPr>
          <w:bCs/>
          <w:lang w:eastAsia="en-GB"/>
        </w:rPr>
        <w:t xml:space="preserve"> para las asignaciones de frecuencias a sistemas de satélites no OSG sujetos a la Resolución </w:t>
      </w:r>
      <w:r w:rsidRPr="003304AA">
        <w:rPr>
          <w:b/>
          <w:lang w:eastAsia="zh-CN"/>
        </w:rPr>
        <w:t>[</w:t>
      </w:r>
      <w:r w:rsidR="005C1C69" w:rsidRPr="003304AA">
        <w:rPr>
          <w:b/>
          <w:lang w:eastAsia="zh-CN"/>
        </w:rPr>
        <w:t>ACP-A7I</w:t>
      </w:r>
      <w:r w:rsidRPr="003304AA">
        <w:rPr>
          <w:b/>
          <w:lang w:eastAsia="zh-CN"/>
        </w:rPr>
        <w:t>-NGSO SHORT DURATION] (CMR</w:t>
      </w:r>
      <w:r w:rsidRPr="003304AA">
        <w:rPr>
          <w:b/>
        </w:rPr>
        <w:noBreakHyphen/>
      </w:r>
      <w:r w:rsidRPr="003304AA">
        <w:rPr>
          <w:b/>
          <w:lang w:eastAsia="zh-CN"/>
        </w:rPr>
        <w:t>19)</w:t>
      </w:r>
      <w:r w:rsidRPr="003304AA">
        <w:t>,</w:t>
      </w:r>
      <w:r w:rsidRPr="003304AA">
        <w:rPr>
          <w:lang w:eastAsia="en-GB"/>
        </w:rPr>
        <w:t xml:space="preserve"> cualquier administración que estime que se podría causar interferencia inaceptable a sus redes o sistemas de satélites existentes o planificados </w:t>
      </w:r>
      <w:r w:rsidRPr="003304AA">
        <w:rPr>
          <w:color w:val="000000"/>
        </w:rPr>
        <w:t xml:space="preserve">deberá comunicar lo antes posible en un plazo de cuatro meses a la administración notificante, </w:t>
      </w:r>
      <w:r w:rsidRPr="003304AA">
        <w:rPr>
          <w:lang w:eastAsia="en-GB"/>
        </w:rPr>
        <w:t>con copia a la Oficina</w:t>
      </w:r>
      <w:r w:rsidRPr="003304AA">
        <w:rPr>
          <w:color w:val="000000"/>
        </w:rPr>
        <w:t>, dichos comentarios sobre los pormenores de la interferencia potencial a sus sistemas existentes o planificados. La Oficina publicará</w:t>
      </w:r>
      <w:r w:rsidRPr="003304AA">
        <w:t xml:space="preserve"> </w:t>
      </w:r>
      <w:r w:rsidRPr="003304AA">
        <w:rPr>
          <w:color w:val="000000"/>
        </w:rPr>
        <w:t>rápidamente esos comentarios en el sitio web de la UIT «tal y como los haya recibido».</w:t>
      </w:r>
      <w:r w:rsidRPr="003304AA">
        <w:rPr>
          <w:sz w:val="16"/>
          <w:szCs w:val="16"/>
        </w:rPr>
        <w:t>     (CMR-19)</w:t>
      </w:r>
    </w:p>
    <w:p w14:paraId="60F016A3" w14:textId="4E028554" w:rsidR="00691193" w:rsidRPr="003304AA" w:rsidRDefault="000D41F9" w:rsidP="00527A57">
      <w:pPr>
        <w:pStyle w:val="Reasons"/>
      </w:pPr>
      <w:r w:rsidRPr="003304AA">
        <w:rPr>
          <w:b/>
        </w:rPr>
        <w:t>Motivos:</w:t>
      </w:r>
      <w:r w:rsidRPr="003304AA">
        <w:tab/>
      </w:r>
      <w:r w:rsidR="00691193" w:rsidRPr="003304AA">
        <w:t xml:space="preserve">Añadir una disposición para comunicarse con la administración notificante tras la recepción de la </w:t>
      </w:r>
      <w:r w:rsidR="00163DD7" w:rsidRPr="003304AA">
        <w:t xml:space="preserve">BR </w:t>
      </w:r>
      <w:r w:rsidR="00691193" w:rsidRPr="003304AA">
        <w:t xml:space="preserve">IFIC </w:t>
      </w:r>
      <w:r w:rsidR="00163DD7" w:rsidRPr="003304AA">
        <w:t>en relación con</w:t>
      </w:r>
      <w:r w:rsidR="00691193" w:rsidRPr="003304AA">
        <w:t xml:space="preserve"> las asignaciones de frecuencia</w:t>
      </w:r>
      <w:r w:rsidR="00316F53">
        <w:t>s</w:t>
      </w:r>
      <w:r w:rsidR="00691193" w:rsidRPr="003304AA">
        <w:t xml:space="preserve"> a sistemas no OSG sujetos a un proyecto de nueva Resolución y publicar </w:t>
      </w:r>
      <w:r w:rsidR="00163DD7" w:rsidRPr="003304AA">
        <w:t>las observaciones</w:t>
      </w:r>
      <w:r w:rsidR="00691193" w:rsidRPr="003304AA">
        <w:t xml:space="preserve"> de la Oficina en el sitio web de la</w:t>
      </w:r>
      <w:r w:rsidR="00316F53">
        <w:t> </w:t>
      </w:r>
      <w:r w:rsidR="00691193" w:rsidRPr="003304AA">
        <w:t>UIT.</w:t>
      </w:r>
    </w:p>
    <w:p w14:paraId="6B0E9128" w14:textId="77777777" w:rsidR="0009333E" w:rsidRPr="003304AA" w:rsidRDefault="000D41F9" w:rsidP="00527A57">
      <w:pPr>
        <w:pStyle w:val="Proposal"/>
      </w:pPr>
      <w:r w:rsidRPr="003304AA">
        <w:t>MOD</w:t>
      </w:r>
      <w:r w:rsidRPr="003304AA">
        <w:tab/>
        <w:t>ACP/24A19A9/7</w:t>
      </w:r>
      <w:r w:rsidRPr="003304AA">
        <w:rPr>
          <w:vanish/>
          <w:color w:val="7F7F7F" w:themeColor="text1" w:themeTint="80"/>
          <w:vertAlign w:val="superscript"/>
        </w:rPr>
        <w:t>#50127</w:t>
      </w:r>
    </w:p>
    <w:p w14:paraId="28E3922F" w14:textId="77777777" w:rsidR="00B571EC" w:rsidRPr="003304AA" w:rsidRDefault="000D41F9" w:rsidP="00527A57">
      <w:pPr>
        <w:pStyle w:val="ArtNo"/>
      </w:pPr>
      <w:r w:rsidRPr="003304AA">
        <w:t xml:space="preserve">ARTÍCULO </w:t>
      </w:r>
      <w:r w:rsidRPr="003304AA">
        <w:rPr>
          <w:rStyle w:val="href"/>
        </w:rPr>
        <w:t>11</w:t>
      </w:r>
    </w:p>
    <w:p w14:paraId="3D6BE938" w14:textId="77777777" w:rsidR="00B571EC" w:rsidRPr="003304AA" w:rsidRDefault="000D41F9" w:rsidP="00527A57">
      <w:pPr>
        <w:pStyle w:val="Arttitle"/>
        <w:rPr>
          <w:bCs/>
        </w:rPr>
      </w:pPr>
      <w:r w:rsidRPr="003304AA">
        <w:t>Notificación e inscripción de asignaciones</w:t>
      </w:r>
      <w:r w:rsidRPr="003304AA">
        <w:br/>
        <w:t>de frecuencia</w:t>
      </w:r>
      <w:r w:rsidRPr="003304AA">
        <w:rPr>
          <w:rStyle w:val="FootnoteReference"/>
          <w:b w:val="0"/>
        </w:rPr>
        <w:t xml:space="preserve">1, </w:t>
      </w:r>
      <w:ins w:id="34" w:author="" w:date="2018-07-26T16:56:00Z">
        <w:r w:rsidRPr="003304AA">
          <w:rPr>
            <w:rStyle w:val="FootnoteReference"/>
            <w:b w:val="0"/>
            <w:bCs/>
          </w:rPr>
          <w:t>MOD</w:t>
        </w:r>
      </w:ins>
      <w:ins w:id="35" w:author="Spanish" w:date="2019-03-15T16:26:00Z">
        <w:r w:rsidRPr="003304AA">
          <w:rPr>
            <w:rStyle w:val="FootnoteReference"/>
          </w:rPr>
          <w:t xml:space="preserve"> </w:t>
        </w:r>
      </w:ins>
      <w:r w:rsidRPr="003304AA">
        <w:rPr>
          <w:rStyle w:val="FootnoteReference"/>
          <w:b w:val="0"/>
        </w:rPr>
        <w:t>2, 3, 4, 5, 6, 7, 8</w:t>
      </w:r>
      <w:r w:rsidRPr="003304AA">
        <w:rPr>
          <w:b w:val="0"/>
          <w:sz w:val="16"/>
        </w:rPr>
        <w:t>     (CMR</w:t>
      </w:r>
      <w:r w:rsidRPr="003304AA">
        <w:rPr>
          <w:b w:val="0"/>
          <w:sz w:val="16"/>
        </w:rPr>
        <w:noBreakHyphen/>
      </w:r>
      <w:del w:id="36" w:author="" w:date="2018-07-26T16:57:00Z">
        <w:r w:rsidRPr="003304AA" w:rsidDel="00CF7806">
          <w:rPr>
            <w:b w:val="0"/>
            <w:sz w:val="16"/>
          </w:rPr>
          <w:delText>15</w:delText>
        </w:r>
      </w:del>
      <w:ins w:id="37" w:author="" w:date="2018-07-26T16:57:00Z">
        <w:r w:rsidRPr="003304AA">
          <w:rPr>
            <w:b w:val="0"/>
            <w:sz w:val="16"/>
          </w:rPr>
          <w:t>19</w:t>
        </w:r>
      </w:ins>
      <w:r w:rsidRPr="003304AA">
        <w:rPr>
          <w:b w:val="0"/>
          <w:sz w:val="16"/>
        </w:rPr>
        <w:t>)</w:t>
      </w:r>
    </w:p>
    <w:p w14:paraId="6FDEE281" w14:textId="0E0DA28E" w:rsidR="0009333E" w:rsidRPr="003304AA" w:rsidRDefault="000D41F9" w:rsidP="00527A57">
      <w:pPr>
        <w:pStyle w:val="Reasons"/>
      </w:pPr>
      <w:r w:rsidRPr="003304AA">
        <w:rPr>
          <w:b/>
        </w:rPr>
        <w:t>Motivos:</w:t>
      </w:r>
      <w:r w:rsidRPr="003304AA">
        <w:tab/>
      </w:r>
      <w:r w:rsidR="00B6381D" w:rsidRPr="003304AA">
        <w:t>Añadir una aplicación de un proyecto de nueva Resolución.</w:t>
      </w:r>
    </w:p>
    <w:p w14:paraId="54A474E9" w14:textId="77777777" w:rsidR="0009333E" w:rsidRPr="003304AA" w:rsidRDefault="000D41F9" w:rsidP="00D61106">
      <w:pPr>
        <w:pStyle w:val="Proposal"/>
        <w:keepLines/>
      </w:pPr>
      <w:r w:rsidRPr="003304AA">
        <w:lastRenderedPageBreak/>
        <w:t>MOD</w:t>
      </w:r>
      <w:r w:rsidRPr="003304AA">
        <w:tab/>
        <w:t>ACP/24A19A9/8</w:t>
      </w:r>
      <w:r w:rsidRPr="003304AA">
        <w:rPr>
          <w:vanish/>
          <w:color w:val="7F7F7F" w:themeColor="text1" w:themeTint="80"/>
          <w:vertAlign w:val="superscript"/>
        </w:rPr>
        <w:t>#50128</w:t>
      </w:r>
    </w:p>
    <w:p w14:paraId="4425E6D6" w14:textId="77777777" w:rsidR="00B571EC" w:rsidRPr="003304AA" w:rsidRDefault="000D41F9" w:rsidP="00D61106">
      <w:pPr>
        <w:keepNext/>
        <w:keepLines/>
        <w:spacing w:before="0"/>
      </w:pPr>
      <w:r w:rsidRPr="003304AA">
        <w:t>_______________</w:t>
      </w:r>
    </w:p>
    <w:p w14:paraId="7D15718F" w14:textId="4B385B56" w:rsidR="00B571EC" w:rsidRPr="003304AA" w:rsidRDefault="000D41F9" w:rsidP="00D61106">
      <w:pPr>
        <w:pStyle w:val="FootnoteText"/>
        <w:keepNext/>
      </w:pPr>
      <w:r w:rsidRPr="003304AA">
        <w:rPr>
          <w:rStyle w:val="FootnoteReference"/>
        </w:rPr>
        <w:t>2</w:t>
      </w:r>
      <w:r w:rsidRPr="003304AA">
        <w:tab/>
      </w:r>
      <w:r w:rsidRPr="003304AA">
        <w:rPr>
          <w:rStyle w:val="Artdef"/>
          <w:color w:val="000000"/>
          <w:szCs w:val="24"/>
        </w:rPr>
        <w:t>A.11.2</w:t>
      </w:r>
      <w:r w:rsidRPr="003304AA">
        <w:tab/>
        <w:t>La Resolución </w:t>
      </w:r>
      <w:r w:rsidRPr="003304AA">
        <w:rPr>
          <w:b/>
          <w:bCs/>
        </w:rPr>
        <w:t>49</w:t>
      </w:r>
      <w:r w:rsidRPr="003304AA">
        <w:rPr>
          <w:b/>
        </w:rPr>
        <w:t xml:space="preserve"> (Rev.CMR-15)</w:t>
      </w:r>
      <w:ins w:id="38" w:author="" w:date="2018-07-26T16:57:00Z">
        <w:r w:rsidRPr="003304AA">
          <w:rPr>
            <w:bCs/>
          </w:rPr>
          <w:t>,</w:t>
        </w:r>
      </w:ins>
      <w:del w:id="39" w:author="" w:date="2018-07-26T16:57:00Z">
        <w:r w:rsidRPr="003304AA" w:rsidDel="00CF7806">
          <w:rPr>
            <w:bCs/>
          </w:rPr>
          <w:delText xml:space="preserve"> o</w:delText>
        </w:r>
      </w:del>
      <w:r w:rsidRPr="003304AA">
        <w:rPr>
          <w:bCs/>
        </w:rPr>
        <w:t xml:space="preserve"> la Resolución</w:t>
      </w:r>
      <w:r w:rsidRPr="003304AA">
        <w:rPr>
          <w:b/>
        </w:rPr>
        <w:t> 552</w:t>
      </w:r>
      <w:r w:rsidRPr="003304AA">
        <w:t xml:space="preserve"> </w:t>
      </w:r>
      <w:r w:rsidRPr="003304AA">
        <w:rPr>
          <w:b/>
        </w:rPr>
        <w:t>(Rev.CMR</w:t>
      </w:r>
      <w:r w:rsidRPr="003304AA">
        <w:rPr>
          <w:b/>
        </w:rPr>
        <w:noBreakHyphen/>
        <w:t>15)</w:t>
      </w:r>
      <w:ins w:id="40" w:author="" w:date="2018-07-26T16:57:00Z">
        <w:r w:rsidRPr="00316F53">
          <w:rPr>
            <w:bCs/>
          </w:rPr>
          <w:t xml:space="preserve"> </w:t>
        </w:r>
      </w:ins>
      <w:ins w:id="41" w:author="" w:date="2018-08-01T13:02:00Z">
        <w:r w:rsidRPr="00316F53">
          <w:rPr>
            <w:bCs/>
          </w:rPr>
          <w:t xml:space="preserve">o el proyecto de nueva Resolución </w:t>
        </w:r>
      </w:ins>
      <w:ins w:id="42" w:author="" w:date="2018-07-26T16:57:00Z">
        <w:r w:rsidRPr="003304AA">
          <w:rPr>
            <w:b/>
          </w:rPr>
          <w:t>[</w:t>
        </w:r>
      </w:ins>
      <w:ins w:id="43" w:author="Tupia, Beatriz" w:date="2019-10-01T09:42:00Z">
        <w:r w:rsidR="005C1C69" w:rsidRPr="003304AA">
          <w:rPr>
            <w:b/>
          </w:rPr>
          <w:t>ACP-A7I</w:t>
        </w:r>
      </w:ins>
      <w:ins w:id="44" w:author="" w:date="2018-07-26T16:57:00Z">
        <w:r w:rsidRPr="003304AA">
          <w:rPr>
            <w:b/>
          </w:rPr>
          <w:t>-NGSO SHORT DURATION] (</w:t>
        </w:r>
      </w:ins>
      <w:ins w:id="45" w:author="" w:date="2018-08-01T13:02:00Z">
        <w:r w:rsidRPr="003304AA">
          <w:rPr>
            <w:b/>
          </w:rPr>
          <w:t>CMR</w:t>
        </w:r>
      </w:ins>
      <w:ins w:id="46" w:author="" w:date="2018-07-26T16:57:00Z">
        <w:r w:rsidRPr="003304AA">
          <w:rPr>
            <w:b/>
          </w:rPr>
          <w:t>-19)</w:t>
        </w:r>
      </w:ins>
      <w:r w:rsidRPr="003304AA">
        <w:rPr>
          <w:bCs/>
        </w:rPr>
        <w:t>, según proceda,</w:t>
      </w:r>
      <w:r w:rsidRPr="003304AA">
        <w:t xml:space="preserve"> se aplicarán también con respecto a las redes y sistemas de satélites que estén sujetos a las mismas.</w:t>
      </w:r>
      <w:r w:rsidRPr="003304AA">
        <w:rPr>
          <w:sz w:val="16"/>
        </w:rPr>
        <w:t>     (CMR</w:t>
      </w:r>
      <w:r w:rsidRPr="003304AA">
        <w:rPr>
          <w:sz w:val="16"/>
        </w:rPr>
        <w:noBreakHyphen/>
      </w:r>
      <w:del w:id="47" w:author="" w:date="2018-07-26T16:57:00Z">
        <w:r w:rsidRPr="003304AA" w:rsidDel="00CF7806">
          <w:rPr>
            <w:sz w:val="16"/>
          </w:rPr>
          <w:delText>15</w:delText>
        </w:r>
      </w:del>
      <w:ins w:id="48" w:author="" w:date="2018-07-26T16:57:00Z">
        <w:r w:rsidRPr="003304AA">
          <w:rPr>
            <w:sz w:val="16"/>
          </w:rPr>
          <w:t>19</w:t>
        </w:r>
      </w:ins>
      <w:r w:rsidRPr="003304AA">
        <w:rPr>
          <w:sz w:val="16"/>
        </w:rPr>
        <w:t>)</w:t>
      </w:r>
    </w:p>
    <w:p w14:paraId="3AB288A4" w14:textId="3984B7D6" w:rsidR="0009333E" w:rsidRPr="003304AA" w:rsidRDefault="000D41F9" w:rsidP="00527A57">
      <w:pPr>
        <w:pStyle w:val="Reasons"/>
      </w:pPr>
      <w:r w:rsidRPr="003304AA">
        <w:rPr>
          <w:b/>
        </w:rPr>
        <w:t>Motivos:</w:t>
      </w:r>
      <w:r w:rsidRPr="003304AA">
        <w:tab/>
      </w:r>
      <w:r w:rsidR="00B6381D" w:rsidRPr="003304AA">
        <w:t>Añadir una aplicación de un proyecto de nueva Resolución.</w:t>
      </w:r>
    </w:p>
    <w:p w14:paraId="6E30C1A2" w14:textId="77777777" w:rsidR="00932EA8" w:rsidRPr="003304AA" w:rsidRDefault="000D41F9" w:rsidP="00527A57">
      <w:pPr>
        <w:pStyle w:val="AppendixNo"/>
      </w:pPr>
      <w:r w:rsidRPr="003304AA">
        <w:t xml:space="preserve">APÉNDICE </w:t>
      </w:r>
      <w:r w:rsidRPr="003304AA">
        <w:rPr>
          <w:rStyle w:val="href"/>
        </w:rPr>
        <w:t>4</w:t>
      </w:r>
      <w:r w:rsidRPr="003304AA">
        <w:t xml:space="preserve"> (REV.CMR-15)</w:t>
      </w:r>
    </w:p>
    <w:p w14:paraId="5F815DAF" w14:textId="77777777" w:rsidR="00932EA8" w:rsidRPr="003304AA" w:rsidRDefault="000D41F9" w:rsidP="00527A57">
      <w:pPr>
        <w:pStyle w:val="Appendixtitle"/>
      </w:pPr>
      <w:r w:rsidRPr="003304AA">
        <w:t>Lista y cuadros recapitulativos de las características</w:t>
      </w:r>
      <w:r w:rsidRPr="003304AA">
        <w:br/>
        <w:t>que han de utilizarse en la aplicación de</w:t>
      </w:r>
      <w:r w:rsidRPr="003304AA">
        <w:br/>
        <w:t>los procedimientos del Capítulo III</w:t>
      </w:r>
    </w:p>
    <w:p w14:paraId="00F3E9E8" w14:textId="77777777" w:rsidR="00070798" w:rsidRPr="003304AA" w:rsidRDefault="000D41F9" w:rsidP="00527A57">
      <w:pPr>
        <w:pStyle w:val="AnnexNo"/>
      </w:pPr>
      <w:r w:rsidRPr="003304AA">
        <w:t>ANEXO 2</w:t>
      </w:r>
    </w:p>
    <w:p w14:paraId="286108E7" w14:textId="77777777" w:rsidR="00070798" w:rsidRPr="003304AA" w:rsidRDefault="000D41F9" w:rsidP="00527A57">
      <w:pPr>
        <w:pStyle w:val="Annextitle"/>
        <w:rPr>
          <w:b w:val="0"/>
          <w:color w:val="000000"/>
        </w:rPr>
      </w:pPr>
      <w:r w:rsidRPr="003304AA">
        <w:t xml:space="preserve">Características de las redes de satélites, de las estaciones terrenas </w:t>
      </w:r>
      <w:r w:rsidRPr="003304AA">
        <w:br/>
        <w:t>o de las estaciones de radioastronomía</w:t>
      </w:r>
      <w:r w:rsidRPr="003304AA">
        <w:rPr>
          <w:rStyle w:val="FootnoteReference"/>
          <w:rFonts w:ascii="Times New Roman"/>
          <w:b w:val="0"/>
          <w:szCs w:val="18"/>
        </w:rPr>
        <w:footnoteReference w:customMarkFollows="1" w:id="1"/>
        <w:t>2</w:t>
      </w:r>
      <w:r w:rsidRPr="003304AA">
        <w:rPr>
          <w:b w:val="0"/>
          <w:sz w:val="16"/>
        </w:rPr>
        <w:t>     </w:t>
      </w:r>
      <w:r w:rsidRPr="003304AA">
        <w:rPr>
          <w:rFonts w:ascii="Times New Roman"/>
          <w:b w:val="0"/>
          <w:sz w:val="16"/>
        </w:rPr>
        <w:t>(</w:t>
      </w:r>
      <w:r w:rsidRPr="003304AA">
        <w:rPr>
          <w:rFonts w:ascii="Times New Roman"/>
          <w:b w:val="0"/>
          <w:color w:val="000000"/>
          <w:sz w:val="16"/>
        </w:rPr>
        <w:t>Rev.CMR-12)</w:t>
      </w:r>
    </w:p>
    <w:p w14:paraId="2D9F526C" w14:textId="77777777" w:rsidR="0009333E" w:rsidRPr="003304AA" w:rsidRDefault="0009333E" w:rsidP="00527A57">
      <w:pPr>
        <w:sectPr w:rsidR="0009333E" w:rsidRPr="003304AA">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5429C9AB" w14:textId="77777777" w:rsidR="00070798" w:rsidRPr="003304AA" w:rsidRDefault="000D41F9" w:rsidP="00527A57">
      <w:pPr>
        <w:pStyle w:val="Headingb"/>
      </w:pPr>
      <w:r w:rsidRPr="003304AA">
        <w:lastRenderedPageBreak/>
        <w:t>Notas a los Cuadros A, B, C y D</w:t>
      </w:r>
    </w:p>
    <w:p w14:paraId="622A91CE" w14:textId="77777777" w:rsidR="0009333E" w:rsidRPr="003304AA" w:rsidRDefault="000D41F9" w:rsidP="00527A57">
      <w:pPr>
        <w:pStyle w:val="Proposal"/>
      </w:pPr>
      <w:r w:rsidRPr="003304AA">
        <w:t>MOD</w:t>
      </w:r>
      <w:r w:rsidRPr="003304AA">
        <w:tab/>
        <w:t>ACP/24A19A9/9</w:t>
      </w:r>
      <w:r w:rsidRPr="003304AA">
        <w:rPr>
          <w:vanish/>
          <w:color w:val="7F7F7F" w:themeColor="text1" w:themeTint="80"/>
          <w:vertAlign w:val="superscript"/>
        </w:rPr>
        <w:t>#50129</w:t>
      </w:r>
    </w:p>
    <w:p w14:paraId="1628648E" w14:textId="77777777" w:rsidR="00B571EC" w:rsidRPr="003304AA" w:rsidRDefault="000D41F9" w:rsidP="00527A57">
      <w:pPr>
        <w:pStyle w:val="TableNo"/>
      </w:pPr>
      <w:r w:rsidRPr="003304AA">
        <w:t>CUADRO A</w:t>
      </w:r>
    </w:p>
    <w:p w14:paraId="26A65176" w14:textId="77777777" w:rsidR="00B571EC" w:rsidRPr="003304AA" w:rsidRDefault="000D41F9" w:rsidP="00527A57">
      <w:pPr>
        <w:pStyle w:val="Tabletitle"/>
      </w:pPr>
      <w:r w:rsidRPr="003304AA">
        <w:rPr>
          <w:bCs/>
          <w:lang w:eastAsia="zh-CN"/>
        </w:rPr>
        <w:t>CARACTERÍSTICAS GENERALES DE LA RED DE SATÉLITES, DE LA ESTACIÓN TERRENA</w:t>
      </w:r>
      <w:r w:rsidRPr="003304AA">
        <w:rPr>
          <w:bCs/>
          <w:lang w:eastAsia="zh-CN"/>
        </w:rPr>
        <w:br/>
        <w:t>O DE LA ESTACIÓN DE RADIOASTRONOMÍA</w:t>
      </w:r>
      <w:r w:rsidRPr="003304AA">
        <w:rPr>
          <w:sz w:val="16"/>
          <w:szCs w:val="16"/>
          <w:lang w:eastAsia="zh-CN"/>
        </w:rPr>
        <w:t>     </w:t>
      </w:r>
      <w:r w:rsidRPr="003304AA">
        <w:rPr>
          <w:rFonts w:ascii="Times New Roman"/>
          <w:b w:val="0"/>
          <w:sz w:val="16"/>
          <w:szCs w:val="16"/>
          <w:lang w:eastAsia="zh-CN"/>
        </w:rPr>
        <w:t>(Rev.CMR-</w:t>
      </w:r>
      <w:del w:id="49" w:author="" w:date="2018-07-27T09:21:00Z">
        <w:r w:rsidRPr="003304AA" w:rsidDel="003D436E">
          <w:rPr>
            <w:rFonts w:ascii="Times New Roman"/>
            <w:b w:val="0"/>
            <w:sz w:val="16"/>
            <w:szCs w:val="16"/>
            <w:lang w:eastAsia="zh-CN"/>
          </w:rPr>
          <w:delText>15</w:delText>
        </w:r>
      </w:del>
      <w:ins w:id="50" w:author="" w:date="2018-07-27T09:21:00Z">
        <w:r w:rsidRPr="003304AA">
          <w:rPr>
            <w:rFonts w:ascii="Times New Roman"/>
            <w:b w:val="0"/>
            <w:sz w:val="16"/>
            <w:szCs w:val="16"/>
            <w:lang w:eastAsia="zh-CN"/>
          </w:rPr>
          <w:t>19</w:t>
        </w:r>
      </w:ins>
      <w:r w:rsidRPr="003304AA">
        <w:rPr>
          <w:rFonts w:ascii="Times New Roman"/>
          <w:b w:val="0"/>
          <w:sz w:val="16"/>
          <w:szCs w:val="16"/>
          <w:lang w:eastAsia="zh-CN"/>
        </w:rPr>
        <w:t>)</w:t>
      </w:r>
    </w:p>
    <w:tbl>
      <w:tblPr>
        <w:tblW w:w="0" w:type="auto"/>
        <w:jc w:val="center"/>
        <w:tblLayout w:type="fixed"/>
        <w:tblCellMar>
          <w:left w:w="0" w:type="dxa"/>
          <w:right w:w="0" w:type="dxa"/>
        </w:tblCellMar>
        <w:tblLook w:val="04A0" w:firstRow="1" w:lastRow="0" w:firstColumn="1" w:lastColumn="0" w:noHBand="0" w:noVBand="1"/>
      </w:tblPr>
      <w:tblGrid>
        <w:gridCol w:w="1133"/>
        <w:gridCol w:w="5656"/>
        <w:gridCol w:w="738"/>
        <w:gridCol w:w="852"/>
        <w:gridCol w:w="908"/>
        <w:gridCol w:w="1088"/>
        <w:gridCol w:w="588"/>
        <w:gridCol w:w="868"/>
        <w:gridCol w:w="896"/>
        <w:gridCol w:w="700"/>
        <w:gridCol w:w="686"/>
        <w:gridCol w:w="1018"/>
        <w:gridCol w:w="696"/>
      </w:tblGrid>
      <w:tr w:rsidR="00B571EC" w:rsidRPr="003304AA" w14:paraId="4498C0D2" w14:textId="77777777" w:rsidTr="009F5F4C">
        <w:trPr>
          <w:cantSplit/>
          <w:trHeight w:val="2665"/>
          <w:tblHeader/>
          <w:jc w:val="center"/>
        </w:trPr>
        <w:tc>
          <w:tcPr>
            <w:tcW w:w="1133"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558FE658"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Puntos del Apéndice</w:t>
            </w:r>
          </w:p>
        </w:tc>
        <w:tc>
          <w:tcPr>
            <w:tcW w:w="5656"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0C84ACF1" w14:textId="77777777" w:rsidR="00B571EC" w:rsidRPr="003304AA" w:rsidRDefault="000D41F9" w:rsidP="00527A57">
            <w:pPr>
              <w:tabs>
                <w:tab w:val="clear" w:pos="1134"/>
              </w:tabs>
              <w:overflowPunct/>
              <w:autoSpaceDE/>
              <w:autoSpaceDN/>
              <w:adjustRightInd/>
              <w:spacing w:before="0"/>
              <w:ind w:left="-14"/>
              <w:jc w:val="center"/>
              <w:textAlignment w:val="auto"/>
              <w:rPr>
                <w:b/>
                <w:bCs/>
                <w:i/>
                <w:iCs/>
                <w:sz w:val="16"/>
                <w:szCs w:val="16"/>
                <w:lang w:eastAsia="zh-CN"/>
              </w:rPr>
            </w:pPr>
            <w:r w:rsidRPr="003304AA">
              <w:rPr>
                <w:b/>
                <w:bCs/>
                <w:i/>
                <w:iCs/>
                <w:sz w:val="16"/>
                <w:szCs w:val="16"/>
                <w:lang w:eastAsia="zh-CN"/>
              </w:rPr>
              <w:t>A – CARACTERÍSTICAS GENERALES DE LA RED DE SATÉLITES,</w:t>
            </w:r>
            <w:r w:rsidRPr="003304AA">
              <w:rPr>
                <w:b/>
                <w:bCs/>
                <w:i/>
                <w:iCs/>
                <w:sz w:val="16"/>
                <w:szCs w:val="16"/>
                <w:lang w:eastAsia="zh-CN"/>
              </w:rPr>
              <w:br/>
              <w:t>DE LA ESTACIÓN TERRENA O DE LA ESTACIÓN DE RADIOASTRONOMÍA</w:t>
            </w:r>
          </w:p>
        </w:tc>
        <w:tc>
          <w:tcPr>
            <w:tcW w:w="738"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58EB4D66"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Publicación anticipada de una red </w:t>
            </w:r>
            <w:r w:rsidRPr="003304AA">
              <w:rPr>
                <w:b/>
                <w:bCs/>
                <w:sz w:val="16"/>
                <w:szCs w:val="16"/>
                <w:lang w:eastAsia="zh-CN"/>
              </w:rPr>
              <w:br/>
              <w:t>de satélites geoestacionarios</w:t>
            </w:r>
          </w:p>
        </w:tc>
        <w:tc>
          <w:tcPr>
            <w:tcW w:w="85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6053691"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Publicación anticipada de una red </w:t>
            </w:r>
            <w:r w:rsidRPr="003304AA">
              <w:rPr>
                <w:b/>
                <w:bCs/>
                <w:sz w:val="16"/>
                <w:szCs w:val="16"/>
                <w:lang w:eastAsia="zh-CN"/>
              </w:rPr>
              <w:br/>
              <w:t xml:space="preserve">de satélites no geoestacionarios </w:t>
            </w:r>
            <w:r w:rsidRPr="003304AA">
              <w:rPr>
                <w:b/>
                <w:bCs/>
                <w:sz w:val="16"/>
                <w:szCs w:val="16"/>
                <w:lang w:eastAsia="zh-CN"/>
              </w:rPr>
              <w:br/>
              <w:t xml:space="preserve">sujeta a coordinación con arreglo </w:t>
            </w:r>
            <w:r w:rsidRPr="003304AA">
              <w:rPr>
                <w:b/>
                <w:bCs/>
                <w:sz w:val="16"/>
                <w:szCs w:val="16"/>
                <w:lang w:eastAsia="zh-CN"/>
              </w:rPr>
              <w:br/>
              <w:t>a la Sección II del Artículo 9</w:t>
            </w:r>
          </w:p>
        </w:tc>
        <w:tc>
          <w:tcPr>
            <w:tcW w:w="9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10B43D3"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Publicación anticipada de una red </w:t>
            </w:r>
            <w:r w:rsidRPr="003304AA">
              <w:rPr>
                <w:b/>
                <w:bCs/>
                <w:sz w:val="16"/>
                <w:szCs w:val="16"/>
                <w:lang w:eastAsia="zh-CN"/>
              </w:rPr>
              <w:br/>
              <w:t xml:space="preserve">de satélites no geoestacionarios no </w:t>
            </w:r>
            <w:r w:rsidRPr="003304AA">
              <w:rPr>
                <w:b/>
                <w:bCs/>
                <w:sz w:val="16"/>
                <w:szCs w:val="16"/>
                <w:lang w:eastAsia="zh-CN"/>
              </w:rPr>
              <w:br/>
              <w:t xml:space="preserve">sujeta a coordinación con arreglo </w:t>
            </w:r>
            <w:r w:rsidRPr="003304AA">
              <w:rPr>
                <w:b/>
                <w:bCs/>
                <w:sz w:val="16"/>
                <w:szCs w:val="16"/>
                <w:lang w:eastAsia="zh-CN"/>
              </w:rPr>
              <w:br/>
              <w:t>a la Sección II del Artículo 9</w:t>
            </w:r>
          </w:p>
        </w:tc>
        <w:tc>
          <w:tcPr>
            <w:tcW w:w="10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835C5C0"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Notificación o coordinación de una </w:t>
            </w:r>
            <w:r w:rsidRPr="003304AA">
              <w:rPr>
                <w:sz w:val="16"/>
                <w:szCs w:val="16"/>
                <w:lang w:eastAsia="zh-CN"/>
              </w:rPr>
              <w:br/>
            </w:r>
            <w:r w:rsidRPr="003304AA">
              <w:rPr>
                <w:b/>
                <w:bCs/>
                <w:sz w:val="16"/>
                <w:szCs w:val="16"/>
                <w:lang w:eastAsia="zh-CN"/>
              </w:rPr>
              <w:t>red de satélites geoestacionarios (incluidas las funciones de</w:t>
            </w:r>
            <w:r w:rsidRPr="003304AA">
              <w:rPr>
                <w:b/>
                <w:bCs/>
                <w:sz w:val="16"/>
                <w:szCs w:val="16"/>
                <w:lang w:eastAsia="zh-CN"/>
              </w:rPr>
              <w:br/>
              <w:t>operaciones espaciales del Artículo 2A de los Apéndices 30 ó 30A)</w:t>
            </w:r>
          </w:p>
        </w:tc>
        <w:tc>
          <w:tcPr>
            <w:tcW w:w="5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1F03742"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Notificación o coordinación de una </w:t>
            </w:r>
            <w:r w:rsidRPr="003304AA">
              <w:rPr>
                <w:sz w:val="16"/>
                <w:szCs w:val="16"/>
                <w:lang w:eastAsia="zh-CN"/>
              </w:rPr>
              <w:br/>
            </w:r>
            <w:r w:rsidRPr="003304AA">
              <w:rPr>
                <w:b/>
                <w:bCs/>
                <w:sz w:val="16"/>
                <w:szCs w:val="16"/>
                <w:lang w:eastAsia="zh-CN"/>
              </w:rPr>
              <w:t>red de satélites no geoestacionarios</w:t>
            </w:r>
          </w:p>
        </w:tc>
        <w:tc>
          <w:tcPr>
            <w:tcW w:w="86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784B705"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Notificación o coordinación de </w:t>
            </w:r>
            <w:r w:rsidRPr="003304AA">
              <w:rPr>
                <w:b/>
                <w:bCs/>
                <w:sz w:val="16"/>
                <w:szCs w:val="16"/>
                <w:lang w:eastAsia="zh-CN"/>
              </w:rPr>
              <w:br/>
              <w:t xml:space="preserve">una estación terrena (incluida notificación según los </w:t>
            </w:r>
            <w:r w:rsidRPr="003304AA">
              <w:rPr>
                <w:sz w:val="16"/>
                <w:szCs w:val="16"/>
                <w:lang w:eastAsia="zh-CN"/>
              </w:rPr>
              <w:br/>
            </w:r>
            <w:r w:rsidRPr="003304AA">
              <w:rPr>
                <w:b/>
                <w:bCs/>
                <w:sz w:val="16"/>
                <w:szCs w:val="16"/>
                <w:lang w:eastAsia="zh-CN"/>
              </w:rPr>
              <w:t>Apéndices 30A o 30B)</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96DFEB5"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Notificación para una red de satélites del servicio de radiodifusión </w:t>
            </w:r>
            <w:r w:rsidRPr="003304AA">
              <w:rPr>
                <w:b/>
                <w:bCs/>
                <w:sz w:val="16"/>
                <w:szCs w:val="16"/>
                <w:lang w:eastAsia="zh-CN"/>
              </w:rPr>
              <w:br/>
              <w:t>por satélite según el Apéndice 30</w:t>
            </w:r>
            <w:r w:rsidRPr="003304AA">
              <w:rPr>
                <w:b/>
                <w:bCs/>
                <w:sz w:val="16"/>
                <w:szCs w:val="16"/>
                <w:lang w:eastAsia="zh-CN"/>
              </w:rPr>
              <w:br/>
              <w:t>(Artículos 4 y 5)</w:t>
            </w:r>
          </w:p>
        </w:tc>
        <w:tc>
          <w:tcPr>
            <w:tcW w:w="70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BD10898"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Notificación para una red de satélites de enlace de conexión según </w:t>
            </w:r>
            <w:r w:rsidRPr="003304AA">
              <w:rPr>
                <w:b/>
                <w:bCs/>
                <w:sz w:val="16"/>
                <w:szCs w:val="16"/>
                <w:lang w:eastAsia="zh-CN"/>
              </w:rPr>
              <w:br/>
              <w:t>el Apéndice 30A (Artículos 4 y 5)</w:t>
            </w:r>
          </w:p>
        </w:tc>
        <w:tc>
          <w:tcPr>
            <w:tcW w:w="686"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7D439AD0"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 xml:space="preserve">Notificación para una red de satélites del servicio fijo por satélite según </w:t>
            </w:r>
            <w:r w:rsidRPr="003304AA">
              <w:rPr>
                <w:sz w:val="16"/>
                <w:szCs w:val="16"/>
                <w:lang w:eastAsia="zh-CN"/>
              </w:rPr>
              <w:br/>
            </w:r>
            <w:r w:rsidRPr="003304AA">
              <w:rPr>
                <w:b/>
                <w:bCs/>
                <w:sz w:val="16"/>
                <w:szCs w:val="16"/>
                <w:lang w:eastAsia="zh-CN"/>
              </w:rPr>
              <w:t>el Apéndice 30B Artículos 6 y 8)</w:t>
            </w:r>
          </w:p>
        </w:tc>
        <w:tc>
          <w:tcPr>
            <w:tcW w:w="1018" w:type="dxa"/>
            <w:tcBorders>
              <w:top w:val="single" w:sz="12" w:space="0" w:color="auto"/>
              <w:left w:val="nil"/>
              <w:bottom w:val="single" w:sz="12" w:space="0" w:color="auto"/>
              <w:right w:val="nil"/>
            </w:tcBorders>
            <w:shd w:val="clear" w:color="000000" w:fill="auto"/>
            <w:textDirection w:val="btLr"/>
            <w:vAlign w:val="center"/>
            <w:hideMark/>
          </w:tcPr>
          <w:p w14:paraId="25971779"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Puntos del Apéndice</w:t>
            </w:r>
          </w:p>
        </w:tc>
        <w:tc>
          <w:tcPr>
            <w:tcW w:w="696"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306C44D1" w14:textId="77777777" w:rsidR="00B571EC" w:rsidRPr="003304AA" w:rsidRDefault="000D41F9" w:rsidP="00527A57">
            <w:pPr>
              <w:overflowPunct/>
              <w:autoSpaceDE/>
              <w:autoSpaceDN/>
              <w:adjustRightInd/>
              <w:spacing w:before="0"/>
              <w:jc w:val="center"/>
              <w:textAlignment w:val="auto"/>
              <w:rPr>
                <w:b/>
                <w:bCs/>
                <w:sz w:val="16"/>
                <w:szCs w:val="16"/>
                <w:lang w:eastAsia="zh-CN"/>
              </w:rPr>
            </w:pPr>
            <w:r w:rsidRPr="003304AA">
              <w:rPr>
                <w:b/>
                <w:bCs/>
                <w:sz w:val="16"/>
                <w:szCs w:val="16"/>
                <w:lang w:eastAsia="zh-CN"/>
              </w:rPr>
              <w:t>Radioastronomía</w:t>
            </w:r>
          </w:p>
        </w:tc>
      </w:tr>
      <w:tr w:rsidR="00B571EC" w:rsidRPr="003304AA" w14:paraId="66B8F74F" w14:textId="77777777" w:rsidTr="009F5F4C">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hideMark/>
          </w:tcPr>
          <w:p w14:paraId="332A094A" w14:textId="77777777" w:rsidR="00B571EC" w:rsidRPr="003304AA" w:rsidRDefault="000D41F9" w:rsidP="00527A57">
            <w:pPr>
              <w:keepNext/>
              <w:keepLines/>
              <w:overflowPunct/>
              <w:autoSpaceDE/>
              <w:autoSpaceDN/>
              <w:adjustRightInd/>
              <w:spacing w:before="40" w:after="40"/>
              <w:textAlignment w:val="auto"/>
              <w:rPr>
                <w:b/>
                <w:bCs/>
                <w:sz w:val="18"/>
                <w:szCs w:val="18"/>
                <w:lang w:eastAsia="zh-CN"/>
              </w:rPr>
            </w:pPr>
            <w:r w:rsidRPr="003304AA">
              <w:rPr>
                <w:b/>
                <w:bCs/>
                <w:sz w:val="18"/>
                <w:szCs w:val="18"/>
                <w:lang w:eastAsia="zh-CN"/>
              </w:rPr>
              <w:t>A.2</w:t>
            </w:r>
          </w:p>
        </w:tc>
        <w:tc>
          <w:tcPr>
            <w:tcW w:w="5656" w:type="dxa"/>
            <w:tcBorders>
              <w:top w:val="single" w:sz="4" w:space="0" w:color="auto"/>
              <w:left w:val="nil"/>
              <w:bottom w:val="single" w:sz="4" w:space="0" w:color="auto"/>
              <w:right w:val="double" w:sz="6" w:space="0" w:color="auto"/>
            </w:tcBorders>
            <w:shd w:val="clear" w:color="auto" w:fill="auto"/>
            <w:hideMark/>
          </w:tcPr>
          <w:p w14:paraId="6EB31CEB" w14:textId="77777777" w:rsidR="00B571EC" w:rsidRPr="003304AA" w:rsidRDefault="000D41F9" w:rsidP="00527A57">
            <w:pPr>
              <w:keepNext/>
              <w:keepLines/>
              <w:overflowPunct/>
              <w:autoSpaceDE/>
              <w:autoSpaceDN/>
              <w:adjustRightInd/>
              <w:spacing w:before="40" w:after="40"/>
              <w:textAlignment w:val="auto"/>
              <w:rPr>
                <w:b/>
                <w:bCs/>
                <w:sz w:val="18"/>
                <w:szCs w:val="18"/>
                <w:lang w:eastAsia="zh-CN"/>
              </w:rPr>
            </w:pPr>
            <w:r w:rsidRPr="003304AA">
              <w:rPr>
                <w:b/>
                <w:bCs/>
                <w:sz w:val="18"/>
                <w:szCs w:val="18"/>
                <w:lang w:eastAsia="zh-CN"/>
              </w:rPr>
              <w:t>FECHA DE PUESTA EN SERVICIO</w:t>
            </w:r>
          </w:p>
        </w:tc>
        <w:tc>
          <w:tcPr>
            <w:tcW w:w="738" w:type="dxa"/>
            <w:tcBorders>
              <w:top w:val="nil"/>
              <w:left w:val="double" w:sz="6" w:space="0" w:color="auto"/>
              <w:bottom w:val="single" w:sz="4" w:space="0" w:color="auto"/>
              <w:right w:val="nil"/>
            </w:tcBorders>
            <w:shd w:val="clear" w:color="000000" w:fill="C0C0C0"/>
            <w:vAlign w:val="center"/>
            <w:hideMark/>
          </w:tcPr>
          <w:p w14:paraId="686956AF"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852" w:type="dxa"/>
            <w:tcBorders>
              <w:top w:val="nil"/>
              <w:left w:val="nil"/>
              <w:bottom w:val="single" w:sz="4" w:space="0" w:color="auto"/>
              <w:right w:val="nil"/>
            </w:tcBorders>
            <w:shd w:val="clear" w:color="000000" w:fill="C0C0C0"/>
            <w:vAlign w:val="center"/>
            <w:hideMark/>
          </w:tcPr>
          <w:p w14:paraId="2C2F6665"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908" w:type="dxa"/>
            <w:tcBorders>
              <w:top w:val="nil"/>
              <w:left w:val="nil"/>
              <w:bottom w:val="single" w:sz="4" w:space="0" w:color="auto"/>
              <w:right w:val="nil"/>
            </w:tcBorders>
            <w:shd w:val="clear" w:color="000000" w:fill="C0C0C0"/>
            <w:vAlign w:val="center"/>
            <w:hideMark/>
          </w:tcPr>
          <w:p w14:paraId="3177FCF8"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1088" w:type="dxa"/>
            <w:tcBorders>
              <w:top w:val="nil"/>
              <w:left w:val="nil"/>
              <w:bottom w:val="single" w:sz="4" w:space="0" w:color="auto"/>
              <w:right w:val="nil"/>
            </w:tcBorders>
            <w:shd w:val="clear" w:color="000000" w:fill="C0C0C0"/>
            <w:vAlign w:val="center"/>
            <w:hideMark/>
          </w:tcPr>
          <w:p w14:paraId="63308C7C"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588" w:type="dxa"/>
            <w:tcBorders>
              <w:top w:val="nil"/>
              <w:left w:val="nil"/>
              <w:bottom w:val="single" w:sz="4" w:space="0" w:color="auto"/>
              <w:right w:val="nil"/>
            </w:tcBorders>
            <w:shd w:val="clear" w:color="000000" w:fill="C0C0C0"/>
            <w:vAlign w:val="center"/>
            <w:hideMark/>
          </w:tcPr>
          <w:p w14:paraId="588A5B72"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868" w:type="dxa"/>
            <w:tcBorders>
              <w:top w:val="nil"/>
              <w:left w:val="nil"/>
              <w:bottom w:val="single" w:sz="4" w:space="0" w:color="auto"/>
              <w:right w:val="nil"/>
            </w:tcBorders>
            <w:shd w:val="clear" w:color="000000" w:fill="C0C0C0"/>
            <w:vAlign w:val="center"/>
            <w:hideMark/>
          </w:tcPr>
          <w:p w14:paraId="4EE2FB8E"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896" w:type="dxa"/>
            <w:tcBorders>
              <w:top w:val="nil"/>
              <w:left w:val="nil"/>
              <w:bottom w:val="single" w:sz="4" w:space="0" w:color="auto"/>
              <w:right w:val="nil"/>
            </w:tcBorders>
            <w:shd w:val="clear" w:color="000000" w:fill="C0C0C0"/>
            <w:vAlign w:val="center"/>
            <w:hideMark/>
          </w:tcPr>
          <w:p w14:paraId="74D959F0"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700" w:type="dxa"/>
            <w:tcBorders>
              <w:top w:val="nil"/>
              <w:left w:val="nil"/>
              <w:bottom w:val="single" w:sz="4" w:space="0" w:color="auto"/>
              <w:right w:val="nil"/>
            </w:tcBorders>
            <w:shd w:val="clear" w:color="000000" w:fill="C0C0C0"/>
            <w:vAlign w:val="center"/>
            <w:hideMark/>
          </w:tcPr>
          <w:p w14:paraId="515C46D8"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686" w:type="dxa"/>
            <w:tcBorders>
              <w:top w:val="nil"/>
              <w:left w:val="nil"/>
              <w:bottom w:val="single" w:sz="4" w:space="0" w:color="auto"/>
              <w:right w:val="double" w:sz="6" w:space="0" w:color="auto"/>
            </w:tcBorders>
            <w:shd w:val="clear" w:color="000000" w:fill="C0C0C0"/>
            <w:vAlign w:val="center"/>
            <w:hideMark/>
          </w:tcPr>
          <w:p w14:paraId="5C16B3A5"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c>
          <w:tcPr>
            <w:tcW w:w="1018" w:type="dxa"/>
            <w:tcBorders>
              <w:top w:val="nil"/>
              <w:left w:val="nil"/>
              <w:bottom w:val="single" w:sz="4" w:space="0" w:color="auto"/>
              <w:right w:val="double" w:sz="6" w:space="0" w:color="auto"/>
            </w:tcBorders>
            <w:shd w:val="clear" w:color="auto" w:fill="auto"/>
            <w:hideMark/>
          </w:tcPr>
          <w:p w14:paraId="6DF69F59" w14:textId="77777777" w:rsidR="00B571EC" w:rsidRPr="003304AA" w:rsidRDefault="000D41F9" w:rsidP="00527A57">
            <w:pPr>
              <w:keepNext/>
              <w:keepLines/>
              <w:overflowPunct/>
              <w:autoSpaceDE/>
              <w:autoSpaceDN/>
              <w:adjustRightInd/>
              <w:spacing w:before="40" w:after="40"/>
              <w:textAlignment w:val="auto"/>
              <w:rPr>
                <w:b/>
                <w:bCs/>
                <w:sz w:val="18"/>
                <w:szCs w:val="18"/>
                <w:lang w:eastAsia="zh-CN"/>
              </w:rPr>
            </w:pPr>
            <w:r w:rsidRPr="003304AA">
              <w:rPr>
                <w:b/>
                <w:bCs/>
                <w:sz w:val="18"/>
                <w:szCs w:val="18"/>
                <w:lang w:eastAsia="zh-CN"/>
              </w:rPr>
              <w:t>A.2</w:t>
            </w:r>
          </w:p>
        </w:tc>
        <w:tc>
          <w:tcPr>
            <w:tcW w:w="696" w:type="dxa"/>
            <w:tcBorders>
              <w:top w:val="nil"/>
              <w:left w:val="nil"/>
              <w:bottom w:val="single" w:sz="4" w:space="0" w:color="auto"/>
              <w:right w:val="single" w:sz="12" w:space="0" w:color="auto"/>
            </w:tcBorders>
            <w:shd w:val="clear" w:color="000000" w:fill="C0C0C0"/>
            <w:vAlign w:val="center"/>
            <w:hideMark/>
          </w:tcPr>
          <w:p w14:paraId="294C1471"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r>
      <w:tr w:rsidR="00B571EC" w:rsidRPr="003304AA" w14:paraId="0DDF7E4D" w14:textId="77777777" w:rsidTr="009F5F4C">
        <w:tblPrEx>
          <w:tblCellMar>
            <w:left w:w="108" w:type="dxa"/>
            <w:right w:w="108" w:type="dxa"/>
          </w:tblCellMar>
        </w:tblPrEx>
        <w:trPr>
          <w:jc w:val="center"/>
        </w:trPr>
        <w:tc>
          <w:tcPr>
            <w:tcW w:w="1133" w:type="dxa"/>
            <w:vMerge w:val="restart"/>
            <w:tcBorders>
              <w:top w:val="nil"/>
              <w:left w:val="single" w:sz="12" w:space="0" w:color="auto"/>
              <w:bottom w:val="single" w:sz="4" w:space="0" w:color="000000"/>
              <w:right w:val="double" w:sz="6" w:space="0" w:color="auto"/>
            </w:tcBorders>
            <w:shd w:val="clear" w:color="000000" w:fill="auto"/>
            <w:hideMark/>
          </w:tcPr>
          <w:p w14:paraId="60F47DBE" w14:textId="77777777" w:rsidR="00B571EC" w:rsidRPr="003304AA" w:rsidRDefault="000D41F9" w:rsidP="00527A57">
            <w:pPr>
              <w:keepNext/>
              <w:keepLines/>
              <w:overflowPunct/>
              <w:autoSpaceDE/>
              <w:autoSpaceDN/>
              <w:adjustRightInd/>
              <w:spacing w:before="40" w:after="40"/>
              <w:textAlignment w:val="auto"/>
              <w:rPr>
                <w:sz w:val="18"/>
                <w:szCs w:val="18"/>
                <w:lang w:eastAsia="zh-CN"/>
              </w:rPr>
            </w:pPr>
            <w:r w:rsidRPr="003304AA">
              <w:rPr>
                <w:sz w:val="18"/>
                <w:szCs w:val="18"/>
                <w:lang w:eastAsia="zh-CN"/>
              </w:rPr>
              <w:t>A.2.a</w:t>
            </w:r>
          </w:p>
        </w:tc>
        <w:tc>
          <w:tcPr>
            <w:tcW w:w="5656" w:type="dxa"/>
            <w:tcBorders>
              <w:top w:val="nil"/>
              <w:left w:val="nil"/>
              <w:bottom w:val="nil"/>
              <w:right w:val="double" w:sz="6" w:space="0" w:color="auto"/>
            </w:tcBorders>
            <w:shd w:val="clear" w:color="auto" w:fill="auto"/>
            <w:hideMark/>
          </w:tcPr>
          <w:p w14:paraId="1E88DF61" w14:textId="77777777" w:rsidR="00B571EC" w:rsidRPr="003304AA" w:rsidRDefault="000D41F9" w:rsidP="00527A57">
            <w:pPr>
              <w:keepNext/>
              <w:keepLines/>
              <w:overflowPunct/>
              <w:autoSpaceDE/>
              <w:autoSpaceDN/>
              <w:adjustRightInd/>
              <w:spacing w:before="40" w:after="40"/>
              <w:ind w:left="125"/>
              <w:textAlignment w:val="auto"/>
              <w:rPr>
                <w:sz w:val="18"/>
                <w:szCs w:val="18"/>
                <w:lang w:eastAsia="zh-CN"/>
              </w:rPr>
            </w:pPr>
            <w:r w:rsidRPr="003304AA">
              <w:rPr>
                <w:sz w:val="18"/>
                <w:szCs w:val="18"/>
                <w:lang w:eastAsia="zh-CN"/>
              </w:rPr>
              <w:t>fecha (efectiva o prevista, según el caso) de puesta en servicio de la asignación de frecuencias (nueva o modificada)</w:t>
            </w:r>
          </w:p>
        </w:tc>
        <w:tc>
          <w:tcPr>
            <w:tcW w:w="738" w:type="dxa"/>
            <w:vMerge w:val="restart"/>
            <w:tcBorders>
              <w:top w:val="nil"/>
              <w:left w:val="double" w:sz="6" w:space="0" w:color="auto"/>
              <w:bottom w:val="single" w:sz="4" w:space="0" w:color="000000"/>
              <w:right w:val="single" w:sz="4" w:space="0" w:color="auto"/>
            </w:tcBorders>
            <w:shd w:val="clear" w:color="auto" w:fill="auto"/>
            <w:vAlign w:val="center"/>
            <w:hideMark/>
          </w:tcPr>
          <w:p w14:paraId="03EE61A9" w14:textId="77777777" w:rsidR="00B571EC" w:rsidRPr="003304AA" w:rsidRDefault="007C5E72" w:rsidP="00527A57">
            <w:pPr>
              <w:keepNext/>
              <w:keepLines/>
              <w:overflowPunct/>
              <w:autoSpaceDE/>
              <w:autoSpaceDN/>
              <w:adjustRightInd/>
              <w:spacing w:before="40" w:after="40"/>
              <w:jc w:val="center"/>
              <w:textAlignment w:val="auto"/>
              <w:rPr>
                <w:b/>
                <w:bCs/>
                <w:sz w:val="18"/>
                <w:szCs w:val="18"/>
                <w:lang w:eastAsia="zh-CN"/>
              </w:rPr>
            </w:pP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6B254691" w14:textId="77777777" w:rsidR="00B571EC" w:rsidRPr="003304AA" w:rsidRDefault="007C5E72" w:rsidP="00527A57">
            <w:pPr>
              <w:keepNext/>
              <w:keepLines/>
              <w:overflowPunct/>
              <w:autoSpaceDE/>
              <w:autoSpaceDN/>
              <w:adjustRightInd/>
              <w:spacing w:before="40" w:after="40"/>
              <w:jc w:val="center"/>
              <w:textAlignment w:val="auto"/>
              <w:rPr>
                <w:b/>
                <w:bCs/>
                <w:sz w:val="18"/>
                <w:szCs w:val="18"/>
                <w:lang w:eastAsia="zh-CN"/>
              </w:rPr>
            </w:pP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10110F08" w14:textId="77777777" w:rsidR="00B571EC" w:rsidRPr="003304AA" w:rsidRDefault="007C5E72" w:rsidP="00527A57">
            <w:pPr>
              <w:keepNext/>
              <w:keepLines/>
              <w:overflowPunct/>
              <w:autoSpaceDE/>
              <w:autoSpaceDN/>
              <w:adjustRightInd/>
              <w:spacing w:before="40" w:after="40"/>
              <w:jc w:val="center"/>
              <w:textAlignment w:val="auto"/>
              <w:rPr>
                <w:b/>
                <w:bCs/>
                <w:sz w:val="18"/>
                <w:szCs w:val="18"/>
                <w:lang w:eastAsia="zh-CN"/>
              </w:rPr>
            </w:pP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14:paraId="797A5E2D"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14:paraId="667BCDFF"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369A8DF9"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245573B"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30611B"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w:t>
            </w:r>
          </w:p>
        </w:tc>
        <w:tc>
          <w:tcPr>
            <w:tcW w:w="686" w:type="dxa"/>
            <w:vMerge w:val="restart"/>
            <w:tcBorders>
              <w:top w:val="nil"/>
              <w:left w:val="single" w:sz="4" w:space="0" w:color="auto"/>
              <w:bottom w:val="single" w:sz="4" w:space="0" w:color="000000"/>
              <w:right w:val="double" w:sz="6" w:space="0" w:color="auto"/>
            </w:tcBorders>
            <w:shd w:val="clear" w:color="auto" w:fill="auto"/>
            <w:vAlign w:val="center"/>
            <w:hideMark/>
          </w:tcPr>
          <w:p w14:paraId="700A0725"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w:t>
            </w:r>
          </w:p>
        </w:tc>
        <w:tc>
          <w:tcPr>
            <w:tcW w:w="1018" w:type="dxa"/>
            <w:vMerge w:val="restart"/>
            <w:tcBorders>
              <w:top w:val="nil"/>
              <w:left w:val="double" w:sz="6" w:space="0" w:color="auto"/>
              <w:bottom w:val="single" w:sz="4" w:space="0" w:color="000000"/>
              <w:right w:val="double" w:sz="6" w:space="0" w:color="auto"/>
            </w:tcBorders>
            <w:shd w:val="clear" w:color="000000" w:fill="auto"/>
            <w:hideMark/>
          </w:tcPr>
          <w:p w14:paraId="4BC11B70" w14:textId="77777777" w:rsidR="00B571EC" w:rsidRPr="003304AA" w:rsidRDefault="000D41F9" w:rsidP="00527A57">
            <w:pPr>
              <w:keepNext/>
              <w:keepLines/>
              <w:overflowPunct/>
              <w:autoSpaceDE/>
              <w:autoSpaceDN/>
              <w:adjustRightInd/>
              <w:spacing w:before="40" w:after="40"/>
              <w:textAlignment w:val="auto"/>
              <w:rPr>
                <w:sz w:val="18"/>
                <w:szCs w:val="18"/>
                <w:lang w:eastAsia="zh-CN"/>
              </w:rPr>
            </w:pPr>
            <w:r w:rsidRPr="003304AA">
              <w:rPr>
                <w:sz w:val="18"/>
                <w:szCs w:val="18"/>
                <w:lang w:eastAsia="zh-CN"/>
              </w:rPr>
              <w:t>A.2.a</w:t>
            </w:r>
          </w:p>
        </w:tc>
        <w:tc>
          <w:tcPr>
            <w:tcW w:w="696" w:type="dxa"/>
            <w:vMerge w:val="restart"/>
            <w:tcBorders>
              <w:top w:val="nil"/>
              <w:left w:val="double" w:sz="6" w:space="0" w:color="auto"/>
              <w:bottom w:val="single" w:sz="4" w:space="0" w:color="000000"/>
              <w:right w:val="single" w:sz="12" w:space="0" w:color="auto"/>
            </w:tcBorders>
            <w:shd w:val="clear" w:color="auto" w:fill="auto"/>
            <w:vAlign w:val="center"/>
            <w:hideMark/>
          </w:tcPr>
          <w:p w14:paraId="4A468169" w14:textId="77777777" w:rsidR="00B571EC" w:rsidRPr="003304AA" w:rsidRDefault="000D41F9" w:rsidP="00527A57">
            <w:pPr>
              <w:keepNext/>
              <w:keepLines/>
              <w:overflowPunct/>
              <w:autoSpaceDE/>
              <w:autoSpaceDN/>
              <w:adjustRightInd/>
              <w:spacing w:before="40" w:after="40"/>
              <w:jc w:val="center"/>
              <w:textAlignment w:val="auto"/>
              <w:rPr>
                <w:b/>
                <w:bCs/>
                <w:sz w:val="18"/>
                <w:szCs w:val="18"/>
                <w:lang w:eastAsia="zh-CN"/>
              </w:rPr>
            </w:pPr>
            <w:r w:rsidRPr="003304AA">
              <w:rPr>
                <w:b/>
                <w:bCs/>
                <w:sz w:val="18"/>
                <w:szCs w:val="18"/>
                <w:lang w:eastAsia="zh-CN"/>
              </w:rPr>
              <w:t> </w:t>
            </w:r>
          </w:p>
        </w:tc>
      </w:tr>
      <w:tr w:rsidR="00B571EC" w:rsidRPr="003304AA" w14:paraId="505D4283" w14:textId="77777777" w:rsidTr="009F5F4C">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51FD0BB1"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hideMark/>
          </w:tcPr>
          <w:p w14:paraId="73B65638" w14:textId="77777777" w:rsidR="00B571EC" w:rsidRPr="00586A11" w:rsidRDefault="000D41F9" w:rsidP="00527A57">
            <w:pPr>
              <w:keepNext/>
              <w:keepLines/>
              <w:overflowPunct/>
              <w:autoSpaceDE/>
              <w:autoSpaceDN/>
              <w:adjustRightInd/>
              <w:spacing w:before="20" w:after="20"/>
              <w:ind w:left="238"/>
              <w:textAlignment w:val="auto"/>
              <w:rPr>
                <w:sz w:val="18"/>
                <w:szCs w:val="18"/>
                <w:lang w:eastAsia="zh-CN"/>
              </w:rPr>
            </w:pPr>
            <w:r w:rsidRPr="00586A11">
              <w:rPr>
                <w:sz w:val="18"/>
                <w:szCs w:val="18"/>
                <w:lang w:eastAsia="zh-CN"/>
              </w:rPr>
              <w:t xml:space="preserve">Para una asignación de frecuencias a una estación espacial OSG, incluidas las asignaciones de frecuencias que figuran en los Apéndices </w:t>
            </w:r>
            <w:r w:rsidRPr="00586A11">
              <w:rPr>
                <w:b/>
                <w:bCs/>
                <w:sz w:val="18"/>
                <w:szCs w:val="18"/>
                <w:lang w:eastAsia="zh-CN"/>
              </w:rPr>
              <w:t>30</w:t>
            </w:r>
            <w:r w:rsidRPr="00586A11">
              <w:rPr>
                <w:sz w:val="18"/>
                <w:szCs w:val="18"/>
                <w:lang w:eastAsia="zh-CN"/>
              </w:rPr>
              <w:t xml:space="preserve">, </w:t>
            </w:r>
            <w:r w:rsidRPr="00586A11">
              <w:rPr>
                <w:b/>
                <w:bCs/>
                <w:sz w:val="18"/>
                <w:szCs w:val="18"/>
                <w:lang w:eastAsia="zh-CN"/>
              </w:rPr>
              <w:t>30A</w:t>
            </w:r>
            <w:r w:rsidRPr="00586A11">
              <w:rPr>
                <w:sz w:val="18"/>
                <w:szCs w:val="18"/>
                <w:lang w:eastAsia="zh-CN"/>
              </w:rPr>
              <w:t xml:space="preserve"> y </w:t>
            </w:r>
            <w:r w:rsidRPr="00586A11">
              <w:rPr>
                <w:b/>
                <w:bCs/>
                <w:sz w:val="18"/>
                <w:szCs w:val="18"/>
                <w:lang w:eastAsia="zh-CN"/>
              </w:rPr>
              <w:t>30B</w:t>
            </w:r>
            <w:r w:rsidRPr="00586A11">
              <w:rPr>
                <w:sz w:val="18"/>
                <w:szCs w:val="18"/>
                <w:lang w:eastAsia="zh-CN"/>
              </w:rPr>
              <w:t xml:space="preserve">, la fecha de puesta en servicio se define en los números </w:t>
            </w:r>
            <w:r w:rsidRPr="00586A11">
              <w:rPr>
                <w:b/>
                <w:bCs/>
                <w:sz w:val="18"/>
                <w:szCs w:val="18"/>
                <w:lang w:eastAsia="zh-CN"/>
              </w:rPr>
              <w:t>11.44B</w:t>
            </w:r>
            <w:r w:rsidRPr="00586A11">
              <w:rPr>
                <w:sz w:val="18"/>
                <w:szCs w:val="18"/>
                <w:lang w:eastAsia="zh-CN"/>
              </w:rPr>
              <w:t xml:space="preserve"> y </w:t>
            </w:r>
            <w:r w:rsidRPr="00586A11">
              <w:rPr>
                <w:b/>
                <w:bCs/>
                <w:sz w:val="18"/>
                <w:szCs w:val="18"/>
                <w:lang w:eastAsia="zh-CN"/>
              </w:rPr>
              <w:t>11.44.2</w:t>
            </w:r>
            <w:r w:rsidRPr="00586A11">
              <w:rPr>
                <w:sz w:val="18"/>
                <w:szCs w:val="18"/>
                <w:lang w:eastAsia="zh-CN"/>
              </w:rPr>
              <w:t>.</w:t>
            </w:r>
          </w:p>
        </w:tc>
        <w:tc>
          <w:tcPr>
            <w:tcW w:w="738" w:type="dxa"/>
            <w:vMerge/>
            <w:tcBorders>
              <w:top w:val="nil"/>
              <w:left w:val="double" w:sz="6" w:space="0" w:color="auto"/>
              <w:bottom w:val="single" w:sz="4" w:space="0" w:color="000000"/>
              <w:right w:val="single" w:sz="4" w:space="0" w:color="auto"/>
            </w:tcBorders>
            <w:vAlign w:val="center"/>
            <w:hideMark/>
          </w:tcPr>
          <w:p w14:paraId="3516A924"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000000"/>
              <w:right w:val="single" w:sz="4" w:space="0" w:color="auto"/>
            </w:tcBorders>
            <w:vAlign w:val="center"/>
            <w:hideMark/>
          </w:tcPr>
          <w:p w14:paraId="41639B3A"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000000"/>
              <w:right w:val="single" w:sz="4" w:space="0" w:color="auto"/>
            </w:tcBorders>
            <w:vAlign w:val="center"/>
            <w:hideMark/>
          </w:tcPr>
          <w:p w14:paraId="2546CF0C"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000000"/>
              <w:right w:val="single" w:sz="4" w:space="0" w:color="auto"/>
            </w:tcBorders>
            <w:vAlign w:val="center"/>
            <w:hideMark/>
          </w:tcPr>
          <w:p w14:paraId="2881C412"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000000"/>
              <w:right w:val="single" w:sz="4" w:space="0" w:color="auto"/>
            </w:tcBorders>
            <w:vAlign w:val="center"/>
            <w:hideMark/>
          </w:tcPr>
          <w:p w14:paraId="154BAFAC"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139F17C1"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000000"/>
              <w:right w:val="single" w:sz="4" w:space="0" w:color="auto"/>
            </w:tcBorders>
            <w:vAlign w:val="center"/>
            <w:hideMark/>
          </w:tcPr>
          <w:p w14:paraId="595EF86A"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000000"/>
              <w:right w:val="single" w:sz="4" w:space="0" w:color="auto"/>
            </w:tcBorders>
            <w:vAlign w:val="center"/>
            <w:hideMark/>
          </w:tcPr>
          <w:p w14:paraId="2B6CE848"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000000"/>
              <w:right w:val="double" w:sz="6" w:space="0" w:color="auto"/>
            </w:tcBorders>
            <w:vAlign w:val="center"/>
            <w:hideMark/>
          </w:tcPr>
          <w:p w14:paraId="0C17C99B"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000000"/>
              <w:right w:val="double" w:sz="6" w:space="0" w:color="auto"/>
            </w:tcBorders>
            <w:vAlign w:val="center"/>
            <w:hideMark/>
          </w:tcPr>
          <w:p w14:paraId="079E02AC"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000000"/>
              <w:right w:val="single" w:sz="12" w:space="0" w:color="auto"/>
            </w:tcBorders>
            <w:vAlign w:val="center"/>
            <w:hideMark/>
          </w:tcPr>
          <w:p w14:paraId="53D93F46"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r>
      <w:tr w:rsidR="00B571EC" w:rsidRPr="003304AA" w14:paraId="1B7AE7E8" w14:textId="77777777" w:rsidTr="009F5F4C">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tcPr>
          <w:p w14:paraId="24CD6C84"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tcPr>
          <w:p w14:paraId="77C8BE05" w14:textId="5B754F61" w:rsidR="00B571EC" w:rsidRPr="00586A11" w:rsidRDefault="000D41F9" w:rsidP="00527A57">
            <w:pPr>
              <w:keepNext/>
              <w:keepLines/>
              <w:overflowPunct/>
              <w:autoSpaceDE/>
              <w:autoSpaceDN/>
              <w:adjustRightInd/>
              <w:spacing w:before="20" w:after="20"/>
              <w:ind w:left="238"/>
              <w:textAlignment w:val="auto"/>
              <w:rPr>
                <w:sz w:val="18"/>
                <w:szCs w:val="18"/>
                <w:lang w:eastAsia="zh-CN"/>
              </w:rPr>
            </w:pPr>
            <w:ins w:id="51" w:author="" w:date="2018-08-01T13:02:00Z">
              <w:r w:rsidRPr="00586A11">
                <w:rPr>
                  <w:sz w:val="18"/>
                  <w:szCs w:val="18"/>
                  <w:lang w:eastAsia="zh-CN"/>
                </w:rPr>
                <w:t>Para una asignación de frecuencias a un sistema de satélites no OSG con</w:t>
              </w:r>
            </w:ins>
            <w:ins w:id="52" w:author="" w:date="2018-08-01T13:03:00Z">
              <w:r w:rsidRPr="00586A11">
                <w:rPr>
                  <w:sz w:val="18"/>
                  <w:szCs w:val="18"/>
                  <w:lang w:eastAsia="zh-CN"/>
                </w:rPr>
                <w:t xml:space="preserve"> </w:t>
              </w:r>
            </w:ins>
            <w:ins w:id="53" w:author="" w:date="2018-08-06T12:05:00Z">
              <w:r w:rsidRPr="00586A11">
                <w:rPr>
                  <w:sz w:val="18"/>
                  <w:szCs w:val="18"/>
                  <w:lang w:eastAsia="zh-CN"/>
                </w:rPr>
                <w:t>misiones</w:t>
              </w:r>
            </w:ins>
            <w:ins w:id="54" w:author="" w:date="2018-08-01T13:02:00Z">
              <w:r w:rsidRPr="00586A11">
                <w:rPr>
                  <w:sz w:val="18"/>
                  <w:szCs w:val="18"/>
                  <w:lang w:eastAsia="zh-CN"/>
                </w:rPr>
                <w:t xml:space="preserve"> de corta duración, </w:t>
              </w:r>
            </w:ins>
            <w:ins w:id="55" w:author="" w:date="2018-08-01T13:03:00Z">
              <w:r w:rsidRPr="00586A11">
                <w:rPr>
                  <w:sz w:val="18"/>
                  <w:szCs w:val="18"/>
                  <w:lang w:eastAsia="zh-CN"/>
                </w:rPr>
                <w:t xml:space="preserve">la fecha de puesta en servicio se define en </w:t>
              </w:r>
            </w:ins>
            <w:ins w:id="56" w:author="" w:date="2018-08-01T13:02:00Z">
              <w:r w:rsidRPr="00586A11">
                <w:rPr>
                  <w:sz w:val="18"/>
                  <w:szCs w:val="18"/>
                  <w:lang w:eastAsia="zh-CN"/>
                </w:rPr>
                <w:t xml:space="preserve">el proyecto de nueva Resolución </w:t>
              </w:r>
            </w:ins>
            <w:ins w:id="57" w:author="" w:date="2018-07-27T09:21:00Z">
              <w:r w:rsidRPr="00586A11">
                <w:rPr>
                  <w:b/>
                  <w:bCs/>
                  <w:sz w:val="18"/>
                  <w:szCs w:val="18"/>
                  <w:lang w:eastAsia="zh-CN"/>
                </w:rPr>
                <w:t>[</w:t>
              </w:r>
            </w:ins>
            <w:ins w:id="58" w:author="Tupia, Beatriz" w:date="2019-10-01T09:43:00Z">
              <w:r w:rsidR="001D39C7" w:rsidRPr="00586A11">
                <w:rPr>
                  <w:b/>
                  <w:bCs/>
                  <w:sz w:val="18"/>
                  <w:szCs w:val="18"/>
                  <w:lang w:eastAsia="zh-CN"/>
                </w:rPr>
                <w:t>ACP-A7I</w:t>
              </w:r>
            </w:ins>
            <w:ins w:id="59" w:author="" w:date="2018-07-27T09:21:00Z">
              <w:r w:rsidRPr="00586A11">
                <w:rPr>
                  <w:b/>
                  <w:bCs/>
                  <w:sz w:val="18"/>
                  <w:szCs w:val="18"/>
                  <w:lang w:eastAsia="zh-CN"/>
                </w:rPr>
                <w:t>-NGSO SHORT DURATION] (</w:t>
              </w:r>
            </w:ins>
            <w:ins w:id="60" w:author="" w:date="2018-08-01T13:03:00Z">
              <w:r w:rsidRPr="00586A11">
                <w:rPr>
                  <w:b/>
                  <w:bCs/>
                  <w:sz w:val="18"/>
                  <w:szCs w:val="18"/>
                  <w:lang w:eastAsia="zh-CN"/>
                </w:rPr>
                <w:t>CMR</w:t>
              </w:r>
            </w:ins>
            <w:ins w:id="61" w:author="" w:date="2018-07-27T09:21:00Z">
              <w:r w:rsidRPr="00586A11">
                <w:rPr>
                  <w:b/>
                  <w:bCs/>
                  <w:sz w:val="18"/>
                  <w:szCs w:val="18"/>
                  <w:lang w:eastAsia="zh-CN"/>
                </w:rPr>
                <w:t>-19)</w:t>
              </w:r>
            </w:ins>
          </w:p>
        </w:tc>
        <w:tc>
          <w:tcPr>
            <w:tcW w:w="738" w:type="dxa"/>
            <w:vMerge/>
            <w:tcBorders>
              <w:top w:val="nil"/>
              <w:left w:val="double" w:sz="6" w:space="0" w:color="auto"/>
              <w:bottom w:val="single" w:sz="4" w:space="0" w:color="000000"/>
              <w:right w:val="single" w:sz="4" w:space="0" w:color="auto"/>
            </w:tcBorders>
            <w:vAlign w:val="center"/>
          </w:tcPr>
          <w:p w14:paraId="6B2EBD40"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000000"/>
              <w:right w:val="single" w:sz="4" w:space="0" w:color="auto"/>
            </w:tcBorders>
            <w:vAlign w:val="center"/>
          </w:tcPr>
          <w:p w14:paraId="7B1F2EC4"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000000"/>
              <w:right w:val="single" w:sz="4" w:space="0" w:color="auto"/>
            </w:tcBorders>
            <w:vAlign w:val="center"/>
          </w:tcPr>
          <w:p w14:paraId="76521268"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000000"/>
              <w:right w:val="single" w:sz="4" w:space="0" w:color="auto"/>
            </w:tcBorders>
            <w:vAlign w:val="center"/>
          </w:tcPr>
          <w:p w14:paraId="45990DB3"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000000"/>
              <w:right w:val="single" w:sz="4" w:space="0" w:color="auto"/>
            </w:tcBorders>
            <w:vAlign w:val="center"/>
          </w:tcPr>
          <w:p w14:paraId="1BAF77DA"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tcPr>
          <w:p w14:paraId="3595A848"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000000"/>
              <w:right w:val="single" w:sz="4" w:space="0" w:color="auto"/>
            </w:tcBorders>
            <w:vAlign w:val="center"/>
          </w:tcPr>
          <w:p w14:paraId="4965B3F0"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000000"/>
              <w:right w:val="single" w:sz="4" w:space="0" w:color="auto"/>
            </w:tcBorders>
            <w:vAlign w:val="center"/>
          </w:tcPr>
          <w:p w14:paraId="5DB4D999"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000000"/>
              <w:right w:val="double" w:sz="6" w:space="0" w:color="auto"/>
            </w:tcBorders>
            <w:vAlign w:val="center"/>
          </w:tcPr>
          <w:p w14:paraId="7E0CB37F"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000000"/>
              <w:right w:val="double" w:sz="6" w:space="0" w:color="auto"/>
            </w:tcBorders>
            <w:vAlign w:val="center"/>
          </w:tcPr>
          <w:p w14:paraId="484F0513"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000000"/>
              <w:right w:val="single" w:sz="12" w:space="0" w:color="auto"/>
            </w:tcBorders>
            <w:vAlign w:val="center"/>
          </w:tcPr>
          <w:p w14:paraId="1A828026"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r>
      <w:tr w:rsidR="00B571EC" w:rsidRPr="003304AA" w14:paraId="27DA34E1" w14:textId="77777777" w:rsidTr="009F5F4C">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551F684D"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hideMark/>
          </w:tcPr>
          <w:p w14:paraId="30F13494" w14:textId="77777777" w:rsidR="00B571EC" w:rsidRPr="00586A11" w:rsidRDefault="000D41F9" w:rsidP="00527A57">
            <w:pPr>
              <w:keepNext/>
              <w:keepLines/>
              <w:overflowPunct/>
              <w:autoSpaceDE/>
              <w:autoSpaceDN/>
              <w:adjustRightInd/>
              <w:spacing w:before="20" w:after="20"/>
              <w:ind w:left="238"/>
              <w:textAlignment w:val="auto"/>
              <w:rPr>
                <w:sz w:val="18"/>
                <w:szCs w:val="18"/>
                <w:lang w:eastAsia="zh-CN"/>
              </w:rPr>
            </w:pPr>
            <w:r w:rsidRPr="00586A11">
              <w:rPr>
                <w:sz w:val="18"/>
                <w:szCs w:val="18"/>
                <w:lang w:eastAsia="zh-CN"/>
              </w:rPr>
              <w:t>Siempre que se modifiquen algunas de las características esenciales de la asignación (excepto la que figura en A.1.a, la fecha que debe notificarse es la del último cambio (efectiva o prevista, según el caso))</w:t>
            </w:r>
          </w:p>
        </w:tc>
        <w:tc>
          <w:tcPr>
            <w:tcW w:w="738" w:type="dxa"/>
            <w:vMerge/>
            <w:tcBorders>
              <w:top w:val="nil"/>
              <w:left w:val="double" w:sz="6" w:space="0" w:color="auto"/>
              <w:bottom w:val="single" w:sz="4" w:space="0" w:color="000000"/>
              <w:right w:val="single" w:sz="4" w:space="0" w:color="auto"/>
            </w:tcBorders>
            <w:vAlign w:val="center"/>
            <w:hideMark/>
          </w:tcPr>
          <w:p w14:paraId="307AED1B"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single" w:sz="4" w:space="0" w:color="000000"/>
              <w:right w:val="single" w:sz="4" w:space="0" w:color="auto"/>
            </w:tcBorders>
            <w:vAlign w:val="center"/>
            <w:hideMark/>
          </w:tcPr>
          <w:p w14:paraId="76E6E864"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single" w:sz="4" w:space="0" w:color="000000"/>
              <w:right w:val="single" w:sz="4" w:space="0" w:color="auto"/>
            </w:tcBorders>
            <w:vAlign w:val="center"/>
            <w:hideMark/>
          </w:tcPr>
          <w:p w14:paraId="136E3E64"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single" w:sz="4" w:space="0" w:color="000000"/>
              <w:right w:val="single" w:sz="4" w:space="0" w:color="auto"/>
            </w:tcBorders>
            <w:vAlign w:val="center"/>
            <w:hideMark/>
          </w:tcPr>
          <w:p w14:paraId="075C31C3"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single" w:sz="4" w:space="0" w:color="000000"/>
              <w:right w:val="single" w:sz="4" w:space="0" w:color="auto"/>
            </w:tcBorders>
            <w:vAlign w:val="center"/>
            <w:hideMark/>
          </w:tcPr>
          <w:p w14:paraId="76EDB87D"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single" w:sz="4" w:space="0" w:color="000000"/>
              <w:right w:val="single" w:sz="4" w:space="0" w:color="auto"/>
            </w:tcBorders>
            <w:vAlign w:val="center"/>
            <w:hideMark/>
          </w:tcPr>
          <w:p w14:paraId="18CB8B86"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single" w:sz="4" w:space="0" w:color="000000"/>
              <w:right w:val="single" w:sz="4" w:space="0" w:color="auto"/>
            </w:tcBorders>
            <w:vAlign w:val="center"/>
            <w:hideMark/>
          </w:tcPr>
          <w:p w14:paraId="53B44DC0"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single" w:sz="4" w:space="0" w:color="000000"/>
              <w:right w:val="single" w:sz="4" w:space="0" w:color="auto"/>
            </w:tcBorders>
            <w:vAlign w:val="center"/>
            <w:hideMark/>
          </w:tcPr>
          <w:p w14:paraId="47178FD3"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single" w:sz="4" w:space="0" w:color="000000"/>
              <w:right w:val="double" w:sz="6" w:space="0" w:color="auto"/>
            </w:tcBorders>
            <w:vAlign w:val="center"/>
            <w:hideMark/>
          </w:tcPr>
          <w:p w14:paraId="6DF559A8"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single" w:sz="4" w:space="0" w:color="000000"/>
              <w:right w:val="double" w:sz="6" w:space="0" w:color="auto"/>
            </w:tcBorders>
            <w:vAlign w:val="center"/>
            <w:hideMark/>
          </w:tcPr>
          <w:p w14:paraId="787D7139"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single" w:sz="4" w:space="0" w:color="000000"/>
              <w:right w:val="single" w:sz="12" w:space="0" w:color="auto"/>
            </w:tcBorders>
            <w:vAlign w:val="center"/>
            <w:hideMark/>
          </w:tcPr>
          <w:p w14:paraId="7F6D86D2"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r>
      <w:tr w:rsidR="00B571EC" w:rsidRPr="003304AA" w14:paraId="4D362F60" w14:textId="77777777" w:rsidTr="009F5F4C">
        <w:tblPrEx>
          <w:tblCellMar>
            <w:left w:w="108" w:type="dxa"/>
            <w:right w:w="108" w:type="dxa"/>
          </w:tblCellMar>
        </w:tblPrEx>
        <w:trPr>
          <w:jc w:val="center"/>
        </w:trPr>
        <w:tc>
          <w:tcPr>
            <w:tcW w:w="1133" w:type="dxa"/>
            <w:vMerge/>
            <w:tcBorders>
              <w:top w:val="nil"/>
              <w:left w:val="single" w:sz="12" w:space="0" w:color="auto"/>
              <w:bottom w:val="nil"/>
              <w:right w:val="double" w:sz="6" w:space="0" w:color="auto"/>
            </w:tcBorders>
            <w:vAlign w:val="center"/>
            <w:hideMark/>
          </w:tcPr>
          <w:p w14:paraId="792B68B0"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5656" w:type="dxa"/>
            <w:tcBorders>
              <w:top w:val="nil"/>
              <w:left w:val="nil"/>
              <w:bottom w:val="nil"/>
              <w:right w:val="double" w:sz="6" w:space="0" w:color="auto"/>
            </w:tcBorders>
            <w:shd w:val="clear" w:color="auto" w:fill="auto"/>
            <w:hideMark/>
          </w:tcPr>
          <w:p w14:paraId="115C16AF" w14:textId="77777777" w:rsidR="00B571EC" w:rsidRPr="00586A11" w:rsidRDefault="000D41F9" w:rsidP="00527A57">
            <w:pPr>
              <w:keepNext/>
              <w:keepLines/>
              <w:overflowPunct/>
              <w:autoSpaceDE/>
              <w:autoSpaceDN/>
              <w:adjustRightInd/>
              <w:spacing w:before="20" w:after="40"/>
              <w:ind w:left="238"/>
              <w:textAlignment w:val="auto"/>
              <w:rPr>
                <w:sz w:val="18"/>
                <w:szCs w:val="18"/>
                <w:lang w:eastAsia="zh-CN"/>
              </w:rPr>
            </w:pPr>
            <w:r w:rsidRPr="00586A11">
              <w:rPr>
                <w:sz w:val="18"/>
                <w:szCs w:val="18"/>
                <w:lang w:eastAsia="zh-CN"/>
              </w:rPr>
              <w:t>Obligatorio sólo para la notificación</w:t>
            </w:r>
          </w:p>
        </w:tc>
        <w:tc>
          <w:tcPr>
            <w:tcW w:w="738" w:type="dxa"/>
            <w:vMerge/>
            <w:tcBorders>
              <w:top w:val="nil"/>
              <w:left w:val="double" w:sz="6" w:space="0" w:color="auto"/>
              <w:bottom w:val="nil"/>
              <w:right w:val="single" w:sz="4" w:space="0" w:color="auto"/>
            </w:tcBorders>
            <w:vAlign w:val="center"/>
            <w:hideMark/>
          </w:tcPr>
          <w:p w14:paraId="14DEFD09"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52" w:type="dxa"/>
            <w:vMerge/>
            <w:tcBorders>
              <w:top w:val="nil"/>
              <w:left w:val="single" w:sz="4" w:space="0" w:color="auto"/>
              <w:bottom w:val="nil"/>
              <w:right w:val="single" w:sz="4" w:space="0" w:color="auto"/>
            </w:tcBorders>
            <w:vAlign w:val="center"/>
            <w:hideMark/>
          </w:tcPr>
          <w:p w14:paraId="499E045B"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908" w:type="dxa"/>
            <w:vMerge/>
            <w:tcBorders>
              <w:top w:val="nil"/>
              <w:left w:val="single" w:sz="4" w:space="0" w:color="auto"/>
              <w:bottom w:val="nil"/>
              <w:right w:val="single" w:sz="4" w:space="0" w:color="auto"/>
            </w:tcBorders>
            <w:vAlign w:val="center"/>
            <w:hideMark/>
          </w:tcPr>
          <w:p w14:paraId="4E19F8D7"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88" w:type="dxa"/>
            <w:vMerge/>
            <w:tcBorders>
              <w:top w:val="nil"/>
              <w:left w:val="single" w:sz="4" w:space="0" w:color="auto"/>
              <w:bottom w:val="nil"/>
              <w:right w:val="single" w:sz="4" w:space="0" w:color="auto"/>
            </w:tcBorders>
            <w:vAlign w:val="center"/>
            <w:hideMark/>
          </w:tcPr>
          <w:p w14:paraId="556C2B84"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588" w:type="dxa"/>
            <w:vMerge/>
            <w:tcBorders>
              <w:top w:val="nil"/>
              <w:left w:val="single" w:sz="4" w:space="0" w:color="auto"/>
              <w:bottom w:val="nil"/>
              <w:right w:val="single" w:sz="4" w:space="0" w:color="auto"/>
            </w:tcBorders>
            <w:vAlign w:val="center"/>
            <w:hideMark/>
          </w:tcPr>
          <w:p w14:paraId="31CE57DF"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68" w:type="dxa"/>
            <w:vMerge/>
            <w:tcBorders>
              <w:top w:val="nil"/>
              <w:left w:val="single" w:sz="4" w:space="0" w:color="auto"/>
              <w:bottom w:val="nil"/>
              <w:right w:val="single" w:sz="4" w:space="0" w:color="auto"/>
            </w:tcBorders>
            <w:vAlign w:val="center"/>
            <w:hideMark/>
          </w:tcPr>
          <w:p w14:paraId="540DD596"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896" w:type="dxa"/>
            <w:vMerge/>
            <w:tcBorders>
              <w:top w:val="nil"/>
              <w:left w:val="single" w:sz="4" w:space="0" w:color="auto"/>
              <w:bottom w:val="nil"/>
              <w:right w:val="single" w:sz="4" w:space="0" w:color="auto"/>
            </w:tcBorders>
            <w:vAlign w:val="center"/>
            <w:hideMark/>
          </w:tcPr>
          <w:p w14:paraId="31C7B196"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700" w:type="dxa"/>
            <w:vMerge/>
            <w:tcBorders>
              <w:top w:val="nil"/>
              <w:left w:val="single" w:sz="4" w:space="0" w:color="auto"/>
              <w:bottom w:val="nil"/>
              <w:right w:val="single" w:sz="4" w:space="0" w:color="auto"/>
            </w:tcBorders>
            <w:vAlign w:val="center"/>
            <w:hideMark/>
          </w:tcPr>
          <w:p w14:paraId="54F49604"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686" w:type="dxa"/>
            <w:vMerge/>
            <w:tcBorders>
              <w:top w:val="nil"/>
              <w:left w:val="single" w:sz="4" w:space="0" w:color="auto"/>
              <w:bottom w:val="nil"/>
              <w:right w:val="double" w:sz="6" w:space="0" w:color="auto"/>
            </w:tcBorders>
            <w:vAlign w:val="center"/>
            <w:hideMark/>
          </w:tcPr>
          <w:p w14:paraId="462BFF14"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c>
          <w:tcPr>
            <w:tcW w:w="1018" w:type="dxa"/>
            <w:vMerge/>
            <w:tcBorders>
              <w:top w:val="nil"/>
              <w:left w:val="double" w:sz="6" w:space="0" w:color="auto"/>
              <w:bottom w:val="nil"/>
              <w:right w:val="double" w:sz="6" w:space="0" w:color="auto"/>
            </w:tcBorders>
            <w:vAlign w:val="center"/>
            <w:hideMark/>
          </w:tcPr>
          <w:p w14:paraId="20E58420" w14:textId="77777777" w:rsidR="00B571EC" w:rsidRPr="00586A11" w:rsidRDefault="007C5E72" w:rsidP="00527A57">
            <w:pPr>
              <w:keepNext/>
              <w:keepLines/>
              <w:overflowPunct/>
              <w:autoSpaceDE/>
              <w:autoSpaceDN/>
              <w:adjustRightInd/>
              <w:spacing w:before="40" w:after="40"/>
              <w:textAlignment w:val="auto"/>
              <w:rPr>
                <w:sz w:val="18"/>
                <w:szCs w:val="18"/>
                <w:lang w:eastAsia="zh-CN"/>
              </w:rPr>
            </w:pPr>
          </w:p>
        </w:tc>
        <w:tc>
          <w:tcPr>
            <w:tcW w:w="696" w:type="dxa"/>
            <w:vMerge/>
            <w:tcBorders>
              <w:top w:val="nil"/>
              <w:left w:val="double" w:sz="6" w:space="0" w:color="auto"/>
              <w:bottom w:val="nil"/>
              <w:right w:val="single" w:sz="12" w:space="0" w:color="auto"/>
            </w:tcBorders>
            <w:vAlign w:val="center"/>
            <w:hideMark/>
          </w:tcPr>
          <w:p w14:paraId="200A7BA5" w14:textId="77777777" w:rsidR="00B571EC" w:rsidRPr="00586A11" w:rsidRDefault="007C5E72" w:rsidP="00527A57">
            <w:pPr>
              <w:keepNext/>
              <w:keepLines/>
              <w:overflowPunct/>
              <w:autoSpaceDE/>
              <w:autoSpaceDN/>
              <w:adjustRightInd/>
              <w:spacing w:before="40" w:after="40"/>
              <w:textAlignment w:val="auto"/>
              <w:rPr>
                <w:b/>
                <w:bCs/>
                <w:sz w:val="18"/>
                <w:szCs w:val="18"/>
                <w:lang w:eastAsia="zh-CN"/>
              </w:rPr>
            </w:pPr>
          </w:p>
        </w:tc>
      </w:tr>
      <w:tr w:rsidR="00B571EC" w:rsidRPr="003304AA" w14:paraId="7F147CA1" w14:textId="77777777" w:rsidTr="009F5F4C">
        <w:tblPrEx>
          <w:tblCellMar>
            <w:left w:w="108" w:type="dxa"/>
            <w:right w:w="108" w:type="dxa"/>
          </w:tblCellMar>
        </w:tblPrEx>
        <w:trPr>
          <w:jc w:val="center"/>
        </w:trPr>
        <w:tc>
          <w:tcPr>
            <w:tcW w:w="1133" w:type="dxa"/>
            <w:tcBorders>
              <w:top w:val="nil"/>
              <w:left w:val="single" w:sz="12" w:space="0" w:color="auto"/>
              <w:bottom w:val="single" w:sz="12" w:space="0" w:color="auto"/>
              <w:right w:val="double" w:sz="6" w:space="0" w:color="auto"/>
            </w:tcBorders>
          </w:tcPr>
          <w:p w14:paraId="32C445D3" w14:textId="77777777" w:rsidR="00B571EC" w:rsidRPr="003304AA" w:rsidRDefault="000D41F9" w:rsidP="00527A57">
            <w:pPr>
              <w:keepNext/>
              <w:keepLines/>
              <w:overflowPunct/>
              <w:autoSpaceDE/>
              <w:autoSpaceDN/>
              <w:adjustRightInd/>
              <w:spacing w:before="40" w:after="40"/>
              <w:textAlignment w:val="auto"/>
              <w:rPr>
                <w:sz w:val="18"/>
                <w:szCs w:val="18"/>
              </w:rPr>
            </w:pPr>
            <w:r w:rsidRPr="003304AA">
              <w:rPr>
                <w:sz w:val="18"/>
                <w:szCs w:val="18"/>
              </w:rPr>
              <w:t>A.2.b</w:t>
            </w:r>
          </w:p>
        </w:tc>
        <w:tc>
          <w:tcPr>
            <w:tcW w:w="5656" w:type="dxa"/>
            <w:tcBorders>
              <w:top w:val="nil"/>
              <w:left w:val="nil"/>
              <w:bottom w:val="single" w:sz="12" w:space="0" w:color="auto"/>
              <w:right w:val="double" w:sz="6" w:space="0" w:color="auto"/>
            </w:tcBorders>
            <w:shd w:val="clear" w:color="auto" w:fill="auto"/>
          </w:tcPr>
          <w:p w14:paraId="2EB7823A" w14:textId="3FBA3543" w:rsidR="00B571EC" w:rsidRPr="003304AA" w:rsidRDefault="000D41F9" w:rsidP="00527A57">
            <w:pPr>
              <w:keepNext/>
              <w:keepLines/>
              <w:overflowPunct/>
              <w:autoSpaceDE/>
              <w:autoSpaceDN/>
              <w:adjustRightInd/>
              <w:spacing w:before="40" w:after="40"/>
              <w:ind w:left="125"/>
              <w:textAlignment w:val="auto"/>
              <w:rPr>
                <w:sz w:val="18"/>
                <w:szCs w:val="18"/>
              </w:rPr>
            </w:pPr>
            <w:r w:rsidRPr="003304AA">
              <w:rPr>
                <w:sz w:val="18"/>
                <w:szCs w:val="18"/>
              </w:rPr>
              <w:t xml:space="preserve">para una estación espacial, periodo de validez de las asignaciones de frecuencia (véase la Resolución </w:t>
            </w:r>
            <w:r w:rsidRPr="003304AA">
              <w:rPr>
                <w:b/>
                <w:bCs/>
                <w:sz w:val="18"/>
                <w:szCs w:val="18"/>
              </w:rPr>
              <w:t>4 (Rev.CMR-03)</w:t>
            </w:r>
            <w:ins w:id="62" w:author="Spanish" w:date="2019-03-15T16:28:00Z">
              <w:r w:rsidRPr="003304AA">
                <w:rPr>
                  <w:sz w:val="18"/>
                  <w:szCs w:val="18"/>
                </w:rPr>
                <w:t xml:space="preserve"> </w:t>
              </w:r>
            </w:ins>
            <w:ins w:id="63" w:author="Gg informatique" w:date="2019-02-07T06:55:00Z">
              <w:r w:rsidRPr="003304AA">
                <w:rPr>
                  <w:sz w:val="18"/>
                  <w:szCs w:val="18"/>
                </w:rPr>
                <w:t xml:space="preserve">y el proyecto de nueva Resolución </w:t>
              </w:r>
            </w:ins>
            <w:ins w:id="64" w:author="Gg informatique" w:date="2019-02-07T06:59:00Z">
              <w:r w:rsidRPr="003304AA">
                <w:rPr>
                  <w:b/>
                  <w:bCs/>
                  <w:sz w:val="18"/>
                  <w:szCs w:val="18"/>
                </w:rPr>
                <w:t>[</w:t>
              </w:r>
            </w:ins>
            <w:ins w:id="65" w:author="Tupia, Beatriz" w:date="2019-10-01T10:00:00Z">
              <w:r w:rsidR="004A2618" w:rsidRPr="003304AA">
                <w:rPr>
                  <w:b/>
                  <w:bCs/>
                  <w:sz w:val="18"/>
                  <w:szCs w:val="18"/>
                </w:rPr>
                <w:t>ACP-A7I</w:t>
              </w:r>
            </w:ins>
            <w:ins w:id="66" w:author="Gg informatique" w:date="2019-02-07T06:59:00Z">
              <w:r w:rsidRPr="003304AA">
                <w:rPr>
                  <w:b/>
                  <w:bCs/>
                  <w:sz w:val="18"/>
                  <w:szCs w:val="18"/>
                </w:rPr>
                <w:t>-NGSO SHORT DURATION] (CMR</w:t>
              </w:r>
            </w:ins>
            <w:ins w:id="67" w:author="Spanish" w:date="2019-03-15T16:28:00Z">
              <w:r w:rsidRPr="003304AA">
                <w:rPr>
                  <w:b/>
                  <w:bCs/>
                  <w:sz w:val="18"/>
                  <w:szCs w:val="18"/>
                </w:rPr>
                <w:t>-</w:t>
              </w:r>
            </w:ins>
            <w:ins w:id="68" w:author="Gg informatique" w:date="2019-02-07T06:54:00Z">
              <w:r w:rsidRPr="003304AA">
                <w:rPr>
                  <w:b/>
                  <w:sz w:val="18"/>
                  <w:szCs w:val="18"/>
                </w:rPr>
                <w:t>19</w:t>
              </w:r>
            </w:ins>
            <w:bookmarkStart w:id="69" w:name="_GoBack"/>
            <w:bookmarkEnd w:id="69"/>
            <w:r w:rsidR="00D61106" w:rsidRPr="003304AA">
              <w:rPr>
                <w:sz w:val="18"/>
                <w:szCs w:val="18"/>
              </w:rPr>
              <w:t>)</w:t>
            </w:r>
            <w:ins w:id="70" w:author="Gg informatique" w:date="2019-02-07T06:54:00Z">
              <w:r w:rsidRPr="003304AA">
                <w:rPr>
                  <w:sz w:val="18"/>
                  <w:szCs w:val="18"/>
                </w:rPr>
                <w:t>, según convenga</w:t>
              </w:r>
            </w:ins>
            <w:r w:rsidRPr="003304AA">
              <w:rPr>
                <w:sz w:val="18"/>
                <w:szCs w:val="18"/>
              </w:rPr>
              <w:t>)</w:t>
            </w:r>
          </w:p>
        </w:tc>
        <w:tc>
          <w:tcPr>
            <w:tcW w:w="738" w:type="dxa"/>
            <w:tcBorders>
              <w:top w:val="nil"/>
              <w:left w:val="double" w:sz="6" w:space="0" w:color="auto"/>
              <w:bottom w:val="single" w:sz="12" w:space="0" w:color="auto"/>
              <w:right w:val="single" w:sz="4" w:space="0" w:color="auto"/>
            </w:tcBorders>
            <w:vAlign w:val="center"/>
          </w:tcPr>
          <w:p w14:paraId="510BA4FD" w14:textId="77777777" w:rsidR="00B571EC" w:rsidRPr="003304AA" w:rsidRDefault="007C5E72" w:rsidP="00527A57">
            <w:pPr>
              <w:tabs>
                <w:tab w:val="clear" w:pos="1134"/>
                <w:tab w:val="clear" w:pos="1871"/>
                <w:tab w:val="clear" w:pos="2268"/>
              </w:tabs>
              <w:overflowPunct/>
              <w:autoSpaceDE/>
              <w:autoSpaceDN/>
              <w:adjustRightInd/>
              <w:spacing w:before="0"/>
              <w:jc w:val="center"/>
              <w:textAlignment w:val="auto"/>
              <w:rPr>
                <w:b/>
                <w:bCs/>
                <w:sz w:val="18"/>
                <w:szCs w:val="18"/>
              </w:rPr>
            </w:pPr>
          </w:p>
        </w:tc>
        <w:tc>
          <w:tcPr>
            <w:tcW w:w="852" w:type="dxa"/>
            <w:tcBorders>
              <w:top w:val="nil"/>
              <w:left w:val="single" w:sz="4" w:space="0" w:color="auto"/>
              <w:bottom w:val="single" w:sz="12" w:space="0" w:color="auto"/>
              <w:right w:val="single" w:sz="4" w:space="0" w:color="auto"/>
            </w:tcBorders>
            <w:vAlign w:val="center"/>
          </w:tcPr>
          <w:p w14:paraId="46C56769" w14:textId="77777777" w:rsidR="00B571EC" w:rsidRPr="003304AA" w:rsidRDefault="007C5E72" w:rsidP="00527A57">
            <w:pPr>
              <w:tabs>
                <w:tab w:val="clear" w:pos="1134"/>
                <w:tab w:val="clear" w:pos="1871"/>
                <w:tab w:val="clear" w:pos="2268"/>
              </w:tabs>
              <w:overflowPunct/>
              <w:autoSpaceDE/>
              <w:autoSpaceDN/>
              <w:adjustRightInd/>
              <w:spacing w:before="0"/>
              <w:jc w:val="center"/>
              <w:textAlignment w:val="auto"/>
              <w:rPr>
                <w:b/>
                <w:bCs/>
                <w:sz w:val="18"/>
                <w:szCs w:val="18"/>
              </w:rPr>
            </w:pPr>
          </w:p>
        </w:tc>
        <w:tc>
          <w:tcPr>
            <w:tcW w:w="908" w:type="dxa"/>
            <w:tcBorders>
              <w:top w:val="nil"/>
              <w:left w:val="single" w:sz="4" w:space="0" w:color="auto"/>
              <w:bottom w:val="single" w:sz="12" w:space="0" w:color="auto"/>
              <w:right w:val="single" w:sz="4" w:space="0" w:color="auto"/>
            </w:tcBorders>
            <w:vAlign w:val="center"/>
          </w:tcPr>
          <w:p w14:paraId="1E1CF765" w14:textId="77777777" w:rsidR="00B571EC" w:rsidRPr="003304AA" w:rsidRDefault="000D41F9" w:rsidP="00527A57">
            <w:pPr>
              <w:tabs>
                <w:tab w:val="clear" w:pos="1134"/>
                <w:tab w:val="clear" w:pos="1871"/>
                <w:tab w:val="clear" w:pos="2268"/>
              </w:tabs>
              <w:overflowPunct/>
              <w:autoSpaceDE/>
              <w:autoSpaceDN/>
              <w:adjustRightInd/>
              <w:spacing w:before="0"/>
              <w:jc w:val="center"/>
              <w:textAlignment w:val="auto"/>
              <w:rPr>
                <w:b/>
                <w:bCs/>
                <w:sz w:val="18"/>
                <w:szCs w:val="18"/>
              </w:rPr>
            </w:pPr>
            <w:r w:rsidRPr="003304AA">
              <w:rPr>
                <w:b/>
                <w:bCs/>
                <w:sz w:val="18"/>
                <w:szCs w:val="18"/>
              </w:rPr>
              <w:t>X</w:t>
            </w:r>
          </w:p>
        </w:tc>
        <w:tc>
          <w:tcPr>
            <w:tcW w:w="1088" w:type="dxa"/>
            <w:tcBorders>
              <w:top w:val="nil"/>
              <w:left w:val="single" w:sz="4" w:space="0" w:color="auto"/>
              <w:bottom w:val="single" w:sz="12" w:space="0" w:color="auto"/>
              <w:right w:val="single" w:sz="4" w:space="0" w:color="auto"/>
            </w:tcBorders>
            <w:vAlign w:val="center"/>
          </w:tcPr>
          <w:p w14:paraId="584BA5C5" w14:textId="77777777" w:rsidR="00B571EC" w:rsidRPr="003304AA" w:rsidRDefault="000D41F9" w:rsidP="00527A57">
            <w:pPr>
              <w:tabs>
                <w:tab w:val="clear" w:pos="1134"/>
                <w:tab w:val="clear" w:pos="1871"/>
                <w:tab w:val="clear" w:pos="2268"/>
              </w:tabs>
              <w:overflowPunct/>
              <w:autoSpaceDE/>
              <w:autoSpaceDN/>
              <w:adjustRightInd/>
              <w:spacing w:before="0"/>
              <w:jc w:val="center"/>
              <w:textAlignment w:val="auto"/>
              <w:rPr>
                <w:b/>
                <w:bCs/>
                <w:sz w:val="18"/>
                <w:szCs w:val="18"/>
              </w:rPr>
            </w:pPr>
            <w:r w:rsidRPr="003304AA">
              <w:rPr>
                <w:b/>
                <w:bCs/>
                <w:sz w:val="18"/>
                <w:szCs w:val="18"/>
              </w:rPr>
              <w:t>X</w:t>
            </w:r>
          </w:p>
        </w:tc>
        <w:tc>
          <w:tcPr>
            <w:tcW w:w="588" w:type="dxa"/>
            <w:tcBorders>
              <w:top w:val="nil"/>
              <w:left w:val="single" w:sz="4" w:space="0" w:color="auto"/>
              <w:bottom w:val="single" w:sz="12" w:space="0" w:color="auto"/>
              <w:right w:val="single" w:sz="4" w:space="0" w:color="auto"/>
            </w:tcBorders>
            <w:vAlign w:val="center"/>
          </w:tcPr>
          <w:p w14:paraId="69236CBA" w14:textId="77777777" w:rsidR="00B571EC" w:rsidRPr="003304AA" w:rsidRDefault="000D41F9" w:rsidP="00527A57">
            <w:pPr>
              <w:tabs>
                <w:tab w:val="clear" w:pos="1134"/>
                <w:tab w:val="clear" w:pos="1871"/>
                <w:tab w:val="clear" w:pos="2268"/>
              </w:tabs>
              <w:overflowPunct/>
              <w:autoSpaceDE/>
              <w:autoSpaceDN/>
              <w:adjustRightInd/>
              <w:spacing w:before="0"/>
              <w:jc w:val="center"/>
              <w:textAlignment w:val="auto"/>
              <w:rPr>
                <w:b/>
                <w:bCs/>
                <w:sz w:val="18"/>
                <w:szCs w:val="18"/>
              </w:rPr>
            </w:pPr>
            <w:r w:rsidRPr="003304AA">
              <w:rPr>
                <w:b/>
                <w:bCs/>
                <w:sz w:val="18"/>
                <w:szCs w:val="18"/>
              </w:rPr>
              <w:t>X</w:t>
            </w:r>
          </w:p>
        </w:tc>
        <w:tc>
          <w:tcPr>
            <w:tcW w:w="868" w:type="dxa"/>
            <w:tcBorders>
              <w:top w:val="nil"/>
              <w:left w:val="single" w:sz="4" w:space="0" w:color="auto"/>
              <w:bottom w:val="single" w:sz="12" w:space="0" w:color="auto"/>
              <w:right w:val="single" w:sz="4" w:space="0" w:color="auto"/>
            </w:tcBorders>
            <w:vAlign w:val="center"/>
          </w:tcPr>
          <w:p w14:paraId="0F0F0692" w14:textId="77777777" w:rsidR="00B571EC" w:rsidRPr="003304AA" w:rsidRDefault="007C5E72" w:rsidP="00527A57">
            <w:pPr>
              <w:tabs>
                <w:tab w:val="clear" w:pos="1134"/>
                <w:tab w:val="clear" w:pos="1871"/>
                <w:tab w:val="clear" w:pos="2268"/>
              </w:tabs>
              <w:overflowPunct/>
              <w:autoSpaceDE/>
              <w:autoSpaceDN/>
              <w:adjustRightInd/>
              <w:spacing w:before="0"/>
              <w:jc w:val="center"/>
              <w:textAlignment w:val="auto"/>
              <w:rPr>
                <w:b/>
                <w:bCs/>
                <w:sz w:val="18"/>
                <w:szCs w:val="18"/>
              </w:rPr>
            </w:pPr>
          </w:p>
        </w:tc>
        <w:tc>
          <w:tcPr>
            <w:tcW w:w="896" w:type="dxa"/>
            <w:tcBorders>
              <w:top w:val="nil"/>
              <w:left w:val="single" w:sz="4" w:space="0" w:color="auto"/>
              <w:bottom w:val="single" w:sz="12" w:space="0" w:color="auto"/>
              <w:right w:val="single" w:sz="4" w:space="0" w:color="auto"/>
            </w:tcBorders>
            <w:vAlign w:val="center"/>
          </w:tcPr>
          <w:p w14:paraId="4E7BD133" w14:textId="77777777" w:rsidR="00B571EC" w:rsidRPr="003304AA" w:rsidRDefault="007C5E72" w:rsidP="00527A57">
            <w:pPr>
              <w:tabs>
                <w:tab w:val="clear" w:pos="1134"/>
                <w:tab w:val="clear" w:pos="1871"/>
                <w:tab w:val="clear" w:pos="2268"/>
              </w:tabs>
              <w:overflowPunct/>
              <w:autoSpaceDE/>
              <w:autoSpaceDN/>
              <w:adjustRightInd/>
              <w:spacing w:before="0"/>
              <w:jc w:val="center"/>
              <w:textAlignment w:val="auto"/>
              <w:rPr>
                <w:b/>
                <w:bCs/>
                <w:sz w:val="18"/>
                <w:szCs w:val="18"/>
              </w:rPr>
            </w:pPr>
          </w:p>
        </w:tc>
        <w:tc>
          <w:tcPr>
            <w:tcW w:w="700" w:type="dxa"/>
            <w:tcBorders>
              <w:top w:val="nil"/>
              <w:left w:val="single" w:sz="4" w:space="0" w:color="auto"/>
              <w:bottom w:val="single" w:sz="12" w:space="0" w:color="auto"/>
              <w:right w:val="single" w:sz="4" w:space="0" w:color="auto"/>
            </w:tcBorders>
            <w:vAlign w:val="center"/>
          </w:tcPr>
          <w:p w14:paraId="7F157A46" w14:textId="77777777" w:rsidR="00B571EC" w:rsidRPr="003304AA" w:rsidRDefault="007C5E72" w:rsidP="00527A57">
            <w:pPr>
              <w:tabs>
                <w:tab w:val="clear" w:pos="1134"/>
                <w:tab w:val="clear" w:pos="1871"/>
                <w:tab w:val="clear" w:pos="2268"/>
              </w:tabs>
              <w:overflowPunct/>
              <w:autoSpaceDE/>
              <w:autoSpaceDN/>
              <w:adjustRightInd/>
              <w:spacing w:before="0"/>
              <w:jc w:val="center"/>
              <w:textAlignment w:val="auto"/>
              <w:rPr>
                <w:b/>
                <w:bCs/>
                <w:sz w:val="18"/>
                <w:szCs w:val="18"/>
              </w:rPr>
            </w:pPr>
          </w:p>
        </w:tc>
        <w:tc>
          <w:tcPr>
            <w:tcW w:w="686" w:type="dxa"/>
            <w:tcBorders>
              <w:top w:val="nil"/>
              <w:left w:val="single" w:sz="4" w:space="0" w:color="auto"/>
              <w:bottom w:val="single" w:sz="12" w:space="0" w:color="auto"/>
              <w:right w:val="double" w:sz="6" w:space="0" w:color="auto"/>
            </w:tcBorders>
            <w:vAlign w:val="center"/>
          </w:tcPr>
          <w:p w14:paraId="7600CD15" w14:textId="77777777" w:rsidR="00B571EC" w:rsidRPr="003304AA" w:rsidRDefault="007C5E72" w:rsidP="00527A57">
            <w:pPr>
              <w:tabs>
                <w:tab w:val="clear" w:pos="1134"/>
                <w:tab w:val="clear" w:pos="1871"/>
                <w:tab w:val="clear" w:pos="2268"/>
              </w:tabs>
              <w:overflowPunct/>
              <w:autoSpaceDE/>
              <w:autoSpaceDN/>
              <w:adjustRightInd/>
              <w:spacing w:before="0"/>
              <w:jc w:val="center"/>
              <w:textAlignment w:val="auto"/>
              <w:rPr>
                <w:b/>
                <w:bCs/>
                <w:sz w:val="18"/>
                <w:szCs w:val="18"/>
              </w:rPr>
            </w:pPr>
          </w:p>
        </w:tc>
        <w:tc>
          <w:tcPr>
            <w:tcW w:w="1018" w:type="dxa"/>
            <w:tcBorders>
              <w:top w:val="nil"/>
              <w:left w:val="double" w:sz="6" w:space="0" w:color="auto"/>
              <w:bottom w:val="single" w:sz="12" w:space="0" w:color="auto"/>
              <w:right w:val="double" w:sz="6" w:space="0" w:color="auto"/>
            </w:tcBorders>
          </w:tcPr>
          <w:p w14:paraId="17C89000" w14:textId="77777777" w:rsidR="00B571EC" w:rsidRPr="003304AA" w:rsidRDefault="000D41F9" w:rsidP="00527A57">
            <w:pPr>
              <w:keepNext/>
              <w:keepLines/>
              <w:overflowPunct/>
              <w:autoSpaceDE/>
              <w:autoSpaceDN/>
              <w:adjustRightInd/>
              <w:spacing w:before="40" w:after="40"/>
              <w:textAlignment w:val="auto"/>
              <w:rPr>
                <w:sz w:val="18"/>
                <w:szCs w:val="18"/>
              </w:rPr>
            </w:pPr>
            <w:r w:rsidRPr="003304AA">
              <w:rPr>
                <w:sz w:val="18"/>
                <w:szCs w:val="18"/>
              </w:rPr>
              <w:t>A.2.b</w:t>
            </w:r>
          </w:p>
        </w:tc>
        <w:tc>
          <w:tcPr>
            <w:tcW w:w="696" w:type="dxa"/>
            <w:tcBorders>
              <w:top w:val="nil"/>
              <w:left w:val="double" w:sz="6" w:space="0" w:color="auto"/>
              <w:bottom w:val="single" w:sz="12" w:space="0" w:color="auto"/>
              <w:right w:val="single" w:sz="12" w:space="0" w:color="auto"/>
            </w:tcBorders>
            <w:vAlign w:val="center"/>
          </w:tcPr>
          <w:p w14:paraId="0448FCBC" w14:textId="77777777" w:rsidR="00B571EC" w:rsidRPr="003304AA" w:rsidRDefault="007C5E72" w:rsidP="00527A57">
            <w:pPr>
              <w:tabs>
                <w:tab w:val="clear" w:pos="1134"/>
                <w:tab w:val="clear" w:pos="1871"/>
                <w:tab w:val="clear" w:pos="2268"/>
              </w:tabs>
              <w:overflowPunct/>
              <w:autoSpaceDE/>
              <w:autoSpaceDN/>
              <w:adjustRightInd/>
              <w:spacing w:before="0"/>
              <w:textAlignment w:val="auto"/>
              <w:rPr>
                <w:b/>
                <w:bCs/>
                <w:sz w:val="18"/>
                <w:szCs w:val="18"/>
              </w:rPr>
            </w:pPr>
          </w:p>
        </w:tc>
      </w:tr>
    </w:tbl>
    <w:p w14:paraId="630B6ACF" w14:textId="77777777" w:rsidR="0009333E" w:rsidRPr="00586A11" w:rsidRDefault="0009333E" w:rsidP="00527A57">
      <w:pPr>
        <w:sectPr w:rsidR="0009333E" w:rsidRPr="00586A11">
          <w:headerReference w:type="default" r:id="rId17"/>
          <w:footerReference w:type="even" r:id="rId18"/>
          <w:footerReference w:type="default" r:id="rId19"/>
          <w:footerReference w:type="first" r:id="rId20"/>
          <w:pgSz w:w="16839" w:h="11907" w:orient="landscape" w:code="9"/>
          <w:pgMar w:top="1134" w:right="1418" w:bottom="1134" w:left="1418" w:header="720" w:footer="720" w:gutter="0"/>
          <w:cols w:space="720"/>
          <w:docGrid w:linePitch="326"/>
        </w:sectPr>
      </w:pPr>
    </w:p>
    <w:p w14:paraId="480D63F6" w14:textId="1C77C8B2" w:rsidR="0009333E" w:rsidRPr="003304AA" w:rsidRDefault="000D41F9" w:rsidP="00527A57">
      <w:pPr>
        <w:pStyle w:val="Reasons"/>
      </w:pPr>
      <w:r w:rsidRPr="00586A11">
        <w:rPr>
          <w:b/>
        </w:rPr>
        <w:t>Motivos:</w:t>
      </w:r>
      <w:r w:rsidRPr="00586A11">
        <w:tab/>
      </w:r>
      <w:r w:rsidR="00691193" w:rsidRPr="003304AA">
        <w:t xml:space="preserve">Añadir un requisito para una aplicación de un proyecto de nueva Resolución. </w:t>
      </w:r>
    </w:p>
    <w:p w14:paraId="44C0A943" w14:textId="77777777" w:rsidR="0009333E" w:rsidRPr="003304AA" w:rsidRDefault="000D41F9" w:rsidP="00527A57">
      <w:pPr>
        <w:pStyle w:val="Proposal"/>
      </w:pPr>
      <w:r w:rsidRPr="003304AA">
        <w:t>ADD</w:t>
      </w:r>
      <w:r w:rsidRPr="003304AA">
        <w:tab/>
        <w:t>ACP/24A19A9/10</w:t>
      </w:r>
      <w:r w:rsidRPr="003304AA">
        <w:rPr>
          <w:vanish/>
          <w:color w:val="7F7F7F" w:themeColor="text1" w:themeTint="80"/>
          <w:vertAlign w:val="superscript"/>
        </w:rPr>
        <w:t>#50130</w:t>
      </w:r>
    </w:p>
    <w:p w14:paraId="2E2A4176" w14:textId="3C331227" w:rsidR="00B571EC" w:rsidRPr="003304AA" w:rsidRDefault="000D41F9" w:rsidP="00527A57">
      <w:pPr>
        <w:pStyle w:val="ResNo"/>
      </w:pPr>
      <w:r w:rsidRPr="003304AA">
        <w:t xml:space="preserve">PROYECTO DE NUEVA RESOLUCIÓN </w:t>
      </w:r>
      <w:r w:rsidRPr="003304AA">
        <w:br/>
        <w:t>[</w:t>
      </w:r>
      <w:r w:rsidR="004A2618" w:rsidRPr="003304AA">
        <w:t>ACP-A7I</w:t>
      </w:r>
      <w:r w:rsidRPr="003304AA">
        <w:t>-Ngso SHORT DURATION] (CMR-19)</w:t>
      </w:r>
    </w:p>
    <w:p w14:paraId="261E28B5" w14:textId="77777777" w:rsidR="00B571EC" w:rsidRPr="003304AA" w:rsidRDefault="000D41F9" w:rsidP="00527A57">
      <w:pPr>
        <w:pStyle w:val="Restitle"/>
      </w:pPr>
      <w:bookmarkStart w:id="71" w:name="_Toc327364579"/>
      <w:r w:rsidRPr="003304AA">
        <w:t>Procedimiento normativo modificado para el procesamiento de las</w:t>
      </w:r>
      <w:r w:rsidRPr="003304AA">
        <w:br/>
        <w:t>asignaciones de frecuencias a sistemas y redes de satélites</w:t>
      </w:r>
      <w:r w:rsidRPr="003304AA">
        <w:br/>
        <w:t>no OSG identificados como misiones de corta duración</w:t>
      </w:r>
      <w:r w:rsidRPr="003304AA">
        <w:br/>
        <w:t>de conformidad con los Artículos 9 y 11</w:t>
      </w:r>
      <w:r w:rsidRPr="003304AA">
        <w:rPr>
          <w:rStyle w:val="FootnoteReference"/>
        </w:rPr>
        <w:footnoteReference w:customMarkFollows="1" w:id="2"/>
        <w:t>1</w:t>
      </w:r>
    </w:p>
    <w:bookmarkEnd w:id="71"/>
    <w:p w14:paraId="6E0C5D40" w14:textId="77777777" w:rsidR="00B571EC" w:rsidRPr="003304AA" w:rsidRDefault="000D41F9" w:rsidP="00527A57">
      <w:pPr>
        <w:pStyle w:val="Normalaftertitle0"/>
      </w:pPr>
      <w:r w:rsidRPr="003304AA">
        <w:t>La Conferencia Mundial de Radiocomunicaciones (Sharm el-Sheikh, 2019),</w:t>
      </w:r>
    </w:p>
    <w:p w14:paraId="6B62549C" w14:textId="77777777" w:rsidR="00B571EC" w:rsidRPr="003304AA" w:rsidRDefault="000D41F9" w:rsidP="00527A57">
      <w:pPr>
        <w:pStyle w:val="Call"/>
      </w:pPr>
      <w:r w:rsidRPr="003304AA">
        <w:t>considerando</w:t>
      </w:r>
    </w:p>
    <w:p w14:paraId="3654E852" w14:textId="77777777" w:rsidR="00B571EC" w:rsidRPr="003304AA" w:rsidRDefault="000D41F9" w:rsidP="00527A57">
      <w:r w:rsidRPr="003304AA">
        <w:rPr>
          <w:i/>
          <w:iCs/>
        </w:rPr>
        <w:t>a)</w:t>
      </w:r>
      <w:r w:rsidRPr="003304AA">
        <w:tab/>
        <w:t xml:space="preserve">que, hasta la fecha, algunos satélites no OSG con misiones de corta duración han estado funcionando </w:t>
      </w:r>
      <w:r w:rsidRPr="003304AA">
        <w:rPr>
          <w:color w:val="000000"/>
        </w:rPr>
        <w:t>durante toda la misión sin haber sido notificados/inscritos</w:t>
      </w:r>
      <w:r w:rsidRPr="003304AA">
        <w:t>;</w:t>
      </w:r>
    </w:p>
    <w:p w14:paraId="7261712C" w14:textId="77777777" w:rsidR="00B571EC" w:rsidRPr="003304AA" w:rsidRDefault="000D41F9" w:rsidP="00527A57">
      <w:r w:rsidRPr="003304AA">
        <w:rPr>
          <w:i/>
          <w:iCs/>
        </w:rPr>
        <w:t>b)</w:t>
      </w:r>
      <w:r w:rsidRPr="003304AA">
        <w:tab/>
        <w:t xml:space="preserve">la posibilidad de que, para que el desarrollo y el funcionamiento de sistemas o redes de satélites no OSG con misiones de corta duración sean satisfactorios y puntuales, se requiera la adopción de procedimientos reglamentarios que tengan en cuenta los cortos ciclos de fabricación y vida útil y las misiones características de este tipo de satélites y, en consecuencia, sea necesario adaptar la aplicación de ciertas disposiciones de los Artículos </w:t>
      </w:r>
      <w:r w:rsidRPr="003304AA">
        <w:rPr>
          <w:b/>
          <w:bCs/>
        </w:rPr>
        <w:t>9</w:t>
      </w:r>
      <w:r w:rsidRPr="003304AA">
        <w:t xml:space="preserve"> y </w:t>
      </w:r>
      <w:r w:rsidRPr="003304AA">
        <w:rPr>
          <w:b/>
          <w:bCs/>
        </w:rPr>
        <w:t>11</w:t>
      </w:r>
      <w:r w:rsidRPr="003304AA">
        <w:t xml:space="preserve"> del Reglamento de Radiocomunicaciones a la naturaleza de estos últimos;</w:t>
      </w:r>
    </w:p>
    <w:p w14:paraId="1F3F8798" w14:textId="77777777" w:rsidR="00B571EC" w:rsidRPr="003304AA" w:rsidRDefault="000D41F9" w:rsidP="00527A57">
      <w:r w:rsidRPr="003304AA">
        <w:rPr>
          <w:i/>
          <w:iCs/>
        </w:rPr>
        <w:t>c)</w:t>
      </w:r>
      <w:r w:rsidRPr="003304AA">
        <w:tab/>
        <w:t>que la fabricación de este tipo de satélites suele requerir poco tiempo (1-2 años) y tener un bajo costo, pues a menudo se utilizan componentes disponibles en el mercado;</w:t>
      </w:r>
    </w:p>
    <w:p w14:paraId="63418731" w14:textId="77777777" w:rsidR="00B571EC" w:rsidRPr="003304AA" w:rsidRDefault="000D41F9" w:rsidP="00527A57">
      <w:r w:rsidRPr="003304AA">
        <w:rPr>
          <w:i/>
        </w:rPr>
        <w:t>d)</w:t>
      </w:r>
      <w:r w:rsidRPr="003304AA">
        <w:tab/>
        <w:t>que la vida operativa de estos satélites oscila entre varias semanas y tres años, como máximo;</w:t>
      </w:r>
    </w:p>
    <w:p w14:paraId="63EC4CBF" w14:textId="77777777" w:rsidR="00B571EC" w:rsidRPr="003304AA" w:rsidRDefault="000D41F9" w:rsidP="00527A57">
      <w:r w:rsidRPr="003304AA">
        <w:rPr>
          <w:i/>
          <w:iCs/>
        </w:rPr>
        <w:t>e)</w:t>
      </w:r>
      <w:r w:rsidRPr="003304AA">
        <w:tab/>
        <w:t>que los satélites no OSG con misiones de corta duración se utilizan para una amplia gama de aplicaciones, incluida la teledetección, la investigación climática espacial, la investigación de las capas superiores de la atmósfera, la astronomía, las comunicaciones, la demostración tecnológica y la docencia, por lo que pueden funcionar en distintos servicios de radiocomunicaciones;</w:t>
      </w:r>
    </w:p>
    <w:p w14:paraId="7B493571" w14:textId="77777777" w:rsidR="00B571EC" w:rsidRPr="003304AA" w:rsidRDefault="000D41F9" w:rsidP="00527A57">
      <w:r w:rsidRPr="003304AA">
        <w:rPr>
          <w:i/>
          <w:iCs/>
        </w:rPr>
        <w:t>f)</w:t>
      </w:r>
      <w:r w:rsidRPr="003304AA">
        <w:rPr>
          <w:i/>
          <w:iCs/>
        </w:rPr>
        <w:tab/>
      </w:r>
      <w:r w:rsidRPr="003304AA">
        <w:t>que los avances en el campo de la tecnología de satélites han transformado a los satélites no OSG con misiones de corta duración en una herramienta que permite a los países en desarrollo participar en actividades espaciales,</w:t>
      </w:r>
    </w:p>
    <w:p w14:paraId="42942C22" w14:textId="77777777" w:rsidR="00B571EC" w:rsidRPr="003304AA" w:rsidRDefault="000D41F9" w:rsidP="00527A57">
      <w:pPr>
        <w:pStyle w:val="Call"/>
      </w:pPr>
      <w:r w:rsidRPr="003304AA">
        <w:t>considerando además</w:t>
      </w:r>
    </w:p>
    <w:p w14:paraId="182CACED" w14:textId="3C6A9286" w:rsidR="00B571EC" w:rsidRPr="003304AA" w:rsidRDefault="000D41F9" w:rsidP="00527A57">
      <w:r w:rsidRPr="003304AA">
        <w:rPr>
          <w:i/>
          <w:iCs/>
        </w:rPr>
        <w:t>a)</w:t>
      </w:r>
      <w:r w:rsidRPr="003304AA">
        <w:rPr>
          <w:i/>
          <w:iCs/>
        </w:rPr>
        <w:tab/>
      </w:r>
      <w:r w:rsidRPr="003304AA">
        <w:t xml:space="preserve">que la aplicación de las disposiciones de los Artículos </w:t>
      </w:r>
      <w:r w:rsidRPr="003304AA">
        <w:rPr>
          <w:b/>
          <w:bCs/>
        </w:rPr>
        <w:t>9</w:t>
      </w:r>
      <w:r w:rsidRPr="003304AA">
        <w:t xml:space="preserve"> y </w:t>
      </w:r>
      <w:r w:rsidRPr="003304AA">
        <w:rPr>
          <w:b/>
          <w:bCs/>
        </w:rPr>
        <w:t>11</w:t>
      </w:r>
      <w:r w:rsidRPr="003304AA">
        <w:t xml:space="preserve"> a las asignaciones de frecuencias a sistemas o redes de satélites no OSG identificados como misiones de corta duración como se prescribe en esta Resolución no debería perjudicar en modo alguno el tratamiento reglamentario de otros sistemas;</w:t>
      </w:r>
    </w:p>
    <w:p w14:paraId="04F2B9B9" w14:textId="77777777" w:rsidR="00B571EC" w:rsidRPr="003304AA" w:rsidRDefault="000D41F9" w:rsidP="00527A57">
      <w:pPr>
        <w:rPr>
          <w:i/>
          <w:iCs/>
        </w:rPr>
      </w:pPr>
      <w:r w:rsidRPr="003304AA">
        <w:rPr>
          <w:i/>
          <w:iCs/>
        </w:rPr>
        <w:lastRenderedPageBreak/>
        <w:t>b)</w:t>
      </w:r>
      <w:r w:rsidRPr="003304AA">
        <w:rPr>
          <w:i/>
          <w:iCs/>
        </w:rPr>
        <w:tab/>
      </w:r>
      <w:r w:rsidRPr="003304AA">
        <w:t>que la aplicación de cualquier procedimiento normativo modificado no debería modificar las condiciones de compartición con respecto a las redes y los sistemas que no aplican el procedimiento normativo modificado, tanto para los servicios espaciales como terrenales, en las bandas de frecuencias que pueden utilizar los sistemas de satélites no OSG con misiones de corta duración,</w:t>
      </w:r>
    </w:p>
    <w:p w14:paraId="6ECB9578" w14:textId="77777777" w:rsidR="00B571EC" w:rsidRPr="003304AA" w:rsidRDefault="000D41F9" w:rsidP="00527A57">
      <w:pPr>
        <w:pStyle w:val="Call"/>
      </w:pPr>
      <w:r w:rsidRPr="003304AA">
        <w:t>reconociendo</w:t>
      </w:r>
    </w:p>
    <w:p w14:paraId="1331FD54" w14:textId="77777777" w:rsidR="00B571EC" w:rsidRPr="003304AA" w:rsidRDefault="000D41F9" w:rsidP="00527A57">
      <w:r w:rsidRPr="003304AA">
        <w:rPr>
          <w:i/>
          <w:iCs/>
        </w:rPr>
        <w:t>a)</w:t>
      </w:r>
      <w:r w:rsidRPr="003304AA">
        <w:tab/>
        <w:t>que la Resolución UIT-R 68 tiene por objeto mejorar la comprensión y la divulgación de conocimientos sobre los procedimientos reglamentarios aplicables a los satélites pequeños;</w:t>
      </w:r>
    </w:p>
    <w:p w14:paraId="7FD0462B" w14:textId="77777777" w:rsidR="00B571EC" w:rsidRPr="003304AA" w:rsidRDefault="000D41F9" w:rsidP="00527A57">
      <w:r w:rsidRPr="003304AA">
        <w:rPr>
          <w:i/>
          <w:iCs/>
        </w:rPr>
        <w:t>b)</w:t>
      </w:r>
      <w:r w:rsidRPr="003304AA">
        <w:tab/>
        <w:t>que, si bien la masa y el tamaño del satélite no son relevantes desde la perspectiva de la gestión de frecuencias, la masa y las dimensiones reducidas de estos satélites han sido los principales factores de su éxito entre los nuevos países que se aventuran en el espacio;</w:t>
      </w:r>
    </w:p>
    <w:p w14:paraId="7420EAD6" w14:textId="77777777" w:rsidR="00B571EC" w:rsidRPr="003304AA" w:rsidRDefault="000D41F9" w:rsidP="00527A57">
      <w:pPr>
        <w:rPr>
          <w:iCs/>
        </w:rPr>
      </w:pPr>
      <w:r w:rsidRPr="003304AA">
        <w:rPr>
          <w:i/>
        </w:rPr>
        <w:t>c)</w:t>
      </w:r>
      <w:r w:rsidRPr="003304AA">
        <w:rPr>
          <w:i/>
        </w:rPr>
        <w:tab/>
      </w:r>
      <w:r w:rsidRPr="003304AA">
        <w:rPr>
          <w:iCs/>
        </w:rPr>
        <w:t xml:space="preserve">que todos los sistemas o redes de satélites no OSG que utilizan bandas no sujetas a lo dispuesto en la Sección II del Artículo </w:t>
      </w:r>
      <w:r w:rsidRPr="003304AA">
        <w:rPr>
          <w:rStyle w:val="Artref"/>
          <w:b/>
          <w:bCs/>
        </w:rPr>
        <w:t>9</w:t>
      </w:r>
      <w:r w:rsidRPr="003304AA">
        <w:rPr>
          <w:iCs/>
        </w:rPr>
        <w:t xml:space="preserve"> están, independientemente del periodo de validez de sus asignaciones de frecuencias asociadas, sujetos al número </w:t>
      </w:r>
      <w:r w:rsidRPr="003304AA">
        <w:rPr>
          <w:rStyle w:val="Artref"/>
          <w:b/>
          <w:bCs/>
        </w:rPr>
        <w:t xml:space="preserve">9.3 </w:t>
      </w:r>
      <w:r w:rsidRPr="003304AA">
        <w:rPr>
          <w:iCs/>
        </w:rPr>
        <w:t>y su procedimiento para la resolución de dificultades;</w:t>
      </w:r>
    </w:p>
    <w:p w14:paraId="2DDE0077" w14:textId="77777777" w:rsidR="00B571EC" w:rsidRPr="003304AA" w:rsidRDefault="000D41F9" w:rsidP="00527A57">
      <w:r w:rsidRPr="003304AA">
        <w:rPr>
          <w:i/>
        </w:rPr>
        <w:t>d)</w:t>
      </w:r>
      <w:r w:rsidRPr="003304AA">
        <w:tab/>
        <w:t>que los sistemas de satélites no OSG con misiones de corta duración no se utilizan para los servicios de seguridad de la vida humana</w:t>
      </w:r>
      <w:r w:rsidRPr="003304AA">
        <w:rPr>
          <w:lang w:eastAsia="zh-CN"/>
        </w:rPr>
        <w:t>,</w:t>
      </w:r>
    </w:p>
    <w:p w14:paraId="38C49E49" w14:textId="77777777" w:rsidR="00B571EC" w:rsidRPr="003304AA" w:rsidRDefault="000D41F9" w:rsidP="00527A57">
      <w:pPr>
        <w:pStyle w:val="Call"/>
      </w:pPr>
      <w:r w:rsidRPr="003304AA">
        <w:t>observando</w:t>
      </w:r>
    </w:p>
    <w:p w14:paraId="69F9342D" w14:textId="77777777" w:rsidR="00B571EC" w:rsidRPr="003304AA" w:rsidRDefault="000D41F9" w:rsidP="00527A57">
      <w:r w:rsidRPr="003304AA">
        <w:rPr>
          <w:i/>
          <w:iCs/>
        </w:rPr>
        <w:t>a)</w:t>
      </w:r>
      <w:r w:rsidRPr="003304AA">
        <w:tab/>
        <w:t>el Informe UIT-R SA.2312, «Características, definiciones y requisitos de espectro de los nanosatélites y picosatélites, así como de los sistemas compuestos por tales satélites»;</w:t>
      </w:r>
    </w:p>
    <w:p w14:paraId="1853A480" w14:textId="77777777" w:rsidR="00B571EC" w:rsidRPr="003304AA" w:rsidRDefault="000D41F9" w:rsidP="00527A57">
      <w:r w:rsidRPr="003304AA">
        <w:rPr>
          <w:i/>
          <w:iCs/>
        </w:rPr>
        <w:t>b)</w:t>
      </w:r>
      <w:r w:rsidRPr="003304AA">
        <w:rPr>
          <w:i/>
          <w:iCs/>
        </w:rPr>
        <w:tab/>
      </w:r>
      <w:r w:rsidRPr="003304AA">
        <w:t>el Informe UIT-R SA.2348, en el que se describen diversos procedimientos reglamentarios en vigor para la notificación de redes espaciales con satélites de este tipo,</w:t>
      </w:r>
    </w:p>
    <w:p w14:paraId="5BDA8988" w14:textId="77777777" w:rsidR="00B571EC" w:rsidRPr="003304AA" w:rsidRDefault="000D41F9" w:rsidP="00527A57">
      <w:pPr>
        <w:pStyle w:val="Call"/>
      </w:pPr>
      <w:r w:rsidRPr="003304AA">
        <w:t>resuelve</w:t>
      </w:r>
    </w:p>
    <w:p w14:paraId="69DB07BC" w14:textId="77777777" w:rsidR="00B571EC" w:rsidRPr="003304AA" w:rsidRDefault="000D41F9" w:rsidP="00527A57">
      <w:pPr>
        <w:rPr>
          <w:lang w:eastAsia="en-GB"/>
        </w:rPr>
      </w:pPr>
      <w:r w:rsidRPr="003304AA">
        <w:rPr>
          <w:lang w:eastAsia="en-GB"/>
        </w:rPr>
        <w:t>1</w:t>
      </w:r>
      <w:r w:rsidRPr="003304AA">
        <w:rPr>
          <w:lang w:eastAsia="en-GB"/>
        </w:rPr>
        <w:tab/>
        <w:t>que la presente Resolución se aplique únicamente a los sistemas o redes no OSG identificados por la administración notificante como misiones de corta duración;</w:t>
      </w:r>
    </w:p>
    <w:p w14:paraId="12C4B5A1" w14:textId="77777777" w:rsidR="00B571EC" w:rsidRPr="003304AA" w:rsidRDefault="000D41F9" w:rsidP="00527A57">
      <w:pPr>
        <w:rPr>
          <w:lang w:eastAsia="en-GB"/>
        </w:rPr>
      </w:pPr>
      <w:r w:rsidRPr="003304AA">
        <w:rPr>
          <w:lang w:eastAsia="en-GB"/>
        </w:rPr>
        <w:t>2</w:t>
      </w:r>
      <w:r w:rsidRPr="003304AA">
        <w:rPr>
          <w:lang w:eastAsia="en-GB"/>
        </w:rPr>
        <w:tab/>
      </w:r>
      <w:r w:rsidRPr="003304AA">
        <w:t>que los sistemas o redes de satélites no OSG identificados como misiones de corta duración que funcionan en un servicio de radiocomunicación espacial en bandas no sujetas a las disposiciones de la Sección II del Artículo </w:t>
      </w:r>
      <w:r w:rsidRPr="003304AA">
        <w:rPr>
          <w:b/>
          <w:bCs/>
        </w:rPr>
        <w:t>9</w:t>
      </w:r>
      <w:r w:rsidRPr="003304AA">
        <w:t xml:space="preserve"> queden sujetos a las disposiciones del Reglamento de Radiocomunicaciones con las excepciones estipuladas en el anexo a la presente Resolución;</w:t>
      </w:r>
    </w:p>
    <w:p w14:paraId="1F789E68" w14:textId="77777777" w:rsidR="00B571EC" w:rsidRPr="003304AA" w:rsidRDefault="000D41F9" w:rsidP="00527A57">
      <w:pPr>
        <w:rPr>
          <w:lang w:eastAsia="en-GB"/>
        </w:rPr>
      </w:pPr>
      <w:r w:rsidRPr="003304AA">
        <w:rPr>
          <w:lang w:eastAsia="en-GB"/>
        </w:rPr>
        <w:t>3</w:t>
      </w:r>
      <w:r w:rsidRPr="003304AA">
        <w:rPr>
          <w:lang w:eastAsia="en-GB"/>
        </w:rPr>
        <w:tab/>
        <w:t>que los sistemas o redes de satélites no OSG identificados como misiones de corta duración que funcionan en bandas de frecuencias atribuidas a servicios por satélite estén sujetos a las condiciones pertinentes del servicio por satélite atribuido;</w:t>
      </w:r>
    </w:p>
    <w:p w14:paraId="7161C91B" w14:textId="77777777" w:rsidR="00B571EC" w:rsidRPr="003304AA" w:rsidRDefault="000D41F9" w:rsidP="00527A57">
      <w:r w:rsidRPr="003304AA">
        <w:rPr>
          <w:lang w:eastAsia="en-GB"/>
        </w:rPr>
        <w:t>4</w:t>
      </w:r>
      <w:r w:rsidRPr="003304AA">
        <w:rPr>
          <w:lang w:eastAsia="en-GB"/>
        </w:rPr>
        <w:tab/>
      </w:r>
      <w:r w:rsidRPr="003304AA">
        <w:t xml:space="preserve">que el sistema o red de satélites no OSG identificados como misiones de corta duración que utilizan el espectro atribuido al servicio de aficionados por satélite funcionen de conformidad con la definición del servicio de aficionados por satélite que figura en el Artículo </w:t>
      </w:r>
      <w:r w:rsidRPr="003304AA">
        <w:rPr>
          <w:b/>
          <w:bCs/>
        </w:rPr>
        <w:t>25</w:t>
      </w:r>
      <w:r w:rsidRPr="003304AA">
        <w:t xml:space="preserve"> del Reglamento de Radiocomunicaciones;</w:t>
      </w:r>
    </w:p>
    <w:p w14:paraId="4F6CFC08" w14:textId="77777777" w:rsidR="00B571EC" w:rsidRPr="003304AA" w:rsidRDefault="000D41F9" w:rsidP="00527A57">
      <w:pPr>
        <w:rPr>
          <w:lang w:eastAsia="en-GB"/>
        </w:rPr>
      </w:pPr>
      <w:r w:rsidRPr="003304AA">
        <w:rPr>
          <w:lang w:eastAsia="en-GB"/>
        </w:rPr>
        <w:t>5</w:t>
      </w:r>
      <w:r w:rsidRPr="003304AA">
        <w:rPr>
          <w:i/>
          <w:lang w:eastAsia="en-GB"/>
        </w:rPr>
        <w:tab/>
      </w:r>
      <w:r w:rsidRPr="003304AA">
        <w:rPr>
          <w:lang w:eastAsia="en-GB"/>
        </w:rPr>
        <w:t xml:space="preserve">que el número total de satélites de un sistema o red de satélites no OSG identificados como misiones de corta duración no exceda de </w:t>
      </w:r>
      <w:r w:rsidRPr="003304AA">
        <w:rPr>
          <w:i/>
          <w:iCs/>
          <w:lang w:eastAsia="en-GB"/>
        </w:rPr>
        <w:t>10</w:t>
      </w:r>
      <w:r w:rsidRPr="003304AA">
        <w:rPr>
          <w:lang w:eastAsia="en-GB"/>
        </w:rPr>
        <w:t>/</w:t>
      </w:r>
      <w:r w:rsidRPr="003304AA">
        <w:rPr>
          <w:i/>
          <w:lang w:eastAsia="zh-CN"/>
        </w:rPr>
        <w:t>por determinar en la CMR-19</w:t>
      </w:r>
      <w:r w:rsidRPr="003304AA">
        <w:rPr>
          <w:lang w:eastAsia="zh-CN"/>
        </w:rPr>
        <w:t xml:space="preserve"> satélites;</w:t>
      </w:r>
    </w:p>
    <w:p w14:paraId="230D960D" w14:textId="77777777" w:rsidR="00B571EC" w:rsidRPr="003304AA" w:rsidRDefault="000D41F9" w:rsidP="00527A57">
      <w:pPr>
        <w:rPr>
          <w:lang w:eastAsia="en-GB"/>
        </w:rPr>
      </w:pPr>
      <w:r w:rsidRPr="003304AA">
        <w:rPr>
          <w:lang w:eastAsia="en-GB"/>
        </w:rPr>
        <w:t>6</w:t>
      </w:r>
      <w:r w:rsidRPr="003304AA">
        <w:rPr>
          <w:lang w:eastAsia="en-GB"/>
        </w:rPr>
        <w:tab/>
      </w:r>
      <w:r w:rsidRPr="003304AA">
        <w:t xml:space="preserve">que el periodo máximo de explotación y validez de las asignaciones de frecuencias a los sistemas o redes de satélites no OSG identificados como misiones de corta duración no exceda de tres años a partir de la fecha de puesta en servicio de las asignaciones en cuestión (véase la definición de la fecha de puesta en servicio de dichos sistemas o redes en el Anexo a la presente </w:t>
      </w:r>
      <w:r w:rsidRPr="003304AA">
        <w:lastRenderedPageBreak/>
        <w:t>Resolución), sin posibilidad de prórroga, y que una vez concluido dicho periodo las asignaciones inscritas se cancelarán;</w:t>
      </w:r>
    </w:p>
    <w:p w14:paraId="5B422DB7" w14:textId="77777777" w:rsidR="00B571EC" w:rsidRPr="003304AA" w:rsidRDefault="000D41F9" w:rsidP="00527A57">
      <w:r w:rsidRPr="003304AA">
        <w:rPr>
          <w:lang w:eastAsia="en-GB"/>
        </w:rPr>
        <w:t>7</w:t>
      </w:r>
      <w:r w:rsidRPr="003304AA">
        <w:rPr>
          <w:lang w:eastAsia="en-GB"/>
        </w:rPr>
        <w:tab/>
        <w:t>que, a los efectos de la presente Resolución, los sistemas o redes de satélites no OSG identificados como misiones de corta duración presenten una única fecha de lanzamiento asociada con el primer lanzamiento (en el caso de los sistemas que prevean múltiples lanzamientos) y que esa fecha de lanzamiento se definirá como la fecha en que el primer satélite del sistema o red de satélites no OSG con misiones de corta duración se ubicó en el plano orbital notificado,</w:t>
      </w:r>
    </w:p>
    <w:p w14:paraId="14E099C7" w14:textId="77777777" w:rsidR="00B571EC" w:rsidRPr="003304AA" w:rsidRDefault="000D41F9" w:rsidP="00527A57">
      <w:pPr>
        <w:pStyle w:val="Call"/>
      </w:pPr>
      <w:r w:rsidRPr="003304AA">
        <w:t>encarga al Director de la Oficina de Radiocomunicaciones</w:t>
      </w:r>
    </w:p>
    <w:p w14:paraId="07782809" w14:textId="77777777" w:rsidR="00B571EC" w:rsidRPr="003304AA" w:rsidRDefault="000D41F9" w:rsidP="00527A57">
      <w:r w:rsidRPr="003304AA">
        <w:t>1</w:t>
      </w:r>
      <w:r w:rsidRPr="003304AA">
        <w:tab/>
        <w:t>que establezca, a la mayor brevedad, la forma correcta de identificar los sistemas o redes de satélites no OSG con misiones de corta duración sujetos a la presente Resolución;</w:t>
      </w:r>
    </w:p>
    <w:p w14:paraId="27A49259" w14:textId="77777777" w:rsidR="00B571EC" w:rsidRPr="003304AA" w:rsidRDefault="000D41F9" w:rsidP="00527A57">
      <w:r w:rsidRPr="003304AA">
        <w:t>2</w:t>
      </w:r>
      <w:r w:rsidRPr="003304AA">
        <w:tab/>
        <w:t>que agilice la publicación en línea de las notificaciones de dichos sistemas o redes, además de la publicación normal de notificaciones;</w:t>
      </w:r>
    </w:p>
    <w:p w14:paraId="6F8F3932" w14:textId="77777777" w:rsidR="00B571EC" w:rsidRPr="003304AA" w:rsidRDefault="000D41F9" w:rsidP="00527A57">
      <w:r w:rsidRPr="003304AA">
        <w:t>3</w:t>
      </w:r>
      <w:r w:rsidRPr="003304AA">
        <w:tab/>
        <w:t>que proporcione la asistencia necesaria a las administraciones en la aplicación de la presente Resolución,</w:t>
      </w:r>
    </w:p>
    <w:p w14:paraId="64921D56" w14:textId="77777777" w:rsidR="00B571EC" w:rsidRPr="003304AA" w:rsidRDefault="000D41F9" w:rsidP="00527A57">
      <w:pPr>
        <w:pStyle w:val="Call"/>
      </w:pPr>
      <w:r w:rsidRPr="003304AA">
        <w:t>invita a las administraciones</w:t>
      </w:r>
    </w:p>
    <w:p w14:paraId="547C54EB" w14:textId="77777777" w:rsidR="00B571EC" w:rsidRPr="003304AA" w:rsidRDefault="000D41F9" w:rsidP="00527A57">
      <w:r w:rsidRPr="003304AA">
        <w:t>1</w:t>
      </w:r>
      <w:r w:rsidRPr="003304AA">
        <w:tab/>
        <w:t>a intercambiar información en materia de sistemas o redes de satélites no OSG identificados como misiones de corta duración y a hacer todo lo posible por resolver los casos de interferencia inaceptable causada a los sistemas o redes de satélites existentes o proyectados, incluidos aquellos con misiones de corta duración;</w:t>
      </w:r>
    </w:p>
    <w:p w14:paraId="40D28BB2" w14:textId="77777777" w:rsidR="00B571EC" w:rsidRPr="003304AA" w:rsidRDefault="000D41F9" w:rsidP="00527A57">
      <w:r w:rsidRPr="003304AA">
        <w:t>2</w:t>
      </w:r>
      <w:r w:rsidRPr="003304AA">
        <w:tab/>
        <w:t>a divulgar información sobre los sistemas o redes de satélites no OSG identificados como misiones de corta duración, conforme a lo dispuesto en la Resolución UIT-R 68;</w:t>
      </w:r>
    </w:p>
    <w:p w14:paraId="6845FAB6" w14:textId="77777777" w:rsidR="00B571EC" w:rsidRPr="003304AA" w:rsidRDefault="000D41F9" w:rsidP="00527A57">
      <w:pPr>
        <w:rPr>
          <w:szCs w:val="24"/>
          <w:lang w:eastAsia="zh-CN"/>
        </w:rPr>
      </w:pPr>
      <w:r w:rsidRPr="003304AA">
        <w:t>3</w:t>
      </w:r>
      <w:r w:rsidRPr="003304AA">
        <w:tab/>
        <w:t>a que faciliten sus observaciones respecto de la aplicación del número</w:t>
      </w:r>
      <w:r w:rsidRPr="003304AA">
        <w:rPr>
          <w:lang w:eastAsia="en-GB"/>
        </w:rPr>
        <w:t xml:space="preserve"> </w:t>
      </w:r>
      <w:r w:rsidRPr="003304AA">
        <w:rPr>
          <w:rStyle w:val="Artref"/>
          <w:b/>
          <w:lang w:eastAsia="en-GB"/>
        </w:rPr>
        <w:t>9.3</w:t>
      </w:r>
      <w:r w:rsidRPr="003304AA">
        <w:rPr>
          <w:lang w:eastAsia="en-GB"/>
        </w:rPr>
        <w:t>, al recibir la Circular Internacional de Información sobre Frecuencias (BR IFIC) que contiene información publicada de conformidad con el número </w:t>
      </w:r>
      <w:r w:rsidRPr="003304AA">
        <w:rPr>
          <w:b/>
          <w:lang w:eastAsia="en-GB"/>
        </w:rPr>
        <w:t>9.2B</w:t>
      </w:r>
      <w:r w:rsidRPr="003304AA">
        <w:rPr>
          <w:lang w:eastAsia="en-GB"/>
        </w:rPr>
        <w:t>, lo antes posible en un plazo de cuatro meses desde la fecha de publicación de la (BR IFIC) y que comunique a la administración notificante, con copia a la Oficina, dichas observaciones sobre los pormenores de la interferencia potencial causada a sus sistemas existentes o planificados</w:t>
      </w:r>
      <w:r w:rsidRPr="003304AA">
        <w:t>.</w:t>
      </w:r>
    </w:p>
    <w:p w14:paraId="5FB00A28" w14:textId="0E4C37E4" w:rsidR="00B571EC" w:rsidRPr="003304AA" w:rsidRDefault="000D41F9" w:rsidP="00527A57">
      <w:pPr>
        <w:pStyle w:val="AnnexNo"/>
      </w:pPr>
      <w:r w:rsidRPr="003304AA">
        <w:t xml:space="preserve">ANEXO AL PROYECTO DE NUEVA RESOLUCIÓN </w:t>
      </w:r>
      <w:r w:rsidRPr="003304AA">
        <w:br/>
        <w:t>[</w:t>
      </w:r>
      <w:r w:rsidR="004A2618" w:rsidRPr="003304AA">
        <w:t>ACP-A7I</w:t>
      </w:r>
      <w:r w:rsidRPr="003304AA">
        <w:t>-Ngso SHORT DURATION] (CMR-19)</w:t>
      </w:r>
    </w:p>
    <w:p w14:paraId="7F828BE6" w14:textId="77777777" w:rsidR="00B571EC" w:rsidRPr="003304AA" w:rsidRDefault="000D41F9" w:rsidP="00527A57">
      <w:pPr>
        <w:pStyle w:val="Annextitle"/>
        <w:rPr>
          <w:lang w:eastAsia="en-GB"/>
        </w:rPr>
      </w:pPr>
      <w:r w:rsidRPr="003304AA">
        <w:t>Aplicación de las disposiciones de los Artículos 9 y 11 para los</w:t>
      </w:r>
      <w:r w:rsidRPr="003304AA">
        <w:br/>
        <w:t xml:space="preserve">sistemas y redes de satélites no OSG identificados </w:t>
      </w:r>
      <w:r w:rsidRPr="003304AA">
        <w:br/>
        <w:t>como misiones de corta duración</w:t>
      </w:r>
    </w:p>
    <w:p w14:paraId="4E3E01EC" w14:textId="77777777" w:rsidR="00B571EC" w:rsidRPr="003304AA" w:rsidRDefault="000D41F9" w:rsidP="00527A57">
      <w:pPr>
        <w:pStyle w:val="Normalaftertitle0"/>
      </w:pPr>
      <w:r w:rsidRPr="003304AA">
        <w:t>1</w:t>
      </w:r>
      <w:r w:rsidRPr="003304AA">
        <w:tab/>
        <w:t>Las disposiciones generales del Reglamento de Radiocomunicaciones se aplicarán a los sistemas o redes de satélites no OSG identificados como misiones de corta duración con las excepciones y/o adiciones y/o modificaciones que figuran a continuación.</w:t>
      </w:r>
    </w:p>
    <w:p w14:paraId="3BDC8EE1" w14:textId="77777777" w:rsidR="00B571EC" w:rsidRPr="003304AA" w:rsidRDefault="000D41F9" w:rsidP="00527A57">
      <w:r w:rsidRPr="003304AA">
        <w:t>2</w:t>
      </w:r>
      <w:r w:rsidRPr="003304AA">
        <w:tab/>
        <w:t>Al enviar la información para publicación anticipada con arreglo al número </w:t>
      </w:r>
      <w:r w:rsidRPr="003304AA">
        <w:rPr>
          <w:b/>
        </w:rPr>
        <w:t>9.1</w:t>
      </w:r>
      <w:r w:rsidRPr="003304AA">
        <w:t xml:space="preserve">, las administraciones presentarán la estimación más precisa posible de las características orbitales (véase el punto </w:t>
      </w:r>
      <w:r w:rsidRPr="003304AA">
        <w:rPr>
          <w:iCs/>
        </w:rPr>
        <w:t>A.4.b.4 del A</w:t>
      </w:r>
      <w:r w:rsidRPr="003304AA">
        <w:t xml:space="preserve">péndice </w:t>
      </w:r>
      <w:r w:rsidRPr="003304AA">
        <w:rPr>
          <w:b/>
        </w:rPr>
        <w:t>4</w:t>
      </w:r>
      <w:r w:rsidRPr="003304AA">
        <w:t>) conocidas en las primeras fases de desarrollo del proyecto de satélite.</w:t>
      </w:r>
    </w:p>
    <w:p w14:paraId="176226E8" w14:textId="77777777" w:rsidR="00B571EC" w:rsidRPr="003304AA" w:rsidRDefault="000D41F9" w:rsidP="00527A57">
      <w:r w:rsidRPr="003304AA">
        <w:lastRenderedPageBreak/>
        <w:t>3</w:t>
      </w:r>
      <w:r w:rsidRPr="003304AA">
        <w:tab/>
        <w:t xml:space="preserve">En virtud del número </w:t>
      </w:r>
      <w:r w:rsidRPr="003304AA">
        <w:rPr>
          <w:b/>
          <w:bCs/>
        </w:rPr>
        <w:t>9.1</w:t>
      </w:r>
      <w:r w:rsidRPr="003304AA">
        <w:t>, la información de notificación no puede comunicarse a la Oficina al mismo tiempo y sólo puede enviarse una vez realizado el lanzamiento de un satélite en el caso de una red o del primer satélite en el caso de un sistema que prevea múltiples lanzamientos.</w:t>
      </w:r>
    </w:p>
    <w:p w14:paraId="2B7B4B9A" w14:textId="30F6B375" w:rsidR="00B571EC" w:rsidRPr="003304AA" w:rsidRDefault="000D41F9" w:rsidP="00527A57">
      <w:r w:rsidRPr="003304AA">
        <w:t>4</w:t>
      </w:r>
      <w:r w:rsidRPr="003304AA">
        <w:tab/>
        <w:t xml:space="preserve">Las notificaciones relativas a sistemas o redes de satélites no OSG identificados como misiones de corta duración se remitirán a la Oficina únicamente después del lanzamiento de un satélite en el caso de una red de satélites o del primer satélite en el caso de los sistemas que prevean múltiples lanzamientos, y a más tardar dos meses después de la fecha de puesta en servicio. Esta disposición se aplica en lugar del número </w:t>
      </w:r>
      <w:r w:rsidRPr="003304AA">
        <w:rPr>
          <w:rStyle w:val="Artref"/>
          <w:b/>
        </w:rPr>
        <w:t>11.25</w:t>
      </w:r>
      <w:r w:rsidRPr="003304AA">
        <w:rPr>
          <w:b/>
        </w:rPr>
        <w:t xml:space="preserve"> </w:t>
      </w:r>
      <w:r w:rsidRPr="003304AA">
        <w:t xml:space="preserve">para asignaciones de frecuencias a sistemas o redes de satélites no OSG con misiones de corta duración. Independientemente de la fecha de recepción de la notificación relativa a las características del sistema o red de satélites no OSG con misiones de corta duración en virtud de la presente Resolución, el máximo periodo de validez de las asignaciones de frecuencias a dicho sistema no excederá el límite estipulado en el </w:t>
      </w:r>
      <w:r w:rsidRPr="003304AA">
        <w:rPr>
          <w:i/>
          <w:iCs/>
        </w:rPr>
        <w:t>resuelve</w:t>
      </w:r>
      <w:r w:rsidRPr="003304AA">
        <w:t xml:space="preserve"> 6 de esta Resolución. Una vez concluido el periodo de validez, según se indica </w:t>
      </w:r>
      <w:r w:rsidR="00204453">
        <w:t xml:space="preserve">en </w:t>
      </w:r>
      <w:r w:rsidRPr="003304AA">
        <w:t xml:space="preserve">el </w:t>
      </w:r>
      <w:r w:rsidRPr="003304AA">
        <w:rPr>
          <w:i/>
          <w:iCs/>
        </w:rPr>
        <w:t>resuelve</w:t>
      </w:r>
      <w:r w:rsidRPr="003304AA">
        <w:t xml:space="preserve"> 6 de la presente Resolución, la Oficina hará pública la supresión de la Sección Especial conexa.</w:t>
      </w:r>
    </w:p>
    <w:p w14:paraId="34102B10" w14:textId="77777777" w:rsidR="00B571EC" w:rsidRPr="003304AA" w:rsidRDefault="000D41F9" w:rsidP="00527A57">
      <w:pPr>
        <w:rPr>
          <w:i/>
        </w:rPr>
      </w:pPr>
      <w:r w:rsidRPr="003304AA">
        <w:rPr>
          <w:i/>
        </w:rPr>
        <w:t xml:space="preserve">NOTA – Al formular la aplicación alternativa del número </w:t>
      </w:r>
      <w:r w:rsidRPr="003304AA">
        <w:rPr>
          <w:b/>
          <w:bCs/>
          <w:i/>
        </w:rPr>
        <w:t>11.25</w:t>
      </w:r>
      <w:r w:rsidRPr="003304AA">
        <w:rPr>
          <w:i/>
        </w:rPr>
        <w:t xml:space="preserve"> expuesta supra, se reconoció que sería importante incluir la obligación de que las administraciones remitan también a la Oficina un escrito en virtud del cual se comprometan a eliminar la interferencia o a reducirla a un nivel aceptable convenido por las administraciones afectadas, si no es posible resolver el correspondiente caso de interferencia inaceptable. Se reconoció asimismo que este compromiso debería considerarse parte integrante de la información completa de la notificación y que, por lo tanto, debería incluirse como un nuevo elemento de datos en el Apéndice </w:t>
      </w:r>
      <w:r w:rsidRPr="003304AA">
        <w:rPr>
          <w:b/>
          <w:bCs/>
          <w:i/>
        </w:rPr>
        <w:t>4</w:t>
      </w:r>
      <w:r w:rsidRPr="003304AA">
        <w:rPr>
          <w:i/>
        </w:rPr>
        <w:t>.</w:t>
      </w:r>
    </w:p>
    <w:p w14:paraId="6B50CFAA" w14:textId="77777777" w:rsidR="00B571EC" w:rsidRPr="003304AA" w:rsidRDefault="000D41F9" w:rsidP="00527A57">
      <w:r w:rsidRPr="003304AA">
        <w:t>5</w:t>
      </w:r>
      <w:r w:rsidRPr="003304AA">
        <w:tab/>
        <w:t xml:space="preserve">Al aplicar el número </w:t>
      </w:r>
      <w:r w:rsidRPr="003304AA">
        <w:rPr>
          <w:b/>
          <w:bCs/>
        </w:rPr>
        <w:t>11.28</w:t>
      </w:r>
      <w:r w:rsidRPr="003304AA">
        <w:t xml:space="preserve">, la Oficina publicará en su sitio web la información completa recibida en lugar de publicarla en la BR IFIC. Las administraciones podrán formular observaciones sobre esta información con arreglo a lo dispuesto en el número </w:t>
      </w:r>
      <w:r w:rsidRPr="003304AA">
        <w:rPr>
          <w:b/>
        </w:rPr>
        <w:t>11.28.1</w:t>
      </w:r>
      <w:r w:rsidRPr="003304AA">
        <w:rPr>
          <w:rFonts w:asciiTheme="majorBidi" w:hAnsiTheme="majorBidi" w:cstheme="majorBidi"/>
          <w:szCs w:val="24"/>
          <w:lang w:eastAsia="zh-CN"/>
        </w:rPr>
        <w:t>.</w:t>
      </w:r>
    </w:p>
    <w:p w14:paraId="163B9835" w14:textId="77777777" w:rsidR="00B571EC" w:rsidRPr="003304AA" w:rsidRDefault="000D41F9" w:rsidP="00527A57">
      <w:r w:rsidRPr="003304AA">
        <w:t>6</w:t>
      </w:r>
      <w:r w:rsidRPr="003304AA">
        <w:tab/>
        <w:t xml:space="preserve">Al aplicar el número </w:t>
      </w:r>
      <w:r w:rsidRPr="003304AA">
        <w:rPr>
          <w:b/>
          <w:bCs/>
        </w:rPr>
        <w:t>11.36</w:t>
      </w:r>
      <w:r w:rsidRPr="003304AA">
        <w:t xml:space="preserve">, la Oficina publicará las características del sistema, junto con las conclusiones obtenidas en virtud del número </w:t>
      </w:r>
      <w:r w:rsidRPr="003304AA">
        <w:rPr>
          <w:b/>
          <w:bCs/>
        </w:rPr>
        <w:t>11.31</w:t>
      </w:r>
      <w:r w:rsidRPr="003304AA">
        <w:t xml:space="preserve">, en la BR IFIC y en su página web en un plazo máximo de cuatro meses a partir de la fecha de recepción de la información completa conforme a lo dispuesto en el número </w:t>
      </w:r>
      <w:r w:rsidRPr="003304AA">
        <w:rPr>
          <w:rStyle w:val="Artref"/>
          <w:b/>
          <w:bCs/>
        </w:rPr>
        <w:t>11.28</w:t>
      </w:r>
      <w:r w:rsidRPr="003304AA">
        <w:t>. Cuando la Oficina no pueda cumplir el plazo arriba indicado, informará periódicamente a la administración notificante indicando los motivos.</w:t>
      </w:r>
    </w:p>
    <w:p w14:paraId="074AEF04" w14:textId="645B0A35" w:rsidR="00B571EC" w:rsidRPr="003304AA" w:rsidRDefault="000D41F9" w:rsidP="00527A57">
      <w:r w:rsidRPr="003304AA">
        <w:t>7</w:t>
      </w:r>
      <w:r w:rsidRPr="003304AA">
        <w:tab/>
        <w:t xml:space="preserve">Al aplicar el número </w:t>
      </w:r>
      <w:r w:rsidRPr="003304AA">
        <w:rPr>
          <w:b/>
        </w:rPr>
        <w:t>11.44</w:t>
      </w:r>
      <w:r w:rsidRPr="003304AA">
        <w:t xml:space="preserve">, la fecha de lanzamiento del sistema o red de satélites no OSG identificados como misiones de corta duración se considerará automáticamente </w:t>
      </w:r>
      <w:r w:rsidR="00730A42" w:rsidRPr="003304AA">
        <w:t>la</w:t>
      </w:r>
      <w:r w:rsidRPr="003304AA">
        <w:t xml:space="preserve"> fecha de puesta en servicio de un satélite en el caso de una red de satélites no OSG o del primer satélite en el caso de un sistema de satélites no OSG que requieran múltiples lanzamientos (véase el </w:t>
      </w:r>
      <w:r w:rsidRPr="003304AA">
        <w:rPr>
          <w:i/>
          <w:iCs/>
        </w:rPr>
        <w:t>resuelve</w:t>
      </w:r>
      <w:r w:rsidRPr="003304AA">
        <w:t> 7 de la presente Resolución).</w:t>
      </w:r>
    </w:p>
    <w:p w14:paraId="60C0240C" w14:textId="77777777" w:rsidR="00B571EC" w:rsidRPr="003304AA" w:rsidRDefault="000D41F9" w:rsidP="00527A57">
      <w:r w:rsidRPr="003304AA">
        <w:t>8</w:t>
      </w:r>
      <w:r w:rsidRPr="003304AA">
        <w:tab/>
        <w:t xml:space="preserve">El número </w:t>
      </w:r>
      <w:r w:rsidRPr="003304AA">
        <w:rPr>
          <w:b/>
          <w:bCs/>
        </w:rPr>
        <w:t>11.49</w:t>
      </w:r>
      <w:r w:rsidRPr="003304AA">
        <w:rPr>
          <w:b/>
        </w:rPr>
        <w:t xml:space="preserve"> </w:t>
      </w:r>
      <w:r w:rsidRPr="003304AA">
        <w:t>no se aplicará a las asignaciones de frecuencias a los sistemas o redes de satélites no OSG identificados como misiones de corta duración.</w:t>
      </w:r>
    </w:p>
    <w:p w14:paraId="4633D805" w14:textId="776F9D41" w:rsidR="0009333E" w:rsidRPr="003304AA" w:rsidRDefault="000D41F9" w:rsidP="00527A57">
      <w:pPr>
        <w:pStyle w:val="Reasons"/>
        <w:rPr>
          <w:iCs/>
        </w:rPr>
      </w:pPr>
      <w:r w:rsidRPr="003304AA">
        <w:rPr>
          <w:b/>
        </w:rPr>
        <w:t>Motivos:</w:t>
      </w:r>
      <w:r w:rsidRPr="003304AA">
        <w:tab/>
      </w:r>
      <w:r w:rsidR="00B6381D" w:rsidRPr="003304AA">
        <w:t>Modificar el proceso reglamentario para las misiones de corta duración</w:t>
      </w:r>
      <w:r w:rsidR="004A2618" w:rsidRPr="003304AA">
        <w:rPr>
          <w:iCs/>
        </w:rPr>
        <w:t>.</w:t>
      </w:r>
    </w:p>
    <w:p w14:paraId="00F0F8C7" w14:textId="77777777" w:rsidR="004A2618" w:rsidRPr="003304AA" w:rsidRDefault="004A2618" w:rsidP="00730A42"/>
    <w:p w14:paraId="37848CB0" w14:textId="77777777" w:rsidR="004A2618" w:rsidRPr="003304AA" w:rsidRDefault="004A2618" w:rsidP="00527A57">
      <w:pPr>
        <w:jc w:val="center"/>
      </w:pPr>
      <w:r w:rsidRPr="003304AA">
        <w:t>______________</w:t>
      </w:r>
    </w:p>
    <w:sectPr w:rsidR="004A2618" w:rsidRPr="003304AA">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0992" w14:textId="77777777" w:rsidR="003D745E" w:rsidRDefault="003D745E">
      <w:r>
        <w:separator/>
      </w:r>
    </w:p>
  </w:endnote>
  <w:endnote w:type="continuationSeparator" w:id="0">
    <w:p w14:paraId="448EC4B9" w14:textId="77777777" w:rsidR="003D745E" w:rsidRDefault="003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956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CDF0A" w14:textId="699CDB2F" w:rsidR="0077084A" w:rsidRDefault="0077084A">
    <w:pPr>
      <w:ind w:right="360"/>
      <w:rPr>
        <w:lang w:val="en-US"/>
      </w:rPr>
    </w:pPr>
    <w:r>
      <w:fldChar w:fldCharType="begin"/>
    </w:r>
    <w:r>
      <w:rPr>
        <w:lang w:val="en-US"/>
      </w:rPr>
      <w:instrText xml:space="preserve"> FILENAME \p  \* MERGEFORMAT </w:instrText>
    </w:r>
    <w:r>
      <w:fldChar w:fldCharType="separate"/>
    </w:r>
    <w:r w:rsidR="00730A42">
      <w:rPr>
        <w:noProof/>
        <w:lang w:val="en-US"/>
      </w:rPr>
      <w:t>P:\ESP\ITU-R\CONF-R\CMR19\000\024ADD19ADD09S.docx</w:t>
    </w:r>
    <w:r>
      <w:fldChar w:fldCharType="end"/>
    </w:r>
    <w:r>
      <w:rPr>
        <w:lang w:val="en-US"/>
      </w:rPr>
      <w:tab/>
    </w:r>
    <w:r>
      <w:fldChar w:fldCharType="begin"/>
    </w:r>
    <w:r>
      <w:instrText xml:space="preserve"> SAVEDATE \@ DD.MM.YY </w:instrText>
    </w:r>
    <w:r>
      <w:fldChar w:fldCharType="separate"/>
    </w:r>
    <w:r w:rsidR="00730A42">
      <w:rPr>
        <w:noProof/>
      </w:rPr>
      <w:t>03.10.19</w:t>
    </w:r>
    <w:r>
      <w:fldChar w:fldCharType="end"/>
    </w:r>
    <w:r>
      <w:rPr>
        <w:lang w:val="en-US"/>
      </w:rPr>
      <w:tab/>
    </w:r>
    <w:r>
      <w:fldChar w:fldCharType="begin"/>
    </w:r>
    <w:r>
      <w:instrText xml:space="preserve"> PRINTDATE \@ DD.MM.YY </w:instrText>
    </w:r>
    <w:r>
      <w:fldChar w:fldCharType="separate"/>
    </w:r>
    <w:r w:rsidR="00730A42">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2BD8" w14:textId="055D7B12" w:rsidR="0077084A" w:rsidRPr="006B5DE7" w:rsidRDefault="006B5DE7" w:rsidP="006B5DE7">
    <w:pPr>
      <w:pStyle w:val="Footer"/>
      <w:rPr>
        <w:lang w:val="en-US"/>
      </w:rPr>
    </w:pPr>
    <w:r>
      <w:fldChar w:fldCharType="begin"/>
    </w:r>
    <w:r w:rsidRPr="006B5DE7">
      <w:rPr>
        <w:lang w:val="en-US"/>
      </w:rPr>
      <w:instrText xml:space="preserve"> FILENAME \p  \* MERGEFORMAT </w:instrText>
    </w:r>
    <w:r>
      <w:fldChar w:fldCharType="separate"/>
    </w:r>
    <w:r w:rsidR="00730A42">
      <w:rPr>
        <w:lang w:val="en-US"/>
      </w:rPr>
      <w:t>P:\ESP\ITU-R\CONF-R\CMR19\000\024ADD19ADD09S.docx</w:t>
    </w:r>
    <w:r>
      <w:fldChar w:fldCharType="end"/>
    </w:r>
    <w:r w:rsidRPr="006B5DE7">
      <w:rPr>
        <w:lang w:val="en-US"/>
      </w:rPr>
      <w:t xml:space="preserve"> (</w:t>
    </w:r>
    <w:r>
      <w:rPr>
        <w:lang w:val="en-US"/>
      </w:rPr>
      <w:t>461138</w:t>
    </w:r>
    <w:r w:rsidRPr="006B5DE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80FC" w14:textId="3720B615" w:rsidR="0077084A" w:rsidRPr="006B5DE7" w:rsidRDefault="006B5DE7" w:rsidP="006B5DE7">
    <w:pPr>
      <w:pStyle w:val="Footer"/>
      <w:rPr>
        <w:lang w:val="en-US"/>
      </w:rPr>
    </w:pPr>
    <w:r>
      <w:fldChar w:fldCharType="begin"/>
    </w:r>
    <w:r w:rsidRPr="006B5DE7">
      <w:rPr>
        <w:lang w:val="en-US"/>
      </w:rPr>
      <w:instrText xml:space="preserve"> FILENAME \p  \* MERGEFORMAT </w:instrText>
    </w:r>
    <w:r>
      <w:fldChar w:fldCharType="separate"/>
    </w:r>
    <w:r w:rsidR="00730A42">
      <w:rPr>
        <w:lang w:val="en-US"/>
      </w:rPr>
      <w:t>P:\ESP\ITU-R\CONF-R\CMR19\000\024ADD19ADD09S.docx</w:t>
    </w:r>
    <w:r>
      <w:fldChar w:fldCharType="end"/>
    </w:r>
    <w:r w:rsidRPr="006B5DE7">
      <w:rPr>
        <w:lang w:val="en-US"/>
      </w:rPr>
      <w:t xml:space="preserve"> (</w:t>
    </w:r>
    <w:r>
      <w:rPr>
        <w:lang w:val="en-US"/>
      </w:rPr>
      <w:t>461138</w:t>
    </w:r>
    <w:r w:rsidRPr="006B5DE7">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1B5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15C46" w14:textId="048C5060" w:rsidR="0077084A" w:rsidRDefault="0077084A">
    <w:pPr>
      <w:ind w:right="360"/>
      <w:rPr>
        <w:lang w:val="en-US"/>
      </w:rPr>
    </w:pPr>
    <w:r>
      <w:fldChar w:fldCharType="begin"/>
    </w:r>
    <w:r>
      <w:rPr>
        <w:lang w:val="en-US"/>
      </w:rPr>
      <w:instrText xml:space="preserve"> FILENAME \p  \* MERGEFORMAT </w:instrText>
    </w:r>
    <w:r>
      <w:fldChar w:fldCharType="separate"/>
    </w:r>
    <w:r w:rsidR="00730A42">
      <w:rPr>
        <w:noProof/>
        <w:lang w:val="en-US"/>
      </w:rPr>
      <w:t>P:\ESP\ITU-R\CONF-R\CMR19\000\024ADD19ADD09S.docx</w:t>
    </w:r>
    <w:r>
      <w:fldChar w:fldCharType="end"/>
    </w:r>
    <w:r>
      <w:rPr>
        <w:lang w:val="en-US"/>
      </w:rPr>
      <w:tab/>
    </w:r>
    <w:r>
      <w:fldChar w:fldCharType="begin"/>
    </w:r>
    <w:r>
      <w:instrText xml:space="preserve"> SAVEDATE \@ DD.MM.YY </w:instrText>
    </w:r>
    <w:r>
      <w:fldChar w:fldCharType="separate"/>
    </w:r>
    <w:r w:rsidR="00730A42">
      <w:rPr>
        <w:noProof/>
      </w:rPr>
      <w:t>03.10.19</w:t>
    </w:r>
    <w:r>
      <w:fldChar w:fldCharType="end"/>
    </w:r>
    <w:r>
      <w:rPr>
        <w:lang w:val="en-US"/>
      </w:rPr>
      <w:tab/>
    </w:r>
    <w:r>
      <w:fldChar w:fldCharType="begin"/>
    </w:r>
    <w:r>
      <w:instrText xml:space="preserve"> PRINTDATE \@ DD.MM.YY </w:instrText>
    </w:r>
    <w:r>
      <w:fldChar w:fldCharType="separate"/>
    </w:r>
    <w:r w:rsidR="00730A42">
      <w:rPr>
        <w:noProof/>
      </w:rPr>
      <w:t>07.10.19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241E" w14:textId="51ACA529" w:rsidR="0077084A" w:rsidRPr="006B5DE7" w:rsidRDefault="006B5DE7" w:rsidP="006B5DE7">
    <w:pPr>
      <w:pStyle w:val="Footer"/>
      <w:rPr>
        <w:lang w:val="en-US"/>
      </w:rPr>
    </w:pPr>
    <w:r>
      <w:fldChar w:fldCharType="begin"/>
    </w:r>
    <w:r w:rsidRPr="006B5DE7">
      <w:rPr>
        <w:lang w:val="en-US"/>
      </w:rPr>
      <w:instrText xml:space="preserve"> FILENAME \p  \* MERGEFORMAT </w:instrText>
    </w:r>
    <w:r>
      <w:fldChar w:fldCharType="separate"/>
    </w:r>
    <w:r w:rsidR="00730A42">
      <w:rPr>
        <w:lang w:val="en-US"/>
      </w:rPr>
      <w:t>P:\ESP\ITU-R\CONF-R\CMR19\000\024ADD19ADD09S.docx</w:t>
    </w:r>
    <w:r>
      <w:fldChar w:fldCharType="end"/>
    </w:r>
    <w:r w:rsidRPr="006B5DE7">
      <w:rPr>
        <w:lang w:val="en-US"/>
      </w:rPr>
      <w:t xml:space="preserve"> (</w:t>
    </w:r>
    <w:r>
      <w:rPr>
        <w:lang w:val="en-US"/>
      </w:rPr>
      <w:t>461138</w:t>
    </w:r>
    <w:r w:rsidRPr="006B5DE7">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616C" w14:textId="75D0FD91"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730A42">
      <w:rPr>
        <w:lang w:val="en-US"/>
      </w:rPr>
      <w:t>P:\ESP\ITU-R\CONF-R\CMR19\000\024ADD19ADD09S.docx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5B5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AB077" w14:textId="2890781E" w:rsidR="0077084A" w:rsidRDefault="0077084A">
    <w:pPr>
      <w:ind w:right="360"/>
      <w:rPr>
        <w:lang w:val="en-US"/>
      </w:rPr>
    </w:pPr>
    <w:r>
      <w:fldChar w:fldCharType="begin"/>
    </w:r>
    <w:r>
      <w:rPr>
        <w:lang w:val="en-US"/>
      </w:rPr>
      <w:instrText xml:space="preserve"> FILENAME \p  \* MERGEFORMAT </w:instrText>
    </w:r>
    <w:r>
      <w:fldChar w:fldCharType="separate"/>
    </w:r>
    <w:r w:rsidR="00730A42">
      <w:rPr>
        <w:noProof/>
        <w:lang w:val="en-US"/>
      </w:rPr>
      <w:t>P:\ESP\ITU-R\CONF-R\CMR19\000\024ADD19ADD09S.docx</w:t>
    </w:r>
    <w:r>
      <w:fldChar w:fldCharType="end"/>
    </w:r>
    <w:r>
      <w:rPr>
        <w:lang w:val="en-US"/>
      </w:rPr>
      <w:tab/>
    </w:r>
    <w:r>
      <w:fldChar w:fldCharType="begin"/>
    </w:r>
    <w:r>
      <w:instrText xml:space="preserve"> SAVEDATE \@ DD.MM.YY </w:instrText>
    </w:r>
    <w:r>
      <w:fldChar w:fldCharType="separate"/>
    </w:r>
    <w:r w:rsidR="00730A42">
      <w:rPr>
        <w:noProof/>
      </w:rPr>
      <w:t>03.10.19</w:t>
    </w:r>
    <w:r>
      <w:fldChar w:fldCharType="end"/>
    </w:r>
    <w:r>
      <w:rPr>
        <w:lang w:val="en-US"/>
      </w:rPr>
      <w:tab/>
    </w:r>
    <w:r>
      <w:fldChar w:fldCharType="begin"/>
    </w:r>
    <w:r>
      <w:instrText xml:space="preserve"> PRINTDATE \@ DD.MM.YY </w:instrText>
    </w:r>
    <w:r>
      <w:fldChar w:fldCharType="separate"/>
    </w:r>
    <w:r w:rsidR="00730A42">
      <w:rPr>
        <w:noProof/>
      </w:rPr>
      <w:t>07.10.19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0D1B" w14:textId="083411E5" w:rsidR="0077084A" w:rsidRPr="006B5DE7" w:rsidRDefault="006B5DE7" w:rsidP="006B5DE7">
    <w:pPr>
      <w:pStyle w:val="Footer"/>
      <w:rPr>
        <w:lang w:val="en-US"/>
      </w:rPr>
    </w:pPr>
    <w:r>
      <w:fldChar w:fldCharType="begin"/>
    </w:r>
    <w:r w:rsidRPr="006B5DE7">
      <w:rPr>
        <w:lang w:val="en-US"/>
      </w:rPr>
      <w:instrText xml:space="preserve"> FILENAME \p  \* MERGEFORMAT </w:instrText>
    </w:r>
    <w:r>
      <w:fldChar w:fldCharType="separate"/>
    </w:r>
    <w:r w:rsidR="00730A42">
      <w:rPr>
        <w:lang w:val="en-US"/>
      </w:rPr>
      <w:t>P:\ESP\ITU-R\CONF-R\CMR19\000\024ADD19ADD09S.docx</w:t>
    </w:r>
    <w:r>
      <w:fldChar w:fldCharType="end"/>
    </w:r>
    <w:r w:rsidRPr="006B5DE7">
      <w:rPr>
        <w:lang w:val="en-US"/>
      </w:rPr>
      <w:t xml:space="preserve"> (</w:t>
    </w:r>
    <w:r>
      <w:rPr>
        <w:lang w:val="en-US"/>
      </w:rPr>
      <w:t>461138</w:t>
    </w:r>
    <w:r w:rsidRPr="006B5DE7">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9B8B" w14:textId="06F376C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730A42">
      <w:rPr>
        <w:lang w:val="en-US"/>
      </w:rPr>
      <w:t>P:\ESP\ITU-R\CONF-R\CMR19\000\024ADD19ADD09S.docx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CEB6" w14:textId="77777777" w:rsidR="003D745E" w:rsidRDefault="003D745E">
      <w:r>
        <w:rPr>
          <w:b/>
        </w:rPr>
        <w:t>_______________</w:t>
      </w:r>
    </w:p>
  </w:footnote>
  <w:footnote w:type="continuationSeparator" w:id="0">
    <w:p w14:paraId="16A7CBE5" w14:textId="77777777" w:rsidR="003D745E" w:rsidRDefault="003D745E">
      <w:r>
        <w:continuationSeparator/>
      </w:r>
    </w:p>
  </w:footnote>
  <w:footnote w:id="1">
    <w:p w14:paraId="6FD1ADA3" w14:textId="77777777" w:rsidR="00453441" w:rsidRPr="001B0C91" w:rsidRDefault="000D41F9" w:rsidP="00070798">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 w:id="2">
    <w:p w14:paraId="59FF2D9D" w14:textId="77777777" w:rsidR="009F5F4C" w:rsidRPr="0084490D" w:rsidRDefault="000D41F9" w:rsidP="009F5F4C">
      <w:pPr>
        <w:pStyle w:val="FootnoteText"/>
      </w:pPr>
      <w:r w:rsidRPr="000C5B50">
        <w:rPr>
          <w:rStyle w:val="FootnoteReference"/>
        </w:rPr>
        <w:t>1</w:t>
      </w:r>
      <w:r w:rsidRPr="000C5B50">
        <w:tab/>
        <w:t xml:space="preserve">A los efectos de esta Resolución, la definición de los sistemas de satélites no OSG identificados como misiones de corta duración figura en el </w:t>
      </w:r>
      <w:r w:rsidRPr="000C5B50">
        <w:rPr>
          <w:i/>
          <w:iCs/>
        </w:rPr>
        <w:t>resuelve</w:t>
      </w:r>
      <w:r w:rsidRPr="000C5B50">
        <w:t xml:space="preserve"> 4 y 5 de la presente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5841"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7796E43" w14:textId="77777777" w:rsidR="0077084A" w:rsidRDefault="008750A8" w:rsidP="00C44E9E">
    <w:pPr>
      <w:pStyle w:val="Header"/>
      <w:rPr>
        <w:lang w:val="en-US"/>
      </w:rPr>
    </w:pPr>
    <w:r>
      <w:rPr>
        <w:lang w:val="en-US"/>
      </w:rPr>
      <w:t>CMR1</w:t>
    </w:r>
    <w:r w:rsidR="00C44E9E">
      <w:rPr>
        <w:lang w:val="en-US"/>
      </w:rPr>
      <w:t>9</w:t>
    </w:r>
    <w:r>
      <w:rPr>
        <w:lang w:val="en-US"/>
      </w:rPr>
      <w:t>/</w:t>
    </w:r>
    <w:r w:rsidR="00702F3D">
      <w:t>24(Add.19)(Add.9)-</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69B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3AF37B2" w14:textId="77777777" w:rsidR="0077084A" w:rsidRDefault="008750A8" w:rsidP="00C44E9E">
    <w:pPr>
      <w:pStyle w:val="Header"/>
      <w:rPr>
        <w:lang w:val="en-US"/>
      </w:rPr>
    </w:pPr>
    <w:r>
      <w:rPr>
        <w:lang w:val="en-US"/>
      </w:rPr>
      <w:t>CMR1</w:t>
    </w:r>
    <w:r w:rsidR="00C44E9E">
      <w:rPr>
        <w:lang w:val="en-US"/>
      </w:rPr>
      <w:t>9</w:t>
    </w:r>
    <w:r>
      <w:rPr>
        <w:lang w:val="en-US"/>
      </w:rPr>
      <w:t>/</w:t>
    </w:r>
    <w:r w:rsidR="00702F3D">
      <w:t>24(Add.19)(Add.9)-</w:t>
    </w:r>
    <w:r w:rsidR="003248A9"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E3C0"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FAA3130" w14:textId="77777777" w:rsidR="0077084A" w:rsidRDefault="008750A8" w:rsidP="00C44E9E">
    <w:pPr>
      <w:pStyle w:val="Header"/>
      <w:rPr>
        <w:lang w:val="en-US"/>
      </w:rPr>
    </w:pPr>
    <w:r>
      <w:rPr>
        <w:lang w:val="en-US"/>
      </w:rPr>
      <w:t>CMR1</w:t>
    </w:r>
    <w:r w:rsidR="00C44E9E">
      <w:rPr>
        <w:lang w:val="en-US"/>
      </w:rPr>
      <w:t>9</w:t>
    </w:r>
    <w:r>
      <w:rPr>
        <w:lang w:val="en-US"/>
      </w:rPr>
      <w:t>/</w:t>
    </w:r>
    <w:r w:rsidR="00702F3D">
      <w:t>24(Add.19)(Add.9)-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C01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8C3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23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088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4F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422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E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008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DCF6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pia, Beatriz">
    <w15:presenceInfo w15:providerId="AD" w15:userId="S::beatriz.tupia@itu.int::7ecd1a8e-79fa-4754-b862-2abfea473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333E"/>
    <w:rsid w:val="000A5B9A"/>
    <w:rsid w:val="000D41F9"/>
    <w:rsid w:val="000E5BF9"/>
    <w:rsid w:val="000F0E6D"/>
    <w:rsid w:val="00121170"/>
    <w:rsid w:val="00123CC5"/>
    <w:rsid w:val="0015142D"/>
    <w:rsid w:val="001616DC"/>
    <w:rsid w:val="00163962"/>
    <w:rsid w:val="00163DD7"/>
    <w:rsid w:val="00191A97"/>
    <w:rsid w:val="0019729C"/>
    <w:rsid w:val="001A083F"/>
    <w:rsid w:val="001C41FA"/>
    <w:rsid w:val="001D39C7"/>
    <w:rsid w:val="001E2B52"/>
    <w:rsid w:val="001E3F27"/>
    <w:rsid w:val="001E7D42"/>
    <w:rsid w:val="00204453"/>
    <w:rsid w:val="00236D2A"/>
    <w:rsid w:val="0024569E"/>
    <w:rsid w:val="00255F12"/>
    <w:rsid w:val="00262C09"/>
    <w:rsid w:val="002A791F"/>
    <w:rsid w:val="002B6288"/>
    <w:rsid w:val="002C1A52"/>
    <w:rsid w:val="002C1B26"/>
    <w:rsid w:val="002C5D6C"/>
    <w:rsid w:val="002E701F"/>
    <w:rsid w:val="00316F53"/>
    <w:rsid w:val="003248A9"/>
    <w:rsid w:val="00324FFA"/>
    <w:rsid w:val="0032680B"/>
    <w:rsid w:val="003304AA"/>
    <w:rsid w:val="00363A65"/>
    <w:rsid w:val="00383C0D"/>
    <w:rsid w:val="003B1E8C"/>
    <w:rsid w:val="003C2508"/>
    <w:rsid w:val="003D0AA3"/>
    <w:rsid w:val="003D745E"/>
    <w:rsid w:val="003E2086"/>
    <w:rsid w:val="003F7F66"/>
    <w:rsid w:val="00434812"/>
    <w:rsid w:val="00440B3A"/>
    <w:rsid w:val="0044375A"/>
    <w:rsid w:val="0045384C"/>
    <w:rsid w:val="00454553"/>
    <w:rsid w:val="00472A86"/>
    <w:rsid w:val="004A2618"/>
    <w:rsid w:val="004B124A"/>
    <w:rsid w:val="004B3095"/>
    <w:rsid w:val="004D2C7C"/>
    <w:rsid w:val="005133B5"/>
    <w:rsid w:val="00522407"/>
    <w:rsid w:val="00524392"/>
    <w:rsid w:val="00527A57"/>
    <w:rsid w:val="00532097"/>
    <w:rsid w:val="0058350F"/>
    <w:rsid w:val="00583C7E"/>
    <w:rsid w:val="00586A11"/>
    <w:rsid w:val="0059098E"/>
    <w:rsid w:val="005C1C69"/>
    <w:rsid w:val="005D46FB"/>
    <w:rsid w:val="005F2605"/>
    <w:rsid w:val="005F3B0E"/>
    <w:rsid w:val="005F559C"/>
    <w:rsid w:val="00602857"/>
    <w:rsid w:val="006124AD"/>
    <w:rsid w:val="00624009"/>
    <w:rsid w:val="00651FC4"/>
    <w:rsid w:val="00662BA0"/>
    <w:rsid w:val="0067344B"/>
    <w:rsid w:val="00684A94"/>
    <w:rsid w:val="00691193"/>
    <w:rsid w:val="00692AAE"/>
    <w:rsid w:val="006B5DE7"/>
    <w:rsid w:val="006C0E38"/>
    <w:rsid w:val="006D6E67"/>
    <w:rsid w:val="006E1A13"/>
    <w:rsid w:val="00701C20"/>
    <w:rsid w:val="00702F3D"/>
    <w:rsid w:val="0070518E"/>
    <w:rsid w:val="00730A42"/>
    <w:rsid w:val="007354E9"/>
    <w:rsid w:val="0074579D"/>
    <w:rsid w:val="00753D6A"/>
    <w:rsid w:val="00765578"/>
    <w:rsid w:val="00766333"/>
    <w:rsid w:val="0077084A"/>
    <w:rsid w:val="007952C7"/>
    <w:rsid w:val="007B7D77"/>
    <w:rsid w:val="007C0B95"/>
    <w:rsid w:val="007C13D9"/>
    <w:rsid w:val="007C2317"/>
    <w:rsid w:val="007C5E72"/>
    <w:rsid w:val="007D330A"/>
    <w:rsid w:val="007E07AA"/>
    <w:rsid w:val="00866AE6"/>
    <w:rsid w:val="008750A8"/>
    <w:rsid w:val="008E5AF2"/>
    <w:rsid w:val="0090121B"/>
    <w:rsid w:val="009144C9"/>
    <w:rsid w:val="0094091F"/>
    <w:rsid w:val="00962171"/>
    <w:rsid w:val="00973754"/>
    <w:rsid w:val="00975FFB"/>
    <w:rsid w:val="009964C9"/>
    <w:rsid w:val="009C0BED"/>
    <w:rsid w:val="009E11EC"/>
    <w:rsid w:val="00A021CC"/>
    <w:rsid w:val="00A118DB"/>
    <w:rsid w:val="00A4450C"/>
    <w:rsid w:val="00AA5E6C"/>
    <w:rsid w:val="00AD598C"/>
    <w:rsid w:val="00AE24BB"/>
    <w:rsid w:val="00AE5677"/>
    <w:rsid w:val="00AE658F"/>
    <w:rsid w:val="00AF2F78"/>
    <w:rsid w:val="00B239FA"/>
    <w:rsid w:val="00B47331"/>
    <w:rsid w:val="00B52D55"/>
    <w:rsid w:val="00B6381D"/>
    <w:rsid w:val="00B8288C"/>
    <w:rsid w:val="00B86034"/>
    <w:rsid w:val="00BE2E80"/>
    <w:rsid w:val="00BE5EDD"/>
    <w:rsid w:val="00BE6A1F"/>
    <w:rsid w:val="00C126C4"/>
    <w:rsid w:val="00C44E9E"/>
    <w:rsid w:val="00C63EB5"/>
    <w:rsid w:val="00C87DA7"/>
    <w:rsid w:val="00CC01E0"/>
    <w:rsid w:val="00CD5FEE"/>
    <w:rsid w:val="00CE60D2"/>
    <w:rsid w:val="00CE7431"/>
    <w:rsid w:val="00D0288A"/>
    <w:rsid w:val="00D105D9"/>
    <w:rsid w:val="00D53C90"/>
    <w:rsid w:val="00D61106"/>
    <w:rsid w:val="00D72A5D"/>
    <w:rsid w:val="00DA71A3"/>
    <w:rsid w:val="00DC629B"/>
    <w:rsid w:val="00DE1C31"/>
    <w:rsid w:val="00E05BFF"/>
    <w:rsid w:val="00E262F1"/>
    <w:rsid w:val="00E3176A"/>
    <w:rsid w:val="00E54754"/>
    <w:rsid w:val="00E56BD3"/>
    <w:rsid w:val="00E71D14"/>
    <w:rsid w:val="00E74E5D"/>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B2809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1D39C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D39C7"/>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7E07AA"/>
    <w:rPr>
      <w:rFonts w:ascii="Times New Roman" w:hAnsi="Times New Roman"/>
      <w:lang w:val="es-ES_tradnl" w:eastAsia="en-US"/>
    </w:rPr>
  </w:style>
  <w:style w:type="paragraph" w:styleId="Revision">
    <w:name w:val="Revision"/>
    <w:hidden/>
    <w:uiPriority w:val="99"/>
    <w:semiHidden/>
    <w:rsid w:val="00586A11"/>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R16-WRC19-C-0024!A19-A9!MSW-S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C94E-061D-40DB-ABB0-1DBC49946CFF}">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34DF9-F386-49C0-A5B6-75AE97BFF448}">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996b2e75-67fd-4955-a3b0-5ab9934cb50b"/>
    <ds:schemaRef ds:uri="http://schemas.microsoft.com/office/infopath/2007/PartnerControls"/>
    <ds:schemaRef ds:uri="http://schemas.openxmlformats.org/package/2006/metadata/core-properties"/>
    <ds:schemaRef ds:uri="32a1a8c5-2265-4ebc-b7a0-2071e2c5c9bb"/>
    <ds:schemaRef ds:uri="http://purl.org/dc/terms/"/>
  </ds:schemaRefs>
</ds:datastoreItem>
</file>

<file path=customXml/itemProps4.xml><?xml version="1.0" encoding="utf-8"?>
<ds:datastoreItem xmlns:ds="http://schemas.openxmlformats.org/officeDocument/2006/customXml" ds:itemID="{71EDF381-15CC-44B1-BD99-FBFED2A56432}">
  <ds:schemaRefs>
    <ds:schemaRef ds:uri="http://schemas.microsoft.com/sharepoint/v3/contenttype/forms"/>
  </ds:schemaRefs>
</ds:datastoreItem>
</file>

<file path=customXml/itemProps5.xml><?xml version="1.0" encoding="utf-8"?>
<ds:datastoreItem xmlns:ds="http://schemas.openxmlformats.org/officeDocument/2006/customXml" ds:itemID="{FE58EE43-F2B6-4E6A-8D8B-97B4A282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3485</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R16-WRC19-C-0024!A19-A9!MSW-S</vt:lpstr>
    </vt:vector>
  </TitlesOfParts>
  <Manager>Secretaría General - Pool</Manager>
  <Company>Unión Internacional de Telecomunicaciones (UIT)</Company>
  <LinksUpToDate>false</LinksUpToDate>
  <CharactersWithSpaces>22357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R16-WRC19-C-0024!A19-A9!MSW-S</dc:title>
  <dc:subject>Conferencia Mundial de Radiocomunicaciones - 2019</dc:subject>
  <dc:creator>Documents Proposals Manager (DPM)</dc:creator>
  <cp:keywords>DPM_v2019.9.25.1_prod</cp:keywords>
  <dc:description/>
  <cp:lastModifiedBy>Spanish83</cp:lastModifiedBy>
  <cp:revision>12</cp:revision>
  <cp:lastPrinted>2019-10-07T12:01:00Z</cp:lastPrinted>
  <dcterms:created xsi:type="dcterms:W3CDTF">2019-10-03T07:23:00Z</dcterms:created>
  <dcterms:modified xsi:type="dcterms:W3CDTF">2019-10-07T12:44:00Z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