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CD9CC36" w14:textId="77777777" w:rsidTr="00F55E63">
        <w:trPr>
          <w:cantSplit/>
          <w:trHeight w:val="20"/>
        </w:trPr>
        <w:tc>
          <w:tcPr>
            <w:tcW w:w="6619" w:type="dxa"/>
          </w:tcPr>
          <w:p w14:paraId="761A4404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E26333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E26333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E26333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E26333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8B041D1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8BCF2BB" wp14:editId="63B8C86C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C89B0C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A7C12ED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4EEE9BC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BC56A7E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94EC5B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E02C82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D06AFA" w:rsidRPr="00F545E4" w14:paraId="4C947A3F" w14:textId="77777777" w:rsidTr="00F55E63">
        <w:trPr>
          <w:cantSplit/>
        </w:trPr>
        <w:tc>
          <w:tcPr>
            <w:tcW w:w="6619" w:type="dxa"/>
          </w:tcPr>
          <w:p w14:paraId="1F9333F3" w14:textId="77777777" w:rsidR="00D06AFA" w:rsidRPr="00F545E4" w:rsidRDefault="00D06AFA" w:rsidP="00D06AFA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D3CB263" w14:textId="48FE6C41" w:rsidR="00D06AFA" w:rsidRPr="00E26333" w:rsidRDefault="00D06AFA" w:rsidP="00D06AFA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E26333">
              <w:rPr>
                <w:rFonts w:eastAsia="SimSun" w:hint="cs"/>
                <w:rtl/>
              </w:rPr>
              <w:t xml:space="preserve">الإضافة </w:t>
            </w:r>
            <w:r w:rsidRPr="00E26333">
              <w:rPr>
                <w:rFonts w:eastAsia="SimSun"/>
              </w:rPr>
              <w:t>2</w:t>
            </w:r>
            <w:r w:rsidRPr="00E26333">
              <w:rPr>
                <w:rFonts w:eastAsia="SimSun"/>
                <w:rtl/>
              </w:rPr>
              <w:br/>
            </w:r>
            <w:r w:rsidRPr="00E26333">
              <w:rPr>
                <w:rFonts w:eastAsia="SimSun" w:hint="cs"/>
                <w:rtl/>
              </w:rPr>
              <w:t xml:space="preserve">للوثيقة </w:t>
            </w:r>
            <w:r w:rsidRPr="00E26333">
              <w:rPr>
                <w:rFonts w:eastAsia="SimSun"/>
              </w:rPr>
              <w:t>24-A</w:t>
            </w:r>
          </w:p>
        </w:tc>
      </w:tr>
      <w:tr w:rsidR="00D06AFA" w:rsidRPr="00F545E4" w14:paraId="7C199491" w14:textId="77777777" w:rsidTr="00F55E63">
        <w:trPr>
          <w:cantSplit/>
        </w:trPr>
        <w:tc>
          <w:tcPr>
            <w:tcW w:w="6619" w:type="dxa"/>
          </w:tcPr>
          <w:p w14:paraId="7722AD82" w14:textId="77777777" w:rsidR="00D06AFA" w:rsidRPr="00F545E4" w:rsidRDefault="00D06AFA" w:rsidP="00D06AFA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8674047" w14:textId="31DD47AD" w:rsidR="00D06AFA" w:rsidRPr="00E26333" w:rsidRDefault="00D06AFA" w:rsidP="00D06AFA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E26333">
              <w:rPr>
                <w:rFonts w:eastAsia="SimSun"/>
              </w:rPr>
              <w:t>20</w:t>
            </w:r>
            <w:r w:rsidRPr="00E26333">
              <w:rPr>
                <w:rFonts w:eastAsia="SimSun"/>
                <w:rtl/>
              </w:rPr>
              <w:t xml:space="preserve"> سبتمبر </w:t>
            </w:r>
            <w:r w:rsidRPr="00E26333">
              <w:rPr>
                <w:rFonts w:eastAsia="SimSun"/>
              </w:rPr>
              <w:t>2019</w:t>
            </w:r>
          </w:p>
        </w:tc>
      </w:tr>
      <w:tr w:rsidR="00D06AFA" w:rsidRPr="00F545E4" w14:paraId="34049077" w14:textId="77777777" w:rsidTr="00F55E63">
        <w:trPr>
          <w:cantSplit/>
        </w:trPr>
        <w:tc>
          <w:tcPr>
            <w:tcW w:w="6619" w:type="dxa"/>
          </w:tcPr>
          <w:p w14:paraId="7C658864" w14:textId="77777777" w:rsidR="00D06AFA" w:rsidRPr="00F545E4" w:rsidRDefault="00D06AFA" w:rsidP="00D06AFA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E2E5F22" w14:textId="44AEC8C2" w:rsidR="00D06AFA" w:rsidRPr="00E26333" w:rsidRDefault="00D06AFA" w:rsidP="00D06AFA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E26333">
              <w:rPr>
                <w:rtl/>
              </w:rPr>
              <w:t>الأصل: بالإنكليزية</w:t>
            </w:r>
          </w:p>
        </w:tc>
      </w:tr>
      <w:tr w:rsidR="00764079" w14:paraId="28874D8D" w14:textId="77777777" w:rsidTr="00F55E63">
        <w:trPr>
          <w:cantSplit/>
        </w:trPr>
        <w:tc>
          <w:tcPr>
            <w:tcW w:w="9672" w:type="dxa"/>
            <w:gridSpan w:val="2"/>
          </w:tcPr>
          <w:p w14:paraId="2E26FB66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670ED05" w14:textId="77777777" w:rsidTr="00F55E63">
        <w:trPr>
          <w:cantSplit/>
        </w:trPr>
        <w:tc>
          <w:tcPr>
            <w:tcW w:w="9672" w:type="dxa"/>
            <w:gridSpan w:val="2"/>
          </w:tcPr>
          <w:p w14:paraId="69B6D75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4F708241" w14:textId="77777777" w:rsidTr="00F55E63">
        <w:trPr>
          <w:cantSplit/>
        </w:trPr>
        <w:tc>
          <w:tcPr>
            <w:tcW w:w="9672" w:type="dxa"/>
            <w:gridSpan w:val="2"/>
          </w:tcPr>
          <w:p w14:paraId="55419150" w14:textId="65D72E9E" w:rsidR="00764079" w:rsidRPr="00BD6EF3" w:rsidRDefault="00D06AFA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38D98EA7" w14:textId="77777777" w:rsidTr="00F55E63">
        <w:trPr>
          <w:cantSplit/>
        </w:trPr>
        <w:tc>
          <w:tcPr>
            <w:tcW w:w="9672" w:type="dxa"/>
            <w:gridSpan w:val="2"/>
          </w:tcPr>
          <w:p w14:paraId="2A41C97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46CF6D2B" w14:textId="77777777" w:rsidTr="00F55E63">
        <w:trPr>
          <w:cantSplit/>
        </w:trPr>
        <w:tc>
          <w:tcPr>
            <w:tcW w:w="9672" w:type="dxa"/>
            <w:gridSpan w:val="2"/>
          </w:tcPr>
          <w:p w14:paraId="0D4262A8" w14:textId="005C3A02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D06AFA">
              <w:rPr>
                <w:rFonts w:hint="cs"/>
                <w:rtl/>
                <w:lang w:val="en-US"/>
              </w:rPr>
              <w:t xml:space="preserve"> </w:t>
            </w:r>
            <w:r w:rsidR="00D06AFA" w:rsidRPr="00E26333">
              <w:rPr>
                <w:rFonts w:eastAsia="SimSun"/>
                <w:spacing w:val="-2"/>
                <w:lang w:val="en-US" w:eastAsia="zh-CN" w:bidi="ar-SY"/>
              </w:rPr>
              <w:t>2</w:t>
            </w:r>
            <w:r w:rsidR="00D06AFA" w:rsidRPr="00723691">
              <w:rPr>
                <w:rFonts w:eastAsia="SimSun"/>
                <w:spacing w:val="-2"/>
                <w:lang w:eastAsia="zh-CN" w:bidi="ar-SY"/>
              </w:rPr>
              <w:t>.</w:t>
            </w:r>
            <w:r w:rsidR="00D06AFA" w:rsidRPr="00E26333">
              <w:rPr>
                <w:rFonts w:eastAsia="SimSun"/>
                <w:spacing w:val="-2"/>
                <w:lang w:val="en-US" w:eastAsia="zh-CN" w:bidi="ar-SY"/>
              </w:rPr>
              <w:t>1</w:t>
            </w:r>
          </w:p>
        </w:tc>
      </w:tr>
    </w:tbl>
    <w:p w14:paraId="1E9BF5EC" w14:textId="5A6D8162" w:rsidR="001D597A" w:rsidRPr="00431196" w:rsidRDefault="00800029" w:rsidP="001D597A">
      <w:pPr>
        <w:rPr>
          <w:rFonts w:eastAsia="SimSun"/>
          <w:rtl/>
        </w:rPr>
      </w:pPr>
      <w:r w:rsidRPr="00E26333">
        <w:rPr>
          <w:rFonts w:eastAsia="SimSun"/>
          <w:spacing w:val="-2"/>
          <w:lang w:eastAsia="zh-CN" w:bidi="ar-SY"/>
        </w:rPr>
        <w:t>2</w:t>
      </w:r>
      <w:r w:rsidRPr="00723691">
        <w:rPr>
          <w:rFonts w:eastAsia="SimSun"/>
          <w:spacing w:val="-2"/>
          <w:lang w:eastAsia="zh-CN" w:bidi="ar-SY"/>
        </w:rPr>
        <w:t>.</w:t>
      </w:r>
      <w:r w:rsidRPr="00E26333">
        <w:rPr>
          <w:rFonts w:eastAsia="SimSun"/>
          <w:spacing w:val="-2"/>
          <w:lang w:eastAsia="zh-CN" w:bidi="ar-SY"/>
        </w:rPr>
        <w:t>1</w:t>
      </w:r>
      <w:r w:rsidRPr="00723691">
        <w:rPr>
          <w:rFonts w:eastAsia="SimSun"/>
          <w:spacing w:val="-2"/>
          <w:lang w:eastAsia="zh-CN" w:bidi="ar-SY"/>
        </w:rPr>
        <w:tab/>
      </w:r>
      <w:r w:rsidRPr="00723691">
        <w:rPr>
          <w:rFonts w:eastAsia="SimSun"/>
          <w:spacing w:val="-2"/>
          <w:rtl/>
          <w:lang w:eastAsia="zh-CN"/>
        </w:rPr>
        <w:t xml:space="preserve">النظر في حدود القدرة في النطاق من أجل المحطات الأرضية العاملة في الخدمة المتنقلة الساتلية وخدمة الأرصاد الجوية </w:t>
      </w:r>
      <w:r w:rsidRPr="00723691">
        <w:rPr>
          <w:rFonts w:eastAsia="SimSun"/>
          <w:spacing w:val="-4"/>
          <w:rtl/>
          <w:lang w:eastAsia="zh-CN"/>
        </w:rPr>
        <w:t>الساتلية وخدمة استكشاف الأرض الساتلية في </w:t>
      </w:r>
      <w:r w:rsidRPr="00723691">
        <w:rPr>
          <w:rFonts w:eastAsia="SimSun"/>
          <w:spacing w:val="-4"/>
          <w:rtl/>
        </w:rPr>
        <w:t>نطاقي التردد</w:t>
      </w:r>
      <w:r w:rsidRPr="00723691">
        <w:rPr>
          <w:rFonts w:eastAsia="SimSun" w:hint="cs"/>
          <w:spacing w:val="-4"/>
          <w:rtl/>
        </w:rPr>
        <w:t xml:space="preserve"> </w:t>
      </w:r>
      <w:r w:rsidRPr="00723691">
        <w:rPr>
          <w:rFonts w:eastAsia="SimSun"/>
          <w:spacing w:val="-4"/>
        </w:rPr>
        <w:t>MHz </w:t>
      </w:r>
      <w:r w:rsidRPr="00E26333">
        <w:rPr>
          <w:rFonts w:eastAsia="SimSun"/>
          <w:spacing w:val="-4"/>
        </w:rPr>
        <w:t>403</w:t>
      </w:r>
      <w:r w:rsidRPr="00723691">
        <w:rPr>
          <w:rFonts w:eastAsia="SimSun"/>
          <w:spacing w:val="-4"/>
        </w:rPr>
        <w:noBreakHyphen/>
      </w:r>
      <w:r w:rsidRPr="00E26333">
        <w:rPr>
          <w:rFonts w:eastAsia="SimSun"/>
          <w:spacing w:val="-4"/>
        </w:rPr>
        <w:t>401</w:t>
      </w:r>
      <w:r w:rsidRPr="00723691">
        <w:rPr>
          <w:rFonts w:eastAsia="SimSun" w:hint="cs"/>
          <w:spacing w:val="-4"/>
          <w:rtl/>
        </w:rPr>
        <w:t xml:space="preserve"> </w:t>
      </w:r>
      <w:r w:rsidRPr="00723691">
        <w:rPr>
          <w:rFonts w:eastAsia="SimSun"/>
          <w:spacing w:val="-4"/>
          <w:rtl/>
        </w:rPr>
        <w:t>و</w:t>
      </w:r>
      <w:r w:rsidRPr="00723691">
        <w:rPr>
          <w:rFonts w:eastAsia="SimSun"/>
          <w:spacing w:val="-4"/>
        </w:rPr>
        <w:t>MHz </w:t>
      </w:r>
      <w:r w:rsidRPr="00E26333">
        <w:rPr>
          <w:rFonts w:eastAsia="SimSun"/>
          <w:spacing w:val="-4"/>
        </w:rPr>
        <w:t>400</w:t>
      </w:r>
      <w:r w:rsidRPr="00723691">
        <w:rPr>
          <w:rFonts w:eastAsia="SimSun"/>
          <w:spacing w:val="-4"/>
        </w:rPr>
        <w:t>,</w:t>
      </w:r>
      <w:r w:rsidRPr="00E26333">
        <w:rPr>
          <w:rFonts w:eastAsia="SimSun"/>
          <w:spacing w:val="-4"/>
        </w:rPr>
        <w:t>05</w:t>
      </w:r>
      <w:r w:rsidRPr="00723691">
        <w:rPr>
          <w:rFonts w:eastAsia="SimSun"/>
          <w:spacing w:val="-4"/>
        </w:rPr>
        <w:noBreakHyphen/>
      </w:r>
      <w:r w:rsidRPr="00E26333">
        <w:rPr>
          <w:rFonts w:eastAsia="SimSun"/>
          <w:spacing w:val="-4"/>
        </w:rPr>
        <w:t>399</w:t>
      </w:r>
      <w:r w:rsidRPr="00723691">
        <w:rPr>
          <w:rFonts w:eastAsia="SimSun"/>
          <w:spacing w:val="-4"/>
        </w:rPr>
        <w:t>,</w:t>
      </w:r>
      <w:r w:rsidRPr="00E26333">
        <w:rPr>
          <w:rFonts w:eastAsia="SimSun"/>
          <w:spacing w:val="-4"/>
        </w:rPr>
        <w:t>9</w:t>
      </w:r>
      <w:r w:rsidRPr="00723691">
        <w:rPr>
          <w:rFonts w:eastAsia="SimSun"/>
          <w:spacing w:val="-4"/>
          <w:rtl/>
        </w:rPr>
        <w:t xml:space="preserve">، وفقاً </w:t>
      </w:r>
      <w:r w:rsidRPr="00A91677">
        <w:rPr>
          <w:rFonts w:eastAsia="SimSun"/>
          <w:spacing w:val="-4"/>
          <w:rtl/>
        </w:rPr>
        <w:t>للقرار</w:t>
      </w:r>
      <w:r w:rsidRPr="00A91677">
        <w:rPr>
          <w:rFonts w:eastAsia="SimSun" w:hint="eastAsia"/>
          <w:spacing w:val="-4"/>
          <w:rtl/>
        </w:rPr>
        <w:t> </w:t>
      </w:r>
      <w:r w:rsidRPr="00E26333">
        <w:rPr>
          <w:rFonts w:eastAsia="SimSun"/>
          <w:b/>
          <w:bCs/>
          <w:spacing w:val="-4"/>
        </w:rPr>
        <w:t>765</w:t>
      </w:r>
      <w:r w:rsidR="00E26333">
        <w:rPr>
          <w:rFonts w:eastAsia="SimSun"/>
          <w:b/>
          <w:bCs/>
          <w:spacing w:val="-4"/>
        </w:rPr>
        <w:t> </w:t>
      </w:r>
      <w:r w:rsidRPr="00A91677">
        <w:rPr>
          <w:rFonts w:eastAsia="SimSun"/>
          <w:b/>
          <w:bCs/>
          <w:spacing w:val="-4"/>
        </w:rPr>
        <w:t>(WRC</w:t>
      </w:r>
      <w:r w:rsidR="00E26333">
        <w:rPr>
          <w:rFonts w:eastAsia="SimSun"/>
          <w:b/>
          <w:bCs/>
          <w:spacing w:val="-4"/>
        </w:rPr>
        <w:noBreakHyphen/>
      </w:r>
      <w:r w:rsidRPr="00E26333">
        <w:rPr>
          <w:rFonts w:eastAsia="SimSun"/>
          <w:b/>
          <w:bCs/>
          <w:spacing w:val="-4"/>
        </w:rPr>
        <w:t>15</w:t>
      </w:r>
      <w:r w:rsidRPr="00A91677">
        <w:rPr>
          <w:rFonts w:eastAsia="SimSun"/>
          <w:b/>
          <w:bCs/>
          <w:spacing w:val="-4"/>
        </w:rPr>
        <w:t>)</w:t>
      </w:r>
      <w:r w:rsidRPr="00723691">
        <w:rPr>
          <w:rFonts w:eastAsia="SimSun" w:hint="cs"/>
          <w:spacing w:val="-4"/>
          <w:rtl/>
        </w:rPr>
        <w:t>؛</w:t>
      </w:r>
    </w:p>
    <w:p w14:paraId="06B81931" w14:textId="569B6A01" w:rsidR="005A7A1B" w:rsidRDefault="005A7A1B" w:rsidP="001A2CE2">
      <w:pPr>
        <w:pStyle w:val="Headingb"/>
      </w:pPr>
      <w:r>
        <w:rPr>
          <w:rFonts w:hint="cs"/>
          <w:rtl/>
        </w:rPr>
        <w:t>مقدمة</w:t>
      </w:r>
    </w:p>
    <w:p w14:paraId="7019E7F5" w14:textId="3E032717" w:rsidR="005A7A1B" w:rsidRPr="005C42DD" w:rsidRDefault="00E26333" w:rsidP="005C42DD">
      <w:pPr>
        <w:pStyle w:val="Headingb"/>
        <w:rPr>
          <w:rFonts w:ascii="Times New Roman" w:hAnsi="Times New Roman"/>
          <w:b w:val="0"/>
          <w:bCs w:val="0"/>
          <w:rtl/>
        </w:rPr>
      </w:pPr>
      <w:r>
        <w:rPr>
          <w:rFonts w:ascii="Times New Roman" w:hAnsi="Times New Roman" w:hint="cs"/>
          <w:b w:val="0"/>
          <w:bCs w:val="0"/>
          <w:rtl/>
        </w:rPr>
        <w:t>يدعم</w:t>
      </w:r>
      <w:r w:rsidR="001A2CE2" w:rsidRPr="001A2CE2">
        <w:rPr>
          <w:rFonts w:ascii="Times New Roman" w:hAnsi="Times New Roman" w:hint="cs"/>
          <w:b w:val="0"/>
          <w:bCs w:val="0"/>
          <w:rtl/>
        </w:rPr>
        <w:t xml:space="preserve"> أعضاء جماعة آسيا والمحيط الهادئ للاتصالات دراسات قطاع الاتصالات الراديوية </w:t>
      </w:r>
      <w:r w:rsidR="00724FC7">
        <w:rPr>
          <w:rFonts w:ascii="Times New Roman" w:hAnsi="Times New Roman" w:hint="cs"/>
          <w:b w:val="0"/>
          <w:bCs w:val="0"/>
          <w:rtl/>
        </w:rPr>
        <w:t>المضطلع</w:t>
      </w:r>
      <w:r w:rsidR="005C42DD">
        <w:rPr>
          <w:rFonts w:ascii="Times New Roman" w:hAnsi="Times New Roman" w:hint="cs"/>
          <w:b w:val="0"/>
          <w:bCs w:val="0"/>
          <w:rtl/>
        </w:rPr>
        <w:t xml:space="preserve"> بها </w:t>
      </w:r>
      <w:r w:rsidR="001A2CE2" w:rsidRPr="001A2CE2">
        <w:rPr>
          <w:rFonts w:ascii="Times New Roman" w:hAnsi="Times New Roman" w:hint="cs"/>
          <w:b w:val="0"/>
          <w:bCs w:val="0"/>
          <w:rtl/>
        </w:rPr>
        <w:t xml:space="preserve">وفقاً للقرار </w:t>
      </w:r>
      <w:r w:rsidR="001A2CE2" w:rsidRPr="00E26333">
        <w:rPr>
          <w:rFonts w:ascii="Times New Roman" w:hAnsi="Times New Roman"/>
        </w:rPr>
        <w:t>765</w:t>
      </w:r>
      <w:r>
        <w:rPr>
          <w:rFonts w:ascii="Times New Roman" w:hAnsi="Times New Roman"/>
        </w:rPr>
        <w:t> </w:t>
      </w:r>
      <w:r w:rsidR="001A2CE2" w:rsidRPr="001A2CE2">
        <w:rPr>
          <w:rFonts w:ascii="Times New Roman" w:hAnsi="Times New Roman"/>
        </w:rPr>
        <w:t>(WRC</w:t>
      </w:r>
      <w:r>
        <w:rPr>
          <w:rFonts w:ascii="Times New Roman" w:hAnsi="Times New Roman"/>
        </w:rPr>
        <w:noBreakHyphen/>
      </w:r>
      <w:r w:rsidR="001A2CE2" w:rsidRPr="00E26333">
        <w:rPr>
          <w:rFonts w:ascii="Times New Roman" w:hAnsi="Times New Roman"/>
        </w:rPr>
        <w:t>15</w:t>
      </w:r>
      <w:r w:rsidR="001A2CE2" w:rsidRPr="001A2CE2">
        <w:rPr>
          <w:rFonts w:ascii="Times New Roman" w:hAnsi="Times New Roman"/>
        </w:rPr>
        <w:t>)</w:t>
      </w:r>
      <w:r w:rsidR="001A2CE2" w:rsidRPr="001A2CE2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، بشأن وضع حدود القدرة في النطاق، والواردة في القسمين 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1</w:t>
      </w:r>
      <w:r w:rsidR="001A2CE2" w:rsidRPr="001A2CE2">
        <w:rPr>
          <w:rFonts w:ascii="Times New Roman" w:hAnsi="Times New Roman"/>
          <w:b w:val="0"/>
          <w:bCs w:val="0"/>
          <w:lang w:bidi="ar-SY"/>
        </w:rPr>
        <w:t>.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3</w:t>
      </w:r>
      <w:r w:rsidR="001A2CE2" w:rsidRPr="001A2CE2">
        <w:rPr>
          <w:rFonts w:ascii="Times New Roman" w:hAnsi="Times New Roman"/>
          <w:b w:val="0"/>
          <w:bCs w:val="0"/>
          <w:lang w:bidi="ar-SY"/>
        </w:rPr>
        <w:t>/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2</w:t>
      </w:r>
      <w:r w:rsidR="001A2CE2" w:rsidRPr="001A2CE2">
        <w:rPr>
          <w:rFonts w:ascii="Times New Roman" w:hAnsi="Times New Roman"/>
          <w:b w:val="0"/>
          <w:bCs w:val="0"/>
          <w:lang w:bidi="ar-SY"/>
        </w:rPr>
        <w:t>.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1</w:t>
      </w:r>
      <w:r w:rsidR="001A2CE2" w:rsidRPr="001A2CE2">
        <w:rPr>
          <w:rFonts w:ascii="Times New Roman" w:hAnsi="Times New Roman"/>
          <w:b w:val="0"/>
          <w:bCs w:val="0"/>
          <w:lang w:bidi="ar-SY"/>
        </w:rPr>
        <w:t>/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4</w:t>
      </w:r>
      <w:r w:rsidR="001A2CE2" w:rsidRPr="001A2CE2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و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2</w:t>
      </w:r>
      <w:r w:rsidR="001A2CE2" w:rsidRPr="001A2CE2">
        <w:rPr>
          <w:rFonts w:ascii="Times New Roman" w:hAnsi="Times New Roman"/>
          <w:b w:val="0"/>
          <w:bCs w:val="0"/>
          <w:lang w:bidi="ar-SY"/>
        </w:rPr>
        <w:t>.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3</w:t>
      </w:r>
      <w:r w:rsidR="001A2CE2" w:rsidRPr="001A2CE2">
        <w:rPr>
          <w:rFonts w:ascii="Times New Roman" w:hAnsi="Times New Roman"/>
          <w:b w:val="0"/>
          <w:bCs w:val="0"/>
          <w:lang w:bidi="ar-SY"/>
        </w:rPr>
        <w:t>/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2</w:t>
      </w:r>
      <w:r w:rsidR="001A2CE2" w:rsidRPr="001A2CE2">
        <w:rPr>
          <w:rFonts w:ascii="Times New Roman" w:hAnsi="Times New Roman"/>
          <w:b w:val="0"/>
          <w:bCs w:val="0"/>
          <w:lang w:bidi="ar-SY"/>
        </w:rPr>
        <w:t>.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1</w:t>
      </w:r>
      <w:r w:rsidR="001A2CE2" w:rsidRPr="001A2CE2">
        <w:rPr>
          <w:rFonts w:ascii="Times New Roman" w:hAnsi="Times New Roman"/>
          <w:b w:val="0"/>
          <w:bCs w:val="0"/>
          <w:lang w:bidi="ar-SY"/>
        </w:rPr>
        <w:t>/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4</w:t>
      </w:r>
      <w:r w:rsidR="001A2CE2" w:rsidRPr="001A2CE2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</w:t>
      </w:r>
      <w:r w:rsidR="001A2CE2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من البند 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2</w:t>
      </w:r>
      <w:r w:rsidR="001A2CE2">
        <w:rPr>
          <w:rFonts w:ascii="Times New Roman" w:hAnsi="Times New Roman"/>
          <w:b w:val="0"/>
          <w:bCs w:val="0"/>
          <w:lang w:bidi="ar-SY"/>
        </w:rPr>
        <w:t>.</w:t>
      </w:r>
      <w:r w:rsidR="001A2CE2" w:rsidRPr="00E26333">
        <w:rPr>
          <w:rFonts w:ascii="Times New Roman" w:hAnsi="Times New Roman"/>
          <w:b w:val="0"/>
          <w:bCs w:val="0"/>
          <w:lang w:bidi="ar-SY"/>
        </w:rPr>
        <w:t>1</w:t>
      </w:r>
      <w:r w:rsidR="001A2CE2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من جدول 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>ال</w:t>
      </w:r>
      <w:r w:rsidR="001A2CE2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أعمال 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بتقرير </w:t>
      </w:r>
      <w:r w:rsidR="001A2CE2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الاجتماع التحضيري للمؤتمر، وذلك </w:t>
      </w:r>
      <w:r w:rsidR="005C42DD">
        <w:rPr>
          <w:rFonts w:ascii="Times New Roman" w:hAnsi="Times New Roman" w:hint="cs"/>
          <w:b w:val="0"/>
          <w:bCs w:val="0"/>
          <w:rtl/>
          <w:lang w:val="fr-CH" w:bidi="ar-SY"/>
        </w:rPr>
        <w:t>بالنسبة</w:t>
      </w:r>
      <w:r w:rsidR="001A2CE2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</w:t>
      </w:r>
      <w:r w:rsidR="005C42DD">
        <w:rPr>
          <w:rFonts w:ascii="Times New Roman" w:hAnsi="Times New Roman" w:hint="cs"/>
          <w:b w:val="0"/>
          <w:bCs w:val="0"/>
          <w:rtl/>
          <w:lang w:val="fr-CH" w:bidi="ar-SY"/>
        </w:rPr>
        <w:t>ل</w:t>
      </w:r>
      <w:r w:rsidR="001A2CE2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لمحطات التي يُطلب منها حماية </w:t>
      </w:r>
      <w:r w:rsidR="00E66C41">
        <w:rPr>
          <w:rFonts w:ascii="Times New Roman" w:hAnsi="Times New Roman" w:hint="cs"/>
          <w:b w:val="0"/>
          <w:bCs w:val="0"/>
          <w:rtl/>
          <w:lang w:val="fr-CH" w:bidi="ar-SY"/>
        </w:rPr>
        <w:t>الأنظمة الساتلية العاملة بقدرة منخفضة أو متوسطة (أنظمة جمع البيانات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</w:t>
      </w:r>
      <w:r w:rsidR="006C7503">
        <w:rPr>
          <w:rFonts w:ascii="Times New Roman" w:hAnsi="Times New Roman"/>
          <w:b w:val="0"/>
          <w:bCs w:val="0"/>
          <w:lang w:bidi="ar-SY"/>
        </w:rPr>
        <w:t>(DCS)</w:t>
      </w:r>
      <w:r w:rsidR="005C42DD">
        <w:rPr>
          <w:rFonts w:ascii="Times New Roman" w:hAnsi="Times New Roman" w:hint="cs"/>
          <w:b w:val="0"/>
          <w:bCs w:val="0"/>
          <w:rtl/>
          <w:lang w:bidi="ar-SY"/>
        </w:rPr>
        <w:t xml:space="preserve"> مثلاً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)، </w:t>
      </w:r>
      <w:r w:rsidR="005C42DD">
        <w:rPr>
          <w:rFonts w:ascii="Times New Roman" w:hAnsi="Times New Roman" w:hint="cs"/>
          <w:b w:val="0"/>
          <w:bCs w:val="0"/>
          <w:rtl/>
          <w:lang w:val="fr-CH" w:bidi="ar-SY"/>
        </w:rPr>
        <w:t>من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التداخل الضار الناجم عن 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>ا</w:t>
      </w:r>
      <w:r>
        <w:rPr>
          <w:rFonts w:ascii="Times New Roman" w:hAnsi="Times New Roman" w:hint="cs"/>
          <w:b w:val="0"/>
          <w:bCs w:val="0"/>
          <w:rtl/>
          <w:lang w:val="fr-CH"/>
        </w:rPr>
        <w:t>لمحطات الأرضية ل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>وصلات التحكم عن بُعد العاملة في خدم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>تي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استكشاف الأرض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الساتلية </w:t>
      </w:r>
      <w:r w:rsidR="006C7503">
        <w:rPr>
          <w:rFonts w:ascii="Times New Roman" w:hAnsi="Times New Roman"/>
          <w:b w:val="0"/>
          <w:bCs w:val="0"/>
          <w:lang w:bidi="ar-SY"/>
        </w:rPr>
        <w:t>(EESS)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و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>ا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لأرصاد الجوية 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الساتلية </w:t>
      </w:r>
      <w:r w:rsidR="006C7503">
        <w:rPr>
          <w:rFonts w:ascii="Times New Roman" w:hAnsi="Times New Roman"/>
          <w:b w:val="0"/>
          <w:bCs w:val="0"/>
          <w:lang w:bidi="ar-SY"/>
        </w:rPr>
        <w:t>(METSAT)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، في نطاق التردد </w:t>
      </w:r>
      <w:r w:rsidR="006C7503">
        <w:rPr>
          <w:rFonts w:ascii="Times New Roman" w:hAnsi="Times New Roman"/>
          <w:b w:val="0"/>
          <w:bCs w:val="0"/>
          <w:lang w:bidi="ar-SY"/>
        </w:rPr>
        <w:t>MHz</w:t>
      </w:r>
      <w:r>
        <w:rPr>
          <w:rFonts w:ascii="Times New Roman" w:hAnsi="Times New Roman"/>
          <w:b w:val="0"/>
          <w:bCs w:val="0"/>
          <w:lang w:bidi="ar-SY"/>
        </w:rPr>
        <w:t> </w:t>
      </w:r>
      <w:r w:rsidR="006C7503" w:rsidRPr="00E26333">
        <w:rPr>
          <w:rFonts w:ascii="Times New Roman" w:hAnsi="Times New Roman"/>
          <w:b w:val="0"/>
          <w:bCs w:val="0"/>
          <w:lang w:bidi="ar-SY"/>
        </w:rPr>
        <w:t>403</w:t>
      </w:r>
      <w:r>
        <w:rPr>
          <w:rFonts w:ascii="Times New Roman" w:hAnsi="Times New Roman"/>
          <w:b w:val="0"/>
          <w:bCs w:val="0"/>
          <w:lang w:bidi="ar-SY"/>
        </w:rPr>
        <w:noBreakHyphen/>
      </w:r>
      <w:r w:rsidR="006C7503" w:rsidRPr="00E26333">
        <w:rPr>
          <w:rFonts w:ascii="Times New Roman" w:hAnsi="Times New Roman"/>
          <w:b w:val="0"/>
          <w:bCs w:val="0"/>
          <w:lang w:bidi="ar-SY"/>
        </w:rPr>
        <w:t>401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، والخدمة المتنقلة الساتلية </w:t>
      </w:r>
      <w:r w:rsidR="006C7503">
        <w:rPr>
          <w:rFonts w:ascii="Times New Roman" w:hAnsi="Times New Roman"/>
          <w:b w:val="0"/>
          <w:bCs w:val="0"/>
          <w:lang w:bidi="ar-SY"/>
        </w:rPr>
        <w:t>(MSS)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في نطاق التردد </w:t>
      </w:r>
      <w:r w:rsidR="006C7503">
        <w:rPr>
          <w:rFonts w:ascii="Times New Roman" w:hAnsi="Times New Roman"/>
          <w:b w:val="0"/>
          <w:bCs w:val="0"/>
          <w:lang w:bidi="ar-SY"/>
        </w:rPr>
        <w:t xml:space="preserve">MHz </w:t>
      </w:r>
      <w:r w:rsidR="006C7503" w:rsidRPr="00E26333">
        <w:rPr>
          <w:rFonts w:ascii="Times New Roman" w:hAnsi="Times New Roman"/>
          <w:b w:val="0"/>
          <w:bCs w:val="0"/>
          <w:lang w:bidi="ar-SY"/>
        </w:rPr>
        <w:t>400</w:t>
      </w:r>
      <w:r>
        <w:rPr>
          <w:rFonts w:ascii="Times New Roman" w:hAnsi="Times New Roman"/>
          <w:b w:val="0"/>
          <w:bCs w:val="0"/>
          <w:lang w:bidi="ar-SY"/>
        </w:rPr>
        <w:t>,</w:t>
      </w:r>
      <w:r w:rsidR="006C7503" w:rsidRPr="00E26333">
        <w:rPr>
          <w:rFonts w:ascii="Times New Roman" w:hAnsi="Times New Roman"/>
          <w:b w:val="0"/>
          <w:bCs w:val="0"/>
          <w:lang w:bidi="ar-SY"/>
        </w:rPr>
        <w:t>05</w:t>
      </w:r>
      <w:r w:rsidR="006C7503">
        <w:rPr>
          <w:rFonts w:ascii="Times New Roman" w:hAnsi="Times New Roman"/>
          <w:b w:val="0"/>
          <w:bCs w:val="0"/>
          <w:lang w:bidi="ar-SY"/>
        </w:rPr>
        <w:t>-</w:t>
      </w:r>
      <w:r w:rsidR="006C7503" w:rsidRPr="00E26333">
        <w:rPr>
          <w:rFonts w:ascii="Times New Roman" w:hAnsi="Times New Roman"/>
          <w:b w:val="0"/>
          <w:bCs w:val="0"/>
          <w:lang w:bidi="ar-SY"/>
        </w:rPr>
        <w:t>399</w:t>
      </w:r>
      <w:r>
        <w:rPr>
          <w:rFonts w:ascii="Times New Roman" w:hAnsi="Times New Roman"/>
          <w:b w:val="0"/>
          <w:bCs w:val="0"/>
          <w:lang w:bidi="ar-SY"/>
        </w:rPr>
        <w:t>,</w:t>
      </w:r>
      <w:r w:rsidR="006C7503" w:rsidRPr="00E26333">
        <w:rPr>
          <w:rFonts w:ascii="Times New Roman" w:hAnsi="Times New Roman"/>
          <w:b w:val="0"/>
          <w:bCs w:val="0"/>
          <w:lang w:bidi="ar-SY"/>
        </w:rPr>
        <w:t>9</w:t>
      </w:r>
      <w:r w:rsidR="006C7503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31EF43BD" w14:textId="48FD9C14" w:rsidR="006C7503" w:rsidRPr="00ED74D7" w:rsidRDefault="005C42DD" w:rsidP="006C7503">
      <w:pPr>
        <w:pStyle w:val="Headingb"/>
        <w:rPr>
          <w:rFonts w:ascii="Times New Roman" w:hAnsi="Times New Roman"/>
          <w:rtl/>
          <w:lang w:val="fr-CH" w:bidi="ar-SY"/>
        </w:rPr>
      </w:pPr>
      <w:r>
        <w:rPr>
          <w:rFonts w:ascii="Times New Roman" w:hAnsi="Times New Roman" w:hint="cs"/>
          <w:rtl/>
          <w:lang w:val="fr-CH"/>
        </w:rPr>
        <w:t>فيما يتعلق ب</w:t>
      </w:r>
      <w:r w:rsidR="00ED74D7" w:rsidRPr="00ED74D7">
        <w:rPr>
          <w:rFonts w:ascii="Times New Roman" w:hAnsi="Times New Roman" w:hint="cs"/>
          <w:rtl/>
          <w:lang w:val="fr-CH" w:bidi="ar-SY"/>
        </w:rPr>
        <w:t xml:space="preserve">النطاق </w:t>
      </w:r>
      <w:r w:rsidR="00ED74D7" w:rsidRPr="00ED74D7">
        <w:rPr>
          <w:rFonts w:ascii="Times New Roman" w:hAnsi="Times New Roman"/>
          <w:lang w:bidi="ar-SY"/>
        </w:rPr>
        <w:t xml:space="preserve">MHz </w:t>
      </w:r>
      <w:r w:rsidR="00ED74D7" w:rsidRPr="00E26333">
        <w:rPr>
          <w:rFonts w:ascii="Times New Roman" w:hAnsi="Times New Roman"/>
          <w:lang w:bidi="ar-SY"/>
        </w:rPr>
        <w:t>400</w:t>
      </w:r>
      <w:r w:rsidR="00E26333">
        <w:rPr>
          <w:rFonts w:ascii="Times New Roman" w:hAnsi="Times New Roman"/>
          <w:lang w:bidi="ar-SY"/>
        </w:rPr>
        <w:t>,</w:t>
      </w:r>
      <w:r w:rsidR="00ED74D7" w:rsidRPr="00E26333">
        <w:rPr>
          <w:rFonts w:ascii="Times New Roman" w:hAnsi="Times New Roman"/>
          <w:lang w:bidi="ar-SY"/>
        </w:rPr>
        <w:t>05</w:t>
      </w:r>
      <w:r w:rsidR="00ED74D7" w:rsidRPr="00ED74D7">
        <w:rPr>
          <w:rFonts w:ascii="Times New Roman" w:hAnsi="Times New Roman"/>
          <w:lang w:bidi="ar-SY"/>
        </w:rPr>
        <w:t>-</w:t>
      </w:r>
      <w:r w:rsidR="00ED74D7" w:rsidRPr="00E26333">
        <w:rPr>
          <w:rFonts w:ascii="Times New Roman" w:hAnsi="Times New Roman"/>
          <w:lang w:bidi="ar-SY"/>
        </w:rPr>
        <w:t>399</w:t>
      </w:r>
      <w:r w:rsidR="00E26333">
        <w:rPr>
          <w:rFonts w:ascii="Times New Roman" w:hAnsi="Times New Roman"/>
          <w:lang w:bidi="ar-SY"/>
        </w:rPr>
        <w:t>,</w:t>
      </w:r>
      <w:r w:rsidR="00ED74D7" w:rsidRPr="00E26333">
        <w:rPr>
          <w:rFonts w:ascii="Times New Roman" w:hAnsi="Times New Roman"/>
          <w:lang w:bidi="ar-SY"/>
        </w:rPr>
        <w:t>9</w:t>
      </w:r>
    </w:p>
    <w:p w14:paraId="39C2131E" w14:textId="2C48A3B8" w:rsidR="00ED74D7" w:rsidRPr="00B20BFA" w:rsidRDefault="005C42DD" w:rsidP="006C7503">
      <w:pPr>
        <w:pStyle w:val="Headingb"/>
        <w:rPr>
          <w:rFonts w:ascii="Times New Roman" w:hAnsi="Times New Roman"/>
          <w:b w:val="0"/>
          <w:bCs w:val="0"/>
          <w:lang w:bidi="ar-SY"/>
        </w:rPr>
      </w:pPr>
      <w:r>
        <w:rPr>
          <w:rFonts w:ascii="Times New Roman" w:hAnsi="Times New Roman" w:hint="cs"/>
          <w:b w:val="0"/>
          <w:bCs w:val="0"/>
          <w:rtl/>
          <w:lang w:val="fr-CH" w:bidi="ar-SY"/>
        </w:rPr>
        <w:t>يؤيد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أعضاء جماعة آسيا والمحيط الهادئ للاتصالات الأسلوب </w:t>
      </w:r>
      <w:r w:rsidR="00B20BFA">
        <w:rPr>
          <w:rFonts w:ascii="Times New Roman" w:hAnsi="Times New Roman"/>
          <w:b w:val="0"/>
          <w:bCs w:val="0"/>
          <w:lang w:bidi="ar-SY"/>
        </w:rPr>
        <w:t>C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>الوارد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في 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تقرير الاجتماع التحضيري للمؤتمر 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>بشأن هذا البند من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جدول الأعمال، كما 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>يؤيدون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حدود القدرة المشعة المكافئة المتناحية </w:t>
      </w:r>
      <w:r w:rsidR="00B20BFA">
        <w:rPr>
          <w:rFonts w:ascii="Times New Roman" w:hAnsi="Times New Roman"/>
          <w:b w:val="0"/>
          <w:bCs w:val="0"/>
          <w:lang w:bidi="ar-SY"/>
        </w:rPr>
        <w:t>(e.i.r.p</w:t>
      </w:r>
      <w:r w:rsidR="00E26333">
        <w:rPr>
          <w:rFonts w:ascii="Times New Roman" w:hAnsi="Times New Roman"/>
          <w:b w:val="0"/>
          <w:bCs w:val="0"/>
          <w:lang w:bidi="ar-SY"/>
        </w:rPr>
        <w:t>.</w:t>
      </w:r>
      <w:r w:rsidR="00B20BFA">
        <w:rPr>
          <w:rFonts w:ascii="Times New Roman" w:hAnsi="Times New Roman"/>
          <w:b w:val="0"/>
          <w:bCs w:val="0"/>
          <w:lang w:bidi="ar-SY"/>
        </w:rPr>
        <w:t>)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، </w:t>
      </w:r>
      <w:r w:rsidR="00724FC7">
        <w:rPr>
          <w:rFonts w:ascii="Times New Roman" w:hAnsi="Times New Roman" w:hint="cs"/>
          <w:b w:val="0"/>
          <w:bCs w:val="0"/>
          <w:rtl/>
          <w:lang w:val="fr-CH" w:bidi="ar-SY"/>
        </w:rPr>
        <w:t>المشار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إليها في الجدول </w:t>
      </w:r>
      <w:r w:rsidR="00B20BFA" w:rsidRPr="00E26333">
        <w:rPr>
          <w:rFonts w:ascii="Times New Roman" w:hAnsi="Times New Roman"/>
          <w:b w:val="0"/>
          <w:bCs w:val="0"/>
          <w:lang w:bidi="ar-SY"/>
        </w:rPr>
        <w:t>1</w:t>
      </w:r>
      <w:r w:rsidR="00B20BFA">
        <w:rPr>
          <w:rFonts w:ascii="Times New Roman" w:hAnsi="Times New Roman"/>
          <w:b w:val="0"/>
          <w:bCs w:val="0"/>
          <w:lang w:bidi="ar-SY"/>
        </w:rPr>
        <w:t>-</w:t>
      </w:r>
      <w:r w:rsidR="00B20BFA" w:rsidRPr="00E26333">
        <w:rPr>
          <w:rFonts w:ascii="Times New Roman" w:hAnsi="Times New Roman"/>
          <w:b w:val="0"/>
          <w:bCs w:val="0"/>
          <w:lang w:bidi="ar-SY"/>
        </w:rPr>
        <w:t>3</w:t>
      </w:r>
      <w:r w:rsidR="00B20BFA">
        <w:rPr>
          <w:rFonts w:ascii="Times New Roman" w:hAnsi="Times New Roman"/>
          <w:b w:val="0"/>
          <w:bCs w:val="0"/>
          <w:lang w:bidi="ar-SY"/>
        </w:rPr>
        <w:t>/</w:t>
      </w:r>
      <w:r w:rsidR="00B20BFA" w:rsidRPr="00E26333">
        <w:rPr>
          <w:rFonts w:ascii="Times New Roman" w:hAnsi="Times New Roman"/>
          <w:b w:val="0"/>
          <w:bCs w:val="0"/>
          <w:lang w:bidi="ar-SY"/>
        </w:rPr>
        <w:t>2</w:t>
      </w:r>
      <w:r w:rsidR="00B20BFA">
        <w:rPr>
          <w:rFonts w:ascii="Times New Roman" w:hAnsi="Times New Roman"/>
          <w:b w:val="0"/>
          <w:bCs w:val="0"/>
          <w:lang w:bidi="ar-SY"/>
        </w:rPr>
        <w:t>.</w:t>
      </w:r>
      <w:r w:rsidR="00B20BFA" w:rsidRPr="00E26333">
        <w:rPr>
          <w:rFonts w:ascii="Times New Roman" w:hAnsi="Times New Roman"/>
          <w:b w:val="0"/>
          <w:bCs w:val="0"/>
          <w:lang w:bidi="ar-SY"/>
        </w:rPr>
        <w:t>1</w:t>
      </w:r>
      <w:r w:rsidR="00B20BFA">
        <w:rPr>
          <w:rFonts w:ascii="Times New Roman" w:hAnsi="Times New Roman"/>
          <w:b w:val="0"/>
          <w:bCs w:val="0"/>
          <w:lang w:bidi="ar-SY"/>
        </w:rPr>
        <w:t>/</w:t>
      </w:r>
      <w:r w:rsidR="00B20BFA" w:rsidRPr="00E26333">
        <w:rPr>
          <w:rFonts w:ascii="Times New Roman" w:hAnsi="Times New Roman"/>
          <w:b w:val="0"/>
          <w:bCs w:val="0"/>
          <w:lang w:bidi="ar-SY"/>
        </w:rPr>
        <w:t>4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الوارد في تقرير الاجتماع التحضيري للمؤتمر. و</w:t>
      </w:r>
      <w:r w:rsidR="00B20BFA" w:rsidRPr="00B20BFA">
        <w:rPr>
          <w:rFonts w:ascii="Times New Roman" w:hAnsi="Times New Roman"/>
          <w:b w:val="0"/>
          <w:bCs w:val="0"/>
          <w:rtl/>
          <w:lang w:val="fr-CH" w:bidi="ar-SY"/>
        </w:rPr>
        <w:t xml:space="preserve">يرى الأعضاء أن هناك حاجة إلى فترة انتقالية حتى </w:t>
      </w:r>
      <w:r w:rsidR="00B20BFA" w:rsidRPr="00E26333">
        <w:rPr>
          <w:rFonts w:ascii="Times New Roman" w:hAnsi="Times New Roman"/>
          <w:b w:val="0"/>
          <w:bCs w:val="0"/>
          <w:lang w:bidi="ar-SY"/>
        </w:rPr>
        <w:t>22</w:t>
      </w:r>
      <w:r w:rsidR="00B20BFA" w:rsidRPr="00B20BFA">
        <w:rPr>
          <w:rFonts w:ascii="Times New Roman" w:hAnsi="Times New Roman"/>
          <w:b w:val="0"/>
          <w:bCs w:val="0"/>
          <w:rtl/>
          <w:lang w:val="fr-CH" w:bidi="ar-SY"/>
        </w:rPr>
        <w:t xml:space="preserve"> نوفمبر </w:t>
      </w:r>
      <w:r w:rsidR="00B20BFA" w:rsidRPr="00E26333">
        <w:rPr>
          <w:rFonts w:ascii="Times New Roman" w:hAnsi="Times New Roman"/>
          <w:b w:val="0"/>
          <w:bCs w:val="0"/>
          <w:lang w:bidi="ar-SY"/>
        </w:rPr>
        <w:t>2024</w:t>
      </w:r>
      <w:r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، </w:t>
      </w:r>
      <w:r w:rsidR="00B20BFA" w:rsidRPr="00B20BFA">
        <w:rPr>
          <w:rFonts w:ascii="Times New Roman" w:hAnsi="Times New Roman"/>
          <w:b w:val="0"/>
          <w:bCs w:val="0"/>
          <w:rtl/>
          <w:lang w:val="fr-CH" w:bidi="ar-SY"/>
        </w:rPr>
        <w:t xml:space="preserve">للتأكد من 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إمكانية استمرار 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lastRenderedPageBreak/>
        <w:t>تشغيل وصلات التحكم عند ب</w:t>
      </w:r>
      <w:r w:rsidR="00724FC7">
        <w:rPr>
          <w:rFonts w:ascii="Times New Roman" w:hAnsi="Times New Roman" w:hint="cs"/>
          <w:b w:val="0"/>
          <w:bCs w:val="0"/>
          <w:rtl/>
          <w:lang w:val="fr-CH" w:bidi="ar-SY"/>
        </w:rPr>
        <w:t>ُ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>عد القائمة</w:t>
      </w:r>
      <w:r w:rsidR="00B20BFA" w:rsidRPr="00B20BFA">
        <w:rPr>
          <w:rFonts w:ascii="Times New Roman" w:hAnsi="Times New Roman"/>
          <w:b w:val="0"/>
          <w:bCs w:val="0"/>
          <w:rtl/>
          <w:lang w:val="fr-CH" w:bidi="ar-SY"/>
        </w:rPr>
        <w:t xml:space="preserve"> لأنظمة خدمة استكشاف الأرض الساتلية</w:t>
      </w:r>
      <w:r w:rsidR="00B20BFA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</w:t>
      </w:r>
      <w:r w:rsidR="00B20BFA">
        <w:rPr>
          <w:rFonts w:ascii="Times New Roman" w:hAnsi="Times New Roman"/>
          <w:b w:val="0"/>
          <w:bCs w:val="0"/>
          <w:lang w:bidi="ar-SY"/>
        </w:rPr>
        <w:t>(EESS)</w:t>
      </w:r>
      <w:r w:rsidR="00B20BFA" w:rsidRPr="00B20BFA">
        <w:rPr>
          <w:rFonts w:ascii="Times New Roman" w:hAnsi="Times New Roman"/>
          <w:b w:val="0"/>
          <w:bCs w:val="0"/>
          <w:rtl/>
          <w:lang w:val="fr-CH" w:bidi="ar-SY"/>
        </w:rPr>
        <w:t xml:space="preserve">، بما في ذلك الأنظمة </w:t>
      </w:r>
      <w:r w:rsidR="003B5E84">
        <w:rPr>
          <w:rFonts w:ascii="Times New Roman" w:hAnsi="Times New Roman" w:hint="cs"/>
          <w:b w:val="0"/>
          <w:bCs w:val="0"/>
          <w:rtl/>
          <w:lang w:val="fr-CH" w:bidi="ar-SY"/>
        </w:rPr>
        <w:t>التي سيُبلغ عنها</w:t>
      </w:r>
      <w:r w:rsidR="00B20BFA" w:rsidRPr="00B20BFA">
        <w:rPr>
          <w:rFonts w:ascii="Times New Roman" w:hAnsi="Times New Roman"/>
          <w:b w:val="0"/>
          <w:bCs w:val="0"/>
          <w:rtl/>
          <w:lang w:val="fr-CH" w:bidi="ar-SY"/>
        </w:rPr>
        <w:t xml:space="preserve"> قبل</w:t>
      </w:r>
      <w:r w:rsidR="003B5E84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تاريخ</w:t>
      </w:r>
      <w:r w:rsidR="00B20BFA" w:rsidRPr="00B20BFA">
        <w:rPr>
          <w:rFonts w:ascii="Times New Roman" w:hAnsi="Times New Roman"/>
          <w:b w:val="0"/>
          <w:bCs w:val="0"/>
          <w:rtl/>
          <w:lang w:val="fr-CH" w:bidi="ar-SY"/>
        </w:rPr>
        <w:t xml:space="preserve"> </w:t>
      </w:r>
      <w:r w:rsidR="003B5E84" w:rsidRPr="00E26333">
        <w:rPr>
          <w:rFonts w:ascii="Times New Roman" w:hAnsi="Times New Roman"/>
          <w:b w:val="0"/>
          <w:bCs w:val="0"/>
          <w:lang w:bidi="ar-SY"/>
        </w:rPr>
        <w:t>22</w:t>
      </w:r>
      <w:r w:rsidR="00B20BFA" w:rsidRPr="00B20BFA">
        <w:rPr>
          <w:rFonts w:ascii="Times New Roman" w:hAnsi="Times New Roman"/>
          <w:b w:val="0"/>
          <w:bCs w:val="0"/>
          <w:rtl/>
          <w:lang w:val="fr-CH" w:bidi="ar-SY"/>
        </w:rPr>
        <w:t xml:space="preserve"> نوفمبر </w:t>
      </w:r>
      <w:r w:rsidR="003B5E84" w:rsidRPr="00E26333">
        <w:rPr>
          <w:rFonts w:ascii="Times New Roman" w:hAnsi="Times New Roman"/>
          <w:b w:val="0"/>
          <w:bCs w:val="0"/>
          <w:lang w:bidi="ar-SY"/>
        </w:rPr>
        <w:t>2019</w:t>
      </w:r>
      <w:r w:rsidR="00B20BFA" w:rsidRPr="00B20BFA">
        <w:rPr>
          <w:rFonts w:ascii="Times New Roman" w:hAnsi="Times New Roman"/>
          <w:b w:val="0"/>
          <w:bCs w:val="0"/>
          <w:rtl/>
          <w:lang w:val="fr-CH" w:bidi="ar-SY"/>
        </w:rPr>
        <w:t>.</w:t>
      </w:r>
    </w:p>
    <w:p w14:paraId="5A15BE3D" w14:textId="4F8F4839" w:rsidR="005A7A1B" w:rsidRPr="003B5E84" w:rsidRDefault="005C42DD" w:rsidP="005A7A1B">
      <w:pPr>
        <w:pStyle w:val="Headingb"/>
        <w:rPr>
          <w:rtl/>
          <w:lang w:val="fr-CH" w:bidi="ar-SY"/>
        </w:rPr>
      </w:pPr>
      <w:r>
        <w:rPr>
          <w:rFonts w:hint="cs"/>
          <w:rtl/>
        </w:rPr>
        <w:t>فيما يتعلق ب</w:t>
      </w:r>
      <w:r w:rsidR="003B5E84">
        <w:rPr>
          <w:rFonts w:hint="cs"/>
          <w:rtl/>
        </w:rPr>
        <w:t xml:space="preserve">النطاق </w:t>
      </w:r>
      <w:r w:rsidR="003B5E84">
        <w:t xml:space="preserve">MHz </w:t>
      </w:r>
      <w:r w:rsidR="003B5E84" w:rsidRPr="00E26333">
        <w:t>403</w:t>
      </w:r>
      <w:r w:rsidR="003B5E84">
        <w:t>-</w:t>
      </w:r>
      <w:r w:rsidR="003B5E84" w:rsidRPr="00E26333">
        <w:t>401</w:t>
      </w:r>
    </w:p>
    <w:p w14:paraId="5F702A6F" w14:textId="4FF7EDD0" w:rsidR="005A7A1B" w:rsidRDefault="005C42DD" w:rsidP="005A7A1B">
      <w:pPr>
        <w:rPr>
          <w:rtl/>
        </w:rPr>
      </w:pPr>
      <w:r>
        <w:rPr>
          <w:rFonts w:hint="cs"/>
          <w:rtl/>
        </w:rPr>
        <w:t>يؤيد</w:t>
      </w:r>
      <w:r w:rsidR="003B5E84" w:rsidRPr="003B5E84">
        <w:rPr>
          <w:rtl/>
        </w:rPr>
        <w:t xml:space="preserve"> أعضاء جماعة آسيا والمحيط الهادئ للاتصالات الأسلوب </w:t>
      </w:r>
      <w:r w:rsidR="003B5E84" w:rsidRPr="003B5E84">
        <w:t>E</w:t>
      </w:r>
      <w:r w:rsidR="003B5E84" w:rsidRPr="003B5E84">
        <w:rPr>
          <w:rtl/>
        </w:rPr>
        <w:t xml:space="preserve"> </w:t>
      </w:r>
      <w:r>
        <w:rPr>
          <w:rFonts w:hint="cs"/>
          <w:rtl/>
        </w:rPr>
        <w:t>الوارد في</w:t>
      </w:r>
      <w:r w:rsidR="003B5E84" w:rsidRPr="003B5E84">
        <w:rPr>
          <w:rtl/>
        </w:rPr>
        <w:t xml:space="preserve"> تقرير الاجتماع التحضيري للمؤتمر </w:t>
      </w:r>
      <w:r>
        <w:rPr>
          <w:rFonts w:hint="cs"/>
          <w:rtl/>
        </w:rPr>
        <w:t>بشأن هذا البند</w:t>
      </w:r>
      <w:r w:rsidR="003B5E84" w:rsidRPr="003B5E84">
        <w:rPr>
          <w:rtl/>
        </w:rPr>
        <w:t xml:space="preserve"> </w:t>
      </w:r>
      <w:r>
        <w:rPr>
          <w:rFonts w:hint="cs"/>
          <w:rtl/>
        </w:rPr>
        <w:t xml:space="preserve">من </w:t>
      </w:r>
      <w:r w:rsidR="003B5E84" w:rsidRPr="003B5E84">
        <w:rPr>
          <w:rtl/>
        </w:rPr>
        <w:t>جدول الأعمال</w:t>
      </w:r>
      <w:r w:rsidR="003B5E84" w:rsidRPr="003B5E84">
        <w:rPr>
          <w:rFonts w:hint="cs"/>
          <w:rtl/>
        </w:rPr>
        <w:t xml:space="preserve">. ويرى الأعضاء </w:t>
      </w:r>
      <w:r w:rsidR="00E26333">
        <w:rPr>
          <w:rFonts w:hint="cs"/>
          <w:rtl/>
        </w:rPr>
        <w:t xml:space="preserve">ضرورة وجود </w:t>
      </w:r>
      <w:r w:rsidR="005A7A1B" w:rsidRPr="003B5E84">
        <w:rPr>
          <w:rFonts w:hint="cs"/>
          <w:rtl/>
          <w:lang w:bidi="ar-EG"/>
        </w:rPr>
        <w:t xml:space="preserve">ترتيبات انتقالية لضمان إمكانية </w:t>
      </w:r>
      <w:r w:rsidR="00E26333">
        <w:rPr>
          <w:rFonts w:hint="cs"/>
          <w:rtl/>
          <w:lang w:bidi="ar-EG"/>
        </w:rPr>
        <w:t>استمرار</w:t>
      </w:r>
      <w:r w:rsidR="005A7A1B" w:rsidRPr="003B5E84">
        <w:rPr>
          <w:rFonts w:hint="cs"/>
          <w:rtl/>
          <w:lang w:bidi="ar-EG"/>
        </w:rPr>
        <w:t xml:space="preserve"> تشغيل وصلات التحكم عن بُعد القائمة لخدمة استكشاف الأرض الساتلية </w:t>
      </w:r>
      <w:r w:rsidR="005A7A1B" w:rsidRPr="003B5E84">
        <w:t>(EESS)</w:t>
      </w:r>
      <w:r w:rsidR="005A7A1B" w:rsidRPr="003B5E84">
        <w:rPr>
          <w:rFonts w:hint="cs"/>
          <w:rtl/>
          <w:lang w:bidi="ar-SY"/>
        </w:rPr>
        <w:t>، بما</w:t>
      </w:r>
      <w:r w:rsidR="005A7A1B" w:rsidRPr="003B5E84">
        <w:rPr>
          <w:rFonts w:hint="eastAsia"/>
          <w:rtl/>
          <w:lang w:bidi="ar-SY"/>
        </w:rPr>
        <w:t> </w:t>
      </w:r>
      <w:r w:rsidR="005A7A1B" w:rsidRPr="003B5E84">
        <w:rPr>
          <w:rFonts w:hint="cs"/>
          <w:rtl/>
          <w:lang w:bidi="ar-SY"/>
        </w:rPr>
        <w:t>في</w:t>
      </w:r>
      <w:r w:rsidR="005A7A1B" w:rsidRPr="003B5E84">
        <w:rPr>
          <w:rFonts w:hint="eastAsia"/>
          <w:rtl/>
          <w:lang w:bidi="ar-SY"/>
        </w:rPr>
        <w:t> </w:t>
      </w:r>
      <w:r w:rsidR="005A7A1B" w:rsidRPr="003B5E84">
        <w:rPr>
          <w:rFonts w:hint="cs"/>
          <w:rtl/>
          <w:lang w:bidi="ar-SY"/>
        </w:rPr>
        <w:t xml:space="preserve">ذلك تلك الأنظمة </w:t>
      </w:r>
      <w:r>
        <w:rPr>
          <w:rFonts w:hint="cs"/>
          <w:rtl/>
          <w:lang w:bidi="ar-SY"/>
        </w:rPr>
        <w:t>التي سيُبلغ عنها وتوضع في الخدمة</w:t>
      </w:r>
      <w:r w:rsidR="005A7A1B" w:rsidRPr="003B5E84">
        <w:rPr>
          <w:rFonts w:hint="cs"/>
          <w:rtl/>
          <w:lang w:bidi="ar-SY"/>
        </w:rPr>
        <w:t xml:space="preserve"> قبل </w:t>
      </w:r>
      <w:r w:rsidR="005A7A1B" w:rsidRPr="00E26333">
        <w:t>22</w:t>
      </w:r>
      <w:r w:rsidR="005A7A1B" w:rsidRPr="003B5E84">
        <w:rPr>
          <w:rFonts w:hint="eastAsia"/>
          <w:rtl/>
          <w:lang w:bidi="ar-SY"/>
        </w:rPr>
        <w:t> </w:t>
      </w:r>
      <w:r w:rsidR="005A7A1B" w:rsidRPr="003B5E84">
        <w:rPr>
          <w:rFonts w:hint="cs"/>
          <w:rtl/>
          <w:lang w:bidi="ar-SY"/>
        </w:rPr>
        <w:t xml:space="preserve">نوفمبر </w:t>
      </w:r>
      <w:r w:rsidR="005A7A1B" w:rsidRPr="00E26333">
        <w:t>2019</w:t>
      </w:r>
      <w:r w:rsidR="005A7A1B" w:rsidRPr="003B5E84">
        <w:rPr>
          <w:rFonts w:hint="cs"/>
          <w:rtl/>
          <w:lang w:bidi="ar-SY"/>
        </w:rPr>
        <w:t xml:space="preserve">، </w:t>
      </w:r>
      <w:r w:rsidR="00E26333">
        <w:rPr>
          <w:rFonts w:hint="cs"/>
          <w:rtl/>
          <w:lang w:bidi="ar-EG"/>
        </w:rPr>
        <w:t xml:space="preserve">حتى </w:t>
      </w:r>
      <w:r w:rsidR="003B5E84" w:rsidRPr="00E26333">
        <w:rPr>
          <w:lang w:bidi="ar-SY"/>
        </w:rPr>
        <w:t>22</w:t>
      </w:r>
      <w:r w:rsidR="003B5E84" w:rsidRPr="003B5E84">
        <w:rPr>
          <w:rFonts w:hint="cs"/>
          <w:rtl/>
          <w:lang w:val="fr-CH" w:bidi="ar-SY"/>
        </w:rPr>
        <w:t xml:space="preserve"> نوفمبر </w:t>
      </w:r>
      <w:r w:rsidR="003B5E84" w:rsidRPr="00E26333">
        <w:rPr>
          <w:lang w:bidi="ar-SY"/>
        </w:rPr>
        <w:t>2024</w:t>
      </w:r>
      <w:r w:rsidR="003B5E84" w:rsidRPr="003B5E84">
        <w:rPr>
          <w:rFonts w:hint="cs"/>
          <w:rtl/>
          <w:lang w:val="fr-CH" w:bidi="ar-SY"/>
        </w:rPr>
        <w:t xml:space="preserve"> أو</w:t>
      </w:r>
      <w:r w:rsidR="00E26333">
        <w:rPr>
          <w:rFonts w:hint="cs"/>
          <w:rtl/>
          <w:lang w:val="fr-CH" w:bidi="ar-SY"/>
        </w:rPr>
        <w:t xml:space="preserve"> </w:t>
      </w:r>
      <w:r w:rsidR="005A7A1B" w:rsidRPr="00E26333">
        <w:t>2029</w:t>
      </w:r>
      <w:r w:rsidR="005A7A1B" w:rsidRPr="003B5E84">
        <w:rPr>
          <w:rFonts w:hint="cs"/>
          <w:rtl/>
        </w:rPr>
        <w:t>.</w:t>
      </w:r>
      <w:r w:rsidR="00E26333">
        <w:rPr>
          <w:rFonts w:hint="cs"/>
          <w:rtl/>
          <w:lang w:bidi="ar-EG"/>
        </w:rPr>
        <w:t xml:space="preserve"> (</w:t>
      </w:r>
      <w:r w:rsidR="003B5E84" w:rsidRPr="003B5E84">
        <w:rPr>
          <w:rFonts w:hint="cs"/>
          <w:rtl/>
        </w:rPr>
        <w:t xml:space="preserve">يُتفق على التاريخ خلال المؤتمر </w:t>
      </w:r>
      <w:r w:rsidR="003B5E84" w:rsidRPr="003B5E84">
        <w:t>WRC-</w:t>
      </w:r>
      <w:r w:rsidR="003B5E84" w:rsidRPr="00E26333">
        <w:t>19</w:t>
      </w:r>
      <w:r w:rsidR="003B5E84" w:rsidRPr="003B5E84">
        <w:rPr>
          <w:rFonts w:hint="cs"/>
          <w:rtl/>
        </w:rPr>
        <w:t>).</w:t>
      </w:r>
    </w:p>
    <w:p w14:paraId="07D59CB3" w14:textId="6523F723" w:rsidR="005A7A1B" w:rsidRPr="007F69D9" w:rsidRDefault="003B5E84" w:rsidP="005A7A1B">
      <w:pPr>
        <w:rPr>
          <w:lang w:bidi="ar-SY"/>
        </w:rPr>
      </w:pPr>
      <w:r>
        <w:rPr>
          <w:rFonts w:hint="cs"/>
          <w:rtl/>
        </w:rPr>
        <w:t>ويرى بعض من أعضاء جماعة آسيا والمحيط الهادئ للاتصالات أن</w:t>
      </w:r>
      <w:r w:rsidR="007F69D9">
        <w:rPr>
          <w:rFonts w:hint="cs"/>
          <w:rtl/>
        </w:rPr>
        <w:t xml:space="preserve"> من الضروري ضمان </w:t>
      </w:r>
      <w:r w:rsidR="00E26333">
        <w:rPr>
          <w:rFonts w:hint="cs"/>
          <w:rtl/>
        </w:rPr>
        <w:t xml:space="preserve">استمرار </w:t>
      </w:r>
      <w:r w:rsidR="007F69D9">
        <w:rPr>
          <w:rFonts w:hint="cs"/>
          <w:rtl/>
        </w:rPr>
        <w:t>تشغيل</w:t>
      </w:r>
      <w:r>
        <w:rPr>
          <w:rFonts w:hint="cs"/>
          <w:rtl/>
        </w:rPr>
        <w:t xml:space="preserve"> وصلات التحكم عن ب</w:t>
      </w:r>
      <w:r w:rsidR="00E26333">
        <w:rPr>
          <w:rFonts w:hint="cs"/>
          <w:rtl/>
        </w:rPr>
        <w:t>ُ</w:t>
      </w:r>
      <w:r>
        <w:rPr>
          <w:rFonts w:hint="cs"/>
          <w:rtl/>
        </w:rPr>
        <w:t>عد</w:t>
      </w:r>
      <w:r w:rsidR="007F69D9">
        <w:rPr>
          <w:rFonts w:hint="cs"/>
          <w:rtl/>
        </w:rPr>
        <w:t xml:space="preserve"> ل</w:t>
      </w:r>
      <w:r>
        <w:rPr>
          <w:rFonts w:hint="cs"/>
          <w:rtl/>
        </w:rPr>
        <w:t xml:space="preserve">جميع الأنظمة الساتلية القائمة </w:t>
      </w:r>
      <w:r w:rsidR="005C42DD">
        <w:rPr>
          <w:rFonts w:hint="cs"/>
          <w:rtl/>
        </w:rPr>
        <w:t>والعاملة</w:t>
      </w:r>
      <w:r>
        <w:rPr>
          <w:rFonts w:hint="cs"/>
          <w:rtl/>
        </w:rPr>
        <w:t xml:space="preserve"> في </w:t>
      </w:r>
      <w:r w:rsidR="007F69D9">
        <w:rPr>
          <w:rFonts w:hint="cs"/>
          <w:rtl/>
        </w:rPr>
        <w:t xml:space="preserve">إطار </w:t>
      </w:r>
      <w:r>
        <w:rPr>
          <w:rFonts w:hint="cs"/>
          <w:rtl/>
        </w:rPr>
        <w:t xml:space="preserve">خدمة استكشاف الأرض الساتلية </w:t>
      </w:r>
      <w:r>
        <w:t>(EESS)</w:t>
      </w:r>
      <w:r w:rsidR="007F69D9">
        <w:rPr>
          <w:rFonts w:hint="cs"/>
          <w:rtl/>
          <w:lang w:val="fr-CH" w:bidi="ar-SY"/>
        </w:rPr>
        <w:t xml:space="preserve">، حتى تاريخ </w:t>
      </w:r>
      <w:r w:rsidR="007F69D9" w:rsidRPr="00E26333">
        <w:rPr>
          <w:lang w:bidi="ar-SY"/>
        </w:rPr>
        <w:t>22</w:t>
      </w:r>
      <w:r w:rsidR="007F69D9">
        <w:rPr>
          <w:rFonts w:hint="cs"/>
          <w:rtl/>
          <w:lang w:val="fr-CH" w:bidi="ar-SY"/>
        </w:rPr>
        <w:t xml:space="preserve"> نوفمبر </w:t>
      </w:r>
      <w:r w:rsidR="007F69D9" w:rsidRPr="00E26333">
        <w:rPr>
          <w:lang w:bidi="ar-SY"/>
        </w:rPr>
        <w:t>2029</w:t>
      </w:r>
      <w:r w:rsidR="007F69D9">
        <w:rPr>
          <w:rFonts w:hint="cs"/>
          <w:rtl/>
          <w:lang w:val="fr-CH" w:bidi="ar-SY"/>
        </w:rPr>
        <w:t xml:space="preserve">. </w:t>
      </w:r>
      <w:r w:rsidR="005C42DD">
        <w:rPr>
          <w:rFonts w:hint="cs"/>
          <w:rtl/>
          <w:lang w:val="fr-CH" w:bidi="ar-SY"/>
        </w:rPr>
        <w:t>وبالتالي</w:t>
      </w:r>
      <w:r w:rsidR="007F69D9">
        <w:rPr>
          <w:rFonts w:hint="cs"/>
          <w:rtl/>
          <w:lang w:val="fr-CH" w:bidi="ar-SY"/>
        </w:rPr>
        <w:t xml:space="preserve">، </w:t>
      </w:r>
      <w:r w:rsidR="005C42DD">
        <w:rPr>
          <w:rFonts w:hint="cs"/>
          <w:rtl/>
          <w:lang w:val="fr-CH" w:bidi="ar-SY"/>
        </w:rPr>
        <w:t>يؤيد</w:t>
      </w:r>
      <w:r w:rsidR="007F69D9" w:rsidRPr="007F69D9">
        <w:rPr>
          <w:rtl/>
          <w:lang w:val="fr-CH" w:bidi="ar-SY"/>
        </w:rPr>
        <w:t xml:space="preserve"> الأعض</w:t>
      </w:r>
      <w:r w:rsidR="007F69D9">
        <w:rPr>
          <w:rFonts w:hint="cs"/>
          <w:rtl/>
          <w:lang w:val="fr-CH" w:bidi="ar-SY"/>
        </w:rPr>
        <w:t xml:space="preserve">اء الأسلوب </w:t>
      </w:r>
      <w:r w:rsidR="007F69D9">
        <w:rPr>
          <w:lang w:bidi="ar-SY"/>
        </w:rPr>
        <w:t>E</w:t>
      </w:r>
      <w:r w:rsidR="007F69D9" w:rsidRPr="007F69D9">
        <w:rPr>
          <w:rtl/>
          <w:lang w:val="fr-CH" w:bidi="ar-SY"/>
        </w:rPr>
        <w:t xml:space="preserve"> </w:t>
      </w:r>
      <w:r w:rsidR="005C42DD">
        <w:rPr>
          <w:rFonts w:hint="cs"/>
          <w:rtl/>
          <w:lang w:val="fr-CH" w:bidi="ar-SY"/>
        </w:rPr>
        <w:t xml:space="preserve">الوارد </w:t>
      </w:r>
      <w:r w:rsidR="007F69D9">
        <w:rPr>
          <w:rFonts w:hint="cs"/>
          <w:rtl/>
          <w:lang w:val="fr-CH" w:bidi="ar-SY"/>
        </w:rPr>
        <w:t>في</w:t>
      </w:r>
      <w:r w:rsidR="007F69D9" w:rsidRPr="007F69D9">
        <w:rPr>
          <w:rtl/>
          <w:lang w:val="fr-CH" w:bidi="ar-SY"/>
        </w:rPr>
        <w:t xml:space="preserve"> تقرير الاجتماع التحضيري للمؤتمر مع فترة انتقالية لتطبيق </w:t>
      </w:r>
      <w:r w:rsidR="005C42DD">
        <w:rPr>
          <w:rFonts w:hint="cs"/>
          <w:rtl/>
          <w:lang w:val="fr-CH" w:bidi="ar-SY"/>
        </w:rPr>
        <w:t>ال</w:t>
      </w:r>
      <w:r w:rsidR="007F69D9" w:rsidRPr="007F69D9">
        <w:rPr>
          <w:rtl/>
          <w:lang w:val="fr-CH" w:bidi="ar-SY"/>
        </w:rPr>
        <w:t xml:space="preserve">حدود </w:t>
      </w:r>
      <w:r w:rsidR="005C42DD">
        <w:rPr>
          <w:rFonts w:hint="cs"/>
          <w:rtl/>
          <w:lang w:val="fr-CH" w:bidi="ar-SY"/>
        </w:rPr>
        <w:t>الملائمة ل</w:t>
      </w:r>
      <w:r w:rsidR="007F69D9" w:rsidRPr="007F69D9">
        <w:rPr>
          <w:rtl/>
          <w:lang w:val="fr-CH" w:bidi="ar-SY"/>
        </w:rPr>
        <w:t xml:space="preserve">لقدرة المشعة المكافئة المتناحية </w:t>
      </w:r>
      <w:r w:rsidR="00E26333">
        <w:rPr>
          <w:lang w:val="fr-CH" w:bidi="ar-SY"/>
        </w:rPr>
        <w:t>(</w:t>
      </w:r>
      <w:r w:rsidR="007F69D9" w:rsidRPr="007F69D9">
        <w:rPr>
          <w:lang w:val="fr-CH" w:bidi="ar-SY"/>
        </w:rPr>
        <w:t>e.i.r.p</w:t>
      </w:r>
      <w:r w:rsidR="00E26333">
        <w:rPr>
          <w:lang w:val="fr-CH" w:bidi="ar-SY"/>
        </w:rPr>
        <w:t>.)</w:t>
      </w:r>
      <w:r w:rsidR="007F69D9">
        <w:rPr>
          <w:rFonts w:hint="cs"/>
          <w:rtl/>
          <w:lang w:val="fr-CH" w:bidi="ar-SY"/>
        </w:rPr>
        <w:t xml:space="preserve">، في هذا النطاق حتى تاريخ </w:t>
      </w:r>
      <w:r w:rsidR="007F69D9" w:rsidRPr="00E26333">
        <w:rPr>
          <w:lang w:bidi="ar-SY"/>
        </w:rPr>
        <w:t>22</w:t>
      </w:r>
      <w:r w:rsidR="007F69D9" w:rsidRPr="007F69D9">
        <w:rPr>
          <w:rtl/>
          <w:lang w:val="fr-CH" w:bidi="ar-SY"/>
        </w:rPr>
        <w:t xml:space="preserve"> نوفمبر </w:t>
      </w:r>
      <w:r w:rsidR="007F69D9" w:rsidRPr="00E26333">
        <w:rPr>
          <w:lang w:bidi="ar-SY"/>
        </w:rPr>
        <w:t>2029</w:t>
      </w:r>
      <w:r w:rsidR="007F69D9" w:rsidRPr="007F69D9">
        <w:rPr>
          <w:rtl/>
          <w:lang w:val="fr-CH" w:bidi="ar-SY"/>
        </w:rPr>
        <w:t>.</w:t>
      </w:r>
    </w:p>
    <w:p w14:paraId="11DD1BC3" w14:textId="3F0D2B40" w:rsidR="00A17E61" w:rsidRDefault="00A17E61" w:rsidP="005A7A1B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03E1F9E4" w14:textId="0CEA8AFF" w:rsidR="00800029" w:rsidRPr="00800029" w:rsidRDefault="00345925" w:rsidP="00800029">
      <w:pPr>
        <w:pStyle w:val="Headingb"/>
        <w:rPr>
          <w:rtl/>
        </w:rPr>
      </w:pPr>
      <w:bookmarkStart w:id="1" w:name="_Toc454442698"/>
      <w:r>
        <w:rPr>
          <w:rFonts w:hint="cs"/>
          <w:rtl/>
        </w:rPr>
        <w:lastRenderedPageBreak/>
        <w:t>ال</w:t>
      </w:r>
      <w:r w:rsidR="00800029" w:rsidRPr="00800029">
        <w:rPr>
          <w:rFonts w:hint="cs"/>
          <w:rtl/>
        </w:rPr>
        <w:t>مقترحات</w:t>
      </w:r>
    </w:p>
    <w:p w14:paraId="1A6C2988" w14:textId="6FFE2518" w:rsidR="00632DB3" w:rsidRDefault="00800029" w:rsidP="00A43CD9">
      <w:pPr>
        <w:pStyle w:val="ArtNo"/>
        <w:spacing w:before="240"/>
        <w:rPr>
          <w:rtl/>
        </w:rPr>
      </w:pPr>
      <w:r>
        <w:rPr>
          <w:rtl/>
        </w:rPr>
        <w:t xml:space="preserve">المـادة </w:t>
      </w:r>
      <w:r w:rsidRPr="00E26333">
        <w:rPr>
          <w:rStyle w:val="href"/>
        </w:rPr>
        <w:t>5</w:t>
      </w:r>
      <w:bookmarkEnd w:id="1"/>
    </w:p>
    <w:p w14:paraId="42820D10" w14:textId="77777777" w:rsidR="00632DB3" w:rsidRDefault="00800029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123C03AB" w14:textId="77777777" w:rsidR="00632DB3" w:rsidRDefault="00800029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E26333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E26333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</w:p>
    <w:p w14:paraId="23657D55" w14:textId="77777777" w:rsidR="00011988" w:rsidRDefault="00800029">
      <w:pPr>
        <w:pStyle w:val="Proposal"/>
      </w:pPr>
      <w:r>
        <w:t>MOD</w:t>
      </w:r>
      <w:r>
        <w:tab/>
        <w:t>ACP/</w:t>
      </w:r>
      <w:r w:rsidRPr="00E26333">
        <w:t>24</w:t>
      </w:r>
      <w:r>
        <w:t>A</w:t>
      </w:r>
      <w:r w:rsidRPr="00E26333">
        <w:t>2</w:t>
      </w:r>
      <w:r>
        <w:t>/</w:t>
      </w:r>
      <w:r w:rsidRPr="00E26333">
        <w:t>1</w:t>
      </w:r>
      <w:r>
        <w:rPr>
          <w:vanish/>
          <w:color w:val="7F7F7F" w:themeColor="text1" w:themeTint="80"/>
          <w:vertAlign w:val="superscript"/>
        </w:rPr>
        <w:t>#50176</w:t>
      </w:r>
    </w:p>
    <w:p w14:paraId="0785E0ED" w14:textId="77777777" w:rsidR="004833A9" w:rsidRPr="00FF7203" w:rsidRDefault="00800029" w:rsidP="004833A9">
      <w:pPr>
        <w:pStyle w:val="Tabletitle"/>
        <w:rPr>
          <w:rtl/>
        </w:rPr>
      </w:pPr>
      <w:r w:rsidRPr="00FF7203">
        <w:t>MHz </w:t>
      </w:r>
      <w:r w:rsidRPr="00E26333">
        <w:t>410</w:t>
      </w:r>
      <w:r w:rsidRPr="00FF7203">
        <w:t>-</w:t>
      </w:r>
      <w:r w:rsidRPr="00E26333">
        <w:t>335</w:t>
      </w:r>
      <w:r w:rsidRPr="00FF7203">
        <w:t>,</w:t>
      </w:r>
      <w:r w:rsidRPr="00E26333">
        <w:t>4</w:t>
      </w:r>
    </w:p>
    <w:tbl>
      <w:tblPr>
        <w:bidiVisual/>
        <w:tblW w:w="500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8"/>
        <w:gridCol w:w="3311"/>
        <w:gridCol w:w="3210"/>
      </w:tblGrid>
      <w:tr w:rsidR="004833A9" w:rsidRPr="00FF7203" w14:paraId="03112B49" w14:textId="77777777" w:rsidTr="004833A9">
        <w:trPr>
          <w:cantSplit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9CAB" w14:textId="77777777" w:rsidR="004833A9" w:rsidRPr="00FF7203" w:rsidRDefault="00800029" w:rsidP="004833A9">
            <w:pPr>
              <w:pStyle w:val="TableHead0"/>
              <w:spacing w:line="240" w:lineRule="exact"/>
              <w:rPr>
                <w:rtl/>
              </w:rPr>
            </w:pPr>
            <w:r w:rsidRPr="00FF7203">
              <w:rPr>
                <w:rtl/>
              </w:rPr>
              <w:t>التوزيع على الخدمات</w:t>
            </w:r>
          </w:p>
        </w:tc>
      </w:tr>
      <w:tr w:rsidR="004833A9" w:rsidRPr="00FF7203" w14:paraId="2B687A08" w14:textId="77777777" w:rsidTr="004833A9">
        <w:trPr>
          <w:cantSplit/>
          <w:jc w:val="center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636DB" w14:textId="77777777" w:rsidR="004833A9" w:rsidRPr="00FF7203" w:rsidRDefault="00800029" w:rsidP="004833A9">
            <w:pPr>
              <w:pStyle w:val="TableHead0"/>
              <w:spacing w:line="240" w:lineRule="exact"/>
            </w:pPr>
            <w:r w:rsidRPr="00FF7203">
              <w:rPr>
                <w:rtl/>
              </w:rPr>
              <w:t xml:space="preserve">الإقليم </w:t>
            </w:r>
            <w:r w:rsidRPr="00E26333"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35744" w14:textId="77777777" w:rsidR="004833A9" w:rsidRPr="00FF7203" w:rsidRDefault="00800029" w:rsidP="004833A9">
            <w:pPr>
              <w:pStyle w:val="TableHead0"/>
              <w:spacing w:line="240" w:lineRule="exact"/>
            </w:pPr>
            <w:r w:rsidRPr="00FF7203">
              <w:rPr>
                <w:rtl/>
              </w:rPr>
              <w:t xml:space="preserve">الإقليم </w:t>
            </w:r>
            <w:r w:rsidRPr="00E26333"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77ECF" w14:textId="77777777" w:rsidR="004833A9" w:rsidRPr="00FF7203" w:rsidRDefault="00800029" w:rsidP="004833A9">
            <w:pPr>
              <w:pStyle w:val="TableHead0"/>
              <w:spacing w:line="240" w:lineRule="exact"/>
            </w:pPr>
            <w:r w:rsidRPr="00FF7203">
              <w:rPr>
                <w:rtl/>
              </w:rPr>
              <w:t xml:space="preserve">الإقليم </w:t>
            </w:r>
            <w:r w:rsidRPr="00E26333">
              <w:t>3</w:t>
            </w:r>
          </w:p>
        </w:tc>
      </w:tr>
      <w:tr w:rsidR="004833A9" w:rsidRPr="00FF7203" w14:paraId="3F6B167C" w14:textId="77777777" w:rsidTr="004833A9">
        <w:trPr>
          <w:cantSplit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C89" w14:textId="1CE3084B" w:rsidR="004833A9" w:rsidRPr="00FF7203" w:rsidRDefault="00800029" w:rsidP="004833A9">
            <w:pPr>
              <w:pStyle w:val="TabletextS5"/>
              <w:rPr>
                <w:color w:val="000000"/>
                <w:lang w:val="en-AU"/>
              </w:rPr>
            </w:pPr>
            <w:r w:rsidRPr="00E26333">
              <w:rPr>
                <w:rStyle w:val="Tablefreq"/>
              </w:rPr>
              <w:t>400</w:t>
            </w:r>
            <w:r w:rsidRPr="00FF7203">
              <w:rPr>
                <w:rStyle w:val="Tablefreq"/>
              </w:rPr>
              <w:t>,</w:t>
            </w:r>
            <w:r w:rsidRPr="00E26333">
              <w:rPr>
                <w:rStyle w:val="Tablefreq"/>
              </w:rPr>
              <w:t>05</w:t>
            </w:r>
            <w:r w:rsidRPr="00FF7203">
              <w:rPr>
                <w:rStyle w:val="Tablefreq"/>
              </w:rPr>
              <w:noBreakHyphen/>
            </w:r>
            <w:r w:rsidRPr="00E26333">
              <w:rPr>
                <w:rStyle w:val="Tablefreq"/>
              </w:rPr>
              <w:t>399</w:t>
            </w:r>
            <w:r w:rsidRPr="00FF7203">
              <w:rPr>
                <w:rStyle w:val="Tablefreq"/>
              </w:rPr>
              <w:t>,</w:t>
            </w:r>
            <w:r w:rsidRPr="00E26333">
              <w:rPr>
                <w:rStyle w:val="Tablefreq"/>
              </w:rPr>
              <w:t>9</w:t>
            </w:r>
            <w:r w:rsidRPr="00FF7203">
              <w:rPr>
                <w:color w:val="000000"/>
              </w:rPr>
              <w:tab/>
            </w:r>
            <w:r w:rsidR="00345925">
              <w:rPr>
                <w:color w:val="000000"/>
                <w:rtl/>
              </w:rPr>
              <w:tab/>
            </w:r>
            <w:r w:rsidRPr="00FF7203">
              <w:rPr>
                <w:b/>
                <w:bCs/>
                <w:rtl/>
              </w:rPr>
              <w:t>متنقلة ساتلية</w:t>
            </w:r>
            <w:r w:rsidRPr="00FF7203">
              <w:rPr>
                <w:rtl/>
              </w:rPr>
              <w:t xml:space="preserve"> (أرض-</w:t>
            </w:r>
            <w:proofErr w:type="gramStart"/>
            <w:r w:rsidRPr="00FF7203">
              <w:rPr>
                <w:rtl/>
              </w:rPr>
              <w:t>فضاء)</w:t>
            </w:r>
            <w:r w:rsidRPr="00FF7203">
              <w:rPr>
                <w:rStyle w:val="Tablefreq"/>
                <w:rtl/>
              </w:rPr>
              <w:t xml:space="preserve">  </w:t>
            </w:r>
            <w:ins w:id="4" w:author="Elbahnassawy, Ganat" w:date="2018-05-29T12:19:00Z">
              <w:r w:rsidRPr="00FF7203">
                <w:rPr>
                  <w:rStyle w:val="Artref"/>
                </w:rPr>
                <w:t>B</w:t>
              </w:r>
            </w:ins>
            <w:ins w:id="5" w:author="Elbahnassawy, Ganat" w:date="2018-06-08T15:14:00Z">
              <w:r w:rsidRPr="00E26333">
                <w:rPr>
                  <w:rStyle w:val="Artref"/>
                </w:rPr>
                <w:t>12</w:t>
              </w:r>
            </w:ins>
            <w:ins w:id="6" w:author="Elbahnassawy, Ganat" w:date="2018-05-29T12:18:00Z">
              <w:r w:rsidRPr="00FF7203">
                <w:rPr>
                  <w:rStyle w:val="Artref"/>
                </w:rPr>
                <w:t>.</w:t>
              </w:r>
              <w:r w:rsidRPr="00E26333">
                <w:rPr>
                  <w:rStyle w:val="Artref"/>
                </w:rPr>
                <w:t>5</w:t>
              </w:r>
              <w:proofErr w:type="gramEnd"/>
              <w:r w:rsidRPr="00FF7203">
                <w:rPr>
                  <w:rStyle w:val="Artref"/>
                </w:rPr>
                <w:t xml:space="preserve"> ADD</w:t>
              </w:r>
            </w:ins>
            <w:r w:rsidRPr="00FF7203">
              <w:rPr>
                <w:rStyle w:val="Artref"/>
              </w:rPr>
              <w:t xml:space="preserve">  </w:t>
            </w:r>
            <w:r w:rsidRPr="00E26333">
              <w:rPr>
                <w:rStyle w:val="Artref"/>
              </w:rPr>
              <w:t>220</w:t>
            </w:r>
            <w:r w:rsidRPr="00FF7203">
              <w:rPr>
                <w:rStyle w:val="Artref"/>
              </w:rPr>
              <w:t>.</w:t>
            </w:r>
            <w:r w:rsidRPr="00E26333">
              <w:rPr>
                <w:rStyle w:val="Artref"/>
              </w:rPr>
              <w:t>5</w:t>
            </w:r>
            <w:r w:rsidRPr="00FF7203">
              <w:rPr>
                <w:rStyle w:val="Artref"/>
              </w:rPr>
              <w:t xml:space="preserve">   </w:t>
            </w:r>
            <w:r w:rsidRPr="00E26333">
              <w:rPr>
                <w:rStyle w:val="Artref"/>
              </w:rPr>
              <w:t>209</w:t>
            </w:r>
            <w:r w:rsidRPr="00FF7203">
              <w:rPr>
                <w:rStyle w:val="Artref"/>
              </w:rPr>
              <w:t>.</w:t>
            </w:r>
            <w:r w:rsidRPr="00E26333">
              <w:rPr>
                <w:rStyle w:val="Artref"/>
              </w:rPr>
              <w:t>5</w:t>
            </w:r>
          </w:p>
        </w:tc>
      </w:tr>
    </w:tbl>
    <w:p w14:paraId="281EAEB2" w14:textId="05F3159F" w:rsidR="00422239" w:rsidRPr="00E26333" w:rsidRDefault="00800029" w:rsidP="00422239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103F92" w:rsidRPr="00E26333">
        <w:rPr>
          <w:rFonts w:ascii="Times New Roman" w:hAnsi="Times New Roman" w:hint="cs"/>
          <w:b w:val="0"/>
          <w:bCs w:val="0"/>
          <w:rtl/>
        </w:rPr>
        <w:t xml:space="preserve">يقترح أعضاء جماعة آسيا </w:t>
      </w:r>
      <w:r w:rsidR="00181B2A" w:rsidRPr="00E26333">
        <w:rPr>
          <w:rFonts w:ascii="Times New Roman" w:hAnsi="Times New Roman" w:hint="cs"/>
          <w:b w:val="0"/>
          <w:bCs w:val="0"/>
          <w:rtl/>
        </w:rPr>
        <w:t>والمحيط الهادئ</w:t>
      </w:r>
      <w:r w:rsidR="005C42DD" w:rsidRPr="00E26333">
        <w:rPr>
          <w:rFonts w:ascii="Times New Roman" w:hAnsi="Times New Roman" w:hint="cs"/>
          <w:b w:val="0"/>
          <w:bCs w:val="0"/>
          <w:rtl/>
        </w:rPr>
        <w:t xml:space="preserve"> للاتصالات</w:t>
      </w:r>
      <w:r w:rsidR="00181B2A" w:rsidRPr="00E26333">
        <w:rPr>
          <w:rFonts w:ascii="Times New Roman" w:hAnsi="Times New Roman" w:hint="cs"/>
          <w:b w:val="0"/>
          <w:bCs w:val="0"/>
          <w:rtl/>
        </w:rPr>
        <w:t xml:space="preserve"> إضافة حاشية جديدة </w:t>
      </w:r>
      <w:r w:rsidR="00E26333">
        <w:rPr>
          <w:rFonts w:ascii="Times New Roman" w:hAnsi="Times New Roman" w:hint="cs"/>
          <w:b w:val="0"/>
          <w:bCs w:val="0"/>
          <w:rtl/>
        </w:rPr>
        <w:t>في</w:t>
      </w:r>
      <w:r w:rsidR="00181B2A" w:rsidRPr="00E26333">
        <w:rPr>
          <w:rFonts w:ascii="Times New Roman" w:hAnsi="Times New Roman" w:hint="cs"/>
          <w:b w:val="0"/>
          <w:bCs w:val="0"/>
          <w:rtl/>
        </w:rPr>
        <w:t xml:space="preserve"> نطاق التردد </w:t>
      </w:r>
      <w:r w:rsidR="00181B2A" w:rsidRPr="00E26333">
        <w:rPr>
          <w:rFonts w:ascii="Times New Roman" w:hAnsi="Times New Roman"/>
          <w:b w:val="0"/>
          <w:bCs w:val="0"/>
        </w:rPr>
        <w:t>MHz</w:t>
      </w:r>
      <w:r w:rsidR="00E26333">
        <w:rPr>
          <w:rFonts w:ascii="Times New Roman" w:hAnsi="Times New Roman"/>
          <w:b w:val="0"/>
          <w:bCs w:val="0"/>
        </w:rPr>
        <w:t> </w:t>
      </w:r>
      <w:r w:rsidR="00181B2A" w:rsidRPr="00E26333">
        <w:rPr>
          <w:rFonts w:ascii="Times New Roman" w:hAnsi="Times New Roman"/>
          <w:b w:val="0"/>
          <w:bCs w:val="0"/>
        </w:rPr>
        <w:t>400</w:t>
      </w:r>
      <w:r w:rsidR="00E26333">
        <w:rPr>
          <w:rFonts w:ascii="Times New Roman" w:hAnsi="Times New Roman"/>
          <w:b w:val="0"/>
          <w:bCs w:val="0"/>
        </w:rPr>
        <w:t>,</w:t>
      </w:r>
      <w:r w:rsidR="00181B2A" w:rsidRPr="00E26333">
        <w:rPr>
          <w:rFonts w:ascii="Times New Roman" w:hAnsi="Times New Roman"/>
          <w:b w:val="0"/>
          <w:bCs w:val="0"/>
        </w:rPr>
        <w:t>05</w:t>
      </w:r>
      <w:r w:rsidR="00E26333">
        <w:rPr>
          <w:rFonts w:ascii="Times New Roman" w:hAnsi="Times New Roman"/>
          <w:b w:val="0"/>
          <w:bCs w:val="0"/>
        </w:rPr>
        <w:noBreakHyphen/>
      </w:r>
      <w:r w:rsidR="00181B2A" w:rsidRPr="00E26333">
        <w:rPr>
          <w:rFonts w:ascii="Times New Roman" w:hAnsi="Times New Roman"/>
          <w:b w:val="0"/>
          <w:bCs w:val="0"/>
        </w:rPr>
        <w:t>399</w:t>
      </w:r>
      <w:r w:rsidR="00E26333">
        <w:rPr>
          <w:rFonts w:ascii="Times New Roman" w:hAnsi="Times New Roman"/>
          <w:b w:val="0"/>
          <w:bCs w:val="0"/>
        </w:rPr>
        <w:t>,</w:t>
      </w:r>
      <w:r w:rsidR="00181B2A" w:rsidRPr="00E26333">
        <w:rPr>
          <w:rFonts w:ascii="Times New Roman" w:hAnsi="Times New Roman"/>
          <w:b w:val="0"/>
          <w:bCs w:val="0"/>
        </w:rPr>
        <w:t>9</w:t>
      </w:r>
      <w:r w:rsidR="00181B2A" w:rsidRPr="00E26333">
        <w:rPr>
          <w:rFonts w:ascii="Times New Roman" w:hAnsi="Times New Roman" w:hint="cs"/>
          <w:b w:val="0"/>
          <w:bCs w:val="0"/>
          <w:rtl/>
        </w:rPr>
        <w:t xml:space="preserve">، </w:t>
      </w:r>
      <w:r w:rsidR="00E26333">
        <w:rPr>
          <w:rFonts w:ascii="Times New Roman" w:hAnsi="Times New Roman" w:hint="cs"/>
          <w:b w:val="0"/>
          <w:bCs w:val="0"/>
          <w:rtl/>
        </w:rPr>
        <w:t>لتحديد ا</w:t>
      </w:r>
      <w:r w:rsidR="00181B2A" w:rsidRPr="00E26333">
        <w:rPr>
          <w:rFonts w:ascii="Times New Roman" w:hAnsi="Times New Roman" w:hint="cs"/>
          <w:b w:val="0"/>
          <w:bCs w:val="0"/>
          <w:rtl/>
        </w:rPr>
        <w:t xml:space="preserve">لقدرة المشعة المكافئة المتناحية </w:t>
      </w:r>
      <w:r w:rsidR="00181B2A" w:rsidRPr="00E26333">
        <w:rPr>
          <w:rFonts w:ascii="Times New Roman" w:hAnsi="Times New Roman"/>
          <w:b w:val="0"/>
          <w:bCs w:val="0"/>
        </w:rPr>
        <w:t>(</w:t>
      </w:r>
      <w:proofErr w:type="spellStart"/>
      <w:r w:rsidR="00181B2A" w:rsidRPr="00E26333">
        <w:rPr>
          <w:rFonts w:ascii="Times New Roman" w:hAnsi="Times New Roman"/>
          <w:b w:val="0"/>
          <w:bCs w:val="0"/>
        </w:rPr>
        <w:t>e.r.i.p</w:t>
      </w:r>
      <w:proofErr w:type="spellEnd"/>
      <w:r w:rsidR="00E26333">
        <w:rPr>
          <w:rFonts w:ascii="Times New Roman" w:hAnsi="Times New Roman"/>
          <w:b w:val="0"/>
          <w:bCs w:val="0"/>
        </w:rPr>
        <w:t>.</w:t>
      </w:r>
      <w:r w:rsidR="00181B2A" w:rsidRPr="00E26333">
        <w:rPr>
          <w:rFonts w:ascii="Times New Roman" w:hAnsi="Times New Roman"/>
          <w:b w:val="0"/>
          <w:bCs w:val="0"/>
        </w:rPr>
        <w:t>)</w:t>
      </w:r>
      <w:r w:rsidR="00E26333">
        <w:rPr>
          <w:rFonts w:ascii="Times New Roman" w:hAnsi="Times New Roman" w:hint="cs"/>
          <w:b w:val="0"/>
          <w:bCs w:val="0"/>
          <w:rtl/>
        </w:rPr>
        <w:t xml:space="preserve"> </w:t>
      </w:r>
      <w:r w:rsidR="00E26333" w:rsidRPr="00E26333">
        <w:rPr>
          <w:rFonts w:ascii="Times New Roman" w:hAnsi="Times New Roman" w:hint="cs"/>
          <w:b w:val="0"/>
          <w:bCs w:val="0"/>
          <w:rtl/>
        </w:rPr>
        <w:t>القصوى</w:t>
      </w:r>
      <w:r w:rsidR="00181B2A" w:rsidRPr="00E26333">
        <w:rPr>
          <w:rFonts w:ascii="Times New Roman" w:hAnsi="Times New Roman" w:hint="cs"/>
          <w:b w:val="0"/>
          <w:bCs w:val="0"/>
          <w:rtl/>
        </w:rPr>
        <w:t xml:space="preserve">، لأي </w:t>
      </w:r>
      <w:r w:rsidR="005C42DD" w:rsidRPr="00E26333">
        <w:rPr>
          <w:rFonts w:ascii="Times New Roman" w:hAnsi="Times New Roman" w:hint="cs"/>
          <w:b w:val="0"/>
          <w:bCs w:val="0"/>
          <w:rtl/>
        </w:rPr>
        <w:t>إرسالات من ال</w:t>
      </w:r>
      <w:r w:rsidR="00181B2A" w:rsidRPr="00E26333">
        <w:rPr>
          <w:rFonts w:ascii="Times New Roman" w:hAnsi="Times New Roman" w:hint="cs"/>
          <w:b w:val="0"/>
          <w:bCs w:val="0"/>
          <w:rtl/>
        </w:rPr>
        <w:t>محط</w:t>
      </w:r>
      <w:r w:rsidR="005C42DD" w:rsidRPr="00E26333">
        <w:rPr>
          <w:rFonts w:ascii="Times New Roman" w:hAnsi="Times New Roman" w:hint="cs"/>
          <w:b w:val="0"/>
          <w:bCs w:val="0"/>
          <w:rtl/>
        </w:rPr>
        <w:t>ات</w:t>
      </w:r>
      <w:r w:rsidR="00181B2A" w:rsidRPr="00E26333">
        <w:rPr>
          <w:rFonts w:ascii="Times New Roman" w:hAnsi="Times New Roman" w:hint="cs"/>
          <w:b w:val="0"/>
          <w:bCs w:val="0"/>
          <w:rtl/>
        </w:rPr>
        <w:t xml:space="preserve"> </w:t>
      </w:r>
      <w:r w:rsidR="005C42DD" w:rsidRPr="00E26333">
        <w:rPr>
          <w:rFonts w:ascii="Times New Roman" w:hAnsi="Times New Roman" w:hint="cs"/>
          <w:b w:val="0"/>
          <w:bCs w:val="0"/>
          <w:rtl/>
        </w:rPr>
        <w:t>ال</w:t>
      </w:r>
      <w:r w:rsidR="00181B2A" w:rsidRPr="00E26333">
        <w:rPr>
          <w:rFonts w:ascii="Times New Roman" w:hAnsi="Times New Roman" w:hint="cs"/>
          <w:b w:val="0"/>
          <w:bCs w:val="0"/>
          <w:rtl/>
        </w:rPr>
        <w:t xml:space="preserve">أرضية </w:t>
      </w:r>
      <w:r w:rsidR="00E26333">
        <w:rPr>
          <w:rFonts w:ascii="Times New Roman" w:hAnsi="Times New Roman" w:hint="cs"/>
          <w:b w:val="0"/>
          <w:bCs w:val="0"/>
          <w:rtl/>
        </w:rPr>
        <w:t xml:space="preserve">العاملة </w:t>
      </w:r>
      <w:r w:rsidR="00181B2A" w:rsidRPr="00E26333">
        <w:rPr>
          <w:rFonts w:ascii="Times New Roman" w:hAnsi="Times New Roman" w:hint="cs"/>
          <w:b w:val="0"/>
          <w:bCs w:val="0"/>
          <w:rtl/>
        </w:rPr>
        <w:t xml:space="preserve">في الخدمة الساتلية المتنقلة، للتخفيف من التداخل </w:t>
      </w:r>
      <w:r w:rsidR="00E26333">
        <w:rPr>
          <w:rFonts w:ascii="Times New Roman" w:hAnsi="Times New Roman" w:hint="cs"/>
          <w:b w:val="0"/>
          <w:bCs w:val="0"/>
          <w:rtl/>
        </w:rPr>
        <w:t xml:space="preserve">المحتمل </w:t>
      </w:r>
      <w:r w:rsidR="00181B2A" w:rsidRPr="00E26333">
        <w:rPr>
          <w:rFonts w:ascii="Times New Roman" w:hAnsi="Times New Roman" w:hint="cs"/>
          <w:b w:val="0"/>
          <w:bCs w:val="0"/>
          <w:rtl/>
        </w:rPr>
        <w:t xml:space="preserve">بين عمليات التحكم عن </w:t>
      </w:r>
      <w:r w:rsidR="009E2EE9">
        <w:rPr>
          <w:rFonts w:ascii="Times New Roman" w:hAnsi="Times New Roman" w:hint="cs"/>
          <w:b w:val="0"/>
          <w:bCs w:val="0"/>
          <w:rtl/>
        </w:rPr>
        <w:t>بُعد</w:t>
      </w:r>
      <w:r w:rsidR="00422239" w:rsidRPr="00E26333">
        <w:rPr>
          <w:rFonts w:ascii="Times New Roman" w:hAnsi="Times New Roman" w:hint="cs"/>
          <w:b w:val="0"/>
          <w:bCs w:val="0"/>
          <w:rtl/>
        </w:rPr>
        <w:t xml:space="preserve"> للخدمة المتنقلة </w:t>
      </w:r>
      <w:r w:rsidR="00E26333" w:rsidRPr="00E26333">
        <w:rPr>
          <w:rFonts w:ascii="Times New Roman" w:hAnsi="Times New Roman" w:hint="cs"/>
          <w:b w:val="0"/>
          <w:bCs w:val="0"/>
          <w:rtl/>
        </w:rPr>
        <w:t xml:space="preserve">الساتلية </w:t>
      </w:r>
      <w:r w:rsidR="00422239" w:rsidRPr="00E26333">
        <w:rPr>
          <w:rFonts w:ascii="Times New Roman" w:hAnsi="Times New Roman" w:hint="cs"/>
          <w:b w:val="0"/>
          <w:bCs w:val="0"/>
          <w:rtl/>
        </w:rPr>
        <w:t xml:space="preserve">غير المستقرة بالنسبة إلى الأرض وعمليات </w:t>
      </w:r>
      <w:r w:rsidR="00E26333">
        <w:rPr>
          <w:rFonts w:ascii="Times New Roman" w:hAnsi="Times New Roman" w:hint="cs"/>
          <w:b w:val="0"/>
          <w:bCs w:val="0"/>
          <w:rtl/>
        </w:rPr>
        <w:t xml:space="preserve">أنظمة </w:t>
      </w:r>
      <w:r w:rsidR="00422239" w:rsidRPr="00E26333">
        <w:rPr>
          <w:rFonts w:ascii="Times New Roman" w:hAnsi="Times New Roman" w:hint="cs"/>
          <w:b w:val="0"/>
          <w:bCs w:val="0"/>
          <w:rtl/>
        </w:rPr>
        <w:t xml:space="preserve">جمع </w:t>
      </w:r>
      <w:r w:rsidR="00E26333">
        <w:rPr>
          <w:rFonts w:ascii="Times New Roman" w:hAnsi="Times New Roman" w:hint="cs"/>
          <w:b w:val="0"/>
          <w:bCs w:val="0"/>
          <w:rtl/>
        </w:rPr>
        <w:t>البيانات</w:t>
      </w:r>
      <w:r w:rsidR="00422239" w:rsidRPr="00E26333">
        <w:rPr>
          <w:rFonts w:ascii="Times New Roman" w:hAnsi="Times New Roman" w:hint="cs"/>
          <w:b w:val="0"/>
          <w:bCs w:val="0"/>
          <w:rtl/>
        </w:rPr>
        <w:t xml:space="preserve"> غير المستقرة بالنسبة إلى الأرض.</w:t>
      </w:r>
    </w:p>
    <w:p w14:paraId="47F212F7" w14:textId="77777777" w:rsidR="00011988" w:rsidRDefault="00800029">
      <w:pPr>
        <w:pStyle w:val="Proposal"/>
      </w:pPr>
      <w:r>
        <w:t>ADD</w:t>
      </w:r>
      <w:r>
        <w:tab/>
        <w:t>ACP/</w:t>
      </w:r>
      <w:r w:rsidRPr="00E26333">
        <w:t>24</w:t>
      </w:r>
      <w:r>
        <w:t>A</w:t>
      </w:r>
      <w:r w:rsidRPr="00E26333">
        <w:t>2</w:t>
      </w:r>
      <w:r>
        <w:t>/</w:t>
      </w:r>
      <w:r w:rsidRPr="00E26333">
        <w:t>2</w:t>
      </w:r>
      <w:r>
        <w:rPr>
          <w:vanish/>
          <w:color w:val="7F7F7F" w:themeColor="text1" w:themeTint="80"/>
          <w:vertAlign w:val="superscript"/>
        </w:rPr>
        <w:t>#50177</w:t>
      </w:r>
    </w:p>
    <w:p w14:paraId="2CCE6D91" w14:textId="0361BA98" w:rsidR="004833A9" w:rsidRPr="00A95DBA" w:rsidRDefault="00800029" w:rsidP="004833A9">
      <w:pPr>
        <w:rPr>
          <w:spacing w:val="-4"/>
          <w:lang w:bidi="ar-EG"/>
        </w:rPr>
      </w:pPr>
      <w:r w:rsidRPr="00A95DBA">
        <w:rPr>
          <w:rStyle w:val="Artdef"/>
          <w:spacing w:val="-4"/>
        </w:rPr>
        <w:t>B</w:t>
      </w:r>
      <w:r w:rsidRPr="00E26333">
        <w:rPr>
          <w:rStyle w:val="Artdef"/>
          <w:spacing w:val="-4"/>
        </w:rPr>
        <w:t>12</w:t>
      </w:r>
      <w:r w:rsidRPr="00A95DBA">
        <w:rPr>
          <w:rStyle w:val="Artdef"/>
          <w:spacing w:val="-4"/>
        </w:rPr>
        <w:t>.</w:t>
      </w:r>
      <w:r w:rsidRPr="00E26333">
        <w:rPr>
          <w:rStyle w:val="Artdef"/>
          <w:spacing w:val="-4"/>
        </w:rPr>
        <w:t>5</w:t>
      </w:r>
      <w:r w:rsidRPr="00A95DBA">
        <w:rPr>
          <w:b/>
          <w:bCs/>
          <w:spacing w:val="-4"/>
          <w:rtl/>
          <w:lang w:bidi="ar-EG"/>
        </w:rPr>
        <w:tab/>
      </w:r>
      <w:r w:rsidRPr="00A95DBA">
        <w:rPr>
          <w:rStyle w:val="NoteChar"/>
          <w:rFonts w:hint="eastAsia"/>
          <w:spacing w:val="-4"/>
          <w:rtl/>
        </w:rPr>
        <w:t>في</w:t>
      </w:r>
      <w:r w:rsidRPr="00A95DBA">
        <w:rPr>
          <w:rStyle w:val="NoteChar"/>
          <w:spacing w:val="-4"/>
          <w:rtl/>
        </w:rPr>
        <w:t xml:space="preserve"> نطاق التردد </w:t>
      </w:r>
      <w:r w:rsidRPr="00A95DBA">
        <w:rPr>
          <w:rStyle w:val="NoteChar"/>
          <w:spacing w:val="-4"/>
        </w:rPr>
        <w:t>MHz</w:t>
      </w:r>
      <w:r w:rsidRPr="00A95DBA">
        <w:rPr>
          <w:rStyle w:val="NoteChar"/>
          <w:spacing w:val="-4"/>
        </w:rPr>
        <w:t> </w:t>
      </w:r>
      <w:r w:rsidRPr="00E26333">
        <w:rPr>
          <w:rStyle w:val="NoteChar"/>
          <w:spacing w:val="-4"/>
        </w:rPr>
        <w:t>400</w:t>
      </w:r>
      <w:r w:rsidRPr="00A95DBA">
        <w:rPr>
          <w:rStyle w:val="NoteChar"/>
          <w:spacing w:val="-4"/>
        </w:rPr>
        <w:t>,</w:t>
      </w:r>
      <w:r w:rsidRPr="00E26333">
        <w:rPr>
          <w:rStyle w:val="NoteChar"/>
          <w:spacing w:val="-4"/>
        </w:rPr>
        <w:t>05</w:t>
      </w:r>
      <w:r w:rsidRPr="00A95DBA">
        <w:rPr>
          <w:rStyle w:val="NoteChar"/>
          <w:spacing w:val="-4"/>
        </w:rPr>
        <w:noBreakHyphen/>
      </w:r>
      <w:r w:rsidRPr="00E26333">
        <w:rPr>
          <w:rStyle w:val="NoteChar"/>
          <w:spacing w:val="-4"/>
        </w:rPr>
        <w:t>399</w:t>
      </w:r>
      <w:r w:rsidRPr="00A95DBA">
        <w:rPr>
          <w:rStyle w:val="NoteChar"/>
          <w:spacing w:val="-4"/>
        </w:rPr>
        <w:t>,</w:t>
      </w:r>
      <w:r w:rsidRPr="00E26333">
        <w:rPr>
          <w:rStyle w:val="NoteChar"/>
          <w:spacing w:val="-4"/>
        </w:rPr>
        <w:t>9</w:t>
      </w:r>
      <w:r w:rsidRPr="00A95DBA">
        <w:rPr>
          <w:rStyle w:val="NoteChar"/>
          <w:rFonts w:hint="eastAsia"/>
          <w:spacing w:val="-4"/>
          <w:rtl/>
        </w:rPr>
        <w:t>،</w:t>
      </w:r>
      <w:r w:rsidRPr="00A95DBA">
        <w:rPr>
          <w:rStyle w:val="NoteChar"/>
          <w:spacing w:val="-4"/>
          <w:rtl/>
        </w:rPr>
        <w:t xml:space="preserve"> لا تتجاوز القدرة المشعة المكافئة </w:t>
      </w:r>
      <w:proofErr w:type="spellStart"/>
      <w:r w:rsidRPr="00A95DBA">
        <w:rPr>
          <w:rStyle w:val="NoteChar"/>
          <w:rFonts w:hint="eastAsia"/>
          <w:spacing w:val="-4"/>
          <w:rtl/>
        </w:rPr>
        <w:t>المتناحية</w:t>
      </w:r>
      <w:proofErr w:type="spellEnd"/>
      <w:r w:rsidRPr="00A95DBA">
        <w:rPr>
          <w:rStyle w:val="NoteChar"/>
          <w:spacing w:val="-4"/>
          <w:rtl/>
        </w:rPr>
        <w:t xml:space="preserve"> القصوى </w:t>
      </w:r>
      <w:r w:rsidRPr="00A95DBA">
        <w:rPr>
          <w:rStyle w:val="NoteChar"/>
          <w:rFonts w:hint="eastAsia"/>
          <w:spacing w:val="-4"/>
          <w:rtl/>
        </w:rPr>
        <w:t>لأي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إرسالات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من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المحطات</w:t>
      </w:r>
      <w:r w:rsidRPr="00A95DBA">
        <w:rPr>
          <w:rStyle w:val="NoteChar"/>
          <w:spacing w:val="-4"/>
          <w:rtl/>
        </w:rPr>
        <w:t xml:space="preserve"> الأرضية في</w:t>
      </w:r>
      <w:r w:rsidRPr="00A95DBA">
        <w:rPr>
          <w:rStyle w:val="NoteChar"/>
          <w:rFonts w:hint="eastAsia"/>
          <w:spacing w:val="-4"/>
          <w:rtl/>
        </w:rPr>
        <w:t> الخدمة</w:t>
      </w:r>
      <w:r w:rsidRPr="00A95DBA">
        <w:rPr>
          <w:rStyle w:val="NoteChar"/>
          <w:spacing w:val="-4"/>
          <w:rtl/>
        </w:rPr>
        <w:t xml:space="preserve"> المتنقلة </w:t>
      </w:r>
      <w:proofErr w:type="spellStart"/>
      <w:r w:rsidRPr="00A95DBA">
        <w:rPr>
          <w:rStyle w:val="NoteChar"/>
          <w:rFonts w:hint="eastAsia"/>
          <w:spacing w:val="-4"/>
          <w:rtl/>
        </w:rPr>
        <w:t>الساتلية</w:t>
      </w:r>
      <w:proofErr w:type="spellEnd"/>
      <w:r w:rsidRPr="00A95DBA">
        <w:rPr>
          <w:rStyle w:val="NoteChar"/>
          <w:spacing w:val="-4"/>
          <w:rtl/>
        </w:rPr>
        <w:t xml:space="preserve"> </w:t>
      </w:r>
      <w:r>
        <w:rPr>
          <w:rStyle w:val="NoteChar"/>
          <w:rFonts w:hint="cs"/>
          <w:spacing w:val="-4"/>
          <w:rtl/>
        </w:rPr>
        <w:t>الحد</w:t>
      </w:r>
      <w:r w:rsidRPr="00A95DBA">
        <w:rPr>
          <w:rStyle w:val="NoteChar"/>
          <w:spacing w:val="-4"/>
          <w:rtl/>
        </w:rPr>
        <w:t xml:space="preserve"> </w:t>
      </w:r>
      <w:proofErr w:type="spellStart"/>
      <w:r w:rsidRPr="00A95DBA">
        <w:rPr>
          <w:rStyle w:val="NoteChar"/>
          <w:spacing w:val="-4"/>
        </w:rPr>
        <w:t>dBW</w:t>
      </w:r>
      <w:proofErr w:type="spellEnd"/>
      <w:r w:rsidRPr="00A95DBA">
        <w:rPr>
          <w:rStyle w:val="NoteChar"/>
          <w:spacing w:val="-4"/>
        </w:rPr>
        <w:t> </w:t>
      </w:r>
      <w:r w:rsidRPr="00E26333">
        <w:rPr>
          <w:rStyle w:val="NoteChar"/>
          <w:spacing w:val="-4"/>
        </w:rPr>
        <w:t>5</w:t>
      </w:r>
      <w:r w:rsidRPr="00A95DBA">
        <w:rPr>
          <w:rStyle w:val="NoteChar"/>
          <w:rFonts w:hint="eastAsia"/>
          <w:spacing w:val="-4"/>
          <w:rtl/>
        </w:rPr>
        <w:t xml:space="preserve"> في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أي</w:t>
      </w:r>
      <w:r w:rsidRPr="00A95DBA">
        <w:rPr>
          <w:rStyle w:val="NoteChar"/>
          <w:spacing w:val="-4"/>
          <w:rtl/>
        </w:rPr>
        <w:t xml:space="preserve"> </w:t>
      </w:r>
      <w:r w:rsidRPr="00E26333">
        <w:rPr>
          <w:rStyle w:val="NoteChar"/>
          <w:spacing w:val="-4"/>
        </w:rPr>
        <w:t>4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spacing w:val="-4"/>
        </w:rPr>
        <w:t>kHz</w:t>
      </w:r>
      <w:r w:rsidRPr="00A95DBA">
        <w:rPr>
          <w:rStyle w:val="NoteChar"/>
          <w:rFonts w:hint="eastAsia"/>
          <w:spacing w:val="-4"/>
          <w:rtl/>
        </w:rPr>
        <w:t>،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ولا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تتجاوز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القدرة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المشعة</w:t>
      </w:r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المكافئة</w:t>
      </w:r>
      <w:r w:rsidRPr="00A95DBA">
        <w:rPr>
          <w:rStyle w:val="NoteChar"/>
          <w:spacing w:val="-4"/>
          <w:rtl/>
        </w:rPr>
        <w:t xml:space="preserve"> </w:t>
      </w:r>
      <w:proofErr w:type="spellStart"/>
      <w:r w:rsidRPr="00A95DBA">
        <w:rPr>
          <w:rStyle w:val="NoteChar"/>
          <w:rFonts w:hint="eastAsia"/>
          <w:spacing w:val="-4"/>
          <w:rtl/>
        </w:rPr>
        <w:t>المتناحية</w:t>
      </w:r>
      <w:proofErr w:type="spellEnd"/>
      <w:r w:rsidRPr="00A95DBA">
        <w:rPr>
          <w:rStyle w:val="NoteChar"/>
          <w:spacing w:val="-4"/>
          <w:rtl/>
        </w:rPr>
        <w:t xml:space="preserve"> </w:t>
      </w:r>
      <w:r w:rsidRPr="00A95DBA">
        <w:rPr>
          <w:rStyle w:val="NoteChar"/>
          <w:rFonts w:hint="eastAsia"/>
          <w:spacing w:val="-4"/>
          <w:rtl/>
        </w:rPr>
        <w:t>القصوى</w:t>
      </w:r>
      <w:r w:rsidRPr="00A95DBA">
        <w:rPr>
          <w:rStyle w:val="NoteChar"/>
          <w:spacing w:val="-4"/>
          <w:rtl/>
        </w:rPr>
        <w:t xml:space="preserve"> لكل محطة أرضية في</w:t>
      </w:r>
      <w:r>
        <w:rPr>
          <w:rStyle w:val="NoteChar"/>
          <w:rFonts w:hint="cs"/>
          <w:spacing w:val="-4"/>
          <w:rtl/>
        </w:rPr>
        <w:t> </w:t>
      </w:r>
      <w:r w:rsidRPr="00A95DBA">
        <w:rPr>
          <w:rStyle w:val="NoteChar"/>
          <w:spacing w:val="-4"/>
          <w:rtl/>
        </w:rPr>
        <w:t xml:space="preserve">الخدمة المتنقلة </w:t>
      </w:r>
      <w:proofErr w:type="spellStart"/>
      <w:r w:rsidRPr="00A95DBA">
        <w:rPr>
          <w:rStyle w:val="NoteChar"/>
          <w:spacing w:val="-4"/>
          <w:rtl/>
        </w:rPr>
        <w:t>الساتلية</w:t>
      </w:r>
      <w:proofErr w:type="spellEnd"/>
      <w:r w:rsidRPr="00A95DBA">
        <w:rPr>
          <w:rStyle w:val="NoteChar"/>
          <w:spacing w:val="-4"/>
          <w:rtl/>
        </w:rPr>
        <w:t xml:space="preserve"> </w:t>
      </w:r>
      <w:r>
        <w:rPr>
          <w:rStyle w:val="NoteChar"/>
          <w:rFonts w:hint="cs"/>
          <w:spacing w:val="-4"/>
          <w:rtl/>
        </w:rPr>
        <w:t>الحد</w:t>
      </w:r>
      <w:r w:rsidRPr="00A95DBA">
        <w:rPr>
          <w:rStyle w:val="NoteChar"/>
          <w:spacing w:val="-4"/>
          <w:rtl/>
        </w:rPr>
        <w:t xml:space="preserve"> </w:t>
      </w:r>
      <w:proofErr w:type="spellStart"/>
      <w:r w:rsidRPr="00A95DBA">
        <w:rPr>
          <w:rStyle w:val="NoteChar"/>
          <w:spacing w:val="-4"/>
        </w:rPr>
        <w:t>dBW</w:t>
      </w:r>
      <w:proofErr w:type="spellEnd"/>
      <w:r w:rsidRPr="00A95DBA">
        <w:rPr>
          <w:rStyle w:val="NoteChar"/>
          <w:spacing w:val="-4"/>
        </w:rPr>
        <w:t> </w:t>
      </w:r>
      <w:r w:rsidRPr="00E26333">
        <w:rPr>
          <w:rStyle w:val="NoteChar"/>
          <w:spacing w:val="-4"/>
        </w:rPr>
        <w:t>5</w:t>
      </w:r>
      <w:r w:rsidRPr="00A95DBA">
        <w:rPr>
          <w:rStyle w:val="NoteChar"/>
          <w:spacing w:val="-4"/>
          <w:rtl/>
        </w:rPr>
        <w:t xml:space="preserve"> في نطاق التردد </w:t>
      </w:r>
      <w:r w:rsidR="00345925">
        <w:rPr>
          <w:rStyle w:val="NoteChar"/>
          <w:spacing w:val="-4"/>
        </w:rPr>
        <w:t>MHz</w:t>
      </w:r>
      <w:r w:rsidR="00345925">
        <w:rPr>
          <w:rStyle w:val="NoteChar"/>
          <w:spacing w:val="-4"/>
        </w:rPr>
        <w:t> </w:t>
      </w:r>
      <w:r w:rsidRPr="00E26333">
        <w:rPr>
          <w:rStyle w:val="NoteChar"/>
          <w:spacing w:val="-4"/>
        </w:rPr>
        <w:t>400</w:t>
      </w:r>
      <w:r w:rsidRPr="00A95DBA">
        <w:rPr>
          <w:rStyle w:val="NoteChar"/>
          <w:spacing w:val="-4"/>
        </w:rPr>
        <w:t>,</w:t>
      </w:r>
      <w:r w:rsidRPr="00E26333">
        <w:rPr>
          <w:rStyle w:val="NoteChar"/>
          <w:spacing w:val="-4"/>
        </w:rPr>
        <w:t>05</w:t>
      </w:r>
      <w:r w:rsidRPr="00A95DBA">
        <w:rPr>
          <w:rStyle w:val="NoteChar"/>
          <w:spacing w:val="-4"/>
        </w:rPr>
        <w:t>-</w:t>
      </w:r>
      <w:r w:rsidRPr="00E26333">
        <w:rPr>
          <w:rStyle w:val="NoteChar"/>
          <w:spacing w:val="-4"/>
        </w:rPr>
        <w:t>399</w:t>
      </w:r>
      <w:r w:rsidRPr="00A95DBA">
        <w:rPr>
          <w:rStyle w:val="NoteChar"/>
          <w:spacing w:val="-4"/>
        </w:rPr>
        <w:t>,</w:t>
      </w:r>
      <w:r w:rsidRPr="00E26333">
        <w:rPr>
          <w:rStyle w:val="NoteChar"/>
          <w:spacing w:val="-4"/>
        </w:rPr>
        <w:t>9</w:t>
      </w:r>
      <w:r w:rsidRPr="00A95DBA">
        <w:rPr>
          <w:rStyle w:val="NoteChar"/>
          <w:spacing w:val="-4"/>
          <w:rtl/>
        </w:rPr>
        <w:t xml:space="preserve"> بأكمله. وحتى </w:t>
      </w:r>
      <w:r w:rsidRPr="00E26333">
        <w:rPr>
          <w:rStyle w:val="NoteChar"/>
          <w:spacing w:val="-4"/>
        </w:rPr>
        <w:t>22</w:t>
      </w:r>
      <w:r w:rsidRPr="00A95DBA">
        <w:rPr>
          <w:rStyle w:val="NoteChar"/>
          <w:rFonts w:hint="cs"/>
          <w:spacing w:val="-4"/>
          <w:rtl/>
        </w:rPr>
        <w:t> </w:t>
      </w:r>
      <w:r w:rsidRPr="00A95DBA">
        <w:rPr>
          <w:rStyle w:val="NoteChar"/>
          <w:spacing w:val="-4"/>
          <w:rtl/>
        </w:rPr>
        <w:t>نوفمبر</w:t>
      </w:r>
      <w:r w:rsidRPr="00A95DBA">
        <w:rPr>
          <w:rStyle w:val="NoteChar"/>
          <w:rFonts w:hint="cs"/>
          <w:spacing w:val="-4"/>
          <w:rtl/>
        </w:rPr>
        <w:t> </w:t>
      </w:r>
      <w:r w:rsidRPr="00E26333">
        <w:rPr>
          <w:rStyle w:val="NoteChar"/>
          <w:spacing w:val="-4"/>
        </w:rPr>
        <w:t>2024</w:t>
      </w:r>
      <w:r w:rsidRPr="00A95DBA">
        <w:rPr>
          <w:rStyle w:val="NoteChar"/>
          <w:rFonts w:hint="eastAsia"/>
          <w:spacing w:val="-4"/>
          <w:rtl/>
        </w:rPr>
        <w:t>،</w:t>
      </w:r>
      <w:r w:rsidRPr="00A95DBA">
        <w:rPr>
          <w:rStyle w:val="NoteChar"/>
          <w:spacing w:val="-4"/>
          <w:rtl/>
        </w:rPr>
        <w:t xml:space="preserve"> ل</w:t>
      </w:r>
      <w:r w:rsidR="00C23696">
        <w:rPr>
          <w:rStyle w:val="NoteChar"/>
          <w:rFonts w:hint="cs"/>
          <w:spacing w:val="-4"/>
          <w:rtl/>
        </w:rPr>
        <w:t>ن</w:t>
      </w:r>
      <w:r w:rsidRPr="00A95DBA">
        <w:rPr>
          <w:rStyle w:val="NoteChar"/>
          <w:spacing w:val="-4"/>
          <w:rtl/>
        </w:rPr>
        <w:t xml:space="preserve"> يطبق هذا الحد على الأنظمة </w:t>
      </w:r>
      <w:r w:rsidRPr="00A95DBA">
        <w:rPr>
          <w:rStyle w:val="NoteChar"/>
          <w:rFonts w:hint="eastAsia"/>
          <w:spacing w:val="-4"/>
          <w:rtl/>
        </w:rPr>
        <w:t>الساتلية</w:t>
      </w:r>
      <w:r w:rsidRPr="00A95DBA">
        <w:rPr>
          <w:rStyle w:val="NoteChar"/>
          <w:spacing w:val="-4"/>
          <w:rtl/>
        </w:rPr>
        <w:t xml:space="preserve"> التي استلم مكتب الاتصالات الراديوية بشأنها معلومات تبليغ كاملة </w:t>
      </w:r>
      <w:r w:rsidR="00C23696">
        <w:rPr>
          <w:rStyle w:val="NoteChar"/>
          <w:rFonts w:hint="cs"/>
          <w:spacing w:val="-4"/>
          <w:rtl/>
        </w:rPr>
        <w:t xml:space="preserve">قبل </w:t>
      </w:r>
      <w:r w:rsidRPr="00E26333">
        <w:rPr>
          <w:rStyle w:val="NoteChar"/>
          <w:spacing w:val="-4"/>
        </w:rPr>
        <w:t>22</w:t>
      </w:r>
      <w:r w:rsidRPr="00A95DBA">
        <w:rPr>
          <w:rStyle w:val="NoteChar"/>
          <w:spacing w:val="-4"/>
          <w:rtl/>
        </w:rPr>
        <w:t xml:space="preserve"> نوفمبر </w:t>
      </w:r>
      <w:r w:rsidRPr="00E26333">
        <w:rPr>
          <w:rStyle w:val="NoteChar"/>
          <w:spacing w:val="-4"/>
        </w:rPr>
        <w:t>2019</w:t>
      </w:r>
      <w:r w:rsidRPr="00A95DBA">
        <w:rPr>
          <w:rStyle w:val="NoteChar"/>
          <w:spacing w:val="-4"/>
          <w:rtl/>
        </w:rPr>
        <w:t xml:space="preserve"> ووضعت في</w:t>
      </w:r>
      <w:r w:rsidRPr="00A95DBA">
        <w:rPr>
          <w:rStyle w:val="NoteChar"/>
          <w:rFonts w:hint="cs"/>
          <w:spacing w:val="-4"/>
          <w:rtl/>
        </w:rPr>
        <w:t> </w:t>
      </w:r>
      <w:r w:rsidRPr="00A95DBA">
        <w:rPr>
          <w:rStyle w:val="NoteChar"/>
          <w:spacing w:val="-4"/>
          <w:rtl/>
        </w:rPr>
        <w:t xml:space="preserve">الخدمة </w:t>
      </w:r>
      <w:r>
        <w:rPr>
          <w:rStyle w:val="NoteChar"/>
          <w:rFonts w:hint="cs"/>
          <w:spacing w:val="-4"/>
          <w:rtl/>
        </w:rPr>
        <w:t>قبل </w:t>
      </w:r>
      <w:r w:rsidRPr="00A95DBA">
        <w:rPr>
          <w:rStyle w:val="NoteChar"/>
          <w:spacing w:val="-4"/>
          <w:rtl/>
        </w:rPr>
        <w:t xml:space="preserve">هذا التاريخ. </w:t>
      </w:r>
      <w:r w:rsidRPr="00A95DBA">
        <w:rPr>
          <w:rStyle w:val="NoteChar"/>
          <w:rFonts w:hint="cs"/>
          <w:spacing w:val="-4"/>
          <w:rtl/>
        </w:rPr>
        <w:t xml:space="preserve">وبعد </w:t>
      </w:r>
      <w:r w:rsidRPr="00E26333">
        <w:rPr>
          <w:rStyle w:val="NoteChar"/>
          <w:spacing w:val="-4"/>
        </w:rPr>
        <w:t>22</w:t>
      </w:r>
      <w:r w:rsidRPr="00A95DBA">
        <w:rPr>
          <w:rStyle w:val="NoteChar"/>
          <w:rFonts w:hint="eastAsia"/>
          <w:spacing w:val="-4"/>
          <w:rtl/>
        </w:rPr>
        <w:t> </w:t>
      </w:r>
      <w:r w:rsidRPr="00A95DBA">
        <w:rPr>
          <w:rStyle w:val="NoteChar"/>
          <w:rFonts w:hint="cs"/>
          <w:spacing w:val="-4"/>
          <w:rtl/>
        </w:rPr>
        <w:t>نوفمبر</w:t>
      </w:r>
      <w:r w:rsidRPr="00A95DBA">
        <w:rPr>
          <w:rStyle w:val="NoteChar"/>
          <w:rFonts w:hint="eastAsia"/>
          <w:spacing w:val="-4"/>
          <w:rtl/>
        </w:rPr>
        <w:t> </w:t>
      </w:r>
      <w:r w:rsidRPr="00E26333">
        <w:rPr>
          <w:rStyle w:val="NoteChar"/>
          <w:spacing w:val="-4"/>
        </w:rPr>
        <w:t>2024</w:t>
      </w:r>
      <w:r w:rsidRPr="00A95DBA">
        <w:rPr>
          <w:rStyle w:val="NoteChar"/>
          <w:rFonts w:hint="cs"/>
          <w:spacing w:val="-4"/>
          <w:rtl/>
        </w:rPr>
        <w:t xml:space="preserve"> تطبق هذه الحدود على جميع الأنظمة </w:t>
      </w:r>
      <w:r w:rsidR="00C23696">
        <w:rPr>
          <w:rStyle w:val="NoteChar"/>
          <w:rFonts w:hint="cs"/>
          <w:spacing w:val="-4"/>
          <w:rtl/>
        </w:rPr>
        <w:t xml:space="preserve">العاملة </w:t>
      </w:r>
      <w:r w:rsidRPr="00A95DBA">
        <w:rPr>
          <w:rStyle w:val="NoteChar"/>
          <w:rFonts w:hint="cs"/>
          <w:spacing w:val="-4"/>
          <w:rtl/>
        </w:rPr>
        <w:t>في الخدمة المتنقلة الساتلية في نطاق التردد هذا</w:t>
      </w:r>
      <w:r w:rsidR="00C23696">
        <w:rPr>
          <w:rFonts w:hint="cs"/>
          <w:spacing w:val="-4"/>
          <w:rtl/>
          <w:lang w:bidi="ar-EG"/>
        </w:rPr>
        <w:t>.   </w:t>
      </w:r>
      <w:r w:rsidRPr="00A95DBA">
        <w:rPr>
          <w:spacing w:val="-4"/>
          <w:sz w:val="16"/>
          <w:szCs w:val="16"/>
        </w:rPr>
        <w:t>(WRC</w:t>
      </w:r>
      <w:r w:rsidRPr="00A95DBA">
        <w:rPr>
          <w:spacing w:val="-4"/>
          <w:sz w:val="16"/>
          <w:szCs w:val="16"/>
        </w:rPr>
        <w:noBreakHyphen/>
      </w:r>
      <w:r w:rsidRPr="00E26333">
        <w:rPr>
          <w:spacing w:val="-4"/>
          <w:sz w:val="16"/>
          <w:szCs w:val="16"/>
        </w:rPr>
        <w:t>19</w:t>
      </w:r>
      <w:r w:rsidRPr="00A95DBA">
        <w:rPr>
          <w:spacing w:val="-4"/>
          <w:sz w:val="16"/>
          <w:szCs w:val="16"/>
        </w:rPr>
        <w:t>)</w:t>
      </w:r>
    </w:p>
    <w:p w14:paraId="064E135E" w14:textId="2FC21DC1" w:rsidR="00011988" w:rsidRPr="00C23696" w:rsidRDefault="00800029">
      <w:pPr>
        <w:pStyle w:val="Reasons"/>
        <w:rPr>
          <w:rFonts w:ascii="Times New Roman" w:hAnsi="Times New Roman"/>
          <w:b w:val="0"/>
          <w:bCs w:val="0"/>
        </w:rPr>
      </w:pPr>
      <w:r>
        <w:rPr>
          <w:rtl/>
        </w:rPr>
        <w:t>الأسباب:</w:t>
      </w:r>
      <w:r>
        <w:tab/>
      </w:r>
      <w:r w:rsidR="00C23696">
        <w:rPr>
          <w:rFonts w:ascii="Times New Roman" w:hAnsi="Times New Roman" w:hint="cs"/>
          <w:b w:val="0"/>
          <w:bCs w:val="0"/>
          <w:rtl/>
        </w:rPr>
        <w:t>تُقدم</w:t>
      </w:r>
      <w:r w:rsidR="00422239" w:rsidRPr="00C23696">
        <w:rPr>
          <w:rFonts w:ascii="Times New Roman" w:hAnsi="Times New Roman"/>
          <w:b w:val="0"/>
          <w:bCs w:val="0"/>
          <w:rtl/>
        </w:rPr>
        <w:t xml:space="preserve"> </w:t>
      </w:r>
      <w:r w:rsidR="00070E8F" w:rsidRPr="00C23696">
        <w:rPr>
          <w:rFonts w:ascii="Times New Roman" w:hAnsi="Times New Roman"/>
          <w:b w:val="0"/>
          <w:bCs w:val="0"/>
          <w:rtl/>
        </w:rPr>
        <w:t xml:space="preserve">في الحاشية الجديدة </w:t>
      </w:r>
      <w:r w:rsidR="00422239" w:rsidRPr="00C23696">
        <w:rPr>
          <w:rFonts w:ascii="Times New Roman" w:hAnsi="Times New Roman"/>
          <w:b w:val="0"/>
          <w:bCs w:val="0"/>
          <w:rtl/>
        </w:rPr>
        <w:t xml:space="preserve">حدود البث الملائمة لتشغيل </w:t>
      </w:r>
      <w:r w:rsidR="00C23696">
        <w:rPr>
          <w:rFonts w:ascii="Times New Roman" w:hAnsi="Times New Roman" w:hint="cs"/>
          <w:b w:val="0"/>
          <w:bCs w:val="0"/>
          <w:rtl/>
        </w:rPr>
        <w:t>ال</w:t>
      </w:r>
      <w:r w:rsidR="00422239" w:rsidRPr="00C23696">
        <w:rPr>
          <w:rFonts w:ascii="Times New Roman" w:hAnsi="Times New Roman"/>
          <w:b w:val="0"/>
          <w:bCs w:val="0"/>
          <w:rtl/>
        </w:rPr>
        <w:t>محط</w:t>
      </w:r>
      <w:r w:rsidR="00C23696">
        <w:rPr>
          <w:rFonts w:ascii="Times New Roman" w:hAnsi="Times New Roman" w:hint="cs"/>
          <w:b w:val="0"/>
          <w:bCs w:val="0"/>
          <w:rtl/>
        </w:rPr>
        <w:t>ات</w:t>
      </w:r>
      <w:r w:rsidR="00422239" w:rsidRPr="00C23696">
        <w:rPr>
          <w:rFonts w:ascii="Times New Roman" w:hAnsi="Times New Roman"/>
          <w:b w:val="0"/>
          <w:bCs w:val="0"/>
          <w:rtl/>
        </w:rPr>
        <w:t xml:space="preserve"> </w:t>
      </w:r>
      <w:r w:rsidR="00C23696">
        <w:rPr>
          <w:rFonts w:ascii="Times New Roman" w:hAnsi="Times New Roman" w:hint="cs"/>
          <w:b w:val="0"/>
          <w:bCs w:val="0"/>
          <w:rtl/>
        </w:rPr>
        <w:t>ال</w:t>
      </w:r>
      <w:r w:rsidR="00422239" w:rsidRPr="00C23696">
        <w:rPr>
          <w:rFonts w:ascii="Times New Roman" w:hAnsi="Times New Roman"/>
          <w:b w:val="0"/>
          <w:bCs w:val="0"/>
          <w:rtl/>
        </w:rPr>
        <w:t xml:space="preserve">أرضية </w:t>
      </w:r>
      <w:r w:rsidR="00C23696">
        <w:rPr>
          <w:rFonts w:ascii="Times New Roman" w:hAnsi="Times New Roman" w:hint="cs"/>
          <w:b w:val="0"/>
          <w:bCs w:val="0"/>
          <w:rtl/>
        </w:rPr>
        <w:t>مع فترة انتقالية</w:t>
      </w:r>
      <w:r w:rsidR="00070E8F" w:rsidRPr="00C23696">
        <w:rPr>
          <w:rFonts w:ascii="Times New Roman" w:hAnsi="Times New Roman" w:hint="cs"/>
          <w:b w:val="0"/>
          <w:bCs w:val="0"/>
          <w:rtl/>
        </w:rPr>
        <w:t xml:space="preserve">، </w:t>
      </w:r>
      <w:r w:rsidR="00422239" w:rsidRPr="00C23696">
        <w:rPr>
          <w:rFonts w:ascii="Times New Roman" w:hAnsi="Times New Roman"/>
          <w:b w:val="0"/>
          <w:bCs w:val="0"/>
          <w:rtl/>
        </w:rPr>
        <w:t>وفق</w:t>
      </w:r>
      <w:r w:rsidR="00070E8F" w:rsidRPr="00C23696">
        <w:rPr>
          <w:rFonts w:ascii="Times New Roman" w:hAnsi="Times New Roman" w:hint="cs"/>
          <w:b w:val="0"/>
          <w:bCs w:val="0"/>
          <w:rtl/>
        </w:rPr>
        <w:t>اً</w:t>
      </w:r>
      <w:r w:rsidR="00422239" w:rsidRPr="00C23696">
        <w:rPr>
          <w:rFonts w:ascii="Times New Roman" w:hAnsi="Times New Roman"/>
          <w:b w:val="0"/>
          <w:bCs w:val="0"/>
          <w:rtl/>
        </w:rPr>
        <w:t xml:space="preserve"> لنتائج دراس</w:t>
      </w:r>
      <w:r w:rsidR="00C23696">
        <w:rPr>
          <w:rFonts w:ascii="Times New Roman" w:hAnsi="Times New Roman" w:hint="cs"/>
          <w:b w:val="0"/>
          <w:bCs w:val="0"/>
          <w:rtl/>
        </w:rPr>
        <w:t>ات</w:t>
      </w:r>
      <w:r w:rsidR="00422239" w:rsidRPr="00C23696">
        <w:rPr>
          <w:rFonts w:ascii="Times New Roman" w:hAnsi="Times New Roman"/>
          <w:b w:val="0"/>
          <w:bCs w:val="0"/>
          <w:rtl/>
        </w:rPr>
        <w:t xml:space="preserve"> قطاع الاتصالات الراديوية</w:t>
      </w:r>
      <w:r w:rsidR="00070E8F" w:rsidRPr="00C23696">
        <w:rPr>
          <w:rFonts w:ascii="Times New Roman" w:hAnsi="Times New Roman" w:hint="cs"/>
          <w:b w:val="0"/>
          <w:bCs w:val="0"/>
          <w:rtl/>
        </w:rPr>
        <w:t>.</w:t>
      </w:r>
    </w:p>
    <w:p w14:paraId="7C49BFC2" w14:textId="77777777" w:rsidR="00011988" w:rsidRDefault="00800029">
      <w:pPr>
        <w:pStyle w:val="Proposal"/>
      </w:pPr>
      <w:r>
        <w:t>MOD</w:t>
      </w:r>
      <w:r>
        <w:tab/>
        <w:t>ACP/</w:t>
      </w:r>
      <w:r w:rsidRPr="00E26333">
        <w:t>24</w:t>
      </w:r>
      <w:r>
        <w:t>A</w:t>
      </w:r>
      <w:r w:rsidRPr="00E26333">
        <w:t>2</w:t>
      </w:r>
      <w:r>
        <w:t>/</w:t>
      </w:r>
      <w:r w:rsidRPr="00E26333">
        <w:t>3</w:t>
      </w:r>
      <w:r>
        <w:rPr>
          <w:vanish/>
          <w:color w:val="7F7F7F" w:themeColor="text1" w:themeTint="80"/>
          <w:vertAlign w:val="superscript"/>
        </w:rPr>
        <w:t>#50180</w:t>
      </w:r>
    </w:p>
    <w:p w14:paraId="344E61AD" w14:textId="77777777" w:rsidR="004833A9" w:rsidRPr="00FF7203" w:rsidRDefault="00800029" w:rsidP="004833A9">
      <w:pPr>
        <w:pStyle w:val="Tabletitle"/>
        <w:rPr>
          <w:rtl/>
        </w:rPr>
      </w:pPr>
      <w:r w:rsidRPr="00FF7203">
        <w:t>MHz </w:t>
      </w:r>
      <w:r w:rsidRPr="00E26333">
        <w:t>410</w:t>
      </w:r>
      <w:r w:rsidRPr="00FF7203">
        <w:t>-</w:t>
      </w:r>
      <w:r w:rsidRPr="00E26333">
        <w:t>335</w:t>
      </w:r>
      <w:r w:rsidRPr="00FF7203">
        <w:t>,</w:t>
      </w:r>
      <w:r w:rsidRPr="00E26333">
        <w:t>4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8"/>
        <w:gridCol w:w="3311"/>
        <w:gridCol w:w="3210"/>
      </w:tblGrid>
      <w:tr w:rsidR="004833A9" w:rsidRPr="00FF7203" w14:paraId="03B1F7B0" w14:textId="77777777" w:rsidTr="00DD2A0C">
        <w:trPr>
          <w:cantSplit/>
          <w:tblHeader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86A" w14:textId="77777777" w:rsidR="004833A9" w:rsidRPr="00FF7203" w:rsidRDefault="00800029" w:rsidP="004833A9">
            <w:pPr>
              <w:pStyle w:val="TableHead0"/>
              <w:spacing w:line="240" w:lineRule="exact"/>
              <w:rPr>
                <w:rtl/>
              </w:rPr>
            </w:pPr>
            <w:r w:rsidRPr="00FF7203">
              <w:rPr>
                <w:rtl/>
              </w:rPr>
              <w:t>التوزيع على الخدمات</w:t>
            </w:r>
          </w:p>
        </w:tc>
      </w:tr>
      <w:tr w:rsidR="004833A9" w:rsidRPr="00FF7203" w14:paraId="73DB7CFF" w14:textId="77777777" w:rsidTr="00DD2A0C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1DC" w14:textId="77777777" w:rsidR="004833A9" w:rsidRPr="00FF7203" w:rsidRDefault="00800029" w:rsidP="004833A9">
            <w:pPr>
              <w:pStyle w:val="TableHead0"/>
              <w:spacing w:line="240" w:lineRule="exact"/>
            </w:pPr>
            <w:r w:rsidRPr="00FF7203">
              <w:rPr>
                <w:rtl/>
              </w:rPr>
              <w:t xml:space="preserve">الإقليم </w:t>
            </w:r>
            <w:r w:rsidRPr="00E26333"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43B" w14:textId="77777777" w:rsidR="004833A9" w:rsidRPr="00FF7203" w:rsidRDefault="00800029" w:rsidP="004833A9">
            <w:pPr>
              <w:pStyle w:val="TableHead0"/>
              <w:spacing w:line="240" w:lineRule="exact"/>
            </w:pPr>
            <w:r w:rsidRPr="00FF7203">
              <w:rPr>
                <w:rtl/>
              </w:rPr>
              <w:t xml:space="preserve">الإقليم </w:t>
            </w:r>
            <w:r w:rsidRPr="00E26333"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713" w14:textId="77777777" w:rsidR="004833A9" w:rsidRPr="00FF7203" w:rsidRDefault="00800029" w:rsidP="004833A9">
            <w:pPr>
              <w:pStyle w:val="TableHead0"/>
              <w:spacing w:line="240" w:lineRule="exact"/>
              <w:rPr>
                <w:rtl/>
              </w:rPr>
            </w:pPr>
            <w:r w:rsidRPr="00FF7203">
              <w:rPr>
                <w:rtl/>
              </w:rPr>
              <w:t xml:space="preserve">الإقليم </w:t>
            </w:r>
            <w:r w:rsidRPr="00E26333">
              <w:t>3</w:t>
            </w:r>
          </w:p>
        </w:tc>
      </w:tr>
      <w:tr w:rsidR="004833A9" w:rsidRPr="00FF7203" w14:paraId="591C139F" w14:textId="77777777" w:rsidTr="004833A9">
        <w:trPr>
          <w:cantSplit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2C36" w14:textId="4FAF2D25" w:rsidR="004833A9" w:rsidRPr="00FF7203" w:rsidRDefault="00800029" w:rsidP="004833A9">
            <w:pPr>
              <w:pStyle w:val="TabletextS5"/>
            </w:pPr>
            <w:r w:rsidRPr="00E26333">
              <w:rPr>
                <w:rStyle w:val="Tablefreq"/>
              </w:rPr>
              <w:t>402</w:t>
            </w:r>
            <w:r w:rsidRPr="00FF7203">
              <w:rPr>
                <w:rStyle w:val="Tablefreq"/>
              </w:rPr>
              <w:t>-</w:t>
            </w:r>
            <w:r w:rsidRPr="00E26333">
              <w:rPr>
                <w:rStyle w:val="Tablefreq"/>
              </w:rPr>
              <w:t>401</w:t>
            </w:r>
            <w:r w:rsidRPr="00FF7203">
              <w:rPr>
                <w:rStyle w:val="Tablefreq"/>
                <w:rtl/>
              </w:rPr>
              <w:tab/>
            </w:r>
            <w:r w:rsidR="00DD2A0C">
              <w:rPr>
                <w:rStyle w:val="Tablefreq"/>
                <w:rtl/>
              </w:rPr>
              <w:tab/>
            </w:r>
            <w:r w:rsidRPr="00FF7203">
              <w:rPr>
                <w:b/>
                <w:bCs/>
                <w:rtl/>
              </w:rPr>
              <w:t>مساعدات أرصاد جوية</w:t>
            </w:r>
          </w:p>
          <w:p w14:paraId="1947EAE9" w14:textId="0E63C1A8" w:rsidR="004833A9" w:rsidRPr="00FF7203" w:rsidRDefault="00800029" w:rsidP="004833A9">
            <w:pPr>
              <w:pStyle w:val="TabletextS5"/>
            </w:pPr>
            <w:r w:rsidRPr="00FF7203">
              <w:rPr>
                <w:rtl/>
              </w:rPr>
              <w:tab/>
            </w:r>
            <w:r w:rsidRPr="00FF7203">
              <w:tab/>
            </w:r>
            <w:r w:rsidR="00DD2A0C">
              <w:rPr>
                <w:rtl/>
              </w:rPr>
              <w:tab/>
            </w:r>
            <w:r w:rsidRPr="00FF7203">
              <w:rPr>
                <w:b/>
                <w:bCs/>
                <w:rtl/>
              </w:rPr>
              <w:t>عمليات فضائية</w:t>
            </w:r>
            <w:r w:rsidRPr="00FF7203">
              <w:rPr>
                <w:rtl/>
              </w:rPr>
              <w:t xml:space="preserve"> (فضاء-أرض)</w:t>
            </w:r>
          </w:p>
          <w:p w14:paraId="770BB792" w14:textId="2408FC03" w:rsidR="004833A9" w:rsidRPr="00FF7203" w:rsidRDefault="00800029" w:rsidP="004833A9">
            <w:pPr>
              <w:pStyle w:val="TabletextS5"/>
            </w:pPr>
            <w:r w:rsidRPr="00FF7203">
              <w:rPr>
                <w:rtl/>
              </w:rPr>
              <w:tab/>
            </w:r>
            <w:r w:rsidRPr="00FF7203">
              <w:tab/>
            </w:r>
            <w:r w:rsidR="00DD2A0C">
              <w:rPr>
                <w:rtl/>
              </w:rPr>
              <w:tab/>
            </w:r>
            <w:r w:rsidRPr="00FF7203">
              <w:rPr>
                <w:b/>
                <w:bCs/>
                <w:rtl/>
              </w:rPr>
              <w:t xml:space="preserve">استكشاف الأرض الساتلية </w:t>
            </w:r>
            <w:r w:rsidRPr="00FF7203">
              <w:rPr>
                <w:rtl/>
              </w:rPr>
              <w:t>(أرض-فضاء)</w:t>
            </w:r>
          </w:p>
          <w:p w14:paraId="178E4E75" w14:textId="07B8B87D" w:rsidR="004833A9" w:rsidRPr="00FF7203" w:rsidRDefault="00800029" w:rsidP="004833A9">
            <w:pPr>
              <w:pStyle w:val="TabletextS5"/>
            </w:pPr>
            <w:r w:rsidRPr="00FF7203">
              <w:rPr>
                <w:rtl/>
              </w:rPr>
              <w:tab/>
            </w:r>
            <w:r w:rsidRPr="00FF7203">
              <w:tab/>
            </w:r>
            <w:r w:rsidR="00DD2A0C">
              <w:rPr>
                <w:rtl/>
              </w:rPr>
              <w:tab/>
            </w:r>
            <w:r w:rsidRPr="00FF7203">
              <w:rPr>
                <w:b/>
                <w:bCs/>
                <w:rtl/>
              </w:rPr>
              <w:t>أرصاد جوية ساتلية</w:t>
            </w:r>
            <w:r w:rsidRPr="00FF7203">
              <w:rPr>
                <w:rtl/>
              </w:rPr>
              <w:t xml:space="preserve"> (أرض-فضاء)</w:t>
            </w:r>
          </w:p>
          <w:p w14:paraId="4964A011" w14:textId="548A4C21" w:rsidR="004833A9" w:rsidRPr="00FF7203" w:rsidRDefault="00800029" w:rsidP="004833A9">
            <w:pPr>
              <w:pStyle w:val="TabletextS5"/>
            </w:pPr>
            <w:r w:rsidRPr="00FF7203">
              <w:rPr>
                <w:rtl/>
              </w:rPr>
              <w:tab/>
            </w:r>
            <w:r w:rsidRPr="00FF7203">
              <w:tab/>
            </w:r>
            <w:r w:rsidR="00DD2A0C">
              <w:rPr>
                <w:rtl/>
              </w:rPr>
              <w:tab/>
            </w:r>
            <w:r w:rsidRPr="00FF7203">
              <w:rPr>
                <w:rtl/>
              </w:rPr>
              <w:t>ثابتة</w:t>
            </w:r>
          </w:p>
          <w:p w14:paraId="345D838B" w14:textId="58977B15" w:rsidR="004833A9" w:rsidRPr="00FF7203" w:rsidRDefault="00800029" w:rsidP="004833A9">
            <w:pPr>
              <w:pStyle w:val="TabletextS5"/>
              <w:rPr>
                <w:ins w:id="7" w:author="Elbahnassawy, Ganat" w:date="2019-02-21T10:45:00Z"/>
                <w:rtl/>
              </w:rPr>
            </w:pPr>
            <w:r w:rsidRPr="00FF7203">
              <w:rPr>
                <w:rtl/>
              </w:rPr>
              <w:tab/>
            </w:r>
            <w:r w:rsidRPr="00FF7203">
              <w:tab/>
            </w:r>
            <w:r w:rsidR="00DD2A0C">
              <w:rPr>
                <w:rtl/>
              </w:rPr>
              <w:tab/>
            </w:r>
            <w:r w:rsidRPr="00FF7203">
              <w:rPr>
                <w:rtl/>
              </w:rPr>
              <w:t>متنقلة باستثناء المتنقلة للطيران</w:t>
            </w:r>
          </w:p>
          <w:p w14:paraId="028C3D66" w14:textId="4659C073" w:rsidR="004833A9" w:rsidRPr="00FF7203" w:rsidRDefault="00800029" w:rsidP="004833A9">
            <w:pPr>
              <w:pStyle w:val="TabletextS5"/>
              <w:rPr>
                <w:rtl/>
              </w:rPr>
            </w:pPr>
            <w:ins w:id="8" w:author="Elbahnassawy, Ganat" w:date="2019-02-21T10:45:00Z">
              <w:r w:rsidRPr="00FF7203">
                <w:rPr>
                  <w:rtl/>
                </w:rPr>
                <w:tab/>
              </w:r>
              <w:r w:rsidRPr="00FF7203">
                <w:rPr>
                  <w:rtl/>
                </w:rPr>
                <w:tab/>
              </w:r>
            </w:ins>
            <w:r w:rsidR="00DD2A0C">
              <w:rPr>
                <w:rtl/>
              </w:rPr>
              <w:tab/>
            </w:r>
            <w:ins w:id="9" w:author="Elbahnassawy, Ganat" w:date="2018-05-29T12:23:00Z">
              <w:r w:rsidRPr="00FF7203">
                <w:rPr>
                  <w:rStyle w:val="Artref"/>
                </w:rPr>
                <w:t>D</w:t>
              </w:r>
              <w:r w:rsidRPr="00E26333">
                <w:rPr>
                  <w:rStyle w:val="Artref"/>
                </w:rPr>
                <w:t>12</w:t>
              </w:r>
              <w:r w:rsidRPr="00FF7203">
                <w:rPr>
                  <w:rStyle w:val="Artref"/>
                </w:rPr>
                <w:t>.</w:t>
              </w:r>
              <w:r w:rsidRPr="00E26333">
                <w:rPr>
                  <w:rStyle w:val="Artref"/>
                </w:rPr>
                <w:t>5</w:t>
              </w:r>
              <w:r w:rsidRPr="00FF7203">
                <w:rPr>
                  <w:rStyle w:val="Artref"/>
                </w:rPr>
                <w:t xml:space="preserve"> ADD</w:t>
              </w:r>
            </w:ins>
          </w:p>
        </w:tc>
      </w:tr>
      <w:tr w:rsidR="004833A9" w:rsidRPr="00FF7203" w14:paraId="23D9C509" w14:textId="77777777" w:rsidTr="004833A9">
        <w:trPr>
          <w:cantSplit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A2FE" w14:textId="7C38E439" w:rsidR="004833A9" w:rsidRPr="00FF7203" w:rsidRDefault="00800029" w:rsidP="004833A9">
            <w:pPr>
              <w:pStyle w:val="TabletextS5"/>
            </w:pPr>
            <w:r w:rsidRPr="00E26333">
              <w:rPr>
                <w:rStyle w:val="Tablefreq"/>
              </w:rPr>
              <w:t>403</w:t>
            </w:r>
            <w:r w:rsidRPr="00FF7203">
              <w:rPr>
                <w:rStyle w:val="Tablefreq"/>
              </w:rPr>
              <w:t>-</w:t>
            </w:r>
            <w:r w:rsidRPr="00E26333">
              <w:rPr>
                <w:rStyle w:val="Tablefreq"/>
              </w:rPr>
              <w:t>402</w:t>
            </w:r>
            <w:r w:rsidRPr="00FF7203">
              <w:rPr>
                <w:rStyle w:val="Tablefreq"/>
                <w:rtl/>
              </w:rPr>
              <w:tab/>
            </w:r>
            <w:r w:rsidR="00DD2A0C">
              <w:rPr>
                <w:rStyle w:val="Tablefreq"/>
                <w:rtl/>
              </w:rPr>
              <w:tab/>
            </w:r>
            <w:r w:rsidRPr="00FF7203">
              <w:rPr>
                <w:b/>
                <w:bCs/>
                <w:rtl/>
              </w:rPr>
              <w:t>مساعدات أرصاد جوية</w:t>
            </w:r>
          </w:p>
          <w:p w14:paraId="495EA7CA" w14:textId="2D9866DA" w:rsidR="004833A9" w:rsidRPr="00FF7203" w:rsidRDefault="00800029" w:rsidP="004833A9">
            <w:pPr>
              <w:pStyle w:val="TabletextS5"/>
            </w:pPr>
            <w:r w:rsidRPr="00FF7203">
              <w:rPr>
                <w:rtl/>
              </w:rPr>
              <w:lastRenderedPageBreak/>
              <w:tab/>
            </w:r>
            <w:r w:rsidRPr="00FF7203">
              <w:tab/>
            </w:r>
            <w:r w:rsidR="00DD2A0C">
              <w:rPr>
                <w:rtl/>
              </w:rPr>
              <w:tab/>
            </w:r>
            <w:r w:rsidRPr="00FF7203">
              <w:rPr>
                <w:b/>
                <w:bCs/>
                <w:rtl/>
              </w:rPr>
              <w:t>استكشاف الأرض الساتلية</w:t>
            </w:r>
            <w:r w:rsidRPr="00FF7203">
              <w:rPr>
                <w:rtl/>
              </w:rPr>
              <w:t xml:space="preserve"> (أرض-فضاء)</w:t>
            </w:r>
          </w:p>
          <w:p w14:paraId="4F57CF17" w14:textId="4AAE94AF" w:rsidR="004833A9" w:rsidRPr="00FF7203" w:rsidRDefault="00800029" w:rsidP="004833A9">
            <w:pPr>
              <w:pStyle w:val="TabletextS5"/>
            </w:pPr>
            <w:r w:rsidRPr="00FF7203">
              <w:tab/>
            </w:r>
            <w:r w:rsidRPr="00FF7203">
              <w:rPr>
                <w:rtl/>
              </w:rPr>
              <w:tab/>
            </w:r>
            <w:r w:rsidR="00DD2A0C">
              <w:rPr>
                <w:rtl/>
              </w:rPr>
              <w:tab/>
            </w:r>
            <w:r w:rsidRPr="00FF7203">
              <w:rPr>
                <w:b/>
                <w:bCs/>
                <w:rtl/>
              </w:rPr>
              <w:t>أرصاد جوية ساتلية</w:t>
            </w:r>
            <w:r w:rsidRPr="00FF7203">
              <w:rPr>
                <w:rtl/>
              </w:rPr>
              <w:t xml:space="preserve"> (أرض-فضاء)</w:t>
            </w:r>
          </w:p>
          <w:p w14:paraId="76B095F8" w14:textId="268ACF19" w:rsidR="004833A9" w:rsidRPr="00FF7203" w:rsidRDefault="00800029" w:rsidP="004833A9">
            <w:pPr>
              <w:pStyle w:val="TabletextS5"/>
            </w:pPr>
            <w:r w:rsidRPr="00FF7203">
              <w:rPr>
                <w:rtl/>
              </w:rPr>
              <w:tab/>
            </w:r>
            <w:r w:rsidRPr="00FF7203">
              <w:tab/>
            </w:r>
            <w:r w:rsidR="00DD2A0C">
              <w:rPr>
                <w:rtl/>
              </w:rPr>
              <w:tab/>
            </w:r>
            <w:r w:rsidRPr="00FF7203">
              <w:rPr>
                <w:rtl/>
              </w:rPr>
              <w:t>ثابتة</w:t>
            </w:r>
          </w:p>
          <w:p w14:paraId="6F764B85" w14:textId="3637BD89" w:rsidR="004833A9" w:rsidRPr="00FF7203" w:rsidRDefault="00800029" w:rsidP="004833A9">
            <w:pPr>
              <w:pStyle w:val="TabletextS5"/>
              <w:rPr>
                <w:ins w:id="10" w:author="Elbahnassawy, Ganat" w:date="2019-02-21T10:44:00Z"/>
                <w:rtl/>
              </w:rPr>
            </w:pPr>
            <w:r w:rsidRPr="00FF7203">
              <w:rPr>
                <w:rtl/>
              </w:rPr>
              <w:tab/>
            </w:r>
            <w:r w:rsidRPr="00FF7203">
              <w:tab/>
            </w:r>
            <w:r w:rsidR="00DD2A0C">
              <w:rPr>
                <w:rtl/>
              </w:rPr>
              <w:tab/>
            </w:r>
            <w:r w:rsidRPr="00FF7203">
              <w:rPr>
                <w:rtl/>
              </w:rPr>
              <w:t>متنقلة باستثناء المتنقلة للطيران</w:t>
            </w:r>
          </w:p>
          <w:p w14:paraId="283C140B" w14:textId="136F073D" w:rsidR="004833A9" w:rsidRPr="00FF7203" w:rsidRDefault="00800029" w:rsidP="004833A9">
            <w:pPr>
              <w:pStyle w:val="TabletextS5"/>
            </w:pPr>
            <w:ins w:id="11" w:author="Elbahnassawy, Ganat" w:date="2019-02-21T10:45:00Z">
              <w:r w:rsidRPr="00FF7203">
                <w:rPr>
                  <w:rtl/>
                </w:rPr>
                <w:tab/>
              </w:r>
              <w:r w:rsidRPr="00FF7203">
                <w:rPr>
                  <w:rtl/>
                </w:rPr>
                <w:tab/>
              </w:r>
            </w:ins>
            <w:r w:rsidR="00DD2A0C">
              <w:rPr>
                <w:rtl/>
              </w:rPr>
              <w:tab/>
            </w:r>
            <w:ins w:id="12" w:author="Elbahnassawy, Ganat" w:date="2018-05-29T12:23:00Z">
              <w:r w:rsidRPr="00FF7203">
                <w:rPr>
                  <w:rStyle w:val="Artref"/>
                </w:rPr>
                <w:t>D</w:t>
              </w:r>
              <w:r w:rsidRPr="00E26333">
                <w:rPr>
                  <w:rStyle w:val="Artref"/>
                </w:rPr>
                <w:t>12</w:t>
              </w:r>
              <w:r w:rsidRPr="00FF7203">
                <w:rPr>
                  <w:rStyle w:val="Artref"/>
                </w:rPr>
                <w:t>.</w:t>
              </w:r>
              <w:r w:rsidRPr="00E26333">
                <w:rPr>
                  <w:rStyle w:val="Artref"/>
                </w:rPr>
                <w:t>5</w:t>
              </w:r>
              <w:r w:rsidRPr="00FF7203">
                <w:rPr>
                  <w:rStyle w:val="Artref"/>
                </w:rPr>
                <w:t xml:space="preserve"> ADD</w:t>
              </w:r>
            </w:ins>
          </w:p>
        </w:tc>
      </w:tr>
    </w:tbl>
    <w:p w14:paraId="7074EC25" w14:textId="7AB5CA44" w:rsidR="00011988" w:rsidRPr="00C23696" w:rsidRDefault="00800029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lastRenderedPageBreak/>
        <w:t>الأسباب:</w:t>
      </w:r>
      <w:r>
        <w:tab/>
      </w:r>
      <w:r w:rsidR="00070E8F" w:rsidRPr="00070E8F">
        <w:rPr>
          <w:rFonts w:ascii="Times New Roman" w:hAnsi="Times New Roman"/>
          <w:b w:val="0"/>
          <w:bCs w:val="0"/>
          <w:rtl/>
        </w:rPr>
        <w:t xml:space="preserve">يقترح أعضاء جماعة آسيا والمحيط الهادئ إضافة حاشية جديدة </w:t>
      </w:r>
      <w:r w:rsidR="00C23696">
        <w:rPr>
          <w:rFonts w:ascii="Times New Roman" w:hAnsi="Times New Roman" w:hint="cs"/>
          <w:b w:val="0"/>
          <w:bCs w:val="0"/>
          <w:rtl/>
        </w:rPr>
        <w:t>في</w:t>
      </w:r>
      <w:r w:rsidR="00070E8F" w:rsidRPr="00070E8F">
        <w:rPr>
          <w:rFonts w:ascii="Times New Roman" w:hAnsi="Times New Roman"/>
          <w:b w:val="0"/>
          <w:bCs w:val="0"/>
          <w:rtl/>
        </w:rPr>
        <w:t xml:space="preserve"> نطاق التردد </w:t>
      </w:r>
      <w:r w:rsidR="00070E8F" w:rsidRPr="00070E8F">
        <w:rPr>
          <w:rFonts w:ascii="Times New Roman" w:hAnsi="Times New Roman"/>
          <w:b w:val="0"/>
          <w:bCs w:val="0"/>
        </w:rPr>
        <w:t xml:space="preserve">MHz </w:t>
      </w:r>
      <w:r w:rsidR="00070E8F" w:rsidRPr="00E26333">
        <w:rPr>
          <w:rFonts w:ascii="Times New Roman" w:hAnsi="Times New Roman"/>
          <w:b w:val="0"/>
          <w:bCs w:val="0"/>
        </w:rPr>
        <w:t>403</w:t>
      </w:r>
      <w:r w:rsidR="00070E8F">
        <w:rPr>
          <w:rFonts w:ascii="Times New Roman" w:hAnsi="Times New Roman"/>
          <w:b w:val="0"/>
          <w:bCs w:val="0"/>
        </w:rPr>
        <w:t>-</w:t>
      </w:r>
      <w:r w:rsidR="00070E8F" w:rsidRPr="00E26333">
        <w:rPr>
          <w:rFonts w:ascii="Times New Roman" w:hAnsi="Times New Roman"/>
          <w:b w:val="0"/>
          <w:bCs w:val="0"/>
        </w:rPr>
        <w:t>401</w:t>
      </w:r>
      <w:r w:rsidR="00070E8F" w:rsidRPr="00070E8F">
        <w:rPr>
          <w:rFonts w:ascii="Times New Roman" w:hAnsi="Times New Roman"/>
          <w:b w:val="0"/>
          <w:bCs w:val="0"/>
          <w:rtl/>
        </w:rPr>
        <w:t>، لت</w:t>
      </w:r>
      <w:r w:rsidR="00C23696">
        <w:rPr>
          <w:rFonts w:ascii="Times New Roman" w:hAnsi="Times New Roman" w:hint="cs"/>
          <w:b w:val="0"/>
          <w:bCs w:val="0"/>
          <w:rtl/>
        </w:rPr>
        <w:t>حديد</w:t>
      </w:r>
      <w:r w:rsidR="00070E8F" w:rsidRPr="00070E8F">
        <w:rPr>
          <w:rFonts w:ascii="Times New Roman" w:hAnsi="Times New Roman"/>
          <w:b w:val="0"/>
          <w:bCs w:val="0"/>
          <w:rtl/>
        </w:rPr>
        <w:t xml:space="preserve"> </w:t>
      </w:r>
      <w:r w:rsidR="00C23696">
        <w:rPr>
          <w:rFonts w:ascii="Times New Roman" w:hAnsi="Times New Roman" w:hint="cs"/>
          <w:b w:val="0"/>
          <w:bCs w:val="0"/>
          <w:rtl/>
        </w:rPr>
        <w:t>ا</w:t>
      </w:r>
      <w:r w:rsidR="00070E8F" w:rsidRPr="00070E8F">
        <w:rPr>
          <w:rFonts w:ascii="Times New Roman" w:hAnsi="Times New Roman"/>
          <w:b w:val="0"/>
          <w:bCs w:val="0"/>
          <w:rtl/>
        </w:rPr>
        <w:t xml:space="preserve">لقدرة المشعة المكافئة المتناحية </w:t>
      </w:r>
      <w:r w:rsidR="00C23696">
        <w:rPr>
          <w:rFonts w:ascii="Times New Roman" w:hAnsi="Times New Roman"/>
          <w:b w:val="0"/>
          <w:bCs w:val="0"/>
        </w:rPr>
        <w:t>(</w:t>
      </w:r>
      <w:proofErr w:type="spellStart"/>
      <w:r w:rsidR="00070E8F" w:rsidRPr="00070E8F">
        <w:rPr>
          <w:rFonts w:ascii="Times New Roman" w:hAnsi="Times New Roman"/>
          <w:b w:val="0"/>
          <w:bCs w:val="0"/>
        </w:rPr>
        <w:t>e.r.i.p</w:t>
      </w:r>
      <w:proofErr w:type="spellEnd"/>
      <w:r w:rsidR="00C23696">
        <w:rPr>
          <w:rFonts w:ascii="Times New Roman" w:hAnsi="Times New Roman"/>
          <w:b w:val="0"/>
          <w:bCs w:val="0"/>
        </w:rPr>
        <w:t>.)</w:t>
      </w:r>
      <w:r w:rsidR="00C23696" w:rsidRPr="00C23696">
        <w:rPr>
          <w:rFonts w:ascii="Times New Roman" w:hAnsi="Times New Roman"/>
          <w:b w:val="0"/>
          <w:bCs w:val="0"/>
          <w:rtl/>
        </w:rPr>
        <w:t xml:space="preserve"> </w:t>
      </w:r>
      <w:r w:rsidR="00C23696" w:rsidRPr="00070E8F">
        <w:rPr>
          <w:rFonts w:ascii="Times New Roman" w:hAnsi="Times New Roman"/>
          <w:b w:val="0"/>
          <w:bCs w:val="0"/>
          <w:rtl/>
        </w:rPr>
        <w:t>القصوى</w:t>
      </w:r>
      <w:r w:rsidR="00070E8F" w:rsidRPr="00070E8F">
        <w:rPr>
          <w:rFonts w:ascii="Times New Roman" w:hAnsi="Times New Roman"/>
          <w:b w:val="0"/>
          <w:bCs w:val="0"/>
          <w:rtl/>
        </w:rPr>
        <w:t>، لأي</w:t>
      </w:r>
      <w:r w:rsidR="00070E8F">
        <w:rPr>
          <w:rFonts w:ascii="Times New Roman" w:hAnsi="Times New Roman"/>
          <w:b w:val="0"/>
          <w:bCs w:val="0"/>
        </w:rPr>
        <w:t xml:space="preserve"> </w:t>
      </w:r>
      <w:r w:rsidR="005C42DD">
        <w:rPr>
          <w:rFonts w:ascii="Times New Roman" w:hAnsi="Times New Roman" w:hint="cs"/>
          <w:b w:val="0"/>
          <w:bCs w:val="0"/>
          <w:rtl/>
        </w:rPr>
        <w:t>إرسالات</w:t>
      </w:r>
      <w:r w:rsidR="00070E8F" w:rsidRPr="00C23696">
        <w:rPr>
          <w:rFonts w:ascii="Times New Roman" w:hAnsi="Times New Roman" w:hint="cs"/>
          <w:b w:val="0"/>
          <w:bCs w:val="0"/>
          <w:rtl/>
        </w:rPr>
        <w:t xml:space="preserve"> من المحطات</w:t>
      </w:r>
      <w:r w:rsidR="005C42DD" w:rsidRPr="00C23696">
        <w:rPr>
          <w:rFonts w:ascii="Times New Roman" w:hAnsi="Times New Roman" w:hint="cs"/>
          <w:b w:val="0"/>
          <w:bCs w:val="0"/>
          <w:rtl/>
        </w:rPr>
        <w:t xml:space="preserve"> الأرضية</w:t>
      </w:r>
      <w:r w:rsidR="00070E8F" w:rsidRPr="00C23696">
        <w:rPr>
          <w:rFonts w:ascii="Times New Roman" w:hAnsi="Times New Roman" w:hint="cs"/>
          <w:b w:val="0"/>
          <w:bCs w:val="0"/>
          <w:rtl/>
        </w:rPr>
        <w:t xml:space="preserve"> في خدمة استكشاف الأرض الساتلية</w:t>
      </w:r>
      <w:r w:rsidR="005C42DD" w:rsidRPr="00C23696">
        <w:rPr>
          <w:rFonts w:ascii="Times New Roman" w:hAnsi="Times New Roman" w:hint="cs"/>
          <w:b w:val="0"/>
          <w:bCs w:val="0"/>
          <w:rtl/>
        </w:rPr>
        <w:t xml:space="preserve">، </w:t>
      </w:r>
      <w:r w:rsidR="00070E8F" w:rsidRPr="00C23696">
        <w:rPr>
          <w:rFonts w:ascii="Times New Roman" w:hAnsi="Times New Roman" w:hint="cs"/>
          <w:b w:val="0"/>
          <w:bCs w:val="0"/>
          <w:rtl/>
        </w:rPr>
        <w:t xml:space="preserve">للتخفيف من التداخل </w:t>
      </w:r>
      <w:r w:rsidR="00C23696">
        <w:rPr>
          <w:rFonts w:ascii="Times New Roman" w:hAnsi="Times New Roman" w:hint="cs"/>
          <w:b w:val="0"/>
          <w:bCs w:val="0"/>
          <w:rtl/>
        </w:rPr>
        <w:t xml:space="preserve">المحتمل </w:t>
      </w:r>
      <w:r w:rsidR="00070E8F" w:rsidRPr="00C23696">
        <w:rPr>
          <w:rFonts w:ascii="Times New Roman" w:hAnsi="Times New Roman" w:hint="cs"/>
          <w:b w:val="0"/>
          <w:bCs w:val="0"/>
          <w:rtl/>
        </w:rPr>
        <w:t xml:space="preserve">على </w:t>
      </w:r>
      <w:r w:rsidR="00FB31BF" w:rsidRPr="00C23696">
        <w:rPr>
          <w:rFonts w:ascii="Times New Roman" w:hAnsi="Times New Roman" w:hint="cs"/>
          <w:b w:val="0"/>
          <w:bCs w:val="0"/>
          <w:rtl/>
        </w:rPr>
        <w:t xml:space="preserve">عمليات أنظمة جمع البيانات </w:t>
      </w:r>
      <w:r w:rsidR="00FB31BF">
        <w:rPr>
          <w:rFonts w:ascii="Times New Roman" w:hAnsi="Times New Roman"/>
          <w:b w:val="0"/>
          <w:bCs w:val="0"/>
        </w:rPr>
        <w:t>(DCS)</w:t>
      </w:r>
      <w:r w:rsidR="00FB31BF" w:rsidRPr="00C23696">
        <w:rPr>
          <w:rFonts w:ascii="Times New Roman" w:hAnsi="Times New Roman" w:hint="cs"/>
          <w:b w:val="0"/>
          <w:bCs w:val="0"/>
          <w:rtl/>
        </w:rPr>
        <w:t>.</w:t>
      </w:r>
    </w:p>
    <w:p w14:paraId="50944219" w14:textId="77777777" w:rsidR="00011988" w:rsidRDefault="00800029">
      <w:pPr>
        <w:pStyle w:val="Proposal"/>
      </w:pPr>
      <w:r>
        <w:t>ADD</w:t>
      </w:r>
      <w:r>
        <w:tab/>
        <w:t>ACP/</w:t>
      </w:r>
      <w:r w:rsidRPr="00E26333">
        <w:t>24</w:t>
      </w:r>
      <w:r>
        <w:t>A</w:t>
      </w:r>
      <w:r w:rsidRPr="00E26333">
        <w:t>2</w:t>
      </w:r>
      <w:r>
        <w:t>/</w:t>
      </w:r>
      <w:r w:rsidRPr="00E26333">
        <w:t>4</w:t>
      </w:r>
      <w:r>
        <w:rPr>
          <w:vanish/>
          <w:color w:val="7F7F7F" w:themeColor="text1" w:themeTint="80"/>
          <w:vertAlign w:val="superscript"/>
        </w:rPr>
        <w:t>#50181</w:t>
      </w:r>
    </w:p>
    <w:p w14:paraId="62B8A042" w14:textId="630E4FEB" w:rsidR="004833A9" w:rsidRPr="00FF7203" w:rsidRDefault="00800029" w:rsidP="004833A9">
      <w:pPr>
        <w:rPr>
          <w:rtl/>
          <w:lang w:bidi="ar-EG"/>
        </w:rPr>
      </w:pPr>
      <w:r w:rsidRPr="00FF7203">
        <w:rPr>
          <w:rStyle w:val="Artdef"/>
        </w:rPr>
        <w:t>D</w:t>
      </w:r>
      <w:r w:rsidRPr="00E26333">
        <w:rPr>
          <w:rStyle w:val="Artdef"/>
        </w:rPr>
        <w:t>12</w:t>
      </w:r>
      <w:r w:rsidRPr="00FF7203">
        <w:rPr>
          <w:rStyle w:val="Artdef"/>
        </w:rPr>
        <w:t>.</w:t>
      </w:r>
      <w:r w:rsidRPr="00E26333">
        <w:rPr>
          <w:rStyle w:val="Artdef"/>
        </w:rPr>
        <w:t>5</w:t>
      </w:r>
      <w:r w:rsidRPr="00FF7203">
        <w:rPr>
          <w:b/>
          <w:bCs/>
          <w:rtl/>
          <w:lang w:bidi="ar-EG"/>
        </w:rPr>
        <w:tab/>
      </w:r>
      <w:r w:rsidRPr="00A95DBA">
        <w:rPr>
          <w:rStyle w:val="NoteChar"/>
          <w:rFonts w:hint="eastAsia"/>
          <w:rtl/>
        </w:rPr>
        <w:t>في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  <w:rFonts w:hint="eastAsia"/>
          <w:rtl/>
        </w:rPr>
        <w:t>نطاق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  <w:rFonts w:hint="eastAsia"/>
          <w:rtl/>
        </w:rPr>
        <w:t>التردد </w:t>
      </w:r>
      <w:r w:rsidRPr="00A95DBA">
        <w:rPr>
          <w:rStyle w:val="NoteChar"/>
        </w:rPr>
        <w:t>MHz</w:t>
      </w:r>
      <w:r w:rsidRPr="00A95DBA">
        <w:rPr>
          <w:rStyle w:val="NoteChar"/>
        </w:rPr>
        <w:t> </w:t>
      </w:r>
      <w:r w:rsidRPr="00E26333">
        <w:rPr>
          <w:rStyle w:val="NoteChar"/>
        </w:rPr>
        <w:t>403</w:t>
      </w:r>
      <w:r w:rsidRPr="00A95DBA">
        <w:rPr>
          <w:rStyle w:val="NoteChar"/>
        </w:rPr>
        <w:t>-</w:t>
      </w:r>
      <w:r w:rsidRPr="00E26333">
        <w:rPr>
          <w:rStyle w:val="NoteChar"/>
        </w:rPr>
        <w:t>401</w:t>
      </w:r>
      <w:r w:rsidRPr="00A95DBA">
        <w:rPr>
          <w:rStyle w:val="NoteChar"/>
          <w:rFonts w:hint="eastAsia"/>
          <w:rtl/>
        </w:rPr>
        <w:t>،</w:t>
      </w:r>
      <w:r w:rsidRPr="00A95DBA">
        <w:rPr>
          <w:rStyle w:val="NoteChar"/>
          <w:rtl/>
        </w:rPr>
        <w:t xml:space="preserve"> لا تتجاوز القدرة المشعة المكافئة </w:t>
      </w:r>
      <w:proofErr w:type="spellStart"/>
      <w:r w:rsidRPr="00A95DBA">
        <w:rPr>
          <w:rStyle w:val="NoteChar"/>
          <w:rFonts w:hint="eastAsia"/>
          <w:rtl/>
        </w:rPr>
        <w:t>المتناحية</w:t>
      </w:r>
      <w:proofErr w:type="spellEnd"/>
      <w:r w:rsidRPr="00A95DBA">
        <w:rPr>
          <w:rStyle w:val="NoteChar"/>
          <w:rtl/>
        </w:rPr>
        <w:t xml:space="preserve"> القصوى </w:t>
      </w:r>
      <w:r w:rsidRPr="00A95DBA">
        <w:rPr>
          <w:rStyle w:val="NoteChar"/>
          <w:rFonts w:hint="eastAsia"/>
          <w:rtl/>
        </w:rPr>
        <w:t>لأي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  <w:rFonts w:hint="eastAsia"/>
          <w:rtl/>
        </w:rPr>
        <w:t>بث</w:t>
      </w:r>
      <w:r w:rsidRPr="00A95DBA">
        <w:rPr>
          <w:rStyle w:val="NoteChar"/>
          <w:rFonts w:hint="cs"/>
          <w:rtl/>
        </w:rPr>
        <w:t xml:space="preserve"> </w:t>
      </w:r>
      <w:r w:rsidRPr="00A95DBA">
        <w:rPr>
          <w:rStyle w:val="NoteChar"/>
          <w:rtl/>
        </w:rPr>
        <w:t>للمحطات الأرضية في</w:t>
      </w:r>
      <w:r w:rsidRPr="00A95DBA">
        <w:rPr>
          <w:rStyle w:val="NoteChar"/>
          <w:rFonts w:hint="eastAsia"/>
          <w:rtl/>
        </w:rPr>
        <w:t> خدمة</w:t>
      </w:r>
      <w:r w:rsidRPr="00A95DBA">
        <w:rPr>
          <w:rStyle w:val="NoteChar"/>
          <w:rtl/>
        </w:rPr>
        <w:t xml:space="preserve"> الأرصاد الجوية </w:t>
      </w:r>
      <w:proofErr w:type="spellStart"/>
      <w:r w:rsidRPr="00A95DBA">
        <w:rPr>
          <w:rStyle w:val="NoteChar"/>
          <w:rFonts w:hint="eastAsia"/>
          <w:rtl/>
        </w:rPr>
        <w:t>الساتلية</w:t>
      </w:r>
      <w:proofErr w:type="spellEnd"/>
      <w:r w:rsidRPr="00A95DBA">
        <w:rPr>
          <w:rStyle w:val="NoteChar"/>
          <w:rtl/>
        </w:rPr>
        <w:t xml:space="preserve"> وخدمة استكشاف الأرض </w:t>
      </w:r>
      <w:proofErr w:type="spellStart"/>
      <w:r w:rsidRPr="00A95DBA">
        <w:rPr>
          <w:rStyle w:val="NoteChar"/>
          <w:rFonts w:hint="eastAsia"/>
          <w:rtl/>
        </w:rPr>
        <w:t>الساتلية</w:t>
      </w:r>
      <w:proofErr w:type="spellEnd"/>
      <w:r w:rsidRPr="00A95DBA">
        <w:rPr>
          <w:rStyle w:val="NoteChar"/>
          <w:rtl/>
        </w:rPr>
        <w:t xml:space="preserve"> القيمة </w:t>
      </w:r>
      <w:proofErr w:type="spellStart"/>
      <w:r w:rsidRPr="00A95DBA">
        <w:rPr>
          <w:rStyle w:val="NoteChar"/>
        </w:rPr>
        <w:t>dBW</w:t>
      </w:r>
      <w:proofErr w:type="spellEnd"/>
      <w:r w:rsidRPr="00A95DBA">
        <w:rPr>
          <w:rStyle w:val="NoteChar"/>
        </w:rPr>
        <w:t> </w:t>
      </w:r>
      <w:r w:rsidRPr="00E26333">
        <w:rPr>
          <w:rStyle w:val="NoteChar"/>
        </w:rPr>
        <w:t>22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  <w:rFonts w:hint="eastAsia"/>
          <w:rtl/>
        </w:rPr>
        <w:t>في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  <w:rFonts w:hint="eastAsia"/>
          <w:rtl/>
        </w:rPr>
        <w:t>أي</w:t>
      </w:r>
      <w:r w:rsidRPr="00A95DBA">
        <w:rPr>
          <w:rStyle w:val="NoteChar"/>
          <w:rtl/>
        </w:rPr>
        <w:t xml:space="preserve"> </w:t>
      </w:r>
      <w:r w:rsidRPr="00E26333">
        <w:rPr>
          <w:rStyle w:val="NoteChar"/>
        </w:rPr>
        <w:t>4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</w:rPr>
        <w:t>kHz</w:t>
      </w:r>
      <w:r w:rsidRPr="00A95DBA">
        <w:rPr>
          <w:rStyle w:val="NoteChar"/>
          <w:rFonts w:hint="cs"/>
          <w:rtl/>
        </w:rPr>
        <w:t xml:space="preserve"> </w:t>
      </w:r>
      <w:r w:rsidRPr="00A95DBA">
        <w:rPr>
          <w:rStyle w:val="NoteChar"/>
          <w:rtl/>
        </w:rPr>
        <w:t>للأنظمة المستقرة وغير المستقرة بالنسبة إلى الأرض ذات المدار الذي يساوي أو</w:t>
      </w:r>
      <w:r>
        <w:rPr>
          <w:rStyle w:val="NoteChar"/>
          <w:rFonts w:hint="cs"/>
          <w:rtl/>
        </w:rPr>
        <w:t>َ</w:t>
      </w:r>
      <w:r w:rsidRPr="00A95DBA">
        <w:rPr>
          <w:rStyle w:val="NoteChar"/>
          <w:rtl/>
        </w:rPr>
        <w:t>ج</w:t>
      </w:r>
      <w:r w:rsidR="00DD2A0C">
        <w:rPr>
          <w:rStyle w:val="NoteChar"/>
          <w:rFonts w:hint="cs"/>
          <w:rtl/>
        </w:rPr>
        <w:t>ّ</w:t>
      </w:r>
      <w:r w:rsidRPr="00A95DBA">
        <w:rPr>
          <w:rStyle w:val="NoteChar"/>
          <w:rtl/>
        </w:rPr>
        <w:t xml:space="preserve">ه أو يزيد عن </w:t>
      </w:r>
      <w:r w:rsidRPr="00A95DBA">
        <w:rPr>
          <w:rStyle w:val="NoteChar"/>
        </w:rPr>
        <w:t>km</w:t>
      </w:r>
      <w:r w:rsidRPr="00A95DBA">
        <w:rPr>
          <w:rStyle w:val="NoteChar"/>
        </w:rPr>
        <w:t> </w:t>
      </w:r>
      <w:r w:rsidRPr="00E26333">
        <w:rPr>
          <w:rStyle w:val="NoteChar"/>
        </w:rPr>
        <w:t>35</w:t>
      </w:r>
      <w:r w:rsidRPr="00A95DBA">
        <w:rPr>
          <w:rStyle w:val="NoteChar"/>
        </w:rPr>
        <w:t> </w:t>
      </w:r>
      <w:r w:rsidRPr="00E26333">
        <w:rPr>
          <w:rStyle w:val="NoteChar"/>
        </w:rPr>
        <w:t>786</w:t>
      </w:r>
      <w:r w:rsidRPr="00A95DBA">
        <w:rPr>
          <w:rStyle w:val="NoteChar"/>
          <w:rtl/>
        </w:rPr>
        <w:t xml:space="preserve"> والقيمة </w:t>
      </w:r>
      <w:proofErr w:type="spellStart"/>
      <w:r w:rsidRPr="00A95DBA">
        <w:rPr>
          <w:rStyle w:val="NoteChar"/>
        </w:rPr>
        <w:t>dBW</w:t>
      </w:r>
      <w:proofErr w:type="spellEnd"/>
      <w:r w:rsidRPr="00A95DBA">
        <w:rPr>
          <w:rStyle w:val="NoteChar"/>
        </w:rPr>
        <w:t> </w:t>
      </w:r>
      <w:r w:rsidRPr="00E26333">
        <w:rPr>
          <w:rStyle w:val="NoteChar"/>
        </w:rPr>
        <w:t>7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  <w:rFonts w:hint="eastAsia"/>
          <w:rtl/>
        </w:rPr>
        <w:t>في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  <w:rFonts w:hint="eastAsia"/>
          <w:rtl/>
        </w:rPr>
        <w:t>أي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</w:rPr>
        <w:t>kHz</w:t>
      </w:r>
      <w:r w:rsidRPr="00A95DBA">
        <w:rPr>
          <w:rStyle w:val="NoteChar"/>
        </w:rPr>
        <w:t> </w:t>
      </w:r>
      <w:r w:rsidRPr="00E26333">
        <w:rPr>
          <w:rStyle w:val="NoteChar"/>
        </w:rPr>
        <w:t>4</w:t>
      </w:r>
      <w:r w:rsidRPr="00A95DBA">
        <w:rPr>
          <w:rStyle w:val="NoteChar"/>
          <w:rFonts w:hint="cs"/>
          <w:rtl/>
        </w:rPr>
        <w:t xml:space="preserve"> </w:t>
      </w:r>
      <w:r w:rsidRPr="00A95DBA">
        <w:rPr>
          <w:rStyle w:val="NoteChar"/>
          <w:rtl/>
        </w:rPr>
        <w:t xml:space="preserve">للأنظمة غير المستقرة بالنسبة إلى الأرض ذات المدار الذي يقل </w:t>
      </w:r>
      <w:r w:rsidR="00DD2A0C" w:rsidRPr="00A95DBA">
        <w:rPr>
          <w:rStyle w:val="NoteChar"/>
          <w:rtl/>
        </w:rPr>
        <w:t>أو</w:t>
      </w:r>
      <w:r w:rsidR="00DD2A0C">
        <w:rPr>
          <w:rStyle w:val="NoteChar"/>
          <w:rFonts w:hint="cs"/>
          <w:rtl/>
        </w:rPr>
        <w:t>َ</w:t>
      </w:r>
      <w:r w:rsidR="00DD2A0C" w:rsidRPr="00A95DBA">
        <w:rPr>
          <w:rStyle w:val="NoteChar"/>
          <w:rtl/>
        </w:rPr>
        <w:t>ج</w:t>
      </w:r>
      <w:r w:rsidR="00DD2A0C">
        <w:rPr>
          <w:rStyle w:val="NoteChar"/>
          <w:rFonts w:hint="cs"/>
          <w:rtl/>
        </w:rPr>
        <w:t>ّ</w:t>
      </w:r>
      <w:r w:rsidR="00DD2A0C" w:rsidRPr="00A95DBA">
        <w:rPr>
          <w:rStyle w:val="NoteChar"/>
          <w:rtl/>
        </w:rPr>
        <w:t xml:space="preserve">ه </w:t>
      </w:r>
      <w:r w:rsidRPr="00A95DBA">
        <w:rPr>
          <w:rStyle w:val="NoteChar"/>
          <w:rtl/>
        </w:rPr>
        <w:t xml:space="preserve">عن </w:t>
      </w:r>
      <w:r w:rsidRPr="00A95DBA">
        <w:rPr>
          <w:rStyle w:val="NoteChar"/>
        </w:rPr>
        <w:t>km</w:t>
      </w:r>
      <w:r w:rsidRPr="00A95DBA">
        <w:rPr>
          <w:rStyle w:val="NoteChar"/>
        </w:rPr>
        <w:t> </w:t>
      </w:r>
      <w:r w:rsidRPr="00E26333">
        <w:rPr>
          <w:rStyle w:val="NoteChar"/>
        </w:rPr>
        <w:t>35</w:t>
      </w:r>
      <w:r w:rsidRPr="00A95DBA">
        <w:rPr>
          <w:rStyle w:val="NoteChar"/>
        </w:rPr>
        <w:t> </w:t>
      </w:r>
      <w:r w:rsidRPr="00E26333">
        <w:rPr>
          <w:rStyle w:val="NoteChar"/>
        </w:rPr>
        <w:t>786</w:t>
      </w:r>
      <w:r w:rsidRPr="00A95DBA">
        <w:rPr>
          <w:rStyle w:val="NoteChar"/>
          <w:rFonts w:hint="eastAsia"/>
          <w:rtl/>
        </w:rPr>
        <w:t>،</w:t>
      </w:r>
      <w:r w:rsidRPr="00A95DBA">
        <w:rPr>
          <w:rStyle w:val="NoteChar"/>
          <w:rtl/>
        </w:rPr>
        <w:t xml:space="preserve"> </w:t>
      </w:r>
      <w:r w:rsidRPr="00A95DBA">
        <w:rPr>
          <w:rStyle w:val="NoteChar"/>
          <w:rFonts w:hint="cs"/>
          <w:rtl/>
        </w:rPr>
        <w:t xml:space="preserve">ولا تتجاوز القدرة المشعة المكافئة </w:t>
      </w:r>
      <w:proofErr w:type="spellStart"/>
      <w:r w:rsidRPr="00A95DBA">
        <w:rPr>
          <w:rStyle w:val="NoteChar"/>
          <w:rFonts w:hint="cs"/>
          <w:rtl/>
        </w:rPr>
        <w:t>المتناحية</w:t>
      </w:r>
      <w:proofErr w:type="spellEnd"/>
      <w:r w:rsidRPr="00A95DBA">
        <w:rPr>
          <w:rStyle w:val="NoteChar"/>
          <w:rFonts w:hint="cs"/>
          <w:rtl/>
        </w:rPr>
        <w:t xml:space="preserve"> القصوى لكل محطة أرضية في خدمتي الأرصاد الجوية </w:t>
      </w:r>
      <w:proofErr w:type="spellStart"/>
      <w:r w:rsidRPr="00A95DBA">
        <w:rPr>
          <w:rStyle w:val="NoteChar"/>
          <w:rFonts w:hint="cs"/>
          <w:rtl/>
        </w:rPr>
        <w:t>الساتلية</w:t>
      </w:r>
      <w:proofErr w:type="spellEnd"/>
      <w:r w:rsidRPr="00A95DBA">
        <w:rPr>
          <w:rStyle w:val="NoteChar"/>
          <w:rFonts w:hint="cs"/>
          <w:rtl/>
        </w:rPr>
        <w:t xml:space="preserve"> واستكشاف الأرض </w:t>
      </w:r>
      <w:proofErr w:type="spellStart"/>
      <w:r w:rsidRPr="00A95DBA">
        <w:rPr>
          <w:rStyle w:val="NoteChar"/>
          <w:rFonts w:hint="cs"/>
          <w:rtl/>
        </w:rPr>
        <w:t>الساتلية</w:t>
      </w:r>
      <w:proofErr w:type="spellEnd"/>
      <w:r w:rsidRPr="00A95DBA">
        <w:rPr>
          <w:rStyle w:val="NoteChar"/>
          <w:rFonts w:hint="cs"/>
          <w:rtl/>
        </w:rPr>
        <w:t xml:space="preserve"> القيمة </w:t>
      </w:r>
      <w:proofErr w:type="spellStart"/>
      <w:r w:rsidRPr="00A95DBA">
        <w:rPr>
          <w:rStyle w:val="NoteChar"/>
        </w:rPr>
        <w:t>dBW</w:t>
      </w:r>
      <w:proofErr w:type="spellEnd"/>
      <w:r w:rsidRPr="00A95DBA">
        <w:rPr>
          <w:rStyle w:val="NoteChar"/>
        </w:rPr>
        <w:t xml:space="preserve"> </w:t>
      </w:r>
      <w:r w:rsidRPr="00E26333">
        <w:rPr>
          <w:rStyle w:val="NoteChar"/>
        </w:rPr>
        <w:t>22</w:t>
      </w:r>
      <w:r w:rsidRPr="00A95DBA">
        <w:rPr>
          <w:rStyle w:val="NoteChar"/>
          <w:rFonts w:hint="cs"/>
          <w:rtl/>
        </w:rPr>
        <w:t xml:space="preserve"> للأنظمة المستقرة وغير المستقرة بالنسبة إلى الأرض ذات المدار الذي يعادل أوجه </w:t>
      </w:r>
      <w:r w:rsidRPr="00A95DBA">
        <w:rPr>
          <w:rStyle w:val="NoteChar"/>
        </w:rPr>
        <w:t>km</w:t>
      </w:r>
      <w:r w:rsidRPr="00A95DBA">
        <w:rPr>
          <w:rStyle w:val="NoteChar"/>
        </w:rPr>
        <w:t> </w:t>
      </w:r>
      <w:r w:rsidRPr="00E26333">
        <w:rPr>
          <w:rStyle w:val="NoteChar"/>
        </w:rPr>
        <w:t>35</w:t>
      </w:r>
      <w:r w:rsidRPr="00A95DBA">
        <w:rPr>
          <w:rStyle w:val="NoteChar"/>
        </w:rPr>
        <w:t> </w:t>
      </w:r>
      <w:r w:rsidRPr="00E26333">
        <w:rPr>
          <w:rStyle w:val="NoteChar"/>
        </w:rPr>
        <w:t>786</w:t>
      </w:r>
      <w:r w:rsidRPr="00A95DBA">
        <w:rPr>
          <w:rStyle w:val="NoteChar"/>
          <w:rFonts w:hint="cs"/>
          <w:rtl/>
        </w:rPr>
        <w:t xml:space="preserve"> أو أكثر والقيمة </w:t>
      </w:r>
      <w:proofErr w:type="spellStart"/>
      <w:r w:rsidRPr="00A95DBA">
        <w:rPr>
          <w:rStyle w:val="NoteChar"/>
        </w:rPr>
        <w:t>dBW</w:t>
      </w:r>
      <w:proofErr w:type="spellEnd"/>
      <w:r w:rsidRPr="00A95DBA">
        <w:rPr>
          <w:rStyle w:val="NoteChar"/>
        </w:rPr>
        <w:t xml:space="preserve"> </w:t>
      </w:r>
      <w:r w:rsidRPr="00E26333">
        <w:rPr>
          <w:rStyle w:val="NoteChar"/>
        </w:rPr>
        <w:t>7</w:t>
      </w:r>
      <w:r w:rsidRPr="00A95DBA">
        <w:rPr>
          <w:rStyle w:val="NoteChar"/>
          <w:rFonts w:hint="cs"/>
          <w:rtl/>
        </w:rPr>
        <w:t xml:space="preserve"> للأنظمة غير المستقرة بالنسبة إلى الأرض بمدار يقل </w:t>
      </w:r>
      <w:r w:rsidR="00DD2A0C" w:rsidRPr="00A95DBA">
        <w:rPr>
          <w:rStyle w:val="NoteChar"/>
          <w:rtl/>
        </w:rPr>
        <w:t>أو</w:t>
      </w:r>
      <w:r w:rsidR="00DD2A0C">
        <w:rPr>
          <w:rStyle w:val="NoteChar"/>
          <w:rFonts w:hint="cs"/>
          <w:rtl/>
        </w:rPr>
        <w:t>َ</w:t>
      </w:r>
      <w:r w:rsidR="00DD2A0C" w:rsidRPr="00A95DBA">
        <w:rPr>
          <w:rStyle w:val="NoteChar"/>
          <w:rtl/>
        </w:rPr>
        <w:t>ج</w:t>
      </w:r>
      <w:r w:rsidR="00DD2A0C">
        <w:rPr>
          <w:rStyle w:val="NoteChar"/>
          <w:rFonts w:hint="cs"/>
          <w:rtl/>
        </w:rPr>
        <w:t>ّ</w:t>
      </w:r>
      <w:r w:rsidR="00DD2A0C" w:rsidRPr="00A95DBA">
        <w:rPr>
          <w:rStyle w:val="NoteChar"/>
          <w:rtl/>
        </w:rPr>
        <w:t xml:space="preserve">ه </w:t>
      </w:r>
      <w:r w:rsidRPr="00A95DBA">
        <w:rPr>
          <w:rStyle w:val="NoteChar"/>
          <w:rFonts w:hint="cs"/>
          <w:rtl/>
        </w:rPr>
        <w:t>عن</w:t>
      </w:r>
      <w:r w:rsidRPr="00A95DBA">
        <w:rPr>
          <w:rStyle w:val="NoteChar"/>
          <w:rFonts w:hint="eastAsia"/>
          <w:rtl/>
        </w:rPr>
        <w:t> </w:t>
      </w:r>
      <w:r w:rsidRPr="00A95DBA">
        <w:rPr>
          <w:rStyle w:val="NoteChar"/>
        </w:rPr>
        <w:t>km</w:t>
      </w:r>
      <w:r w:rsidRPr="00A95DBA">
        <w:rPr>
          <w:rStyle w:val="NoteChar"/>
        </w:rPr>
        <w:t> </w:t>
      </w:r>
      <w:r w:rsidRPr="00E26333">
        <w:rPr>
          <w:rStyle w:val="NoteChar"/>
        </w:rPr>
        <w:t>35</w:t>
      </w:r>
      <w:r w:rsidRPr="00A95DBA">
        <w:rPr>
          <w:rStyle w:val="NoteChar"/>
        </w:rPr>
        <w:t> </w:t>
      </w:r>
      <w:r w:rsidRPr="00E26333">
        <w:rPr>
          <w:rStyle w:val="NoteChar"/>
        </w:rPr>
        <w:t>786</w:t>
      </w:r>
      <w:r w:rsidRPr="00A95DBA">
        <w:rPr>
          <w:rStyle w:val="NoteChar"/>
          <w:rFonts w:hint="cs"/>
          <w:rtl/>
        </w:rPr>
        <w:t xml:space="preserve"> في نطاق التردد</w:t>
      </w:r>
      <w:r w:rsidRPr="00A95DBA">
        <w:rPr>
          <w:rStyle w:val="NoteChar"/>
          <w:rFonts w:hint="eastAsia"/>
          <w:rtl/>
        </w:rPr>
        <w:t> </w:t>
      </w:r>
      <w:r w:rsidRPr="00A95DBA">
        <w:rPr>
          <w:rStyle w:val="NoteChar"/>
        </w:rPr>
        <w:t xml:space="preserve">MHz </w:t>
      </w:r>
      <w:r w:rsidRPr="00E26333">
        <w:rPr>
          <w:rStyle w:val="NoteChar"/>
        </w:rPr>
        <w:t>403</w:t>
      </w:r>
      <w:r w:rsidRPr="00A95DBA">
        <w:rPr>
          <w:rStyle w:val="NoteChar"/>
        </w:rPr>
        <w:t>-</w:t>
      </w:r>
      <w:r w:rsidRPr="00E26333">
        <w:rPr>
          <w:rStyle w:val="NoteChar"/>
        </w:rPr>
        <w:t>401</w:t>
      </w:r>
      <w:r w:rsidRPr="00A95DBA">
        <w:rPr>
          <w:rStyle w:val="NoteChar"/>
          <w:rFonts w:hint="cs"/>
          <w:rtl/>
        </w:rPr>
        <w:t xml:space="preserve"> بأكمله</w:t>
      </w:r>
      <w:r w:rsidRPr="00A95DBA">
        <w:rPr>
          <w:rStyle w:val="NoteChar"/>
          <w:rtl/>
        </w:rPr>
        <w:t>.</w:t>
      </w:r>
    </w:p>
    <w:p w14:paraId="5FE8E262" w14:textId="77777777" w:rsidR="004833A9" w:rsidRPr="00FF7203" w:rsidRDefault="00800029" w:rsidP="004833A9">
      <w:pPr>
        <w:pStyle w:val="Note"/>
        <w:rPr>
          <w:rtl/>
        </w:rPr>
      </w:pPr>
      <w:r w:rsidRPr="00FF7203">
        <w:rPr>
          <w:rFonts w:hint="cs"/>
          <w:rtl/>
        </w:rPr>
        <w:t xml:space="preserve">ولا تطبق هذه الأحكام على جميع الأنظمة في خدمة الأرصاد الجوية الساتلية وخدمة استكشاف الأرض الساتلية في نطاق التردد هذا التي استلم مكتب الاتصالات الراديوية بشأنها معلومات تبليغ كاملة قبل </w:t>
      </w:r>
      <w:r w:rsidRPr="00E26333">
        <w:t>22</w:t>
      </w:r>
      <w:r w:rsidRPr="00FF7203">
        <w:rPr>
          <w:rFonts w:hint="cs"/>
          <w:rtl/>
        </w:rPr>
        <w:t xml:space="preserve"> نوفمبر </w:t>
      </w:r>
      <w:r w:rsidRPr="00E26333">
        <w:t>2019</w:t>
      </w:r>
      <w:r w:rsidRPr="00FF7203">
        <w:rPr>
          <w:rFonts w:hint="cs"/>
          <w:rtl/>
        </w:rPr>
        <w:t xml:space="preserve"> ووضعت في الخدمة قبل هذا</w:t>
      </w:r>
      <w:r w:rsidRPr="00FF7203">
        <w:rPr>
          <w:rFonts w:hint="eastAsia"/>
          <w:rtl/>
        </w:rPr>
        <w:t> </w:t>
      </w:r>
      <w:r w:rsidRPr="00FF7203">
        <w:rPr>
          <w:rFonts w:hint="cs"/>
          <w:rtl/>
        </w:rPr>
        <w:t>التاريخ.</w:t>
      </w:r>
    </w:p>
    <w:p w14:paraId="0441C4B6" w14:textId="57DB8831" w:rsidR="004833A9" w:rsidRDefault="00800029" w:rsidP="004833A9">
      <w:pPr>
        <w:pStyle w:val="Note"/>
        <w:rPr>
          <w:sz w:val="16"/>
          <w:szCs w:val="16"/>
        </w:rPr>
      </w:pPr>
      <w:r w:rsidRPr="00FF7203">
        <w:rPr>
          <w:rFonts w:hint="eastAsia"/>
          <w:rtl/>
        </w:rPr>
        <w:t>وبعد</w:t>
      </w:r>
      <w:r w:rsidRPr="00FF7203">
        <w:rPr>
          <w:rtl/>
        </w:rPr>
        <w:t xml:space="preserve"> </w:t>
      </w:r>
      <w:r w:rsidRPr="00E26333">
        <w:t>2024</w:t>
      </w:r>
      <w:r w:rsidRPr="00FF7203">
        <w:rPr>
          <w:rtl/>
        </w:rPr>
        <w:t xml:space="preserve"> أو </w:t>
      </w:r>
      <w:r w:rsidRPr="00E26333">
        <w:t>2029</w:t>
      </w:r>
      <w:r w:rsidRPr="00FF7203">
        <w:rPr>
          <w:rFonts w:hint="cs"/>
          <w:rtl/>
        </w:rPr>
        <w:t xml:space="preserve"> </w:t>
      </w:r>
      <w:r w:rsidRPr="00FF7203">
        <w:rPr>
          <w:rtl/>
        </w:rPr>
        <w:t>(</w:t>
      </w:r>
      <w:r w:rsidR="001A2CE2">
        <w:rPr>
          <w:rFonts w:hint="cs"/>
          <w:rtl/>
        </w:rPr>
        <w:t xml:space="preserve">يُتفق على التاريخ خلال </w:t>
      </w:r>
      <w:r w:rsidRPr="00FF7203">
        <w:rPr>
          <w:rtl/>
        </w:rPr>
        <w:t xml:space="preserve">المؤتمر </w:t>
      </w:r>
      <w:r w:rsidRPr="00FF7203">
        <w:rPr>
          <w:szCs w:val="24"/>
          <w:shd w:val="clear" w:color="auto" w:fill="FFFFFF" w:themeFill="background1"/>
          <w:lang w:eastAsia="fr-FR"/>
        </w:rPr>
        <w:t>WRC-</w:t>
      </w:r>
      <w:r w:rsidRPr="00E26333">
        <w:rPr>
          <w:szCs w:val="24"/>
          <w:shd w:val="clear" w:color="auto" w:fill="FFFFFF" w:themeFill="background1"/>
          <w:lang w:eastAsia="fr-FR"/>
        </w:rPr>
        <w:t>19</w:t>
      </w:r>
      <w:r w:rsidRPr="00FF7203">
        <w:rPr>
          <w:rtl/>
        </w:rPr>
        <w:t>)</w:t>
      </w:r>
      <w:r w:rsidRPr="00FF7203">
        <w:rPr>
          <w:rFonts w:hint="eastAsia"/>
          <w:rtl/>
        </w:rPr>
        <w:t>،</w:t>
      </w:r>
      <w:r w:rsidRPr="00FF7203">
        <w:rPr>
          <w:rtl/>
        </w:rPr>
        <w:t xml:space="preserve"> تطبق هذه الحدود على جميع الأنظمة </w:t>
      </w:r>
      <w:r w:rsidR="00C23696">
        <w:rPr>
          <w:rFonts w:hint="cs"/>
          <w:rtl/>
        </w:rPr>
        <w:t xml:space="preserve">العاملة </w:t>
      </w:r>
      <w:r w:rsidRPr="00FF7203">
        <w:rPr>
          <w:rtl/>
        </w:rPr>
        <w:t xml:space="preserve">في خدمة الأرصاد الجوية </w:t>
      </w:r>
      <w:proofErr w:type="spellStart"/>
      <w:r w:rsidRPr="00FF7203">
        <w:rPr>
          <w:rFonts w:hint="eastAsia"/>
          <w:rtl/>
        </w:rPr>
        <w:t>الساتلية</w:t>
      </w:r>
      <w:proofErr w:type="spellEnd"/>
      <w:r w:rsidRPr="00FF7203">
        <w:rPr>
          <w:rtl/>
        </w:rPr>
        <w:t xml:space="preserve"> وخدمة استكشاف الأرض </w:t>
      </w:r>
      <w:proofErr w:type="spellStart"/>
      <w:r w:rsidRPr="00FF7203">
        <w:rPr>
          <w:rFonts w:hint="eastAsia"/>
          <w:rtl/>
        </w:rPr>
        <w:t>الساتلية</w:t>
      </w:r>
      <w:proofErr w:type="spellEnd"/>
      <w:r w:rsidRPr="00FF7203">
        <w:rPr>
          <w:rtl/>
        </w:rPr>
        <w:t xml:space="preserve"> في نطاق التردد هذا</w:t>
      </w:r>
      <w:r w:rsidRPr="00FF7203">
        <w:rPr>
          <w:rFonts w:hint="eastAsia"/>
          <w:rtl/>
        </w:rPr>
        <w:t>،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باستثناء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الأنظمة</w:t>
      </w:r>
      <w:r w:rsidRPr="00FF7203">
        <w:rPr>
          <w:rtl/>
        </w:rPr>
        <w:t xml:space="preserve"> </w:t>
      </w:r>
      <w:proofErr w:type="spellStart"/>
      <w:r w:rsidRPr="00FF7203">
        <w:rPr>
          <w:rFonts w:hint="eastAsia"/>
          <w:rtl/>
        </w:rPr>
        <w:t>الساتلية</w:t>
      </w:r>
      <w:proofErr w:type="spellEnd"/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غير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المستقرة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بالنسبة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إلى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الأرض</w:t>
      </w:r>
      <w:r w:rsidRPr="00FF7203">
        <w:rPr>
          <w:rFonts w:hint="cs"/>
          <w:rtl/>
        </w:rPr>
        <w:t xml:space="preserve"> التي استلم مكتب الاتصالات الراديوية بشأنها معلومات تبليغ كاملة قبل </w:t>
      </w:r>
      <w:r w:rsidRPr="00E26333">
        <w:t>28</w:t>
      </w:r>
      <w:r w:rsidRPr="00FF7203">
        <w:rPr>
          <w:rFonts w:hint="eastAsia"/>
          <w:rtl/>
        </w:rPr>
        <w:t> </w:t>
      </w:r>
      <w:r w:rsidRPr="00FF7203">
        <w:rPr>
          <w:rFonts w:hint="cs"/>
          <w:rtl/>
        </w:rPr>
        <w:t>أبريل</w:t>
      </w:r>
      <w:r w:rsidRPr="00FF7203">
        <w:rPr>
          <w:rFonts w:hint="eastAsia"/>
          <w:rtl/>
        </w:rPr>
        <w:t> </w:t>
      </w:r>
      <w:r w:rsidRPr="00E26333">
        <w:t>2007</w:t>
      </w:r>
      <w:r w:rsidRPr="00FF7203">
        <w:rPr>
          <w:rFonts w:hint="cs"/>
          <w:rtl/>
        </w:rPr>
        <w:t xml:space="preserve">، </w:t>
      </w:r>
      <w:r w:rsidR="00C23696">
        <w:rPr>
          <w:rFonts w:hint="cs"/>
          <w:rtl/>
        </w:rPr>
        <w:t>والتي</w:t>
      </w:r>
      <w:r w:rsidRPr="00FF7203">
        <w:rPr>
          <w:rtl/>
        </w:rPr>
        <w:t xml:space="preserve"> </w:t>
      </w:r>
      <w:r>
        <w:rPr>
          <w:rFonts w:hint="cs"/>
          <w:rtl/>
        </w:rPr>
        <w:t>يمكن زيادة</w:t>
      </w:r>
      <w:r w:rsidRPr="00FF7203">
        <w:rPr>
          <w:rFonts w:hint="cs"/>
          <w:rtl/>
        </w:rPr>
        <w:t xml:space="preserve"> </w:t>
      </w:r>
      <w:r w:rsidRPr="00FF7203">
        <w:rPr>
          <w:rFonts w:hint="eastAsia"/>
          <w:rtl/>
        </w:rPr>
        <w:t>القدرة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المشعة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المكافئة</w:t>
      </w:r>
      <w:r w:rsidRPr="00FF7203">
        <w:rPr>
          <w:rtl/>
        </w:rPr>
        <w:t xml:space="preserve"> </w:t>
      </w:r>
      <w:proofErr w:type="spellStart"/>
      <w:r w:rsidRPr="00FF7203">
        <w:rPr>
          <w:rFonts w:hint="eastAsia"/>
          <w:rtl/>
        </w:rPr>
        <w:t>المتناحية</w:t>
      </w:r>
      <w:proofErr w:type="spellEnd"/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القصوى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ل</w:t>
      </w:r>
      <w:r w:rsidRPr="00FF7203">
        <w:rPr>
          <w:rFonts w:hint="cs"/>
          <w:rtl/>
        </w:rPr>
        <w:t>ل</w:t>
      </w:r>
      <w:r w:rsidRPr="00FF7203">
        <w:rPr>
          <w:rFonts w:hint="eastAsia"/>
          <w:rtl/>
        </w:rPr>
        <w:t>محطات</w:t>
      </w:r>
      <w:r w:rsidRPr="00FF7203">
        <w:rPr>
          <w:rtl/>
        </w:rPr>
        <w:t xml:space="preserve"> </w:t>
      </w:r>
      <w:r w:rsidRPr="00FF7203">
        <w:rPr>
          <w:rFonts w:hint="eastAsia"/>
          <w:rtl/>
        </w:rPr>
        <w:t>الأرضية</w:t>
      </w:r>
      <w:r w:rsidRPr="00FF7203">
        <w:rPr>
          <w:rtl/>
        </w:rPr>
        <w:t xml:space="preserve"> في نطاق التردد </w:t>
      </w:r>
      <w:r w:rsidRPr="00FF7203">
        <w:t>MHz </w:t>
      </w:r>
      <w:r w:rsidRPr="00E26333">
        <w:t>402</w:t>
      </w:r>
      <w:r w:rsidRPr="00FF7203">
        <w:t>,</w:t>
      </w:r>
      <w:r w:rsidRPr="00E26333">
        <w:t>522</w:t>
      </w:r>
      <w:r w:rsidRPr="00FF7203">
        <w:noBreakHyphen/>
      </w:r>
      <w:r w:rsidRPr="00E26333">
        <w:t>401</w:t>
      </w:r>
      <w:r w:rsidRPr="00FF7203">
        <w:t>,</w:t>
      </w:r>
      <w:r w:rsidRPr="00E26333">
        <w:t>898</w:t>
      </w:r>
      <w:r w:rsidRPr="00FF7203">
        <w:rPr>
          <w:rFonts w:hint="cs"/>
          <w:rtl/>
        </w:rPr>
        <w:t xml:space="preserve"> إلى </w:t>
      </w:r>
      <w:proofErr w:type="spellStart"/>
      <w:r w:rsidRPr="00FF7203">
        <w:t>dBW</w:t>
      </w:r>
      <w:proofErr w:type="spellEnd"/>
      <w:r w:rsidRPr="00FF7203">
        <w:t> </w:t>
      </w:r>
      <w:r w:rsidRPr="00E26333">
        <w:t>12</w:t>
      </w:r>
      <w:r w:rsidRPr="00FF7203">
        <w:rPr>
          <w:rFonts w:hint="cs"/>
          <w:rtl/>
        </w:rPr>
        <w:t>.</w:t>
      </w:r>
      <w:r w:rsidRPr="00FF7203">
        <w:rPr>
          <w:sz w:val="16"/>
          <w:szCs w:val="16"/>
        </w:rPr>
        <w:t xml:space="preserve"> (WRC</w:t>
      </w:r>
      <w:r w:rsidRPr="00FF7203">
        <w:rPr>
          <w:sz w:val="16"/>
          <w:szCs w:val="16"/>
        </w:rPr>
        <w:noBreakHyphen/>
      </w:r>
      <w:r w:rsidRPr="00E26333">
        <w:rPr>
          <w:sz w:val="16"/>
          <w:szCs w:val="16"/>
        </w:rPr>
        <w:t>19</w:t>
      </w:r>
      <w:r w:rsidRPr="00FF7203">
        <w:rPr>
          <w:sz w:val="16"/>
          <w:szCs w:val="16"/>
        </w:rPr>
        <w:t>)     </w:t>
      </w:r>
    </w:p>
    <w:p w14:paraId="6A243E4D" w14:textId="55B08B75" w:rsidR="00011988" w:rsidRPr="00C23696" w:rsidRDefault="00800029">
      <w:pPr>
        <w:pStyle w:val="Reasons"/>
        <w:rPr>
          <w:rFonts w:ascii="Times New Roman" w:hAnsi="Times New Roman"/>
          <w:b w:val="0"/>
          <w:bCs w:val="0"/>
        </w:rPr>
      </w:pPr>
      <w:r w:rsidRPr="00C23696">
        <w:rPr>
          <w:rFonts w:ascii="Times New Roman" w:hAnsi="Times New Roman"/>
          <w:rtl/>
        </w:rPr>
        <w:t>الأسباب</w:t>
      </w:r>
      <w:r w:rsidRPr="00C23696">
        <w:rPr>
          <w:rFonts w:ascii="Times New Roman" w:hAnsi="Times New Roman"/>
          <w:b w:val="0"/>
          <w:bCs w:val="0"/>
          <w:rtl/>
        </w:rPr>
        <w:t>:</w:t>
      </w:r>
      <w:r w:rsidR="00C23696" w:rsidRPr="00C23696">
        <w:rPr>
          <w:rFonts w:ascii="Times New Roman" w:hAnsi="Times New Roman"/>
          <w:b w:val="0"/>
          <w:bCs w:val="0"/>
          <w:rtl/>
        </w:rPr>
        <w:tab/>
      </w:r>
      <w:r w:rsidR="00C23696" w:rsidRPr="00C23696">
        <w:rPr>
          <w:rFonts w:ascii="Times New Roman" w:hAnsi="Times New Roman" w:hint="cs"/>
          <w:b w:val="0"/>
          <w:bCs w:val="0"/>
          <w:rtl/>
        </w:rPr>
        <w:t>تُ</w:t>
      </w:r>
      <w:r w:rsidR="00C23696">
        <w:rPr>
          <w:rFonts w:ascii="Times New Roman" w:hAnsi="Times New Roman" w:hint="cs"/>
          <w:b w:val="0"/>
          <w:bCs w:val="0"/>
          <w:rtl/>
        </w:rPr>
        <w:t>ق</w:t>
      </w:r>
      <w:r w:rsidR="00070E8F" w:rsidRPr="00C23696">
        <w:rPr>
          <w:rFonts w:ascii="Times New Roman" w:hAnsi="Times New Roman"/>
          <w:b w:val="0"/>
          <w:bCs w:val="0"/>
          <w:rtl/>
        </w:rPr>
        <w:t>د</w:t>
      </w:r>
      <w:r w:rsidR="00C23696">
        <w:rPr>
          <w:rFonts w:ascii="Times New Roman" w:hAnsi="Times New Roman" w:hint="cs"/>
          <w:b w:val="0"/>
          <w:bCs w:val="0"/>
          <w:rtl/>
        </w:rPr>
        <w:t>م</w:t>
      </w:r>
      <w:r w:rsidR="00070E8F" w:rsidRPr="00C23696">
        <w:rPr>
          <w:rFonts w:ascii="Times New Roman" w:hAnsi="Times New Roman"/>
          <w:b w:val="0"/>
          <w:bCs w:val="0"/>
          <w:rtl/>
        </w:rPr>
        <w:t xml:space="preserve"> في الحاشية الجديدة حدود البث الملائمة لتشغيل </w:t>
      </w:r>
      <w:r w:rsidR="00C23696">
        <w:rPr>
          <w:rFonts w:ascii="Times New Roman" w:hAnsi="Times New Roman" w:hint="cs"/>
          <w:b w:val="0"/>
          <w:bCs w:val="0"/>
          <w:rtl/>
        </w:rPr>
        <w:t>ال</w:t>
      </w:r>
      <w:r w:rsidR="00070E8F" w:rsidRPr="00C23696">
        <w:rPr>
          <w:rFonts w:ascii="Times New Roman" w:hAnsi="Times New Roman"/>
          <w:b w:val="0"/>
          <w:bCs w:val="0"/>
          <w:rtl/>
        </w:rPr>
        <w:t>محط</w:t>
      </w:r>
      <w:r w:rsidR="00C23696">
        <w:rPr>
          <w:rFonts w:ascii="Times New Roman" w:hAnsi="Times New Roman" w:hint="cs"/>
          <w:b w:val="0"/>
          <w:bCs w:val="0"/>
          <w:rtl/>
        </w:rPr>
        <w:t>ات ال</w:t>
      </w:r>
      <w:r w:rsidR="00070E8F" w:rsidRPr="00C23696">
        <w:rPr>
          <w:rFonts w:ascii="Times New Roman" w:hAnsi="Times New Roman"/>
          <w:b w:val="0"/>
          <w:bCs w:val="0"/>
          <w:rtl/>
        </w:rPr>
        <w:t xml:space="preserve">أرضية </w:t>
      </w:r>
      <w:r w:rsidR="00C23696">
        <w:rPr>
          <w:rFonts w:ascii="Times New Roman" w:hAnsi="Times New Roman" w:hint="cs"/>
          <w:b w:val="0"/>
          <w:bCs w:val="0"/>
          <w:rtl/>
        </w:rPr>
        <w:t xml:space="preserve">مع فترة </w:t>
      </w:r>
      <w:r w:rsidR="00070E8F" w:rsidRPr="00C23696">
        <w:rPr>
          <w:rFonts w:ascii="Times New Roman" w:hAnsi="Times New Roman"/>
          <w:b w:val="0"/>
          <w:bCs w:val="0"/>
          <w:rtl/>
        </w:rPr>
        <w:t>انتقال</w:t>
      </w:r>
      <w:r w:rsidR="00070E8F" w:rsidRPr="00C23696">
        <w:rPr>
          <w:rFonts w:ascii="Times New Roman" w:hAnsi="Times New Roman" w:hint="cs"/>
          <w:b w:val="0"/>
          <w:bCs w:val="0"/>
          <w:rtl/>
        </w:rPr>
        <w:t>ية</w:t>
      </w:r>
      <w:r w:rsidR="00070E8F" w:rsidRPr="00C23696">
        <w:rPr>
          <w:rFonts w:ascii="Times New Roman" w:hAnsi="Times New Roman"/>
          <w:b w:val="0"/>
          <w:bCs w:val="0"/>
          <w:rtl/>
        </w:rPr>
        <w:t xml:space="preserve">، وفقاً لنتائج </w:t>
      </w:r>
      <w:r w:rsidR="00C23696">
        <w:rPr>
          <w:rFonts w:ascii="Times New Roman" w:hAnsi="Times New Roman" w:hint="cs"/>
          <w:b w:val="0"/>
          <w:bCs w:val="0"/>
          <w:rtl/>
        </w:rPr>
        <w:t>دراسات</w:t>
      </w:r>
      <w:r w:rsidR="00070E8F" w:rsidRPr="00C23696">
        <w:rPr>
          <w:rFonts w:ascii="Times New Roman" w:hAnsi="Times New Roman"/>
          <w:b w:val="0"/>
          <w:bCs w:val="0"/>
          <w:rtl/>
        </w:rPr>
        <w:t xml:space="preserve"> قطاع الاتصالات الراديوية.</w:t>
      </w:r>
    </w:p>
    <w:p w14:paraId="0B76F50E" w14:textId="77777777" w:rsidR="00011988" w:rsidRDefault="00800029">
      <w:pPr>
        <w:pStyle w:val="Proposal"/>
      </w:pPr>
      <w:r>
        <w:t>SUP</w:t>
      </w:r>
      <w:r>
        <w:tab/>
        <w:t>ACP/</w:t>
      </w:r>
      <w:r w:rsidRPr="00E26333">
        <w:t>24</w:t>
      </w:r>
      <w:r>
        <w:t>A</w:t>
      </w:r>
      <w:r w:rsidRPr="00E26333">
        <w:t>2</w:t>
      </w:r>
      <w:r>
        <w:t>/</w:t>
      </w:r>
      <w:r w:rsidRPr="00E26333">
        <w:t>5</w:t>
      </w:r>
      <w:r>
        <w:rPr>
          <w:vanish/>
          <w:color w:val="7F7F7F" w:themeColor="text1" w:themeTint="80"/>
          <w:vertAlign w:val="superscript"/>
        </w:rPr>
        <w:t>#50189</w:t>
      </w:r>
    </w:p>
    <w:p w14:paraId="6DA3CED5" w14:textId="77777777" w:rsidR="004833A9" w:rsidRPr="00FF7203" w:rsidRDefault="00800029" w:rsidP="004833A9">
      <w:pPr>
        <w:pStyle w:val="ResNo"/>
        <w:rPr>
          <w:rtl/>
        </w:rPr>
      </w:pPr>
      <w:bookmarkStart w:id="13" w:name="_GoBack"/>
      <w:bookmarkEnd w:id="13"/>
      <w:r w:rsidRPr="00FF7203">
        <w:rPr>
          <w:rFonts w:hint="cs"/>
          <w:rtl/>
        </w:rPr>
        <w:t xml:space="preserve">القرار </w:t>
      </w:r>
      <w:r w:rsidRPr="00E26333">
        <w:rPr>
          <w:rStyle w:val="href"/>
        </w:rPr>
        <w:t>765</w:t>
      </w:r>
      <w:r w:rsidRPr="00FF7203">
        <w:t> (WRC</w:t>
      </w:r>
      <w:r w:rsidRPr="00FF7203">
        <w:noBreakHyphen/>
      </w:r>
      <w:r w:rsidRPr="00E26333">
        <w:t>15</w:t>
      </w:r>
      <w:r w:rsidRPr="00FF7203">
        <w:t>)</w:t>
      </w:r>
    </w:p>
    <w:p w14:paraId="4042BCC9" w14:textId="77777777" w:rsidR="004833A9" w:rsidRPr="00FF7203" w:rsidRDefault="00800029" w:rsidP="004833A9">
      <w:pPr>
        <w:pStyle w:val="Restitle"/>
        <w:tabs>
          <w:tab w:val="clear" w:pos="567"/>
          <w:tab w:val="left" w:pos="850"/>
        </w:tabs>
        <w:rPr>
          <w:color w:val="000000"/>
        </w:rPr>
      </w:pPr>
      <w:r w:rsidRPr="00FF7203">
        <w:rPr>
          <w:color w:val="000000"/>
          <w:rtl/>
        </w:rPr>
        <w:t>وضع حدود للقدرة في </w:t>
      </w:r>
      <w:r w:rsidRPr="00FF7203">
        <w:rPr>
          <w:rFonts w:hint="cs"/>
          <w:color w:val="000000"/>
          <w:rtl/>
        </w:rPr>
        <w:t xml:space="preserve">النطاق من أجل المحطات الأرضية العاملة </w:t>
      </w:r>
      <w:r w:rsidRPr="00FF7203">
        <w:rPr>
          <w:color w:val="000000"/>
          <w:rtl/>
        </w:rPr>
        <w:br/>
      </w:r>
      <w:r w:rsidRPr="00FF7203">
        <w:rPr>
          <w:rFonts w:hint="cs"/>
          <w:color w:val="000000"/>
          <w:rtl/>
        </w:rPr>
        <w:t>في</w:t>
      </w:r>
      <w:r w:rsidRPr="00FF7203">
        <w:rPr>
          <w:rFonts w:hint="eastAsia"/>
          <w:color w:val="000000"/>
          <w:rtl/>
        </w:rPr>
        <w:t> </w:t>
      </w:r>
      <w:r w:rsidRPr="00FF7203">
        <w:rPr>
          <w:rFonts w:hint="cs"/>
          <w:color w:val="000000"/>
          <w:rtl/>
        </w:rPr>
        <w:t>الخدمة المتنقلة الساتلية</w:t>
      </w:r>
      <w:r w:rsidRPr="00FF7203">
        <w:rPr>
          <w:color w:val="000000"/>
          <w:rtl/>
        </w:rPr>
        <w:t xml:space="preserve"> </w:t>
      </w:r>
      <w:r w:rsidRPr="00FF7203">
        <w:rPr>
          <w:rFonts w:hint="cs"/>
          <w:color w:val="000000"/>
          <w:rtl/>
        </w:rPr>
        <w:t>و</w:t>
      </w:r>
      <w:r w:rsidRPr="00FF7203">
        <w:rPr>
          <w:color w:val="000000"/>
          <w:rtl/>
        </w:rPr>
        <w:t>خدمة الأرصاد الجوية الساتلية</w:t>
      </w:r>
      <w:r w:rsidRPr="00FF7203">
        <w:rPr>
          <w:rFonts w:hint="cs"/>
          <w:color w:val="000000"/>
          <w:rtl/>
        </w:rPr>
        <w:t xml:space="preserve"> و</w:t>
      </w:r>
      <w:r w:rsidRPr="00FF7203">
        <w:rPr>
          <w:color w:val="000000"/>
          <w:rtl/>
        </w:rPr>
        <w:t>خدمة استكشاف</w:t>
      </w:r>
      <w:r w:rsidRPr="00FF7203">
        <w:rPr>
          <w:rFonts w:hint="cs"/>
          <w:color w:val="000000"/>
          <w:rtl/>
        </w:rPr>
        <w:t xml:space="preserve"> </w:t>
      </w:r>
      <w:r w:rsidRPr="00FF7203">
        <w:rPr>
          <w:color w:val="000000"/>
          <w:rtl/>
        </w:rPr>
        <w:br/>
        <w:t>الأرض الساتلية</w:t>
      </w:r>
      <w:r w:rsidRPr="00FF7203">
        <w:rPr>
          <w:rFonts w:hint="cs"/>
          <w:color w:val="000000"/>
          <w:rtl/>
        </w:rPr>
        <w:t xml:space="preserve"> في </w:t>
      </w:r>
      <w:r w:rsidRPr="00FF7203">
        <w:rPr>
          <w:color w:val="000000"/>
          <w:rtl/>
        </w:rPr>
        <w:t>نطاقي التردد</w:t>
      </w:r>
      <w:r w:rsidRPr="00FF7203">
        <w:rPr>
          <w:rFonts w:hint="cs"/>
          <w:color w:val="000000"/>
          <w:rtl/>
        </w:rPr>
        <w:t xml:space="preserve"> </w:t>
      </w:r>
      <w:r w:rsidRPr="00FF7203">
        <w:rPr>
          <w:color w:val="000000"/>
        </w:rPr>
        <w:t>MHz </w:t>
      </w:r>
      <w:r w:rsidRPr="00E26333">
        <w:rPr>
          <w:color w:val="000000"/>
        </w:rPr>
        <w:t>403</w:t>
      </w:r>
      <w:r w:rsidRPr="00FF7203">
        <w:rPr>
          <w:color w:val="000000"/>
        </w:rPr>
        <w:noBreakHyphen/>
      </w:r>
      <w:r w:rsidRPr="00E26333">
        <w:rPr>
          <w:color w:val="000000"/>
        </w:rPr>
        <w:t>401</w:t>
      </w:r>
      <w:r w:rsidRPr="00FF7203">
        <w:rPr>
          <w:rFonts w:hint="cs"/>
          <w:color w:val="000000"/>
          <w:rtl/>
        </w:rPr>
        <w:t xml:space="preserve"> و</w:t>
      </w:r>
      <w:r w:rsidRPr="00FF7203">
        <w:rPr>
          <w:color w:val="000000"/>
        </w:rPr>
        <w:t>MHz </w:t>
      </w:r>
      <w:r w:rsidRPr="00E26333">
        <w:rPr>
          <w:color w:val="000000"/>
        </w:rPr>
        <w:t>400</w:t>
      </w:r>
      <w:r w:rsidRPr="00FF7203">
        <w:rPr>
          <w:color w:val="000000"/>
        </w:rPr>
        <w:t>,</w:t>
      </w:r>
      <w:r w:rsidRPr="00E26333">
        <w:rPr>
          <w:color w:val="000000"/>
        </w:rPr>
        <w:t>05</w:t>
      </w:r>
      <w:r w:rsidRPr="00FF7203">
        <w:rPr>
          <w:color w:val="000000"/>
        </w:rPr>
        <w:noBreakHyphen/>
      </w:r>
      <w:r w:rsidRPr="00E26333">
        <w:rPr>
          <w:color w:val="000000"/>
        </w:rPr>
        <w:t>399</w:t>
      </w:r>
      <w:r w:rsidRPr="00FF7203">
        <w:rPr>
          <w:color w:val="000000"/>
        </w:rPr>
        <w:t>,</w:t>
      </w:r>
      <w:r w:rsidRPr="00E26333">
        <w:rPr>
          <w:color w:val="000000"/>
        </w:rPr>
        <w:t>9</w:t>
      </w:r>
    </w:p>
    <w:p w14:paraId="34597ACB" w14:textId="3D649D7F" w:rsidR="00800029" w:rsidRPr="00C23696" w:rsidRDefault="00800029" w:rsidP="00643933">
      <w:pPr>
        <w:pStyle w:val="Reasons"/>
        <w:spacing w:before="0"/>
        <w:rPr>
          <w:rFonts w:ascii="Times New Roman" w:hAnsi="Times New Roman"/>
          <w:b w:val="0"/>
          <w:bCs w:val="0"/>
          <w:rtl/>
        </w:rPr>
      </w:pPr>
      <w:r w:rsidRPr="00C23696">
        <w:rPr>
          <w:rFonts w:ascii="Times New Roman" w:hAnsi="Times New Roman"/>
          <w:rtl/>
        </w:rPr>
        <w:t>الأسباب:</w:t>
      </w:r>
      <w:r w:rsidRPr="00C23696">
        <w:rPr>
          <w:rFonts w:ascii="Times New Roman" w:hAnsi="Times New Roman"/>
          <w:b w:val="0"/>
          <w:bCs w:val="0"/>
        </w:rPr>
        <w:tab/>
      </w:r>
      <w:r w:rsidR="00070E8F" w:rsidRPr="00070E8F">
        <w:rPr>
          <w:rFonts w:ascii="Times New Roman" w:hAnsi="Times New Roman" w:hint="cs"/>
          <w:b w:val="0"/>
          <w:bCs w:val="0"/>
          <w:rtl/>
        </w:rPr>
        <w:t>ل</w:t>
      </w:r>
      <w:r w:rsidR="00C23696">
        <w:rPr>
          <w:rFonts w:ascii="Times New Roman" w:hAnsi="Times New Roman" w:hint="cs"/>
          <w:b w:val="0"/>
          <w:bCs w:val="0"/>
          <w:rtl/>
        </w:rPr>
        <w:t>م</w:t>
      </w:r>
      <w:r w:rsidR="00070E8F" w:rsidRPr="00070E8F">
        <w:rPr>
          <w:rFonts w:ascii="Times New Roman" w:hAnsi="Times New Roman" w:hint="cs"/>
          <w:b w:val="0"/>
          <w:bCs w:val="0"/>
          <w:rtl/>
        </w:rPr>
        <w:t xml:space="preserve"> </w:t>
      </w:r>
      <w:r w:rsidR="005C42DD">
        <w:rPr>
          <w:rFonts w:ascii="Times New Roman" w:hAnsi="Times New Roman" w:hint="cs"/>
          <w:b w:val="0"/>
          <w:bCs w:val="0"/>
          <w:rtl/>
        </w:rPr>
        <w:t xml:space="preserve">يعد هذا القرار مطلوباً </w:t>
      </w:r>
      <w:r w:rsidR="00070E8F" w:rsidRPr="00070E8F">
        <w:rPr>
          <w:rFonts w:ascii="Times New Roman" w:hAnsi="Times New Roman" w:hint="cs"/>
          <w:b w:val="0"/>
          <w:bCs w:val="0"/>
          <w:rtl/>
        </w:rPr>
        <w:t xml:space="preserve">بعد المؤتمر </w:t>
      </w:r>
      <w:r w:rsidR="00070E8F" w:rsidRPr="00070E8F">
        <w:rPr>
          <w:rFonts w:ascii="Times New Roman" w:hAnsi="Times New Roman"/>
          <w:b w:val="0"/>
          <w:bCs w:val="0"/>
        </w:rPr>
        <w:t>WRC-</w:t>
      </w:r>
      <w:r w:rsidR="00070E8F" w:rsidRPr="00E26333">
        <w:rPr>
          <w:rFonts w:ascii="Times New Roman" w:hAnsi="Times New Roman"/>
          <w:b w:val="0"/>
          <w:bCs w:val="0"/>
        </w:rPr>
        <w:t>19</w:t>
      </w:r>
      <w:r w:rsidR="00070E8F" w:rsidRPr="00C23696">
        <w:rPr>
          <w:rFonts w:ascii="Times New Roman" w:hAnsi="Times New Roman" w:hint="cs"/>
          <w:b w:val="0"/>
          <w:bCs w:val="0"/>
          <w:rtl/>
        </w:rPr>
        <w:t>.</w:t>
      </w:r>
    </w:p>
    <w:p w14:paraId="13C1A3FA" w14:textId="6D3DFAF1" w:rsidR="00800029" w:rsidRPr="00800029" w:rsidRDefault="00A43CD9" w:rsidP="00A43CD9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800029" w:rsidRPr="008000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7FBE" w14:textId="77777777" w:rsidR="00EA5D25" w:rsidRDefault="00EA5D25" w:rsidP="002919E1">
      <w:r>
        <w:separator/>
      </w:r>
    </w:p>
    <w:p w14:paraId="19196156" w14:textId="77777777" w:rsidR="00EA5D25" w:rsidRDefault="00EA5D25" w:rsidP="002919E1"/>
    <w:p w14:paraId="7DB7D464" w14:textId="77777777" w:rsidR="00EA5D25" w:rsidRDefault="00EA5D25" w:rsidP="002919E1"/>
    <w:p w14:paraId="105BEA5B" w14:textId="77777777" w:rsidR="00EA5D25" w:rsidRDefault="00EA5D25"/>
  </w:endnote>
  <w:endnote w:type="continuationSeparator" w:id="0">
    <w:p w14:paraId="2685CFE4" w14:textId="77777777" w:rsidR="00EA5D25" w:rsidRDefault="00EA5D25" w:rsidP="002919E1">
      <w:r>
        <w:continuationSeparator/>
      </w:r>
    </w:p>
    <w:p w14:paraId="76852C20" w14:textId="77777777" w:rsidR="00EA5D25" w:rsidRDefault="00EA5D25" w:rsidP="002919E1"/>
    <w:p w14:paraId="6DFAC0B5" w14:textId="77777777" w:rsidR="00EA5D25" w:rsidRDefault="00EA5D25" w:rsidP="002919E1"/>
    <w:p w14:paraId="47BFCDF9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BFA1" w14:textId="77777777" w:rsidR="00C23696" w:rsidRDefault="00C23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2F3" w14:textId="5181B9DC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52904">
      <w:rPr>
        <w:noProof/>
      </w:rPr>
      <w:t>P:\ARA\ITU-R\CONF-R\CMR19\000\024ADD02A.docx</w:t>
    </w:r>
    <w:r>
      <w:fldChar w:fldCharType="end"/>
    </w:r>
    <w:r w:rsidRPr="00A809E8">
      <w:t xml:space="preserve">   (</w:t>
    </w:r>
    <w:r w:rsidR="00D06AFA" w:rsidRPr="00E26333">
      <w:t>461082</w:t>
    </w:r>
    <w:r w:rsidRPr="00A809E8">
      <w:t>)</w:t>
    </w:r>
    <w:r w:rsidR="008927F5"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0D7F" w14:textId="126122BB" w:rsidR="00281F5F" w:rsidRPr="00D06AFA" w:rsidRDefault="00D06AFA" w:rsidP="00D06AFA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52904">
      <w:rPr>
        <w:noProof/>
      </w:rPr>
      <w:t>P:\ARA\ITU-R\CONF-R\CMR19\000\024ADD02A.docx</w:t>
    </w:r>
    <w:r>
      <w:fldChar w:fldCharType="end"/>
    </w:r>
    <w:r w:rsidRPr="00A809E8">
      <w:t xml:space="preserve">   (</w:t>
    </w:r>
    <w:r w:rsidRPr="00E26333">
      <w:t>461082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C4EE" w14:textId="77777777" w:rsidR="00EA5D25" w:rsidRDefault="00EA5D25" w:rsidP="002919E1">
      <w:r>
        <w:t>___________________</w:t>
      </w:r>
    </w:p>
  </w:footnote>
  <w:footnote w:type="continuationSeparator" w:id="0">
    <w:p w14:paraId="014038D2" w14:textId="77777777" w:rsidR="00EA5D25" w:rsidRDefault="00EA5D25" w:rsidP="002919E1">
      <w:r>
        <w:continuationSeparator/>
      </w:r>
    </w:p>
    <w:p w14:paraId="17D08EB5" w14:textId="77777777" w:rsidR="00EA5D25" w:rsidRDefault="00EA5D25" w:rsidP="002919E1"/>
    <w:p w14:paraId="36FF74FF" w14:textId="77777777" w:rsidR="00EA5D25" w:rsidRDefault="00EA5D25" w:rsidP="002919E1"/>
    <w:p w14:paraId="0138254F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DF59" w14:textId="77777777" w:rsidR="00281F5F" w:rsidRDefault="00281F5F" w:rsidP="002919E1"/>
  <w:p w14:paraId="0D8E3C9E" w14:textId="77777777" w:rsidR="00281F5F" w:rsidRDefault="00281F5F" w:rsidP="002919E1"/>
  <w:p w14:paraId="24B8205D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1503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E26333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E26333">
      <w:rPr>
        <w:rStyle w:val="PageNumber"/>
      </w:rPr>
      <w:t>19</w:t>
    </w:r>
    <w:r w:rsidRPr="0088384B">
      <w:rPr>
        <w:rStyle w:val="PageNumber"/>
      </w:rPr>
      <w:t>/</w:t>
    </w:r>
    <w:r w:rsidRPr="00E26333">
      <w:rPr>
        <w:rStyle w:val="PageNumber"/>
      </w:rPr>
      <w:t>24</w:t>
    </w:r>
    <w:r>
      <w:rPr>
        <w:rStyle w:val="PageNumber"/>
      </w:rPr>
      <w:t>(Add.</w:t>
    </w:r>
    <w:r w:rsidRPr="00E26333">
      <w:rPr>
        <w:rStyle w:val="PageNumber"/>
      </w:rPr>
      <w:t>2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7385" w14:textId="77777777" w:rsidR="00C23696" w:rsidRDefault="00C23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6C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C8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089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5EB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988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0E8F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03F92"/>
    <w:rsid w:val="00122D64"/>
    <w:rsid w:val="00123AA6"/>
    <w:rsid w:val="00123B85"/>
    <w:rsid w:val="0012545F"/>
    <w:rsid w:val="00136B82"/>
    <w:rsid w:val="001464F2"/>
    <w:rsid w:val="00167364"/>
    <w:rsid w:val="00181B2A"/>
    <w:rsid w:val="001903B2"/>
    <w:rsid w:val="001A2CE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42C16"/>
    <w:rsid w:val="00345925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B5E84"/>
    <w:rsid w:val="003C12F6"/>
    <w:rsid w:val="003C3A13"/>
    <w:rsid w:val="003E02EF"/>
    <w:rsid w:val="003E1D90"/>
    <w:rsid w:val="00400CD4"/>
    <w:rsid w:val="004147B9"/>
    <w:rsid w:val="0042223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2904"/>
    <w:rsid w:val="00553411"/>
    <w:rsid w:val="00554AE7"/>
    <w:rsid w:val="00564746"/>
    <w:rsid w:val="0056512C"/>
    <w:rsid w:val="00576D0A"/>
    <w:rsid w:val="00576FCC"/>
    <w:rsid w:val="00584333"/>
    <w:rsid w:val="005953EC"/>
    <w:rsid w:val="005A7A1B"/>
    <w:rsid w:val="005B00A1"/>
    <w:rsid w:val="005C29C8"/>
    <w:rsid w:val="005C42DD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43933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C7503"/>
    <w:rsid w:val="006D2674"/>
    <w:rsid w:val="006E38D0"/>
    <w:rsid w:val="006E465B"/>
    <w:rsid w:val="006F70BF"/>
    <w:rsid w:val="00715285"/>
    <w:rsid w:val="00716B1D"/>
    <w:rsid w:val="007248EC"/>
    <w:rsid w:val="00724FC7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69D9"/>
    <w:rsid w:val="007F7FC3"/>
    <w:rsid w:val="00800029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2EE9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43CD9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0BFA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696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6AFA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D2A0C"/>
    <w:rsid w:val="00DE7387"/>
    <w:rsid w:val="00DF2A6A"/>
    <w:rsid w:val="00DF3B72"/>
    <w:rsid w:val="00E10821"/>
    <w:rsid w:val="00E2476B"/>
    <w:rsid w:val="00E2489D"/>
    <w:rsid w:val="00E26333"/>
    <w:rsid w:val="00E26520"/>
    <w:rsid w:val="00E343A3"/>
    <w:rsid w:val="00E51BFA"/>
    <w:rsid w:val="00E611F1"/>
    <w:rsid w:val="00E621A3"/>
    <w:rsid w:val="00E66C41"/>
    <w:rsid w:val="00E833BC"/>
    <w:rsid w:val="00E8580E"/>
    <w:rsid w:val="00E97E21"/>
    <w:rsid w:val="00EA1B76"/>
    <w:rsid w:val="00EA5D25"/>
    <w:rsid w:val="00EA77D7"/>
    <w:rsid w:val="00EC09B9"/>
    <w:rsid w:val="00ED048C"/>
    <w:rsid w:val="00ED74D7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2C73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31BF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D5070E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TableHead0">
    <w:name w:val="Table_Head"/>
    <w:basedOn w:val="Normal"/>
    <w:next w:val="Normal"/>
    <w:qFormat/>
    <w:rsid w:val="007742EC"/>
    <w:pPr>
      <w:keepNext/>
      <w:tabs>
        <w:tab w:val="clear" w:pos="1871"/>
        <w:tab w:val="clear" w:pos="2268"/>
      </w:tabs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</w:rPr>
  </w:style>
  <w:style w:type="character" w:customStyle="1" w:styleId="NoteChar">
    <w:name w:val="Note Char"/>
    <w:basedOn w:val="DefaultParagraphFont"/>
    <w:link w:val="Note"/>
    <w:locked/>
    <w:rsid w:val="007742EC"/>
    <w:rPr>
      <w:rFonts w:ascii="Times New Roman" w:hAnsi="Times New Roman Bold" w:cs="Traditional Arabic"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3524-777B-49B0-93BA-D42FE916D8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07E9E7-B956-4247-96ED-D6682C03B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DE84D-41EE-4678-9D82-6546B37B1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43CCB-9248-4B6A-A0CB-395F7A72DB1F}">
  <ds:schemaRefs>
    <ds:schemaRef ds:uri="http://purl.org/dc/terms/"/>
    <ds:schemaRef ds:uri="32a1a8c5-2265-4ebc-b7a0-2071e2c5c9bb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E53847E-A6F8-42D1-AB0F-57DF320B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1019</Words>
  <Characters>5434</Characters>
  <Application>Microsoft Office Word</Application>
  <DocSecurity>0</DocSecurity>
  <Lines>114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R16-WRC19-C-0024!A2!MSW-A</vt:lpstr>
    </vt:vector>
  </TitlesOfParts>
  <Manager>General Secretariat - Pool</Manager>
  <Company>International Telecommunication Union (ITU)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R16-WRC19-C-0024!A2!MSW-A</dc:title>
  <dc:creator>Documents Proposals Manager (DPM)</dc:creator>
  <cp:keywords>DPM_v2019.9.25.1_prod</cp:keywords>
  <cp:lastModifiedBy>Riz, Imad</cp:lastModifiedBy>
  <cp:revision>10</cp:revision>
  <cp:lastPrinted>2019-10-21T07:42:00Z</cp:lastPrinted>
  <dcterms:created xsi:type="dcterms:W3CDTF">2019-10-20T09:35:00Z</dcterms:created>
  <dcterms:modified xsi:type="dcterms:W3CDTF">2019-10-21T07:42:00Z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