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74F674A2" w14:textId="77777777">
        <w:trPr>
          <w:cantSplit/>
        </w:trPr>
        <w:tc>
          <w:tcPr>
            <w:tcW w:w="6911" w:type="dxa"/>
          </w:tcPr>
          <w:p w14:paraId="4D276BE3" w14:textId="77777777" w:rsidR="00622560" w:rsidRPr="00566240" w:rsidRDefault="00B711CC" w:rsidP="00C274E9">
            <w:pPr>
              <w:spacing w:before="400" w:after="48"/>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7C62CA43" w14:textId="77777777" w:rsidR="00622560" w:rsidRPr="00622560" w:rsidRDefault="000C0212" w:rsidP="00C274E9">
            <w:pPr>
              <w:spacing w:before="0"/>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7CDEB2B0" wp14:editId="0679F5B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0D611F9" w14:textId="77777777">
        <w:trPr>
          <w:cantSplit/>
        </w:trPr>
        <w:tc>
          <w:tcPr>
            <w:tcW w:w="6911" w:type="dxa"/>
            <w:tcBorders>
              <w:bottom w:val="single" w:sz="12" w:space="0" w:color="auto"/>
            </w:tcBorders>
          </w:tcPr>
          <w:p w14:paraId="2DE55447" w14:textId="77777777" w:rsidR="00622560" w:rsidRPr="00617BE4" w:rsidRDefault="00622560" w:rsidP="00C274E9">
            <w:pPr>
              <w:spacing w:after="48"/>
              <w:rPr>
                <w:b/>
                <w:smallCaps/>
                <w:szCs w:val="24"/>
              </w:rPr>
            </w:pPr>
            <w:bookmarkStart w:id="2" w:name="dhead"/>
          </w:p>
        </w:tc>
        <w:tc>
          <w:tcPr>
            <w:tcW w:w="3120" w:type="dxa"/>
            <w:tcBorders>
              <w:bottom w:val="single" w:sz="12" w:space="0" w:color="auto"/>
            </w:tcBorders>
          </w:tcPr>
          <w:p w14:paraId="51DEF126" w14:textId="77777777" w:rsidR="00622560" w:rsidRPr="00622560" w:rsidRDefault="00622560" w:rsidP="00C274E9">
            <w:pPr>
              <w:spacing w:before="0"/>
              <w:rPr>
                <w:rFonts w:ascii="Verdana" w:hAnsi="Verdana"/>
                <w:sz w:val="20"/>
                <w:szCs w:val="24"/>
              </w:rPr>
            </w:pPr>
          </w:p>
        </w:tc>
      </w:tr>
      <w:tr w:rsidR="00622560" w:rsidRPr="00C324A8" w14:paraId="34169CA6" w14:textId="77777777" w:rsidTr="00622560">
        <w:trPr>
          <w:cantSplit/>
        </w:trPr>
        <w:tc>
          <w:tcPr>
            <w:tcW w:w="6911" w:type="dxa"/>
            <w:tcBorders>
              <w:top w:val="single" w:sz="12" w:space="0" w:color="auto"/>
            </w:tcBorders>
          </w:tcPr>
          <w:p w14:paraId="5F7C6F1F" w14:textId="77777777" w:rsidR="00622560" w:rsidRPr="00CB4E5A" w:rsidRDefault="00622560" w:rsidP="00C274E9">
            <w:pPr>
              <w:rPr>
                <w:rFonts w:ascii="Verdana" w:hAnsi="Verdana"/>
                <w:b/>
                <w:bCs/>
                <w:sz w:val="20"/>
              </w:rPr>
            </w:pPr>
          </w:p>
        </w:tc>
        <w:tc>
          <w:tcPr>
            <w:tcW w:w="3120" w:type="dxa"/>
            <w:tcBorders>
              <w:top w:val="single" w:sz="12" w:space="0" w:color="auto"/>
            </w:tcBorders>
          </w:tcPr>
          <w:p w14:paraId="43BFE73B" w14:textId="77777777" w:rsidR="00622560" w:rsidRPr="00CB4E5A" w:rsidRDefault="00622560" w:rsidP="00C274E9">
            <w:pPr>
              <w:rPr>
                <w:rFonts w:ascii="Verdana" w:hAnsi="Verdana"/>
                <w:b/>
                <w:bCs/>
                <w:sz w:val="20"/>
              </w:rPr>
            </w:pPr>
          </w:p>
        </w:tc>
      </w:tr>
      <w:tr w:rsidR="00622560" w:rsidRPr="00C324A8" w14:paraId="2AE489FC" w14:textId="77777777" w:rsidTr="00622560">
        <w:trPr>
          <w:cantSplit/>
          <w:trHeight w:val="23"/>
        </w:trPr>
        <w:tc>
          <w:tcPr>
            <w:tcW w:w="6911" w:type="dxa"/>
          </w:tcPr>
          <w:p w14:paraId="62845A74" w14:textId="77777777" w:rsidR="00622560" w:rsidRPr="00A466E6" w:rsidRDefault="000273B7" w:rsidP="00C274E9">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0A8EFF4B" w14:textId="77777777" w:rsidR="00622560" w:rsidRPr="00622560" w:rsidRDefault="000273B7" w:rsidP="00C274E9">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24 (Add.2)</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00C6EBDC" w14:textId="77777777" w:rsidTr="00622560">
        <w:trPr>
          <w:cantSplit/>
          <w:trHeight w:val="23"/>
        </w:trPr>
        <w:tc>
          <w:tcPr>
            <w:tcW w:w="6911" w:type="dxa"/>
          </w:tcPr>
          <w:p w14:paraId="1C8E42B2" w14:textId="77777777" w:rsidR="008221A4" w:rsidRPr="00C324A8" w:rsidRDefault="008221A4" w:rsidP="00C274E9">
            <w:pPr>
              <w:spacing w:before="0"/>
              <w:rPr>
                <w:rFonts w:ascii="Verdana" w:hAnsi="Verdana"/>
                <w:b/>
                <w:smallCaps/>
                <w:sz w:val="20"/>
              </w:rPr>
            </w:pPr>
          </w:p>
        </w:tc>
        <w:tc>
          <w:tcPr>
            <w:tcW w:w="3120" w:type="dxa"/>
          </w:tcPr>
          <w:p w14:paraId="18A15858" w14:textId="77777777" w:rsidR="008221A4" w:rsidRPr="00622560" w:rsidRDefault="008221A4" w:rsidP="00C274E9">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20</w:t>
            </w:r>
            <w:r w:rsidRPr="000273B7">
              <w:rPr>
                <w:rFonts w:ascii="Verdana" w:hAnsi="Verdana"/>
                <w:b/>
                <w:bCs/>
                <w:sz w:val="20"/>
              </w:rPr>
              <w:t>日</w:t>
            </w:r>
          </w:p>
        </w:tc>
      </w:tr>
      <w:tr w:rsidR="008221A4" w:rsidRPr="00C324A8" w14:paraId="3EBF3CB2" w14:textId="77777777" w:rsidTr="00622560">
        <w:trPr>
          <w:cantSplit/>
          <w:trHeight w:val="23"/>
        </w:trPr>
        <w:tc>
          <w:tcPr>
            <w:tcW w:w="6911" w:type="dxa"/>
          </w:tcPr>
          <w:p w14:paraId="6A52F9C3" w14:textId="77777777" w:rsidR="008221A4" w:rsidRPr="00CB4E5A" w:rsidRDefault="008221A4" w:rsidP="00C274E9">
            <w:pPr>
              <w:spacing w:before="0"/>
              <w:rPr>
                <w:rFonts w:ascii="Verdana" w:hAnsi="Verdana"/>
                <w:b/>
                <w:bCs/>
                <w:sz w:val="20"/>
              </w:rPr>
            </w:pPr>
          </w:p>
        </w:tc>
        <w:tc>
          <w:tcPr>
            <w:tcW w:w="3120" w:type="dxa"/>
          </w:tcPr>
          <w:p w14:paraId="0C449971" w14:textId="77777777" w:rsidR="008221A4" w:rsidRPr="00622560" w:rsidRDefault="008221A4" w:rsidP="00C274E9">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0FA95B54" w14:textId="77777777" w:rsidTr="00FE20CB">
        <w:trPr>
          <w:cantSplit/>
          <w:trHeight w:val="23"/>
        </w:trPr>
        <w:tc>
          <w:tcPr>
            <w:tcW w:w="10031" w:type="dxa"/>
            <w:gridSpan w:val="2"/>
          </w:tcPr>
          <w:p w14:paraId="49885ECB" w14:textId="77777777" w:rsidR="008221A4" w:rsidRDefault="008221A4" w:rsidP="00C274E9">
            <w:pPr>
              <w:spacing w:before="0"/>
              <w:rPr>
                <w:rFonts w:ascii="Verdana" w:hAnsi="Verdana"/>
                <w:b/>
                <w:bCs/>
                <w:sz w:val="20"/>
              </w:rPr>
            </w:pPr>
          </w:p>
        </w:tc>
      </w:tr>
      <w:tr w:rsidR="008221A4" w14:paraId="6F82015F" w14:textId="77777777">
        <w:trPr>
          <w:cantSplit/>
        </w:trPr>
        <w:tc>
          <w:tcPr>
            <w:tcW w:w="10031" w:type="dxa"/>
            <w:gridSpan w:val="2"/>
          </w:tcPr>
          <w:p w14:paraId="6F21673A" w14:textId="77777777" w:rsidR="008221A4" w:rsidRDefault="008221A4" w:rsidP="00C274E9">
            <w:pPr>
              <w:pStyle w:val="Source"/>
              <w:rPr>
                <w:lang w:eastAsia="zh-CN"/>
              </w:rPr>
            </w:pPr>
            <w:bookmarkStart w:id="3" w:name="dsource" w:colFirst="0" w:colLast="0"/>
            <w:r w:rsidRPr="000273B7">
              <w:rPr>
                <w:lang w:eastAsia="zh-CN"/>
              </w:rPr>
              <w:t>亚太电信组织共同提案</w:t>
            </w:r>
          </w:p>
        </w:tc>
      </w:tr>
      <w:tr w:rsidR="008221A4" w14:paraId="4357EF29" w14:textId="77777777">
        <w:trPr>
          <w:cantSplit/>
        </w:trPr>
        <w:tc>
          <w:tcPr>
            <w:tcW w:w="10031" w:type="dxa"/>
            <w:gridSpan w:val="2"/>
          </w:tcPr>
          <w:p w14:paraId="697B8987" w14:textId="3C8AAADC" w:rsidR="008221A4" w:rsidRDefault="00DE3D35" w:rsidP="00C274E9">
            <w:pPr>
              <w:pStyle w:val="Title1"/>
            </w:pPr>
            <w:bookmarkStart w:id="4" w:name="dtitle1" w:colFirst="0" w:colLast="0"/>
            <w:bookmarkEnd w:id="3"/>
            <w:r>
              <w:rPr>
                <w:rFonts w:hint="eastAsia"/>
                <w:lang w:eastAsia="zh-CN"/>
              </w:rPr>
              <w:t>大会工作提案</w:t>
            </w:r>
          </w:p>
        </w:tc>
      </w:tr>
      <w:tr w:rsidR="008221A4" w14:paraId="6165F244" w14:textId="77777777">
        <w:trPr>
          <w:cantSplit/>
        </w:trPr>
        <w:tc>
          <w:tcPr>
            <w:tcW w:w="10031" w:type="dxa"/>
            <w:gridSpan w:val="2"/>
          </w:tcPr>
          <w:p w14:paraId="1F7EE00C" w14:textId="77777777" w:rsidR="008221A4" w:rsidRDefault="008221A4" w:rsidP="00C274E9">
            <w:pPr>
              <w:pStyle w:val="Title2"/>
            </w:pPr>
            <w:bookmarkStart w:id="5" w:name="dtitle2" w:colFirst="0" w:colLast="0"/>
            <w:bookmarkEnd w:id="4"/>
          </w:p>
        </w:tc>
      </w:tr>
      <w:tr w:rsidR="008221A4" w14:paraId="2B660B01" w14:textId="77777777">
        <w:trPr>
          <w:cantSplit/>
        </w:trPr>
        <w:tc>
          <w:tcPr>
            <w:tcW w:w="10031" w:type="dxa"/>
            <w:gridSpan w:val="2"/>
          </w:tcPr>
          <w:p w14:paraId="1F0C069A" w14:textId="77777777" w:rsidR="008221A4" w:rsidRDefault="008221A4" w:rsidP="00C274E9">
            <w:pPr>
              <w:pStyle w:val="Agendaitem"/>
            </w:pPr>
            <w:bookmarkStart w:id="6" w:name="dtitle3" w:colFirst="0" w:colLast="0"/>
            <w:bookmarkEnd w:id="5"/>
            <w:r w:rsidRPr="000273B7">
              <w:t>议项</w:t>
            </w:r>
            <w:r w:rsidRPr="000273B7">
              <w:t>1.2</w:t>
            </w:r>
          </w:p>
        </w:tc>
      </w:tr>
    </w:tbl>
    <w:bookmarkEnd w:id="6"/>
    <w:p w14:paraId="04C0DCAA" w14:textId="77777777" w:rsidR="008B60D0" w:rsidRPr="00331A64" w:rsidRDefault="00E03C13" w:rsidP="00C274E9">
      <w:pPr>
        <w:rPr>
          <w:lang w:eastAsia="zh-CN"/>
        </w:rPr>
      </w:pPr>
      <w:r w:rsidRPr="008E50BE">
        <w:rPr>
          <w:rFonts w:cstheme="majorBidi"/>
          <w:szCs w:val="24"/>
          <w:lang w:eastAsia="zh-CN"/>
        </w:rPr>
        <w:t>1.2</w:t>
      </w:r>
      <w:r w:rsidRPr="008E50BE">
        <w:rPr>
          <w:rFonts w:cstheme="majorBidi"/>
          <w:szCs w:val="24"/>
          <w:lang w:eastAsia="zh-CN"/>
        </w:rPr>
        <w:tab/>
      </w:r>
      <w:r w:rsidRPr="008E50BE">
        <w:rPr>
          <w:rFonts w:cstheme="majorBidi"/>
          <w:szCs w:val="24"/>
          <w:lang w:eastAsia="zh-CN"/>
        </w:rPr>
        <w:t>根据</w:t>
      </w:r>
      <w:r w:rsidRPr="00CA1764">
        <w:rPr>
          <w:rFonts w:cstheme="majorBidi"/>
          <w:szCs w:val="24"/>
          <w:lang w:val="en-US" w:eastAsia="zh-CN"/>
        </w:rPr>
        <w:t>第</w:t>
      </w:r>
      <w:r w:rsidRPr="00CA1764">
        <w:rPr>
          <w:rFonts w:eastAsia="Times New Roman" w:cstheme="majorBidi"/>
          <w:b/>
          <w:bCs/>
          <w:szCs w:val="24"/>
          <w:lang w:val="en-US" w:eastAsia="zh-CN"/>
        </w:rPr>
        <w:t>765</w:t>
      </w:r>
      <w:r w:rsidRPr="00323B9D">
        <w:rPr>
          <w:rFonts w:cstheme="majorBidi"/>
          <w:b/>
          <w:bCs/>
          <w:szCs w:val="24"/>
          <w:lang w:val="en-US" w:eastAsia="zh-CN"/>
        </w:rPr>
        <w:t>号决议</w:t>
      </w:r>
      <w:r w:rsidRPr="00323B9D">
        <w:rPr>
          <w:rFonts w:ascii="SimSun" w:hAnsi="SimSun" w:cs="SimSun" w:hint="eastAsia"/>
          <w:b/>
          <w:bCs/>
          <w:szCs w:val="24"/>
          <w:lang w:val="en-US" w:eastAsia="zh-CN"/>
        </w:rPr>
        <w:t>（</w:t>
      </w:r>
      <w:r w:rsidRPr="00CA1764">
        <w:rPr>
          <w:rFonts w:eastAsia="Times New Roman" w:cstheme="majorBidi"/>
          <w:b/>
          <w:bCs/>
          <w:szCs w:val="24"/>
          <w:lang w:val="en-US" w:eastAsia="zh-CN"/>
        </w:rPr>
        <w:t>WRC-15</w:t>
      </w:r>
      <w:r w:rsidRPr="00CA1764">
        <w:rPr>
          <w:rFonts w:ascii="SimSun" w:hAnsi="SimSun" w:cs="SimSun" w:hint="eastAsia"/>
          <w:b/>
          <w:bCs/>
          <w:szCs w:val="24"/>
          <w:lang w:val="en-US" w:eastAsia="zh-CN"/>
        </w:rPr>
        <w:t>）</w:t>
      </w:r>
      <w:r w:rsidRPr="00CA1764">
        <w:rPr>
          <w:rFonts w:cstheme="majorBidi"/>
          <w:szCs w:val="24"/>
          <w:lang w:eastAsia="zh-CN"/>
        </w:rPr>
        <w:t>，</w:t>
      </w:r>
      <w:r w:rsidRPr="008E50BE">
        <w:rPr>
          <w:rFonts w:cstheme="majorBidi"/>
          <w:szCs w:val="24"/>
          <w:lang w:eastAsia="zh-CN"/>
        </w:rPr>
        <w:t>审议在</w:t>
      </w:r>
      <w:r w:rsidRPr="008E50BE">
        <w:rPr>
          <w:rFonts w:cstheme="majorBidi"/>
          <w:szCs w:val="24"/>
          <w:lang w:eastAsia="zh-CN"/>
        </w:rPr>
        <w:t>401-403 MHz</w:t>
      </w:r>
      <w:r w:rsidRPr="008E50BE">
        <w:rPr>
          <w:rFonts w:cstheme="majorBidi"/>
          <w:szCs w:val="24"/>
          <w:lang w:eastAsia="zh-CN"/>
        </w:rPr>
        <w:t>和</w:t>
      </w:r>
      <w:r w:rsidRPr="008E50BE">
        <w:rPr>
          <w:rFonts w:cstheme="majorBidi"/>
          <w:szCs w:val="24"/>
          <w:lang w:eastAsia="zh-CN"/>
        </w:rPr>
        <w:t>399.9-400.05 MHz</w:t>
      </w:r>
      <w:r w:rsidRPr="008E50BE">
        <w:rPr>
          <w:rFonts w:cstheme="majorBidi"/>
          <w:szCs w:val="24"/>
          <w:lang w:eastAsia="zh-CN"/>
        </w:rPr>
        <w:t>频段内卫星移动业务、卫星气象业务和卫星地球探测业务中操作的地球站的带内功率限值；</w:t>
      </w:r>
    </w:p>
    <w:p w14:paraId="29FF4773" w14:textId="34D31CBC" w:rsidR="00C60BDB" w:rsidRPr="00244788" w:rsidRDefault="00DC5CA4" w:rsidP="00C274E9">
      <w:pPr>
        <w:pStyle w:val="Headingb"/>
        <w:rPr>
          <w:lang w:eastAsia="zh-CN"/>
        </w:rPr>
      </w:pPr>
      <w:r>
        <w:rPr>
          <w:rFonts w:hint="eastAsia"/>
          <w:lang w:eastAsia="zh-CN"/>
        </w:rPr>
        <w:t>引</w:t>
      </w:r>
      <w:r w:rsidR="00DE3D35">
        <w:rPr>
          <w:rFonts w:hint="eastAsia"/>
          <w:lang w:eastAsia="zh-CN"/>
        </w:rPr>
        <w:t>言</w:t>
      </w:r>
    </w:p>
    <w:p w14:paraId="0C2E13F0" w14:textId="748DBA09" w:rsidR="00B71AAB" w:rsidRPr="00667178" w:rsidRDefault="00B71AAB" w:rsidP="007909E4">
      <w:pPr>
        <w:ind w:firstLineChars="200" w:firstLine="480"/>
        <w:rPr>
          <w:lang w:val="en-NZ" w:eastAsia="zh-CN"/>
        </w:rPr>
      </w:pPr>
      <w:r w:rsidRPr="00B71AAB">
        <w:rPr>
          <w:rFonts w:hint="eastAsia"/>
          <w:lang w:val="en-NZ" w:eastAsia="zh-CN"/>
        </w:rPr>
        <w:t>APT</w:t>
      </w:r>
      <w:r w:rsidRPr="00B71AAB">
        <w:rPr>
          <w:rFonts w:hint="eastAsia"/>
          <w:lang w:val="en-NZ" w:eastAsia="zh-CN"/>
        </w:rPr>
        <w:t>成员根据</w:t>
      </w:r>
      <w:r w:rsidRPr="00B71AAB">
        <w:rPr>
          <w:rFonts w:hint="eastAsia"/>
          <w:lang w:val="en-NZ" w:eastAsia="zh-CN"/>
        </w:rPr>
        <w:t>CPM</w:t>
      </w:r>
      <w:r w:rsidRPr="00B71AAB">
        <w:rPr>
          <w:rFonts w:hint="eastAsia"/>
          <w:lang w:val="en-NZ" w:eastAsia="zh-CN"/>
        </w:rPr>
        <w:t>议项（</w:t>
      </w:r>
      <w:r w:rsidRPr="00B71AAB">
        <w:rPr>
          <w:rFonts w:hint="eastAsia"/>
          <w:lang w:val="en-NZ" w:eastAsia="zh-CN"/>
        </w:rPr>
        <w:t>AI</w:t>
      </w:r>
      <w:r w:rsidRPr="00B71AAB">
        <w:rPr>
          <w:rFonts w:hint="eastAsia"/>
          <w:lang w:val="en-NZ" w:eastAsia="zh-CN"/>
        </w:rPr>
        <w:t>）第</w:t>
      </w:r>
      <w:r w:rsidRPr="00B71AAB">
        <w:rPr>
          <w:rFonts w:hint="eastAsia"/>
          <w:lang w:val="en-NZ" w:eastAsia="zh-CN"/>
        </w:rPr>
        <w:t>1.2</w:t>
      </w:r>
      <w:r w:rsidRPr="00B71AAB">
        <w:rPr>
          <w:rFonts w:hint="eastAsia"/>
          <w:lang w:val="en-NZ" w:eastAsia="zh-CN"/>
        </w:rPr>
        <w:t>号报告之第</w:t>
      </w:r>
      <w:r w:rsidRPr="00B71AAB">
        <w:rPr>
          <w:rFonts w:hint="eastAsia"/>
          <w:lang w:val="en-NZ" w:eastAsia="zh-CN"/>
        </w:rPr>
        <w:t>4/1.2/3.1</w:t>
      </w:r>
      <w:r w:rsidRPr="00B71AAB">
        <w:rPr>
          <w:rFonts w:hint="eastAsia"/>
          <w:lang w:val="en-NZ" w:eastAsia="zh-CN"/>
        </w:rPr>
        <w:t>和</w:t>
      </w:r>
      <w:r w:rsidR="00C274E9">
        <w:rPr>
          <w:rFonts w:hint="eastAsia"/>
          <w:lang w:val="en-NZ" w:eastAsia="zh-CN"/>
        </w:rPr>
        <w:t>4/1.2/3.</w:t>
      </w:r>
      <w:r w:rsidR="00383248">
        <w:rPr>
          <w:rFonts w:hint="eastAsia"/>
          <w:lang w:val="en-NZ" w:eastAsia="zh-CN"/>
        </w:rPr>
        <w:t>2</w:t>
      </w:r>
      <w:r w:rsidRPr="00B71AAB">
        <w:rPr>
          <w:rFonts w:hint="eastAsia"/>
          <w:lang w:val="en-NZ" w:eastAsia="zh-CN"/>
        </w:rPr>
        <w:t>节中关于确定带内功率限值的第</w:t>
      </w:r>
      <w:r w:rsidRPr="00412455">
        <w:rPr>
          <w:rFonts w:hint="eastAsia"/>
          <w:b/>
          <w:bCs/>
          <w:lang w:val="en-NZ" w:eastAsia="zh-CN"/>
        </w:rPr>
        <w:t>765</w:t>
      </w:r>
      <w:r w:rsidRPr="00B71AAB">
        <w:rPr>
          <w:rFonts w:hint="eastAsia"/>
          <w:lang w:val="en-NZ" w:eastAsia="zh-CN"/>
        </w:rPr>
        <w:t>号决议</w:t>
      </w:r>
      <w:r w:rsidRPr="00355F57">
        <w:rPr>
          <w:rFonts w:hint="eastAsia"/>
          <w:b/>
          <w:lang w:val="en-NZ" w:eastAsia="zh-CN"/>
        </w:rPr>
        <w:t>（</w:t>
      </w:r>
      <w:r w:rsidRPr="00355F57">
        <w:rPr>
          <w:rFonts w:hint="eastAsia"/>
          <w:b/>
          <w:bCs/>
          <w:lang w:val="en-NZ" w:eastAsia="zh-CN"/>
        </w:rPr>
        <w:t>WRC-15</w:t>
      </w:r>
      <w:r w:rsidRPr="00355F57">
        <w:rPr>
          <w:rFonts w:hint="eastAsia"/>
          <w:b/>
          <w:lang w:val="en-NZ" w:eastAsia="zh-CN"/>
        </w:rPr>
        <w:t>）</w:t>
      </w:r>
      <w:r w:rsidRPr="00B71AAB">
        <w:rPr>
          <w:rFonts w:hint="eastAsia"/>
          <w:lang w:val="en-NZ" w:eastAsia="zh-CN"/>
        </w:rPr>
        <w:t>，支持</w:t>
      </w:r>
      <w:r w:rsidRPr="00B71AAB">
        <w:rPr>
          <w:rFonts w:hint="eastAsia"/>
          <w:lang w:val="en-NZ" w:eastAsia="zh-CN"/>
        </w:rPr>
        <w:t>ITU-R</w:t>
      </w:r>
      <w:r w:rsidR="00412455">
        <w:rPr>
          <w:rFonts w:hint="eastAsia"/>
          <w:lang w:val="en-NZ" w:eastAsia="zh-CN"/>
        </w:rPr>
        <w:t>有关</w:t>
      </w:r>
      <w:r w:rsidRPr="00B71AAB">
        <w:rPr>
          <w:rFonts w:hint="eastAsia"/>
          <w:lang w:val="en-NZ" w:eastAsia="zh-CN"/>
        </w:rPr>
        <w:t>地球站的研究，用于保护功率较低或中等功率的卫星系统（例如</w:t>
      </w:r>
      <w:r w:rsidRPr="00B71AAB">
        <w:rPr>
          <w:rFonts w:hint="eastAsia"/>
          <w:lang w:val="en-NZ" w:eastAsia="zh-CN"/>
        </w:rPr>
        <w:t>DCS</w:t>
      </w:r>
      <w:r w:rsidRPr="00B71AAB">
        <w:rPr>
          <w:rFonts w:hint="eastAsia"/>
          <w:lang w:val="en-NZ" w:eastAsia="zh-CN"/>
        </w:rPr>
        <w:t>）免受来自在</w:t>
      </w:r>
      <w:r w:rsidRPr="00B71AAB">
        <w:rPr>
          <w:rFonts w:hint="eastAsia"/>
          <w:lang w:val="en-NZ" w:eastAsia="zh-CN"/>
        </w:rPr>
        <w:t>401-403 MHz</w:t>
      </w:r>
      <w:r w:rsidRPr="00B71AAB">
        <w:rPr>
          <w:rFonts w:hint="eastAsia"/>
          <w:lang w:val="en-NZ" w:eastAsia="zh-CN"/>
        </w:rPr>
        <w:t>频段的</w:t>
      </w:r>
      <w:r w:rsidRPr="00B71AAB">
        <w:rPr>
          <w:rFonts w:hint="eastAsia"/>
          <w:lang w:val="en-NZ" w:eastAsia="zh-CN"/>
        </w:rPr>
        <w:t>EESS</w:t>
      </w:r>
      <w:r w:rsidRPr="00B71AAB">
        <w:rPr>
          <w:rFonts w:hint="eastAsia"/>
          <w:lang w:val="en-NZ" w:eastAsia="zh-CN"/>
        </w:rPr>
        <w:t>和</w:t>
      </w:r>
      <w:proofErr w:type="spellStart"/>
      <w:r w:rsidRPr="00B71AAB">
        <w:rPr>
          <w:rFonts w:hint="eastAsia"/>
          <w:lang w:val="en-NZ" w:eastAsia="zh-CN"/>
        </w:rPr>
        <w:t>MetSat</w:t>
      </w:r>
      <w:proofErr w:type="spellEnd"/>
      <w:r w:rsidR="00412455">
        <w:rPr>
          <w:rFonts w:hint="eastAsia"/>
          <w:lang w:val="en-NZ" w:eastAsia="zh-CN"/>
        </w:rPr>
        <w:t>以及</w:t>
      </w:r>
      <w:r w:rsidRPr="00B71AAB">
        <w:rPr>
          <w:rFonts w:hint="eastAsia"/>
          <w:lang w:val="en-NZ" w:eastAsia="zh-CN"/>
        </w:rPr>
        <w:t>在</w:t>
      </w:r>
      <w:r w:rsidRPr="00B71AAB">
        <w:rPr>
          <w:rFonts w:hint="eastAsia"/>
          <w:lang w:val="en-NZ" w:eastAsia="zh-CN"/>
        </w:rPr>
        <w:t>399.9-400.05 MHz</w:t>
      </w:r>
      <w:r w:rsidRPr="00B71AAB">
        <w:rPr>
          <w:rFonts w:hint="eastAsia"/>
          <w:lang w:val="en-NZ" w:eastAsia="zh-CN"/>
        </w:rPr>
        <w:t>频段的</w:t>
      </w:r>
      <w:r w:rsidRPr="00B71AAB">
        <w:rPr>
          <w:rFonts w:hint="eastAsia"/>
          <w:lang w:val="en-NZ" w:eastAsia="zh-CN"/>
        </w:rPr>
        <w:t>MSS</w:t>
      </w:r>
      <w:r>
        <w:rPr>
          <w:rFonts w:hint="eastAsia"/>
          <w:lang w:val="en-NZ" w:eastAsia="zh-CN"/>
        </w:rPr>
        <w:t>中操作的遥控链路地球站的有害干扰。</w:t>
      </w:r>
    </w:p>
    <w:p w14:paraId="50C2DBDA" w14:textId="2B6B4B70" w:rsidR="00C60BDB" w:rsidRPr="00244788" w:rsidRDefault="00DE3D35" w:rsidP="00C274E9">
      <w:pPr>
        <w:pStyle w:val="Headingb"/>
        <w:rPr>
          <w:lang w:eastAsia="ko-KR"/>
        </w:rPr>
      </w:pPr>
      <w:r w:rsidRPr="00DE3D35">
        <w:rPr>
          <w:rFonts w:hint="eastAsia"/>
          <w:lang w:eastAsia="ko-KR"/>
        </w:rPr>
        <w:t>对于</w:t>
      </w:r>
      <w:r w:rsidRPr="00DE3D35">
        <w:rPr>
          <w:rFonts w:hint="eastAsia"/>
          <w:lang w:eastAsia="ko-KR"/>
        </w:rPr>
        <w:t>399.9-400.05 MHz</w:t>
      </w:r>
      <w:r w:rsidRPr="00DE3D35">
        <w:rPr>
          <w:rFonts w:hint="eastAsia"/>
          <w:lang w:eastAsia="ko-KR"/>
        </w:rPr>
        <w:t>频段</w:t>
      </w:r>
    </w:p>
    <w:p w14:paraId="5E792651" w14:textId="7B07BF6E" w:rsidR="00C60BDB" w:rsidRDefault="00DE3D35" w:rsidP="00624A87">
      <w:pPr>
        <w:ind w:firstLineChars="200" w:firstLine="480"/>
        <w:rPr>
          <w:lang w:val="en-NZ" w:eastAsia="zh-CN"/>
        </w:rPr>
      </w:pPr>
      <w:r w:rsidRPr="00DE3D35">
        <w:rPr>
          <w:rFonts w:hint="eastAsia"/>
          <w:lang w:val="en-NZ" w:eastAsia="zh-CN"/>
        </w:rPr>
        <w:t>APT</w:t>
      </w:r>
      <w:r w:rsidRPr="00DE3D35">
        <w:rPr>
          <w:rFonts w:hint="eastAsia"/>
          <w:lang w:val="en-NZ" w:eastAsia="zh-CN"/>
        </w:rPr>
        <w:t>成员支持</w:t>
      </w:r>
      <w:r w:rsidRPr="00DE3D35">
        <w:rPr>
          <w:rFonts w:hint="eastAsia"/>
          <w:lang w:val="en-NZ" w:eastAsia="zh-CN"/>
        </w:rPr>
        <w:t>CPM</w:t>
      </w:r>
      <w:r w:rsidRPr="00DE3D35">
        <w:rPr>
          <w:rFonts w:hint="eastAsia"/>
          <w:lang w:val="en-NZ" w:eastAsia="zh-CN"/>
        </w:rPr>
        <w:t>报告中该议项的方法</w:t>
      </w:r>
      <w:r w:rsidRPr="00DE3D35">
        <w:rPr>
          <w:rFonts w:hint="eastAsia"/>
          <w:lang w:val="en-NZ" w:eastAsia="zh-CN"/>
        </w:rPr>
        <w:t>C</w:t>
      </w:r>
      <w:r w:rsidRPr="00DE3D35">
        <w:rPr>
          <w:rFonts w:hint="eastAsia"/>
          <w:lang w:val="en-NZ" w:eastAsia="zh-CN"/>
        </w:rPr>
        <w:t>，并支持</w:t>
      </w:r>
      <w:r w:rsidR="003C5C61" w:rsidRPr="00DE3D35">
        <w:rPr>
          <w:rFonts w:hint="eastAsia"/>
          <w:lang w:val="en-NZ" w:eastAsia="zh-CN"/>
        </w:rPr>
        <w:t>CPM</w:t>
      </w:r>
      <w:r w:rsidR="003C5C61" w:rsidRPr="00DE3D35">
        <w:rPr>
          <w:rFonts w:hint="eastAsia"/>
          <w:lang w:val="en-NZ" w:eastAsia="zh-CN"/>
        </w:rPr>
        <w:t>报告</w:t>
      </w:r>
      <w:r w:rsidR="001954A1">
        <w:rPr>
          <w:rFonts w:hint="eastAsia"/>
          <w:lang w:val="en-NZ" w:eastAsia="zh-CN"/>
        </w:rPr>
        <w:t>中</w:t>
      </w:r>
      <w:r w:rsidR="003C5C61" w:rsidRPr="00DE3D35">
        <w:rPr>
          <w:rFonts w:hint="eastAsia"/>
          <w:lang w:val="en-NZ" w:eastAsia="zh-CN"/>
        </w:rPr>
        <w:t>表</w:t>
      </w:r>
      <w:r w:rsidR="001954A1" w:rsidRPr="00996B2A">
        <w:rPr>
          <w:lang w:val="en-NZ" w:eastAsia="ko-KR"/>
        </w:rPr>
        <w:t>4/1.2/3-1</w:t>
      </w:r>
      <w:r w:rsidR="000004E5">
        <w:rPr>
          <w:rFonts w:hint="eastAsia"/>
          <w:lang w:val="en-NZ" w:eastAsia="zh-CN"/>
        </w:rPr>
        <w:t>列出的</w:t>
      </w:r>
      <w:proofErr w:type="spellStart"/>
      <w:r w:rsidRPr="00DE3D35">
        <w:rPr>
          <w:rFonts w:hint="eastAsia"/>
          <w:lang w:val="en-NZ" w:eastAsia="zh-CN"/>
        </w:rPr>
        <w:t>e.i.r.p</w:t>
      </w:r>
      <w:proofErr w:type="spellEnd"/>
      <w:r w:rsidRPr="00DE3D35">
        <w:rPr>
          <w:rFonts w:hint="eastAsia"/>
          <w:lang w:val="en-NZ" w:eastAsia="zh-CN"/>
        </w:rPr>
        <w:t>.</w:t>
      </w:r>
      <w:r w:rsidR="000004E5">
        <w:rPr>
          <w:rFonts w:hint="eastAsia"/>
          <w:lang w:val="en-NZ" w:eastAsia="zh-CN"/>
        </w:rPr>
        <w:t>限值</w:t>
      </w:r>
      <w:r w:rsidRPr="00DE3D35">
        <w:rPr>
          <w:rFonts w:hint="eastAsia"/>
          <w:lang w:val="en-NZ" w:eastAsia="zh-CN"/>
        </w:rPr>
        <w:t>。</w:t>
      </w:r>
      <w:r w:rsidRPr="00DE3D35">
        <w:rPr>
          <w:rFonts w:hint="eastAsia"/>
          <w:lang w:val="en-NZ" w:eastAsia="zh-CN"/>
        </w:rPr>
        <w:t>APT</w:t>
      </w:r>
      <w:r w:rsidR="000004E5">
        <w:rPr>
          <w:rFonts w:hint="eastAsia"/>
          <w:lang w:val="en-NZ" w:eastAsia="zh-CN"/>
        </w:rPr>
        <w:t>成员认为，</w:t>
      </w:r>
      <w:r w:rsidR="00B73ED9" w:rsidRPr="00DE3D35">
        <w:rPr>
          <w:rFonts w:hint="eastAsia"/>
          <w:lang w:val="en-NZ" w:eastAsia="zh-CN"/>
        </w:rPr>
        <w:t>过渡期</w:t>
      </w:r>
      <w:r w:rsidR="000004E5">
        <w:rPr>
          <w:rFonts w:hint="eastAsia"/>
          <w:lang w:val="en-NZ" w:eastAsia="zh-CN"/>
        </w:rPr>
        <w:t>需要</w:t>
      </w:r>
      <w:r w:rsidRPr="00DE3D35">
        <w:rPr>
          <w:rFonts w:hint="eastAsia"/>
          <w:lang w:val="en-NZ" w:eastAsia="zh-CN"/>
        </w:rPr>
        <w:t>到</w:t>
      </w:r>
      <w:r w:rsidRPr="00DE3D35">
        <w:rPr>
          <w:rFonts w:hint="eastAsia"/>
          <w:lang w:val="en-NZ" w:eastAsia="zh-CN"/>
        </w:rPr>
        <w:t>2024</w:t>
      </w:r>
      <w:r w:rsidRPr="00DE3D35">
        <w:rPr>
          <w:rFonts w:hint="eastAsia"/>
          <w:lang w:val="en-NZ" w:eastAsia="zh-CN"/>
        </w:rPr>
        <w:t>年</w:t>
      </w:r>
      <w:r w:rsidRPr="00DE3D35">
        <w:rPr>
          <w:rFonts w:hint="eastAsia"/>
          <w:lang w:val="en-NZ" w:eastAsia="zh-CN"/>
        </w:rPr>
        <w:t>11</w:t>
      </w:r>
      <w:r w:rsidRPr="00DE3D35">
        <w:rPr>
          <w:rFonts w:hint="eastAsia"/>
          <w:lang w:val="en-NZ" w:eastAsia="zh-CN"/>
        </w:rPr>
        <w:t>月</w:t>
      </w:r>
      <w:r w:rsidRPr="00DE3D35">
        <w:rPr>
          <w:rFonts w:hint="eastAsia"/>
          <w:lang w:val="en-NZ" w:eastAsia="zh-CN"/>
        </w:rPr>
        <w:t>22</w:t>
      </w:r>
      <w:r w:rsidRPr="00DE3D35">
        <w:rPr>
          <w:rFonts w:hint="eastAsia"/>
          <w:lang w:val="en-NZ" w:eastAsia="zh-CN"/>
        </w:rPr>
        <w:t>日，以确保</w:t>
      </w:r>
      <w:r w:rsidRPr="00DE3D35">
        <w:rPr>
          <w:rFonts w:hint="eastAsia"/>
          <w:lang w:val="en-NZ" w:eastAsia="zh-CN"/>
        </w:rPr>
        <w:t>EESS</w:t>
      </w:r>
      <w:r w:rsidRPr="00DE3D35">
        <w:rPr>
          <w:rFonts w:hint="eastAsia"/>
          <w:lang w:val="en-NZ" w:eastAsia="zh-CN"/>
        </w:rPr>
        <w:t>系统</w:t>
      </w:r>
      <w:r w:rsidR="00412455">
        <w:rPr>
          <w:rFonts w:hint="eastAsia"/>
          <w:lang w:val="en-NZ" w:eastAsia="zh-CN"/>
        </w:rPr>
        <w:t>现有的</w:t>
      </w:r>
      <w:r w:rsidR="00412455" w:rsidRPr="00412455">
        <w:rPr>
          <w:rFonts w:hint="eastAsia"/>
          <w:lang w:val="en-NZ" w:eastAsia="zh-CN"/>
        </w:rPr>
        <w:t>遥令系统</w:t>
      </w:r>
      <w:r w:rsidRPr="00DE3D35">
        <w:rPr>
          <w:rFonts w:hint="eastAsia"/>
          <w:lang w:val="en-NZ" w:eastAsia="zh-CN"/>
        </w:rPr>
        <w:t>（包括那些在</w:t>
      </w:r>
      <w:r w:rsidRPr="00DE3D35">
        <w:rPr>
          <w:rFonts w:hint="eastAsia"/>
          <w:lang w:val="en-NZ" w:eastAsia="zh-CN"/>
        </w:rPr>
        <w:t>2019</w:t>
      </w:r>
      <w:r w:rsidRPr="00DE3D35">
        <w:rPr>
          <w:rFonts w:hint="eastAsia"/>
          <w:lang w:val="en-NZ" w:eastAsia="zh-CN"/>
        </w:rPr>
        <w:t>年</w:t>
      </w:r>
      <w:r w:rsidRPr="00DE3D35">
        <w:rPr>
          <w:rFonts w:hint="eastAsia"/>
          <w:lang w:val="en-NZ" w:eastAsia="zh-CN"/>
        </w:rPr>
        <w:t>11</w:t>
      </w:r>
      <w:r w:rsidRPr="00DE3D35">
        <w:rPr>
          <w:rFonts w:hint="eastAsia"/>
          <w:lang w:val="en-NZ" w:eastAsia="zh-CN"/>
        </w:rPr>
        <w:t>月</w:t>
      </w:r>
      <w:r w:rsidRPr="00DE3D35">
        <w:rPr>
          <w:rFonts w:hint="eastAsia"/>
          <w:lang w:val="en-NZ" w:eastAsia="zh-CN"/>
        </w:rPr>
        <w:t>22</w:t>
      </w:r>
      <w:r w:rsidR="005F7FAD">
        <w:rPr>
          <w:rFonts w:hint="eastAsia"/>
          <w:lang w:val="en-NZ" w:eastAsia="zh-CN"/>
        </w:rPr>
        <w:t>日之前得到通知的系统）可以继续操作</w:t>
      </w:r>
      <w:r w:rsidRPr="00DE3D35">
        <w:rPr>
          <w:rFonts w:hint="eastAsia"/>
          <w:lang w:val="en-NZ" w:eastAsia="zh-CN"/>
        </w:rPr>
        <w:t>。</w:t>
      </w:r>
    </w:p>
    <w:p w14:paraId="68BFCF62" w14:textId="1D3BAE3D" w:rsidR="00C60BDB" w:rsidRPr="00244788" w:rsidRDefault="00DE3D35" w:rsidP="00624A87">
      <w:pPr>
        <w:pStyle w:val="Headingb"/>
        <w:rPr>
          <w:lang w:eastAsia="ko-KR"/>
        </w:rPr>
      </w:pPr>
      <w:r w:rsidRPr="00DE3D35">
        <w:rPr>
          <w:rFonts w:hint="eastAsia"/>
          <w:lang w:eastAsia="ko-KR"/>
        </w:rPr>
        <w:t>对于</w:t>
      </w:r>
      <w:r w:rsidRPr="00DE3D35">
        <w:rPr>
          <w:rFonts w:hint="eastAsia"/>
          <w:lang w:eastAsia="ko-KR"/>
        </w:rPr>
        <w:t>401-403 MHz</w:t>
      </w:r>
      <w:r w:rsidRPr="00DE3D35">
        <w:rPr>
          <w:rFonts w:hint="eastAsia"/>
          <w:lang w:eastAsia="ko-KR"/>
        </w:rPr>
        <w:t>频段</w:t>
      </w:r>
    </w:p>
    <w:p w14:paraId="2183DA44" w14:textId="4A21AC8D" w:rsidR="00C60BDB" w:rsidRPr="00667178" w:rsidRDefault="0022106A" w:rsidP="007909E4">
      <w:pPr>
        <w:ind w:firstLineChars="200" w:firstLine="480"/>
        <w:rPr>
          <w:lang w:val="en-NZ" w:eastAsia="zh-CN"/>
        </w:rPr>
      </w:pPr>
      <w:r w:rsidRPr="00DE3D35">
        <w:rPr>
          <w:rFonts w:hint="eastAsia"/>
          <w:lang w:val="en-NZ" w:eastAsia="zh-CN"/>
        </w:rPr>
        <w:t>APT</w:t>
      </w:r>
      <w:r w:rsidRPr="00DE3D35">
        <w:rPr>
          <w:rFonts w:hint="eastAsia"/>
          <w:lang w:val="en-NZ" w:eastAsia="zh-CN"/>
        </w:rPr>
        <w:t>成员支持</w:t>
      </w:r>
      <w:r w:rsidRPr="00DE3D35">
        <w:rPr>
          <w:rFonts w:hint="eastAsia"/>
          <w:lang w:val="en-NZ" w:eastAsia="zh-CN"/>
        </w:rPr>
        <w:t>CPM</w:t>
      </w:r>
      <w:r w:rsidRPr="00DE3D35">
        <w:rPr>
          <w:rFonts w:hint="eastAsia"/>
          <w:lang w:val="en-NZ" w:eastAsia="zh-CN"/>
        </w:rPr>
        <w:t>报告中该议项的方法</w:t>
      </w:r>
      <w:r w:rsidR="007D4E42">
        <w:rPr>
          <w:lang w:val="en-NZ" w:eastAsia="zh-CN"/>
        </w:rPr>
        <w:t>E</w:t>
      </w:r>
      <w:r w:rsidRPr="00DE3D35">
        <w:rPr>
          <w:rFonts w:hint="eastAsia"/>
          <w:lang w:val="en-NZ" w:eastAsia="zh-CN"/>
        </w:rPr>
        <w:t>。</w:t>
      </w:r>
      <w:r w:rsidRPr="00DE3D35">
        <w:rPr>
          <w:rFonts w:hint="eastAsia"/>
          <w:lang w:val="en-NZ" w:eastAsia="zh-CN"/>
        </w:rPr>
        <w:t>APT</w:t>
      </w:r>
      <w:r>
        <w:rPr>
          <w:rFonts w:hint="eastAsia"/>
          <w:lang w:val="en-NZ" w:eastAsia="zh-CN"/>
        </w:rPr>
        <w:t>成员认为，</w:t>
      </w:r>
      <w:r w:rsidR="007D4E42">
        <w:rPr>
          <w:rFonts w:hint="eastAsia"/>
          <w:lang w:val="en-NZ" w:eastAsia="zh-CN"/>
        </w:rPr>
        <w:t>有必要安排</w:t>
      </w:r>
      <w:r w:rsidRPr="00DE3D35">
        <w:rPr>
          <w:rFonts w:hint="eastAsia"/>
          <w:lang w:val="en-NZ" w:eastAsia="zh-CN"/>
        </w:rPr>
        <w:t>过渡期</w:t>
      </w:r>
      <w:r w:rsidR="007D4E42">
        <w:rPr>
          <w:rFonts w:hint="eastAsia"/>
          <w:lang w:val="en-NZ" w:eastAsia="zh-CN"/>
        </w:rPr>
        <w:t>，</w:t>
      </w:r>
      <w:r w:rsidR="007D4E42" w:rsidRPr="00DE3D35">
        <w:rPr>
          <w:rFonts w:hint="eastAsia"/>
          <w:lang w:val="en-NZ" w:eastAsia="zh-CN"/>
        </w:rPr>
        <w:t>以确保</w:t>
      </w:r>
      <w:r w:rsidR="00412455" w:rsidRPr="00DE3D35">
        <w:rPr>
          <w:rFonts w:hint="eastAsia"/>
          <w:lang w:val="en-NZ" w:eastAsia="zh-CN"/>
        </w:rPr>
        <w:t>EESS</w:t>
      </w:r>
      <w:r w:rsidR="00412455">
        <w:rPr>
          <w:rFonts w:hint="eastAsia"/>
          <w:lang w:val="en-NZ" w:eastAsia="zh-CN"/>
        </w:rPr>
        <w:t>现有的</w:t>
      </w:r>
      <w:r w:rsidR="00412455" w:rsidRPr="00412455">
        <w:rPr>
          <w:rFonts w:hint="eastAsia"/>
          <w:lang w:val="en-NZ" w:eastAsia="zh-CN"/>
        </w:rPr>
        <w:t>遥令系统</w:t>
      </w:r>
      <w:r w:rsidR="007D4E42" w:rsidRPr="00DE3D35">
        <w:rPr>
          <w:rFonts w:hint="eastAsia"/>
          <w:lang w:val="en-NZ" w:eastAsia="zh-CN"/>
        </w:rPr>
        <w:t>（包括那些在</w:t>
      </w:r>
      <w:r w:rsidR="007D4E42" w:rsidRPr="00DE3D35">
        <w:rPr>
          <w:rFonts w:hint="eastAsia"/>
          <w:lang w:val="en-NZ" w:eastAsia="zh-CN"/>
        </w:rPr>
        <w:t>2019</w:t>
      </w:r>
      <w:r w:rsidR="007D4E42" w:rsidRPr="00DE3D35">
        <w:rPr>
          <w:rFonts w:hint="eastAsia"/>
          <w:lang w:val="en-NZ" w:eastAsia="zh-CN"/>
        </w:rPr>
        <w:t>年</w:t>
      </w:r>
      <w:r w:rsidR="007D4E42" w:rsidRPr="00DE3D35">
        <w:rPr>
          <w:rFonts w:hint="eastAsia"/>
          <w:lang w:val="en-NZ" w:eastAsia="zh-CN"/>
        </w:rPr>
        <w:t>11</w:t>
      </w:r>
      <w:r w:rsidR="007D4E42" w:rsidRPr="00DE3D35">
        <w:rPr>
          <w:rFonts w:hint="eastAsia"/>
          <w:lang w:val="en-NZ" w:eastAsia="zh-CN"/>
        </w:rPr>
        <w:t>月</w:t>
      </w:r>
      <w:r w:rsidR="007D4E42" w:rsidRPr="00DE3D35">
        <w:rPr>
          <w:rFonts w:hint="eastAsia"/>
          <w:lang w:val="en-NZ" w:eastAsia="zh-CN"/>
        </w:rPr>
        <w:t>22</w:t>
      </w:r>
      <w:r w:rsidR="007D4E42">
        <w:rPr>
          <w:rFonts w:hint="eastAsia"/>
          <w:lang w:val="en-NZ" w:eastAsia="zh-CN"/>
        </w:rPr>
        <w:t>日之前得到通知并投入使用的系统）可以继续操作到</w:t>
      </w:r>
      <w:r w:rsidR="0023370C" w:rsidRPr="0023370C">
        <w:rPr>
          <w:rFonts w:hint="eastAsia"/>
          <w:lang w:val="en-NZ" w:eastAsia="zh-CN"/>
        </w:rPr>
        <w:t>2024</w:t>
      </w:r>
      <w:r w:rsidR="0023370C" w:rsidRPr="0023370C">
        <w:rPr>
          <w:rFonts w:hint="eastAsia"/>
          <w:lang w:val="en-NZ" w:eastAsia="zh-CN"/>
        </w:rPr>
        <w:t>年或</w:t>
      </w:r>
      <w:r w:rsidR="0023370C" w:rsidRPr="0023370C">
        <w:rPr>
          <w:rFonts w:hint="eastAsia"/>
          <w:lang w:val="en-NZ" w:eastAsia="zh-CN"/>
        </w:rPr>
        <w:t>2029</w:t>
      </w:r>
      <w:r w:rsidR="0023370C" w:rsidRPr="0023370C">
        <w:rPr>
          <w:rFonts w:hint="eastAsia"/>
          <w:lang w:val="en-NZ" w:eastAsia="zh-CN"/>
        </w:rPr>
        <w:t>年</w:t>
      </w:r>
      <w:r w:rsidR="0023370C" w:rsidRPr="0023370C">
        <w:rPr>
          <w:rFonts w:hint="eastAsia"/>
          <w:lang w:val="en-NZ" w:eastAsia="zh-CN"/>
        </w:rPr>
        <w:t>11</w:t>
      </w:r>
      <w:r w:rsidR="0023370C" w:rsidRPr="0023370C">
        <w:rPr>
          <w:rFonts w:hint="eastAsia"/>
          <w:lang w:val="en-NZ" w:eastAsia="zh-CN"/>
        </w:rPr>
        <w:t>月</w:t>
      </w:r>
      <w:r w:rsidR="0023370C" w:rsidRPr="0023370C">
        <w:rPr>
          <w:rFonts w:hint="eastAsia"/>
          <w:lang w:val="en-NZ" w:eastAsia="zh-CN"/>
        </w:rPr>
        <w:t>22</w:t>
      </w:r>
      <w:r w:rsidR="0023370C" w:rsidRPr="0023370C">
        <w:rPr>
          <w:rFonts w:hint="eastAsia"/>
          <w:lang w:val="en-NZ" w:eastAsia="zh-CN"/>
        </w:rPr>
        <w:t>日（日期有待</w:t>
      </w:r>
      <w:r w:rsidR="0023370C" w:rsidRPr="0023370C">
        <w:rPr>
          <w:rFonts w:hint="eastAsia"/>
          <w:lang w:val="en-NZ" w:eastAsia="zh-CN"/>
        </w:rPr>
        <w:t>WRC-19</w:t>
      </w:r>
      <w:r w:rsidR="0023370C" w:rsidRPr="0023370C">
        <w:rPr>
          <w:rFonts w:hint="eastAsia"/>
          <w:lang w:val="en-NZ" w:eastAsia="zh-CN"/>
        </w:rPr>
        <w:t>确定）</w:t>
      </w:r>
      <w:r w:rsidR="007D4E42">
        <w:rPr>
          <w:rFonts w:hint="eastAsia"/>
          <w:lang w:val="en-NZ" w:eastAsia="zh-CN"/>
        </w:rPr>
        <w:t>。</w:t>
      </w:r>
    </w:p>
    <w:p w14:paraId="5A591940" w14:textId="4DDF00A7" w:rsidR="00C60BDB" w:rsidRPr="00667178" w:rsidRDefault="00BC694E" w:rsidP="00624A87">
      <w:pPr>
        <w:ind w:firstLineChars="200" w:firstLine="480"/>
        <w:rPr>
          <w:lang w:val="en-NZ" w:eastAsia="zh-CN"/>
        </w:rPr>
      </w:pPr>
      <w:r>
        <w:rPr>
          <w:rFonts w:hint="eastAsia"/>
          <w:lang w:eastAsia="zh-CN"/>
        </w:rPr>
        <w:t>部分</w:t>
      </w:r>
      <w:r w:rsidR="00DE3D35" w:rsidRPr="00DE3D35">
        <w:rPr>
          <w:rFonts w:hint="eastAsia"/>
          <w:lang w:eastAsia="zh-CN"/>
        </w:rPr>
        <w:t>APT</w:t>
      </w:r>
      <w:r w:rsidR="00DE3D35" w:rsidRPr="00DE3D35">
        <w:rPr>
          <w:rFonts w:hint="eastAsia"/>
          <w:lang w:eastAsia="zh-CN"/>
        </w:rPr>
        <w:t>成员认为，</w:t>
      </w:r>
      <w:r w:rsidR="003F1B44">
        <w:rPr>
          <w:rFonts w:hint="eastAsia"/>
          <w:lang w:eastAsia="zh-CN"/>
        </w:rPr>
        <w:t>所有</w:t>
      </w:r>
      <w:r w:rsidR="003454BF" w:rsidRPr="00DE3D35">
        <w:rPr>
          <w:rFonts w:hint="eastAsia"/>
          <w:lang w:eastAsia="zh-CN"/>
        </w:rPr>
        <w:t>的现有卫星系统的遥控链路</w:t>
      </w:r>
      <w:r w:rsidR="00B75A72">
        <w:rPr>
          <w:rFonts w:hint="eastAsia"/>
          <w:lang w:eastAsia="zh-CN"/>
        </w:rPr>
        <w:t>必须</w:t>
      </w:r>
      <w:r w:rsidR="003F1B44">
        <w:rPr>
          <w:rFonts w:hint="eastAsia"/>
          <w:lang w:eastAsia="zh-CN"/>
        </w:rPr>
        <w:t>在</w:t>
      </w:r>
      <w:r w:rsidR="00DE3D35" w:rsidRPr="00DE3D35">
        <w:rPr>
          <w:rFonts w:hint="eastAsia"/>
          <w:lang w:eastAsia="zh-CN"/>
        </w:rPr>
        <w:t>EESS</w:t>
      </w:r>
      <w:r w:rsidR="003F1B44">
        <w:rPr>
          <w:rFonts w:hint="eastAsia"/>
          <w:lang w:eastAsia="zh-CN"/>
        </w:rPr>
        <w:t>内操作</w:t>
      </w:r>
      <w:r w:rsidR="00DE3D35" w:rsidRPr="00DE3D35">
        <w:rPr>
          <w:rFonts w:hint="eastAsia"/>
          <w:lang w:eastAsia="zh-CN"/>
        </w:rPr>
        <w:t>，</w:t>
      </w:r>
      <w:r w:rsidR="00B75A72">
        <w:rPr>
          <w:rFonts w:hint="eastAsia"/>
          <w:lang w:eastAsia="zh-CN"/>
        </w:rPr>
        <w:t>要</w:t>
      </w:r>
      <w:r w:rsidR="00180703">
        <w:rPr>
          <w:rFonts w:hint="eastAsia"/>
          <w:lang w:eastAsia="zh-CN"/>
        </w:rPr>
        <w:t>确保</w:t>
      </w:r>
      <w:r w:rsidR="00DE3D35" w:rsidRPr="00DE3D35">
        <w:rPr>
          <w:rFonts w:hint="eastAsia"/>
          <w:lang w:eastAsia="zh-CN"/>
        </w:rPr>
        <w:t>直到</w:t>
      </w:r>
      <w:r w:rsidR="00DE3D35" w:rsidRPr="00DE3D35">
        <w:rPr>
          <w:rFonts w:hint="eastAsia"/>
          <w:lang w:eastAsia="zh-CN"/>
        </w:rPr>
        <w:t>2029</w:t>
      </w:r>
      <w:r w:rsidR="00DE3D35" w:rsidRPr="00DE3D35">
        <w:rPr>
          <w:rFonts w:hint="eastAsia"/>
          <w:lang w:eastAsia="zh-CN"/>
        </w:rPr>
        <w:t>年</w:t>
      </w:r>
      <w:r w:rsidR="00DE3D35" w:rsidRPr="00DE3D35">
        <w:rPr>
          <w:rFonts w:hint="eastAsia"/>
          <w:lang w:eastAsia="zh-CN"/>
        </w:rPr>
        <w:t>11</w:t>
      </w:r>
      <w:r w:rsidR="00DE3D35" w:rsidRPr="00DE3D35">
        <w:rPr>
          <w:rFonts w:hint="eastAsia"/>
          <w:lang w:eastAsia="zh-CN"/>
        </w:rPr>
        <w:t>月</w:t>
      </w:r>
      <w:r w:rsidR="00DE3D35" w:rsidRPr="00DE3D35">
        <w:rPr>
          <w:rFonts w:hint="eastAsia"/>
          <w:lang w:eastAsia="zh-CN"/>
        </w:rPr>
        <w:t>22</w:t>
      </w:r>
      <w:r w:rsidR="00DE3D35" w:rsidRPr="00DE3D35">
        <w:rPr>
          <w:rFonts w:hint="eastAsia"/>
          <w:lang w:eastAsia="zh-CN"/>
        </w:rPr>
        <w:t>日为止。因此，一些</w:t>
      </w:r>
      <w:r w:rsidR="00AA0120" w:rsidRPr="00DE3D35">
        <w:rPr>
          <w:rFonts w:hint="eastAsia"/>
          <w:lang w:val="en-NZ" w:eastAsia="zh-CN"/>
        </w:rPr>
        <w:t>APT</w:t>
      </w:r>
      <w:r w:rsidR="00AA0120" w:rsidRPr="00DE3D35">
        <w:rPr>
          <w:rFonts w:hint="eastAsia"/>
          <w:lang w:val="en-NZ" w:eastAsia="zh-CN"/>
        </w:rPr>
        <w:t>成员支持</w:t>
      </w:r>
      <w:r w:rsidR="00AA0120" w:rsidRPr="00DE3D35">
        <w:rPr>
          <w:rFonts w:hint="eastAsia"/>
          <w:lang w:val="en-NZ" w:eastAsia="zh-CN"/>
        </w:rPr>
        <w:t>CPM</w:t>
      </w:r>
      <w:r w:rsidR="00AA0120" w:rsidRPr="00DE3D35">
        <w:rPr>
          <w:rFonts w:hint="eastAsia"/>
          <w:lang w:val="en-NZ" w:eastAsia="zh-CN"/>
        </w:rPr>
        <w:t>报告中的方法</w:t>
      </w:r>
      <w:r w:rsidR="00AA0120">
        <w:rPr>
          <w:lang w:val="en-NZ" w:eastAsia="zh-CN"/>
        </w:rPr>
        <w:t>E</w:t>
      </w:r>
      <w:r w:rsidR="00333478">
        <w:rPr>
          <w:lang w:val="en-NZ" w:eastAsia="zh-CN"/>
        </w:rPr>
        <w:t>，</w:t>
      </w:r>
      <w:r w:rsidR="00B75A72">
        <w:rPr>
          <w:rFonts w:hint="eastAsia"/>
          <w:lang w:val="en-NZ" w:eastAsia="zh-CN"/>
        </w:rPr>
        <w:t>在过渡期内</w:t>
      </w:r>
      <w:r w:rsidR="00333478">
        <w:rPr>
          <w:rFonts w:hint="eastAsia"/>
          <w:lang w:val="en-NZ" w:eastAsia="zh-CN"/>
        </w:rPr>
        <w:t>在此频段内可以</w:t>
      </w:r>
      <w:r w:rsidR="003072B5">
        <w:rPr>
          <w:rFonts w:hint="eastAsia"/>
          <w:lang w:val="en-NZ" w:eastAsia="zh-CN"/>
        </w:rPr>
        <w:t>适</w:t>
      </w:r>
      <w:r w:rsidR="00333478">
        <w:rPr>
          <w:rFonts w:hint="eastAsia"/>
          <w:lang w:val="en-NZ" w:eastAsia="zh-CN"/>
        </w:rPr>
        <w:t>用</w:t>
      </w:r>
      <w:r w:rsidR="00B75A72">
        <w:rPr>
          <w:rFonts w:hint="eastAsia"/>
          <w:lang w:val="en-NZ" w:eastAsia="zh-CN"/>
        </w:rPr>
        <w:t>有</w:t>
      </w:r>
      <w:r w:rsidR="00333478">
        <w:rPr>
          <w:rFonts w:hint="eastAsia"/>
          <w:lang w:val="en-NZ" w:eastAsia="zh-CN"/>
        </w:rPr>
        <w:t>关的</w:t>
      </w:r>
      <w:proofErr w:type="spellStart"/>
      <w:r w:rsidR="00333478" w:rsidRPr="00DE3D35">
        <w:rPr>
          <w:rFonts w:hint="eastAsia"/>
          <w:lang w:val="en-NZ" w:eastAsia="zh-CN"/>
        </w:rPr>
        <w:t>e.i.r.p</w:t>
      </w:r>
      <w:proofErr w:type="spellEnd"/>
      <w:r w:rsidR="00333478" w:rsidRPr="00DE3D35">
        <w:rPr>
          <w:rFonts w:hint="eastAsia"/>
          <w:lang w:val="en-NZ" w:eastAsia="zh-CN"/>
        </w:rPr>
        <w:t>.</w:t>
      </w:r>
      <w:r w:rsidR="00333478">
        <w:rPr>
          <w:rFonts w:hint="eastAsia"/>
          <w:lang w:val="en-NZ" w:eastAsia="zh-CN"/>
        </w:rPr>
        <w:t>限值直到</w:t>
      </w:r>
      <w:r w:rsidR="00DE3D35" w:rsidRPr="00DE3D35">
        <w:rPr>
          <w:rFonts w:hint="eastAsia"/>
          <w:lang w:eastAsia="zh-CN"/>
        </w:rPr>
        <w:t>2029</w:t>
      </w:r>
      <w:r w:rsidR="00DE3D35" w:rsidRPr="00DE3D35">
        <w:rPr>
          <w:rFonts w:hint="eastAsia"/>
          <w:lang w:eastAsia="zh-CN"/>
        </w:rPr>
        <w:t>年</w:t>
      </w:r>
      <w:r w:rsidR="00DE3D35" w:rsidRPr="00DE3D35">
        <w:rPr>
          <w:rFonts w:hint="eastAsia"/>
          <w:lang w:eastAsia="zh-CN"/>
        </w:rPr>
        <w:t>11</w:t>
      </w:r>
      <w:r w:rsidR="00DE3D35" w:rsidRPr="00DE3D35">
        <w:rPr>
          <w:rFonts w:hint="eastAsia"/>
          <w:lang w:eastAsia="zh-CN"/>
        </w:rPr>
        <w:t>月</w:t>
      </w:r>
      <w:r w:rsidR="00DE3D35" w:rsidRPr="00DE3D35">
        <w:rPr>
          <w:rFonts w:hint="eastAsia"/>
          <w:lang w:eastAsia="zh-CN"/>
        </w:rPr>
        <w:t>22</w:t>
      </w:r>
      <w:r w:rsidR="00DE3D35" w:rsidRPr="00DE3D35">
        <w:rPr>
          <w:rFonts w:hint="eastAsia"/>
          <w:lang w:eastAsia="zh-CN"/>
        </w:rPr>
        <w:t>日。</w:t>
      </w:r>
    </w:p>
    <w:p w14:paraId="75DE1B2E" w14:textId="2AFE183D" w:rsidR="00622560" w:rsidRDefault="00DE3D35" w:rsidP="00624A87">
      <w:pPr>
        <w:pStyle w:val="Headingb"/>
        <w:rPr>
          <w:lang w:eastAsia="zh-CN"/>
        </w:rPr>
      </w:pPr>
      <w:r>
        <w:rPr>
          <w:rFonts w:hint="eastAsia"/>
          <w:lang w:eastAsia="zh-CN"/>
        </w:rPr>
        <w:t>提案</w:t>
      </w:r>
    </w:p>
    <w:p w14:paraId="64C5A11B" w14:textId="77777777" w:rsidR="00B868FC" w:rsidRDefault="00B868FC" w:rsidP="00C274E9">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CC26A25" w14:textId="77777777" w:rsidR="00F56974" w:rsidRDefault="00E03C13" w:rsidP="00C274E9">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196EBF0C" w14:textId="77777777" w:rsidR="00F56974" w:rsidRDefault="00E03C13" w:rsidP="00C274E9">
      <w:pPr>
        <w:pStyle w:val="Arttitle"/>
        <w:rPr>
          <w:lang w:eastAsia="zh-CN"/>
        </w:rPr>
      </w:pPr>
      <w:bookmarkStart w:id="7" w:name="_Toc329768663"/>
      <w:bookmarkStart w:id="8" w:name="_Toc454286538"/>
      <w:r>
        <w:rPr>
          <w:rFonts w:hint="eastAsia"/>
          <w:lang w:eastAsia="zh-CN"/>
        </w:rPr>
        <w:t>频率划分</w:t>
      </w:r>
      <w:bookmarkEnd w:id="7"/>
      <w:bookmarkEnd w:id="8"/>
    </w:p>
    <w:p w14:paraId="48A3EC47" w14:textId="77777777" w:rsidR="00F56974" w:rsidRDefault="00E03C13" w:rsidP="00C274E9">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53AC2D1E" w14:textId="77777777" w:rsidR="0089472D" w:rsidRDefault="00E03C13" w:rsidP="00C274E9">
      <w:pPr>
        <w:pStyle w:val="Proposal"/>
      </w:pPr>
      <w:r>
        <w:t>MOD</w:t>
      </w:r>
      <w:r>
        <w:tab/>
        <w:t>ACP/24A2/1</w:t>
      </w:r>
      <w:r>
        <w:rPr>
          <w:vanish/>
          <w:color w:val="7F7F7F" w:themeColor="text1" w:themeTint="80"/>
          <w:vertAlign w:val="superscript"/>
        </w:rPr>
        <w:t>#50176</w:t>
      </w:r>
    </w:p>
    <w:p w14:paraId="0F4BC320" w14:textId="77777777" w:rsidR="00C3020F" w:rsidRPr="00474873" w:rsidRDefault="00E03C13" w:rsidP="00C274E9">
      <w:pPr>
        <w:pStyle w:val="Tabletitle"/>
        <w:rPr>
          <w:lang w:val="en-AU"/>
        </w:rPr>
      </w:pPr>
      <w:r w:rsidRPr="00474873">
        <w:rPr>
          <w:lang w:val="en-AU"/>
        </w:rPr>
        <w:t>335.4-410 MHz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18"/>
        <w:gridCol w:w="3119"/>
        <w:gridCol w:w="3119"/>
      </w:tblGrid>
      <w:tr w:rsidR="00C3020F" w:rsidRPr="00474873" w14:paraId="774E99E6" w14:textId="77777777" w:rsidTr="00211A5F">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68895354" w14:textId="77777777" w:rsidR="00C3020F" w:rsidRPr="00474873" w:rsidRDefault="00E03C13" w:rsidP="00C274E9">
            <w:pPr>
              <w:pStyle w:val="Tablehead"/>
              <w:rPr>
                <w:lang w:val="en-US"/>
              </w:rPr>
            </w:pPr>
            <w:proofErr w:type="spellStart"/>
            <w:r w:rsidRPr="00474873">
              <w:rPr>
                <w:rFonts w:hint="eastAsia"/>
                <w:lang w:val="en-US"/>
              </w:rPr>
              <w:t>划分给以下业务</w:t>
            </w:r>
            <w:proofErr w:type="spellEnd"/>
          </w:p>
        </w:tc>
      </w:tr>
      <w:tr w:rsidR="00C3020F" w:rsidRPr="00474873" w14:paraId="28A0178A" w14:textId="77777777" w:rsidTr="00211A5F">
        <w:trPr>
          <w:cantSplit/>
          <w:jc w:val="center"/>
        </w:trPr>
        <w:tc>
          <w:tcPr>
            <w:tcW w:w="3118" w:type="dxa"/>
            <w:tcBorders>
              <w:top w:val="single" w:sz="4" w:space="0" w:color="auto"/>
              <w:left w:val="single" w:sz="4" w:space="0" w:color="auto"/>
              <w:bottom w:val="single" w:sz="4" w:space="0" w:color="auto"/>
              <w:right w:val="single" w:sz="4" w:space="0" w:color="auto"/>
            </w:tcBorders>
            <w:hideMark/>
          </w:tcPr>
          <w:p w14:paraId="1D730B56" w14:textId="77777777" w:rsidR="00C3020F" w:rsidRPr="00474873" w:rsidRDefault="00E03C13" w:rsidP="00C274E9">
            <w:pPr>
              <w:pStyle w:val="Tablehead"/>
              <w:rPr>
                <w:lang w:val="en-US"/>
              </w:rPr>
            </w:pPr>
            <w:r w:rsidRPr="00474873">
              <w:rPr>
                <w:lang w:val="en-US"/>
              </w:rPr>
              <w:t>1</w:t>
            </w:r>
            <w:r w:rsidRPr="00474873">
              <w:rPr>
                <w:rFonts w:hint="eastAsia"/>
                <w:lang w:val="en-US"/>
              </w:rPr>
              <w:t>区</w:t>
            </w:r>
          </w:p>
        </w:tc>
        <w:tc>
          <w:tcPr>
            <w:tcW w:w="3119" w:type="dxa"/>
            <w:tcBorders>
              <w:top w:val="single" w:sz="4" w:space="0" w:color="auto"/>
              <w:left w:val="single" w:sz="4" w:space="0" w:color="auto"/>
              <w:bottom w:val="single" w:sz="4" w:space="0" w:color="auto"/>
              <w:right w:val="single" w:sz="4" w:space="0" w:color="auto"/>
            </w:tcBorders>
            <w:hideMark/>
          </w:tcPr>
          <w:p w14:paraId="6186A29B" w14:textId="77777777" w:rsidR="00C3020F" w:rsidRPr="00474873" w:rsidRDefault="00E03C13" w:rsidP="00C274E9">
            <w:pPr>
              <w:pStyle w:val="Tablehead"/>
              <w:rPr>
                <w:lang w:val="en-US"/>
              </w:rPr>
            </w:pPr>
            <w:r w:rsidRPr="00474873">
              <w:rPr>
                <w:lang w:val="en-US"/>
              </w:rPr>
              <w:t>2</w:t>
            </w:r>
            <w:r w:rsidRPr="00474873">
              <w:rPr>
                <w:rFonts w:hint="eastAsia"/>
                <w:lang w:val="en-US"/>
              </w:rPr>
              <w:t>区</w:t>
            </w:r>
          </w:p>
        </w:tc>
        <w:tc>
          <w:tcPr>
            <w:tcW w:w="3119" w:type="dxa"/>
            <w:tcBorders>
              <w:top w:val="single" w:sz="4" w:space="0" w:color="auto"/>
              <w:left w:val="single" w:sz="4" w:space="0" w:color="auto"/>
              <w:bottom w:val="single" w:sz="4" w:space="0" w:color="auto"/>
              <w:right w:val="single" w:sz="4" w:space="0" w:color="auto"/>
            </w:tcBorders>
            <w:hideMark/>
          </w:tcPr>
          <w:p w14:paraId="0518EF47" w14:textId="77777777" w:rsidR="00C3020F" w:rsidRPr="00474873" w:rsidRDefault="00E03C13" w:rsidP="00C274E9">
            <w:pPr>
              <w:pStyle w:val="Tablehead"/>
              <w:rPr>
                <w:lang w:val="en-US"/>
              </w:rPr>
            </w:pPr>
            <w:r w:rsidRPr="00474873">
              <w:rPr>
                <w:lang w:val="en-US"/>
              </w:rPr>
              <w:t>3</w:t>
            </w:r>
            <w:r w:rsidRPr="00474873">
              <w:rPr>
                <w:rFonts w:hint="eastAsia"/>
                <w:lang w:val="en-US"/>
              </w:rPr>
              <w:t>区</w:t>
            </w:r>
          </w:p>
        </w:tc>
      </w:tr>
      <w:tr w:rsidR="00C3020F" w:rsidRPr="00474873" w14:paraId="2C824563" w14:textId="77777777" w:rsidTr="00211A5F">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20B3CB12" w14:textId="77777777" w:rsidR="00C3020F" w:rsidRPr="00474873" w:rsidRDefault="00E03C13" w:rsidP="00C274E9">
            <w:pPr>
              <w:pStyle w:val="TableTextS5"/>
              <w:tabs>
                <w:tab w:val="left" w:pos="2977"/>
              </w:tabs>
              <w:rPr>
                <w:rStyle w:val="Tablefreq"/>
                <w:lang w:eastAsia="zh-CN"/>
              </w:rPr>
            </w:pPr>
            <w:r w:rsidRPr="00474873">
              <w:rPr>
                <w:rStyle w:val="Tablefreq"/>
                <w:lang w:val="en-US" w:eastAsia="zh-CN"/>
              </w:rPr>
              <w:t>399.9-400.05</w:t>
            </w:r>
            <w:r w:rsidRPr="00474873">
              <w:rPr>
                <w:lang w:val="en-US" w:eastAsia="zh-CN"/>
              </w:rPr>
              <w:tab/>
            </w:r>
            <w:r w:rsidRPr="00474873">
              <w:rPr>
                <w:rStyle w:val="capS5"/>
                <w:lang w:val="en-US"/>
              </w:rPr>
              <w:t>卫星移动</w:t>
            </w:r>
            <w:r w:rsidRPr="00474873">
              <w:rPr>
                <w:rFonts w:hint="eastAsia"/>
                <w:lang w:val="en-US" w:eastAsia="zh-CN"/>
              </w:rPr>
              <w:t>（地对空）</w:t>
            </w:r>
            <w:r w:rsidRPr="00474873">
              <w:rPr>
                <w:lang w:val="en-US" w:eastAsia="zh-CN"/>
              </w:rPr>
              <w:t xml:space="preserve">  </w:t>
            </w:r>
            <w:r w:rsidRPr="00474873">
              <w:rPr>
                <w:rStyle w:val="Artref"/>
                <w:lang w:val="en-US" w:eastAsia="zh-CN"/>
              </w:rPr>
              <w:t>5.209</w:t>
            </w:r>
            <w:r w:rsidRPr="00474873">
              <w:rPr>
                <w:lang w:val="en-US" w:eastAsia="zh-CN"/>
              </w:rPr>
              <w:t xml:space="preserve">  </w:t>
            </w:r>
            <w:r w:rsidRPr="00474873">
              <w:rPr>
                <w:rStyle w:val="Artref"/>
                <w:lang w:val="en-US" w:eastAsia="zh-CN"/>
              </w:rPr>
              <w:t>5.220</w:t>
            </w:r>
            <w:ins w:id="9" w:author="" w:date="2018-05-18T08:51:00Z">
              <w:r w:rsidRPr="00474873">
                <w:rPr>
                  <w:lang w:val="en-US" w:eastAsia="zh-CN"/>
                </w:rPr>
                <w:t xml:space="preserve">  </w:t>
              </w:r>
            </w:ins>
            <w:ins w:id="10" w:author="" w:date="2018-05-16T16:22:00Z">
              <w:r w:rsidRPr="00474873">
                <w:rPr>
                  <w:lang w:val="en-US" w:eastAsia="zh-CN"/>
                </w:rPr>
                <w:t xml:space="preserve">ADD </w:t>
              </w:r>
              <w:r w:rsidRPr="00474873">
                <w:rPr>
                  <w:rStyle w:val="Artref"/>
                  <w:lang w:val="en-US" w:eastAsia="zh-CN"/>
                </w:rPr>
                <w:t>5.</w:t>
              </w:r>
            </w:ins>
            <w:ins w:id="11" w:author="" w:date="2018-05-23T20:32:00Z">
              <w:r w:rsidRPr="00474873">
                <w:rPr>
                  <w:rStyle w:val="Artref"/>
                  <w:lang w:val="en-US" w:eastAsia="zh-CN"/>
                </w:rPr>
                <w:t>B</w:t>
              </w:r>
            </w:ins>
            <w:ins w:id="12" w:author="" w:date="2018-05-16T16:22:00Z">
              <w:r w:rsidRPr="00474873">
                <w:rPr>
                  <w:rStyle w:val="Artref"/>
                  <w:lang w:val="en-US" w:eastAsia="zh-CN"/>
                </w:rPr>
                <w:t>12</w:t>
              </w:r>
            </w:ins>
          </w:p>
        </w:tc>
      </w:tr>
    </w:tbl>
    <w:p w14:paraId="1CACA442" w14:textId="77777777" w:rsidR="0089472D" w:rsidRDefault="0089472D" w:rsidP="00C274E9">
      <w:pPr>
        <w:rPr>
          <w:lang w:eastAsia="zh-CN"/>
        </w:rPr>
      </w:pPr>
    </w:p>
    <w:p w14:paraId="262641C8" w14:textId="2DAC4F5E" w:rsidR="0089472D" w:rsidRDefault="00E03C13" w:rsidP="00C274E9">
      <w:pPr>
        <w:pStyle w:val="Reasons"/>
        <w:rPr>
          <w:lang w:eastAsia="zh-CN"/>
        </w:rPr>
      </w:pPr>
      <w:r>
        <w:rPr>
          <w:b/>
          <w:lang w:eastAsia="zh-CN"/>
        </w:rPr>
        <w:t>理由：</w:t>
      </w:r>
      <w:r>
        <w:rPr>
          <w:lang w:eastAsia="zh-CN"/>
        </w:rPr>
        <w:tab/>
      </w:r>
      <w:r w:rsidR="00DE3D35" w:rsidRPr="00DE3D35">
        <w:rPr>
          <w:rFonts w:hint="eastAsia"/>
          <w:lang w:eastAsia="zh-CN"/>
        </w:rPr>
        <w:t>APT</w:t>
      </w:r>
      <w:r w:rsidR="00DE3D35" w:rsidRPr="00DE3D35">
        <w:rPr>
          <w:rFonts w:hint="eastAsia"/>
          <w:lang w:eastAsia="zh-CN"/>
        </w:rPr>
        <w:t>成员建议在</w:t>
      </w:r>
      <w:r w:rsidR="00DE3D35" w:rsidRPr="00DE3D35">
        <w:rPr>
          <w:rFonts w:hint="eastAsia"/>
          <w:lang w:eastAsia="zh-CN"/>
        </w:rPr>
        <w:t>399.9-400.05 MHz</w:t>
      </w:r>
      <w:r w:rsidR="006978E5">
        <w:rPr>
          <w:rFonts w:hint="eastAsia"/>
          <w:lang w:eastAsia="zh-CN"/>
        </w:rPr>
        <w:t>频段</w:t>
      </w:r>
      <w:r w:rsidR="00DE3D35" w:rsidRPr="00DE3D35">
        <w:rPr>
          <w:rFonts w:hint="eastAsia"/>
          <w:lang w:eastAsia="zh-CN"/>
        </w:rPr>
        <w:t>中</w:t>
      </w:r>
      <w:r w:rsidR="00333478">
        <w:rPr>
          <w:rFonts w:hint="eastAsia"/>
          <w:lang w:eastAsia="zh-CN"/>
        </w:rPr>
        <w:t>增</w:t>
      </w:r>
      <w:r w:rsidR="00DE3D35" w:rsidRPr="00DE3D35">
        <w:rPr>
          <w:rFonts w:hint="eastAsia"/>
          <w:lang w:eastAsia="zh-CN"/>
        </w:rPr>
        <w:t>加一个新的脚注，以指定</w:t>
      </w:r>
      <w:r w:rsidR="003C7920" w:rsidRPr="00DE3D35">
        <w:rPr>
          <w:rFonts w:hint="eastAsia"/>
          <w:lang w:eastAsia="zh-CN"/>
        </w:rPr>
        <w:t>卫星移动业务中</w:t>
      </w:r>
      <w:r w:rsidR="00B75A72">
        <w:rPr>
          <w:rFonts w:hint="eastAsia"/>
          <w:lang w:eastAsia="zh-CN"/>
        </w:rPr>
        <w:t>各</w:t>
      </w:r>
      <w:r w:rsidR="003C7920">
        <w:rPr>
          <w:rFonts w:hint="eastAsia"/>
          <w:lang w:eastAsia="zh-CN"/>
        </w:rPr>
        <w:t>地球站</w:t>
      </w:r>
      <w:r w:rsidR="003C7920" w:rsidRPr="00474873">
        <w:rPr>
          <w:rFonts w:hint="eastAsia"/>
          <w:lang w:val="en-US" w:eastAsia="zh-CN"/>
        </w:rPr>
        <w:t>任意</w:t>
      </w:r>
      <w:r w:rsidR="003C7920" w:rsidRPr="00DE3D35">
        <w:rPr>
          <w:rFonts w:hint="eastAsia"/>
          <w:lang w:eastAsia="zh-CN"/>
        </w:rPr>
        <w:t>发射</w:t>
      </w:r>
      <w:r w:rsidR="003C7920">
        <w:rPr>
          <w:rFonts w:hint="eastAsia"/>
          <w:lang w:eastAsia="zh-CN"/>
        </w:rPr>
        <w:t>的</w:t>
      </w:r>
      <w:r w:rsidR="00DE3D35" w:rsidRPr="00DE3D35">
        <w:rPr>
          <w:rFonts w:hint="eastAsia"/>
          <w:lang w:eastAsia="zh-CN"/>
        </w:rPr>
        <w:t>最大</w:t>
      </w:r>
      <w:proofErr w:type="spellStart"/>
      <w:r w:rsidR="00DE3D35" w:rsidRPr="00DE3D35">
        <w:rPr>
          <w:rFonts w:hint="eastAsia"/>
          <w:lang w:eastAsia="zh-CN"/>
        </w:rPr>
        <w:t>e.i.r.p</w:t>
      </w:r>
      <w:proofErr w:type="spellEnd"/>
      <w:r w:rsidR="003C7920">
        <w:rPr>
          <w:rFonts w:hint="eastAsia"/>
          <w:lang w:eastAsia="zh-CN"/>
        </w:rPr>
        <w:t>值，来</w:t>
      </w:r>
      <w:r w:rsidR="00DE3D35" w:rsidRPr="00DE3D35">
        <w:rPr>
          <w:rFonts w:hint="eastAsia"/>
          <w:lang w:eastAsia="zh-CN"/>
        </w:rPr>
        <w:t>减轻非</w:t>
      </w:r>
      <w:r w:rsidR="00DE3D35" w:rsidRPr="00DE3D35">
        <w:rPr>
          <w:rFonts w:hint="eastAsia"/>
          <w:lang w:eastAsia="zh-CN"/>
        </w:rPr>
        <w:t>GSO MSS</w:t>
      </w:r>
      <w:r w:rsidR="003C7920" w:rsidRPr="003C7920">
        <w:rPr>
          <w:rFonts w:hint="eastAsia"/>
          <w:lang w:eastAsia="zh-CN"/>
        </w:rPr>
        <w:t>遥令操作</w:t>
      </w:r>
      <w:r w:rsidR="00DE3D35" w:rsidRPr="00DE3D35">
        <w:rPr>
          <w:rFonts w:hint="eastAsia"/>
          <w:lang w:eastAsia="zh-CN"/>
        </w:rPr>
        <w:t>与非</w:t>
      </w:r>
      <w:r w:rsidR="00DE3D35" w:rsidRPr="00DE3D35">
        <w:rPr>
          <w:rFonts w:hint="eastAsia"/>
          <w:lang w:eastAsia="zh-CN"/>
        </w:rPr>
        <w:t>GSO DCS</w:t>
      </w:r>
      <w:r w:rsidR="00DE3D35" w:rsidRPr="00DE3D35">
        <w:rPr>
          <w:rFonts w:hint="eastAsia"/>
          <w:lang w:eastAsia="zh-CN"/>
        </w:rPr>
        <w:t>操作之间的潜在干扰。</w:t>
      </w:r>
    </w:p>
    <w:p w14:paraId="24B66C46" w14:textId="77777777" w:rsidR="0089472D" w:rsidRDefault="00E03C13" w:rsidP="00C274E9">
      <w:pPr>
        <w:pStyle w:val="Proposal"/>
        <w:rPr>
          <w:lang w:eastAsia="zh-CN"/>
        </w:rPr>
      </w:pPr>
      <w:r>
        <w:rPr>
          <w:lang w:eastAsia="zh-CN"/>
        </w:rPr>
        <w:t>ADD</w:t>
      </w:r>
      <w:r>
        <w:rPr>
          <w:lang w:eastAsia="zh-CN"/>
        </w:rPr>
        <w:tab/>
        <w:t>ACP/24A2/2</w:t>
      </w:r>
      <w:r>
        <w:rPr>
          <w:vanish/>
          <w:color w:val="7F7F7F" w:themeColor="text1" w:themeTint="80"/>
          <w:vertAlign w:val="superscript"/>
          <w:lang w:eastAsia="zh-CN"/>
        </w:rPr>
        <w:t>#50177</w:t>
      </w:r>
    </w:p>
    <w:p w14:paraId="05649260" w14:textId="294A530F" w:rsidR="00C3020F" w:rsidRPr="00474873" w:rsidRDefault="00E03C13" w:rsidP="00C274E9">
      <w:pPr>
        <w:pStyle w:val="Note"/>
        <w:rPr>
          <w:lang w:eastAsia="zh-CN"/>
        </w:rPr>
      </w:pPr>
      <w:r w:rsidRPr="00474873">
        <w:rPr>
          <w:rStyle w:val="Artdef"/>
          <w:lang w:eastAsia="zh-CN"/>
        </w:rPr>
        <w:t>5.B12</w:t>
      </w:r>
      <w:r w:rsidRPr="00474873">
        <w:rPr>
          <w:lang w:eastAsia="zh-CN"/>
        </w:rPr>
        <w:tab/>
      </w:r>
      <w:r w:rsidRPr="00474873">
        <w:rPr>
          <w:rFonts w:hint="eastAsia"/>
          <w:lang w:val="en-US" w:eastAsia="zh-CN"/>
        </w:rPr>
        <w:t>在</w:t>
      </w:r>
      <w:r w:rsidRPr="00474873">
        <w:rPr>
          <w:lang w:val="en-US" w:eastAsia="zh-CN"/>
        </w:rPr>
        <w:t>399.9-400.05 MHz</w:t>
      </w:r>
      <w:r w:rsidRPr="00474873">
        <w:rPr>
          <w:rFonts w:hint="eastAsia"/>
          <w:lang w:val="en-US" w:eastAsia="zh-CN"/>
        </w:rPr>
        <w:t>频段中，卫星移动业务地球站任意发射在任意</w:t>
      </w:r>
      <w:r w:rsidRPr="002255EF">
        <w:rPr>
          <w:szCs w:val="24"/>
          <w:lang w:eastAsia="zh-CN"/>
        </w:rPr>
        <w:t>4 kHz</w:t>
      </w:r>
      <w:r w:rsidRPr="00474873">
        <w:rPr>
          <w:rFonts w:hint="eastAsia"/>
          <w:lang w:val="en-US" w:eastAsia="zh-CN"/>
        </w:rPr>
        <w:t>内的最大</w:t>
      </w:r>
      <w:proofErr w:type="spellStart"/>
      <w:r w:rsidRPr="00474873">
        <w:rPr>
          <w:lang w:val="en-US" w:eastAsia="zh-CN"/>
        </w:rPr>
        <w:t>e.i.r.p</w:t>
      </w:r>
      <w:proofErr w:type="spellEnd"/>
      <w:r w:rsidRPr="00474873">
        <w:rPr>
          <w:lang w:val="en-US" w:eastAsia="zh-CN"/>
        </w:rPr>
        <w:t>.</w:t>
      </w:r>
      <w:r w:rsidRPr="00474873">
        <w:rPr>
          <w:rFonts w:hint="eastAsia"/>
          <w:lang w:val="en-US" w:eastAsia="zh-CN"/>
        </w:rPr>
        <w:t>不得超过</w:t>
      </w:r>
      <w:r w:rsidRPr="00474873">
        <w:rPr>
          <w:lang w:val="en-US" w:eastAsia="zh-CN"/>
        </w:rPr>
        <w:t>5</w:t>
      </w:r>
      <w:r>
        <w:rPr>
          <w:lang w:val="en-US" w:eastAsia="zh-CN"/>
        </w:rPr>
        <w:t> </w:t>
      </w:r>
      <w:proofErr w:type="spellStart"/>
      <w:r w:rsidRPr="00474873">
        <w:rPr>
          <w:lang w:val="en-US" w:eastAsia="zh-CN"/>
        </w:rPr>
        <w:t>dBW</w:t>
      </w:r>
      <w:proofErr w:type="spellEnd"/>
      <w:r w:rsidR="004064E0">
        <w:rPr>
          <w:lang w:val="en-US" w:eastAsia="zh-CN"/>
        </w:rPr>
        <w:t>，</w:t>
      </w:r>
      <w:r w:rsidRPr="00474873">
        <w:rPr>
          <w:rFonts w:hint="eastAsia"/>
          <w:lang w:val="en-US" w:eastAsia="zh-CN"/>
        </w:rPr>
        <w:t>且卫星移动业务每个地球站的最大</w:t>
      </w:r>
      <w:proofErr w:type="spellStart"/>
      <w:r w:rsidRPr="002255EF">
        <w:rPr>
          <w:szCs w:val="24"/>
          <w:lang w:eastAsia="zh-CN"/>
        </w:rPr>
        <w:t>e.i.r.p</w:t>
      </w:r>
      <w:proofErr w:type="spellEnd"/>
      <w:r w:rsidRPr="002255EF">
        <w:rPr>
          <w:szCs w:val="24"/>
          <w:lang w:eastAsia="zh-CN"/>
        </w:rPr>
        <w:t>.</w:t>
      </w:r>
      <w:r w:rsidRPr="002255EF">
        <w:rPr>
          <w:rFonts w:hint="eastAsia"/>
          <w:szCs w:val="24"/>
          <w:lang w:eastAsia="zh-CN"/>
        </w:rPr>
        <w:t>在整个</w:t>
      </w:r>
      <w:r w:rsidRPr="00474873">
        <w:rPr>
          <w:szCs w:val="24"/>
          <w:lang w:eastAsia="zh-CN"/>
        </w:rPr>
        <w:t>399.9-400.05 MHz</w:t>
      </w:r>
      <w:r w:rsidRPr="00474873">
        <w:rPr>
          <w:rFonts w:hint="eastAsia"/>
          <w:szCs w:val="24"/>
          <w:lang w:eastAsia="zh-CN"/>
        </w:rPr>
        <w:t>频段内不得超过</w:t>
      </w:r>
      <w:r w:rsidRPr="002255EF">
        <w:rPr>
          <w:szCs w:val="24"/>
          <w:lang w:eastAsia="zh-CN"/>
        </w:rPr>
        <w:t>5 </w:t>
      </w:r>
      <w:proofErr w:type="spellStart"/>
      <w:r w:rsidRPr="002255EF">
        <w:rPr>
          <w:szCs w:val="24"/>
          <w:lang w:eastAsia="zh-CN"/>
        </w:rPr>
        <w:t>dBW</w:t>
      </w:r>
      <w:proofErr w:type="spellEnd"/>
      <w:r w:rsidRPr="00474873">
        <w:rPr>
          <w:rFonts w:hint="eastAsia"/>
          <w:lang w:val="en-US" w:eastAsia="zh-CN"/>
        </w:rPr>
        <w:t>。在</w:t>
      </w:r>
      <w:r w:rsidRPr="00474873">
        <w:rPr>
          <w:lang w:val="en-US" w:eastAsia="zh-CN"/>
        </w:rPr>
        <w:t>2024</w:t>
      </w:r>
      <w:r w:rsidRPr="00474873">
        <w:rPr>
          <w:rFonts w:hint="eastAsia"/>
          <w:lang w:val="en-US" w:eastAsia="zh-CN"/>
        </w:rPr>
        <w:t>年</w:t>
      </w:r>
      <w:r w:rsidRPr="00474873">
        <w:rPr>
          <w:lang w:val="en-US" w:eastAsia="zh-CN"/>
        </w:rPr>
        <w:t>11</w:t>
      </w:r>
      <w:r w:rsidRPr="00474873">
        <w:rPr>
          <w:rFonts w:hint="eastAsia"/>
          <w:lang w:val="en-US" w:eastAsia="zh-CN"/>
        </w:rPr>
        <w:t>月</w:t>
      </w:r>
      <w:r w:rsidRPr="00474873">
        <w:rPr>
          <w:lang w:val="en-US" w:eastAsia="zh-CN"/>
        </w:rPr>
        <w:t>22</w:t>
      </w:r>
      <w:r w:rsidRPr="00474873">
        <w:rPr>
          <w:rFonts w:hint="eastAsia"/>
          <w:lang w:val="en-US" w:eastAsia="zh-CN"/>
        </w:rPr>
        <w:t>日之前，此限值不适用于无线电通信局于</w:t>
      </w:r>
      <w:r w:rsidRPr="00474873">
        <w:rPr>
          <w:lang w:val="en-US" w:eastAsia="zh-CN"/>
        </w:rPr>
        <w:t>2019</w:t>
      </w:r>
      <w:r w:rsidRPr="00474873">
        <w:rPr>
          <w:rFonts w:hint="eastAsia"/>
          <w:lang w:val="en-US" w:eastAsia="zh-CN"/>
        </w:rPr>
        <w:t>年</w:t>
      </w:r>
      <w:r w:rsidRPr="00474873">
        <w:rPr>
          <w:lang w:val="en-US" w:eastAsia="zh-CN"/>
        </w:rPr>
        <w:t>11</w:t>
      </w:r>
      <w:r w:rsidRPr="00474873">
        <w:rPr>
          <w:rFonts w:hint="eastAsia"/>
          <w:lang w:val="en-US" w:eastAsia="zh-CN"/>
        </w:rPr>
        <w:t>月</w:t>
      </w:r>
      <w:r w:rsidRPr="00474873">
        <w:rPr>
          <w:lang w:val="en-US" w:eastAsia="zh-CN"/>
        </w:rPr>
        <w:t>22</w:t>
      </w:r>
      <w:r w:rsidRPr="00474873">
        <w:rPr>
          <w:rFonts w:hint="eastAsia"/>
          <w:lang w:val="en-US" w:eastAsia="zh-CN"/>
        </w:rPr>
        <w:t>日之前已收到完整通知资料，并已在该日期之前启用的卫星系统。</w:t>
      </w:r>
      <w:r w:rsidRPr="00474873">
        <w:rPr>
          <w:color w:val="000000"/>
          <w:lang w:eastAsia="zh-CN"/>
        </w:rPr>
        <w:t>2024</w:t>
      </w:r>
      <w:r w:rsidRPr="00474873">
        <w:rPr>
          <w:rFonts w:hint="eastAsia"/>
          <w:color w:val="000000"/>
          <w:lang w:eastAsia="zh-CN"/>
        </w:rPr>
        <w:t>年</w:t>
      </w:r>
      <w:r w:rsidRPr="00474873">
        <w:rPr>
          <w:color w:val="000000"/>
          <w:lang w:eastAsia="zh-CN"/>
        </w:rPr>
        <w:t>11</w:t>
      </w:r>
      <w:r w:rsidRPr="00474873">
        <w:rPr>
          <w:rFonts w:hint="eastAsia"/>
          <w:color w:val="000000"/>
          <w:lang w:eastAsia="zh-CN"/>
        </w:rPr>
        <w:t>月</w:t>
      </w:r>
      <w:r w:rsidRPr="00474873">
        <w:rPr>
          <w:color w:val="000000"/>
          <w:lang w:eastAsia="zh-CN"/>
        </w:rPr>
        <w:t>22</w:t>
      </w:r>
      <w:r w:rsidRPr="00474873">
        <w:rPr>
          <w:rFonts w:hint="eastAsia"/>
          <w:color w:val="000000"/>
          <w:lang w:eastAsia="zh-CN"/>
        </w:rPr>
        <w:t>日之后，这些限值须适用于在此频段内操作的所有卫星移动业务系</w:t>
      </w:r>
      <w:r w:rsidRPr="00474873">
        <w:rPr>
          <w:rFonts w:ascii="SimSun" w:hAnsi="SimSun" w:cs="SimSun" w:hint="eastAsia"/>
          <w:color w:val="000000"/>
          <w:lang w:eastAsia="zh-CN"/>
        </w:rPr>
        <w:t>统</w:t>
      </w:r>
      <w:r w:rsidRPr="00474873">
        <w:rPr>
          <w:rFonts w:hint="eastAsia"/>
          <w:lang w:val="en-US" w:eastAsia="zh-CN"/>
        </w:rPr>
        <w:t>。</w:t>
      </w:r>
      <w:r w:rsidRPr="00474873">
        <w:rPr>
          <w:rFonts w:hint="eastAsia"/>
          <w:sz w:val="16"/>
          <w:szCs w:val="12"/>
          <w:lang w:eastAsia="zh-CN"/>
        </w:rPr>
        <w:t>（</w:t>
      </w:r>
      <w:r w:rsidRPr="00474873">
        <w:rPr>
          <w:sz w:val="16"/>
          <w:szCs w:val="12"/>
          <w:lang w:eastAsia="zh-CN"/>
        </w:rPr>
        <w:t>WRC-19</w:t>
      </w:r>
      <w:r w:rsidRPr="00474873">
        <w:rPr>
          <w:rFonts w:hint="eastAsia"/>
          <w:sz w:val="16"/>
          <w:szCs w:val="12"/>
          <w:lang w:eastAsia="zh-CN"/>
        </w:rPr>
        <w:t>）</w:t>
      </w:r>
    </w:p>
    <w:p w14:paraId="7E501149" w14:textId="523EF977" w:rsidR="0089472D" w:rsidRDefault="00E03C13" w:rsidP="00C274E9">
      <w:pPr>
        <w:pStyle w:val="Reasons"/>
        <w:rPr>
          <w:lang w:eastAsia="zh-CN"/>
        </w:rPr>
      </w:pPr>
      <w:r>
        <w:rPr>
          <w:b/>
          <w:lang w:eastAsia="zh-CN"/>
        </w:rPr>
        <w:t>理由：</w:t>
      </w:r>
      <w:r>
        <w:rPr>
          <w:lang w:eastAsia="zh-CN"/>
        </w:rPr>
        <w:tab/>
      </w:r>
      <w:r w:rsidR="00DE3D35" w:rsidRPr="00DE3D35">
        <w:rPr>
          <w:rFonts w:hint="eastAsia"/>
          <w:lang w:eastAsia="zh-CN"/>
        </w:rPr>
        <w:t>根据</w:t>
      </w:r>
      <w:r w:rsidR="00DE3D35" w:rsidRPr="00DE3D35">
        <w:rPr>
          <w:rFonts w:hint="eastAsia"/>
          <w:lang w:eastAsia="zh-CN"/>
        </w:rPr>
        <w:t>ITU-R</w:t>
      </w:r>
      <w:r w:rsidR="00DE3D35" w:rsidRPr="00DE3D35">
        <w:rPr>
          <w:rFonts w:hint="eastAsia"/>
          <w:lang w:eastAsia="zh-CN"/>
        </w:rPr>
        <w:t>的研究结果，在新的脚注中提供了</w:t>
      </w:r>
      <w:r w:rsidR="004064E0">
        <w:rPr>
          <w:rFonts w:hint="eastAsia"/>
          <w:lang w:eastAsia="zh-CN"/>
        </w:rPr>
        <w:t>每个</w:t>
      </w:r>
      <w:r w:rsidR="00DE3D35" w:rsidRPr="00DE3D35">
        <w:rPr>
          <w:rFonts w:hint="eastAsia"/>
          <w:lang w:eastAsia="zh-CN"/>
        </w:rPr>
        <w:t>地球站运行和过渡期的适当发射限值。</w:t>
      </w:r>
    </w:p>
    <w:p w14:paraId="60B4285C" w14:textId="77777777" w:rsidR="0089472D" w:rsidRDefault="00E03C13" w:rsidP="00C274E9">
      <w:pPr>
        <w:pStyle w:val="Proposal"/>
      </w:pPr>
      <w:r>
        <w:t>MOD</w:t>
      </w:r>
      <w:r>
        <w:tab/>
        <w:t>ACP/24A2/3</w:t>
      </w:r>
      <w:r>
        <w:rPr>
          <w:vanish/>
          <w:color w:val="7F7F7F" w:themeColor="text1" w:themeTint="80"/>
          <w:vertAlign w:val="superscript"/>
        </w:rPr>
        <w:t>#50180</w:t>
      </w:r>
    </w:p>
    <w:p w14:paraId="7A7D4196" w14:textId="77777777" w:rsidR="00C3020F" w:rsidRPr="00474873" w:rsidRDefault="00E03C13" w:rsidP="00C274E9">
      <w:pPr>
        <w:pStyle w:val="Tabletitle"/>
        <w:rPr>
          <w:lang w:val="en-AU"/>
        </w:rPr>
      </w:pPr>
      <w:r w:rsidRPr="00474873">
        <w:rPr>
          <w:lang w:val="en-AU"/>
        </w:rPr>
        <w:t>335.4-410 MHz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18"/>
        <w:gridCol w:w="3119"/>
        <w:gridCol w:w="3119"/>
      </w:tblGrid>
      <w:tr w:rsidR="00C3020F" w:rsidRPr="00474873" w14:paraId="5F003EE5" w14:textId="77777777" w:rsidTr="00211A5F">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324A1479" w14:textId="77777777" w:rsidR="00C3020F" w:rsidRPr="00474873" w:rsidRDefault="00E03C13" w:rsidP="00C274E9">
            <w:pPr>
              <w:pStyle w:val="Tablehead"/>
              <w:rPr>
                <w:lang w:val="en-US"/>
              </w:rPr>
            </w:pPr>
            <w:proofErr w:type="spellStart"/>
            <w:r w:rsidRPr="00474873">
              <w:rPr>
                <w:rFonts w:hint="eastAsia"/>
                <w:lang w:val="en-US"/>
              </w:rPr>
              <w:t>划分给以下业务</w:t>
            </w:r>
            <w:proofErr w:type="spellEnd"/>
          </w:p>
        </w:tc>
      </w:tr>
      <w:tr w:rsidR="00C3020F" w:rsidRPr="00474873" w14:paraId="79295FD0" w14:textId="77777777" w:rsidTr="00211A5F">
        <w:trPr>
          <w:cantSplit/>
          <w:jc w:val="center"/>
        </w:trPr>
        <w:tc>
          <w:tcPr>
            <w:tcW w:w="3118" w:type="dxa"/>
            <w:tcBorders>
              <w:top w:val="single" w:sz="4" w:space="0" w:color="auto"/>
              <w:left w:val="single" w:sz="4" w:space="0" w:color="auto"/>
              <w:bottom w:val="single" w:sz="4" w:space="0" w:color="auto"/>
              <w:right w:val="single" w:sz="4" w:space="0" w:color="auto"/>
            </w:tcBorders>
            <w:hideMark/>
          </w:tcPr>
          <w:p w14:paraId="2779C856" w14:textId="77777777" w:rsidR="00C3020F" w:rsidRPr="00474873" w:rsidRDefault="00E03C13" w:rsidP="00C274E9">
            <w:pPr>
              <w:pStyle w:val="Tablehead"/>
              <w:rPr>
                <w:lang w:val="en-US"/>
              </w:rPr>
            </w:pPr>
            <w:r w:rsidRPr="00474873">
              <w:rPr>
                <w:lang w:val="en-US"/>
              </w:rPr>
              <w:t>1</w:t>
            </w:r>
            <w:r w:rsidRPr="00474873">
              <w:rPr>
                <w:rFonts w:hint="eastAsia"/>
                <w:lang w:val="en-US"/>
              </w:rPr>
              <w:t>区</w:t>
            </w:r>
          </w:p>
        </w:tc>
        <w:tc>
          <w:tcPr>
            <w:tcW w:w="3119" w:type="dxa"/>
            <w:tcBorders>
              <w:top w:val="single" w:sz="4" w:space="0" w:color="auto"/>
              <w:left w:val="single" w:sz="4" w:space="0" w:color="auto"/>
              <w:bottom w:val="single" w:sz="4" w:space="0" w:color="auto"/>
              <w:right w:val="single" w:sz="4" w:space="0" w:color="auto"/>
            </w:tcBorders>
            <w:hideMark/>
          </w:tcPr>
          <w:p w14:paraId="0607495D" w14:textId="77777777" w:rsidR="00C3020F" w:rsidRPr="00474873" w:rsidRDefault="00E03C13" w:rsidP="00C274E9">
            <w:pPr>
              <w:pStyle w:val="Tablehead"/>
              <w:rPr>
                <w:lang w:val="en-US"/>
              </w:rPr>
            </w:pPr>
            <w:r w:rsidRPr="00474873">
              <w:rPr>
                <w:lang w:val="en-US"/>
              </w:rPr>
              <w:t>2</w:t>
            </w:r>
            <w:r w:rsidRPr="00474873">
              <w:rPr>
                <w:rFonts w:hint="eastAsia"/>
                <w:lang w:val="en-US"/>
              </w:rPr>
              <w:t>区</w:t>
            </w:r>
          </w:p>
        </w:tc>
        <w:tc>
          <w:tcPr>
            <w:tcW w:w="3119" w:type="dxa"/>
            <w:tcBorders>
              <w:top w:val="single" w:sz="4" w:space="0" w:color="auto"/>
              <w:left w:val="single" w:sz="4" w:space="0" w:color="auto"/>
              <w:bottom w:val="single" w:sz="4" w:space="0" w:color="auto"/>
              <w:right w:val="single" w:sz="4" w:space="0" w:color="auto"/>
            </w:tcBorders>
            <w:hideMark/>
          </w:tcPr>
          <w:p w14:paraId="60961826" w14:textId="77777777" w:rsidR="00C3020F" w:rsidRPr="00474873" w:rsidRDefault="00E03C13" w:rsidP="00C274E9">
            <w:pPr>
              <w:pStyle w:val="Tablehead"/>
              <w:rPr>
                <w:lang w:val="en-US"/>
              </w:rPr>
            </w:pPr>
            <w:r w:rsidRPr="00474873">
              <w:rPr>
                <w:lang w:val="en-US"/>
              </w:rPr>
              <w:t>3</w:t>
            </w:r>
            <w:r w:rsidRPr="00474873">
              <w:rPr>
                <w:rFonts w:hint="eastAsia"/>
                <w:lang w:val="en-US"/>
              </w:rPr>
              <w:t>区</w:t>
            </w:r>
          </w:p>
        </w:tc>
      </w:tr>
      <w:tr w:rsidR="00C3020F" w:rsidRPr="00474873" w14:paraId="30098BA3" w14:textId="77777777" w:rsidTr="00211A5F">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434DB1FD" w14:textId="368B0198" w:rsidR="00C3020F" w:rsidRPr="00474873" w:rsidRDefault="00E03C13" w:rsidP="00C274E9">
            <w:pPr>
              <w:pStyle w:val="TableTextS5"/>
              <w:tabs>
                <w:tab w:val="clear" w:pos="431"/>
                <w:tab w:val="clear" w:pos="3119"/>
                <w:tab w:val="left" w:pos="170"/>
                <w:tab w:val="left" w:pos="567"/>
                <w:tab w:val="left" w:pos="737"/>
                <w:tab w:val="left" w:pos="2977"/>
                <w:tab w:val="left" w:pos="3266"/>
              </w:tabs>
              <w:rPr>
                <w:lang w:val="en-US" w:eastAsia="zh-CN"/>
              </w:rPr>
            </w:pPr>
            <w:r w:rsidRPr="00474873">
              <w:rPr>
                <w:rStyle w:val="Tablefreq"/>
                <w:lang w:val="en-US" w:eastAsia="zh-CN"/>
              </w:rPr>
              <w:t>401-402</w:t>
            </w:r>
            <w:r w:rsidRPr="00474873">
              <w:rPr>
                <w:lang w:val="en-US" w:eastAsia="zh-CN"/>
              </w:rPr>
              <w:tab/>
            </w:r>
            <w:r w:rsidRPr="00474873">
              <w:rPr>
                <w:lang w:val="en-US" w:eastAsia="zh-CN"/>
              </w:rPr>
              <w:tab/>
            </w:r>
            <w:r w:rsidRPr="00474873">
              <w:rPr>
                <w:rStyle w:val="capS5"/>
                <w:lang w:val="en-US"/>
              </w:rPr>
              <w:t>气象辅助</w:t>
            </w:r>
          </w:p>
          <w:p w14:paraId="16B20177" w14:textId="77777777" w:rsidR="00C3020F" w:rsidRPr="00474873" w:rsidRDefault="00E03C13" w:rsidP="00C274E9">
            <w:pPr>
              <w:pStyle w:val="TableTextS5"/>
              <w:tabs>
                <w:tab w:val="clear" w:pos="431"/>
                <w:tab w:val="clear" w:pos="3119"/>
                <w:tab w:val="left" w:pos="170"/>
                <w:tab w:val="left" w:pos="567"/>
                <w:tab w:val="left" w:pos="737"/>
                <w:tab w:val="left" w:pos="2977"/>
                <w:tab w:val="left" w:pos="3266"/>
              </w:tabs>
              <w:rPr>
                <w:lang w:val="en-US" w:eastAsia="zh-CN"/>
              </w:rPr>
            </w:pPr>
            <w:r w:rsidRPr="00474873">
              <w:rPr>
                <w:lang w:val="en-US" w:eastAsia="zh-CN"/>
              </w:rPr>
              <w:tab/>
            </w:r>
            <w:r w:rsidRPr="00474873">
              <w:rPr>
                <w:lang w:val="en-US" w:eastAsia="zh-CN"/>
              </w:rPr>
              <w:tab/>
            </w:r>
            <w:r w:rsidRPr="00474873">
              <w:rPr>
                <w:lang w:val="en-US" w:eastAsia="zh-CN"/>
              </w:rPr>
              <w:tab/>
            </w:r>
            <w:r w:rsidRPr="00474873">
              <w:rPr>
                <w:lang w:val="en-US" w:eastAsia="zh-CN"/>
              </w:rPr>
              <w:tab/>
            </w:r>
            <w:r w:rsidRPr="00474873">
              <w:rPr>
                <w:rStyle w:val="capS5"/>
                <w:lang w:val="en-US"/>
              </w:rPr>
              <w:t>空间操作</w:t>
            </w:r>
            <w:r w:rsidRPr="00474873">
              <w:rPr>
                <w:rFonts w:hint="eastAsia"/>
                <w:lang w:val="en-US" w:eastAsia="zh-CN"/>
              </w:rPr>
              <w:t>（空对地）</w:t>
            </w:r>
          </w:p>
          <w:p w14:paraId="45EF01CE" w14:textId="77777777" w:rsidR="00C3020F" w:rsidRPr="00474873" w:rsidRDefault="00E03C13" w:rsidP="00C274E9">
            <w:pPr>
              <w:pStyle w:val="TableTextS5"/>
              <w:tabs>
                <w:tab w:val="clear" w:pos="431"/>
                <w:tab w:val="clear" w:pos="3119"/>
                <w:tab w:val="left" w:pos="170"/>
                <w:tab w:val="left" w:pos="567"/>
                <w:tab w:val="left" w:pos="737"/>
                <w:tab w:val="left" w:pos="2977"/>
                <w:tab w:val="left" w:pos="3266"/>
              </w:tabs>
              <w:rPr>
                <w:lang w:val="en-US" w:eastAsia="zh-CN"/>
              </w:rPr>
            </w:pPr>
            <w:r w:rsidRPr="00474873">
              <w:rPr>
                <w:lang w:val="en-US" w:eastAsia="zh-CN"/>
              </w:rPr>
              <w:tab/>
            </w:r>
            <w:r w:rsidRPr="00474873">
              <w:rPr>
                <w:lang w:val="en-US" w:eastAsia="zh-CN"/>
              </w:rPr>
              <w:tab/>
            </w:r>
            <w:r w:rsidRPr="00474873">
              <w:rPr>
                <w:lang w:val="en-US" w:eastAsia="zh-CN"/>
              </w:rPr>
              <w:tab/>
            </w:r>
            <w:r w:rsidRPr="00474873">
              <w:rPr>
                <w:lang w:val="en-US" w:eastAsia="zh-CN"/>
              </w:rPr>
              <w:tab/>
            </w:r>
            <w:r w:rsidRPr="00474873">
              <w:rPr>
                <w:rStyle w:val="capS5"/>
                <w:lang w:val="en-US"/>
              </w:rPr>
              <w:t>卫星地球探测</w:t>
            </w:r>
            <w:r w:rsidRPr="00474873">
              <w:rPr>
                <w:rFonts w:hint="eastAsia"/>
                <w:lang w:val="en-US" w:eastAsia="zh-CN"/>
              </w:rPr>
              <w:t>（地对空）</w:t>
            </w:r>
          </w:p>
          <w:p w14:paraId="7D2511ED" w14:textId="77777777" w:rsidR="00C3020F" w:rsidRPr="00474873" w:rsidRDefault="00E03C13" w:rsidP="00C274E9">
            <w:pPr>
              <w:pStyle w:val="TableTextS5"/>
              <w:tabs>
                <w:tab w:val="clear" w:pos="431"/>
                <w:tab w:val="clear" w:pos="3119"/>
                <w:tab w:val="left" w:pos="170"/>
                <w:tab w:val="left" w:pos="567"/>
                <w:tab w:val="left" w:pos="737"/>
                <w:tab w:val="left" w:pos="2977"/>
                <w:tab w:val="left" w:pos="3266"/>
              </w:tabs>
              <w:rPr>
                <w:lang w:val="en-US" w:eastAsia="zh-CN"/>
              </w:rPr>
            </w:pPr>
            <w:r w:rsidRPr="00474873">
              <w:rPr>
                <w:lang w:val="en-US" w:eastAsia="zh-CN"/>
              </w:rPr>
              <w:tab/>
            </w:r>
            <w:r w:rsidRPr="00474873">
              <w:rPr>
                <w:lang w:val="en-US" w:eastAsia="zh-CN"/>
              </w:rPr>
              <w:tab/>
            </w:r>
            <w:r w:rsidRPr="00474873">
              <w:rPr>
                <w:lang w:val="en-US" w:eastAsia="zh-CN"/>
              </w:rPr>
              <w:tab/>
            </w:r>
            <w:r w:rsidRPr="00474873">
              <w:rPr>
                <w:lang w:val="en-US" w:eastAsia="zh-CN"/>
              </w:rPr>
              <w:tab/>
            </w:r>
            <w:r w:rsidRPr="00474873">
              <w:rPr>
                <w:rStyle w:val="capS5"/>
                <w:lang w:val="en-US"/>
              </w:rPr>
              <w:t>卫星气象</w:t>
            </w:r>
            <w:r w:rsidRPr="00474873">
              <w:rPr>
                <w:rFonts w:hint="eastAsia"/>
                <w:lang w:val="en-US" w:eastAsia="zh-CN"/>
              </w:rPr>
              <w:t>（地对空）</w:t>
            </w:r>
          </w:p>
          <w:p w14:paraId="122DA5FD" w14:textId="77777777" w:rsidR="00C3020F" w:rsidRPr="00474873" w:rsidRDefault="00E03C13" w:rsidP="00C274E9">
            <w:pPr>
              <w:pStyle w:val="TableTextS5"/>
              <w:tabs>
                <w:tab w:val="clear" w:pos="431"/>
                <w:tab w:val="clear" w:pos="3119"/>
                <w:tab w:val="left" w:pos="170"/>
                <w:tab w:val="left" w:pos="567"/>
                <w:tab w:val="left" w:pos="737"/>
                <w:tab w:val="left" w:pos="2977"/>
                <w:tab w:val="left" w:pos="3266"/>
              </w:tabs>
              <w:rPr>
                <w:lang w:val="en-US" w:eastAsia="zh-CN"/>
              </w:rPr>
            </w:pPr>
            <w:r w:rsidRPr="00474873">
              <w:rPr>
                <w:lang w:val="en-US" w:eastAsia="zh-CN"/>
              </w:rPr>
              <w:tab/>
            </w:r>
            <w:r w:rsidRPr="00474873">
              <w:rPr>
                <w:lang w:val="en-US" w:eastAsia="zh-CN"/>
              </w:rPr>
              <w:tab/>
            </w:r>
            <w:r w:rsidRPr="00474873">
              <w:rPr>
                <w:lang w:val="en-US" w:eastAsia="zh-CN"/>
              </w:rPr>
              <w:tab/>
            </w:r>
            <w:r w:rsidRPr="00474873">
              <w:rPr>
                <w:lang w:val="en-US" w:eastAsia="zh-CN"/>
              </w:rPr>
              <w:tab/>
            </w:r>
            <w:r w:rsidRPr="00474873">
              <w:rPr>
                <w:rFonts w:hint="eastAsia"/>
                <w:lang w:val="en-US" w:eastAsia="zh-CN"/>
              </w:rPr>
              <w:t>固定</w:t>
            </w:r>
          </w:p>
          <w:p w14:paraId="7C459C2B" w14:textId="77777777" w:rsidR="00C3020F" w:rsidRPr="00474873" w:rsidRDefault="00E03C13" w:rsidP="00C274E9">
            <w:pPr>
              <w:pStyle w:val="TableTextS5"/>
              <w:tabs>
                <w:tab w:val="clear" w:pos="431"/>
                <w:tab w:val="clear" w:pos="3119"/>
                <w:tab w:val="left" w:pos="170"/>
                <w:tab w:val="left" w:pos="567"/>
                <w:tab w:val="left" w:pos="737"/>
                <w:tab w:val="left" w:pos="2977"/>
                <w:tab w:val="left" w:pos="3266"/>
              </w:tabs>
              <w:rPr>
                <w:ins w:id="13" w:author="" w:date="2019-02-21T10:20:00Z"/>
                <w:lang w:val="en-US" w:eastAsia="zh-CN"/>
              </w:rPr>
            </w:pPr>
            <w:r w:rsidRPr="00474873">
              <w:rPr>
                <w:lang w:val="en-US" w:eastAsia="zh-CN"/>
              </w:rPr>
              <w:tab/>
            </w:r>
            <w:r w:rsidRPr="00474873">
              <w:rPr>
                <w:lang w:val="en-US" w:eastAsia="zh-CN"/>
              </w:rPr>
              <w:tab/>
            </w:r>
            <w:r w:rsidRPr="00474873">
              <w:rPr>
                <w:lang w:val="en-US" w:eastAsia="zh-CN"/>
              </w:rPr>
              <w:tab/>
            </w:r>
            <w:r w:rsidRPr="00474873">
              <w:rPr>
                <w:lang w:val="en-US" w:eastAsia="zh-CN"/>
              </w:rPr>
              <w:tab/>
            </w:r>
            <w:r w:rsidRPr="00474873">
              <w:rPr>
                <w:rFonts w:hint="eastAsia"/>
                <w:lang w:val="en-US" w:eastAsia="zh-CN"/>
              </w:rPr>
              <w:t>移动（航空移动除外）</w:t>
            </w:r>
          </w:p>
          <w:p w14:paraId="158525D8" w14:textId="77777777" w:rsidR="00C3020F" w:rsidRPr="00474873" w:rsidRDefault="00E03C13" w:rsidP="00C274E9">
            <w:pPr>
              <w:pStyle w:val="TableTextS5"/>
              <w:tabs>
                <w:tab w:val="clear" w:pos="431"/>
                <w:tab w:val="clear" w:pos="3119"/>
                <w:tab w:val="left" w:pos="170"/>
                <w:tab w:val="left" w:pos="567"/>
                <w:tab w:val="left" w:pos="737"/>
                <w:tab w:val="left" w:pos="2977"/>
                <w:tab w:val="left" w:pos="3266"/>
              </w:tabs>
              <w:rPr>
                <w:u w:val="single"/>
                <w:lang w:val="en-US" w:eastAsia="zh-CN"/>
              </w:rPr>
            </w:pPr>
            <w:r w:rsidRPr="00474873">
              <w:rPr>
                <w:lang w:val="en-US" w:eastAsia="zh-CN"/>
              </w:rPr>
              <w:tab/>
            </w:r>
            <w:r w:rsidRPr="00474873">
              <w:rPr>
                <w:lang w:val="en-US" w:eastAsia="zh-CN"/>
              </w:rPr>
              <w:tab/>
            </w:r>
            <w:r w:rsidRPr="00474873">
              <w:rPr>
                <w:lang w:val="en-US" w:eastAsia="zh-CN"/>
              </w:rPr>
              <w:tab/>
            </w:r>
            <w:r w:rsidRPr="00474873">
              <w:rPr>
                <w:lang w:val="en-US" w:eastAsia="zh-CN"/>
              </w:rPr>
              <w:tab/>
            </w:r>
            <w:ins w:id="14" w:author="" w:date="2019-02-21T10:20:00Z">
              <w:r w:rsidRPr="00474873">
                <w:rPr>
                  <w:lang w:val="en-US" w:eastAsia="zh-CN"/>
                  <w:rPrChange w:id="15" w:author="" w:date="2019-02-20T20:40:00Z">
                    <w:rPr>
                      <w:lang w:val="en-US"/>
                    </w:rPr>
                  </w:rPrChange>
                </w:rPr>
                <w:t>ADD 5.D12</w:t>
              </w:r>
            </w:ins>
          </w:p>
        </w:tc>
      </w:tr>
      <w:tr w:rsidR="00C3020F" w:rsidRPr="00474873" w14:paraId="706E85CC" w14:textId="77777777" w:rsidTr="00211A5F">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793EC095" w14:textId="77777777" w:rsidR="00C3020F" w:rsidRPr="00474873" w:rsidRDefault="00E03C13" w:rsidP="00C274E9">
            <w:pPr>
              <w:pStyle w:val="TableTextS5"/>
              <w:tabs>
                <w:tab w:val="clear" w:pos="431"/>
                <w:tab w:val="clear" w:pos="3119"/>
                <w:tab w:val="left" w:pos="170"/>
                <w:tab w:val="left" w:pos="567"/>
                <w:tab w:val="left" w:pos="737"/>
                <w:tab w:val="left" w:pos="2977"/>
                <w:tab w:val="left" w:pos="3266"/>
              </w:tabs>
              <w:rPr>
                <w:lang w:val="en-US" w:eastAsia="zh-CN"/>
              </w:rPr>
            </w:pPr>
            <w:r w:rsidRPr="00474873">
              <w:rPr>
                <w:rStyle w:val="Tablefreq"/>
                <w:lang w:val="en-US" w:eastAsia="zh-CN"/>
              </w:rPr>
              <w:lastRenderedPageBreak/>
              <w:t>402-403</w:t>
            </w:r>
            <w:r w:rsidRPr="00474873">
              <w:rPr>
                <w:lang w:val="en-US" w:eastAsia="zh-CN"/>
              </w:rPr>
              <w:tab/>
            </w:r>
            <w:r w:rsidRPr="00474873">
              <w:rPr>
                <w:lang w:val="en-US" w:eastAsia="zh-CN"/>
              </w:rPr>
              <w:tab/>
            </w:r>
            <w:r w:rsidRPr="00474873">
              <w:rPr>
                <w:rStyle w:val="capS5"/>
                <w:lang w:val="en-US"/>
              </w:rPr>
              <w:t>气象辅助</w:t>
            </w:r>
            <w:r w:rsidRPr="00474873">
              <w:rPr>
                <w:rFonts w:hint="eastAsia"/>
                <w:lang w:val="en-US" w:eastAsia="zh-CN"/>
              </w:rPr>
              <w:t xml:space="preserve"> </w:t>
            </w:r>
          </w:p>
          <w:p w14:paraId="776F0232" w14:textId="77777777" w:rsidR="00C3020F" w:rsidRPr="00474873" w:rsidRDefault="00E03C13" w:rsidP="00C274E9">
            <w:pPr>
              <w:pStyle w:val="TableTextS5"/>
              <w:tabs>
                <w:tab w:val="clear" w:pos="431"/>
                <w:tab w:val="clear" w:pos="3119"/>
                <w:tab w:val="left" w:pos="170"/>
                <w:tab w:val="left" w:pos="567"/>
                <w:tab w:val="left" w:pos="737"/>
                <w:tab w:val="left" w:pos="2977"/>
                <w:tab w:val="left" w:pos="3266"/>
              </w:tabs>
              <w:rPr>
                <w:lang w:val="en-US" w:eastAsia="zh-CN"/>
              </w:rPr>
            </w:pPr>
            <w:r w:rsidRPr="00474873">
              <w:rPr>
                <w:lang w:val="en-US" w:eastAsia="zh-CN"/>
              </w:rPr>
              <w:tab/>
            </w:r>
            <w:r w:rsidRPr="00474873">
              <w:rPr>
                <w:lang w:val="en-US" w:eastAsia="zh-CN"/>
              </w:rPr>
              <w:tab/>
            </w:r>
            <w:r w:rsidRPr="00474873">
              <w:rPr>
                <w:lang w:val="en-US" w:eastAsia="zh-CN"/>
              </w:rPr>
              <w:tab/>
            </w:r>
            <w:r w:rsidRPr="00474873">
              <w:rPr>
                <w:lang w:val="en-US" w:eastAsia="zh-CN"/>
              </w:rPr>
              <w:tab/>
            </w:r>
            <w:r w:rsidRPr="00474873">
              <w:rPr>
                <w:rStyle w:val="capS5"/>
                <w:lang w:val="en-US"/>
              </w:rPr>
              <w:t>卫星地球探测</w:t>
            </w:r>
            <w:r w:rsidRPr="00474873">
              <w:rPr>
                <w:rFonts w:hint="eastAsia"/>
                <w:lang w:val="en-US" w:eastAsia="zh-CN"/>
              </w:rPr>
              <w:t>（地对空）</w:t>
            </w:r>
          </w:p>
          <w:p w14:paraId="78B431EB" w14:textId="77777777" w:rsidR="00C3020F" w:rsidRPr="00474873" w:rsidRDefault="00E03C13" w:rsidP="00C274E9">
            <w:pPr>
              <w:pStyle w:val="TableTextS5"/>
              <w:tabs>
                <w:tab w:val="clear" w:pos="431"/>
                <w:tab w:val="clear" w:pos="3119"/>
                <w:tab w:val="left" w:pos="170"/>
                <w:tab w:val="left" w:pos="567"/>
                <w:tab w:val="left" w:pos="737"/>
                <w:tab w:val="left" w:pos="2977"/>
                <w:tab w:val="left" w:pos="3266"/>
              </w:tabs>
              <w:rPr>
                <w:lang w:val="en-US" w:eastAsia="zh-CN"/>
              </w:rPr>
            </w:pPr>
            <w:r w:rsidRPr="00474873">
              <w:rPr>
                <w:lang w:val="en-US" w:eastAsia="zh-CN"/>
              </w:rPr>
              <w:tab/>
            </w:r>
            <w:r w:rsidRPr="00474873">
              <w:rPr>
                <w:lang w:val="en-US" w:eastAsia="zh-CN"/>
              </w:rPr>
              <w:tab/>
            </w:r>
            <w:r w:rsidRPr="00474873">
              <w:rPr>
                <w:lang w:val="en-US" w:eastAsia="zh-CN"/>
              </w:rPr>
              <w:tab/>
            </w:r>
            <w:r w:rsidRPr="00474873">
              <w:rPr>
                <w:lang w:val="en-US" w:eastAsia="zh-CN"/>
              </w:rPr>
              <w:tab/>
            </w:r>
            <w:r w:rsidRPr="00474873">
              <w:rPr>
                <w:rStyle w:val="capS5"/>
                <w:lang w:val="en-US"/>
              </w:rPr>
              <w:t>卫星气象</w:t>
            </w:r>
            <w:r w:rsidRPr="00474873">
              <w:rPr>
                <w:rFonts w:hint="eastAsia"/>
                <w:lang w:val="en-US" w:eastAsia="zh-CN"/>
              </w:rPr>
              <w:t>（地对空）</w:t>
            </w:r>
          </w:p>
          <w:p w14:paraId="33EC0B05" w14:textId="77777777" w:rsidR="00C3020F" w:rsidRPr="00474873" w:rsidRDefault="00E03C13" w:rsidP="00C274E9">
            <w:pPr>
              <w:pStyle w:val="TableTextS5"/>
              <w:tabs>
                <w:tab w:val="clear" w:pos="431"/>
                <w:tab w:val="clear" w:pos="3119"/>
                <w:tab w:val="left" w:pos="170"/>
                <w:tab w:val="left" w:pos="567"/>
                <w:tab w:val="left" w:pos="737"/>
                <w:tab w:val="left" w:pos="2977"/>
                <w:tab w:val="left" w:pos="3266"/>
              </w:tabs>
              <w:rPr>
                <w:lang w:val="en-US" w:eastAsia="zh-CN"/>
              </w:rPr>
            </w:pPr>
            <w:r w:rsidRPr="00474873">
              <w:rPr>
                <w:lang w:val="en-US" w:eastAsia="zh-CN"/>
              </w:rPr>
              <w:tab/>
            </w:r>
            <w:r w:rsidRPr="00474873">
              <w:rPr>
                <w:lang w:val="en-US" w:eastAsia="zh-CN"/>
              </w:rPr>
              <w:tab/>
            </w:r>
            <w:r w:rsidRPr="00474873">
              <w:rPr>
                <w:lang w:val="en-US" w:eastAsia="zh-CN"/>
              </w:rPr>
              <w:tab/>
            </w:r>
            <w:r w:rsidRPr="00474873">
              <w:rPr>
                <w:lang w:val="en-US" w:eastAsia="zh-CN"/>
              </w:rPr>
              <w:tab/>
            </w:r>
            <w:r w:rsidRPr="00474873">
              <w:rPr>
                <w:rFonts w:hint="eastAsia"/>
                <w:lang w:val="en-US" w:eastAsia="zh-CN"/>
              </w:rPr>
              <w:t>固定</w:t>
            </w:r>
          </w:p>
          <w:p w14:paraId="016F8208" w14:textId="77777777" w:rsidR="00C3020F" w:rsidRPr="00474873" w:rsidRDefault="00E03C13" w:rsidP="00C274E9">
            <w:pPr>
              <w:pStyle w:val="TableTextS5"/>
              <w:tabs>
                <w:tab w:val="clear" w:pos="431"/>
                <w:tab w:val="clear" w:pos="3119"/>
                <w:tab w:val="left" w:pos="170"/>
                <w:tab w:val="left" w:pos="567"/>
                <w:tab w:val="left" w:pos="737"/>
                <w:tab w:val="left" w:pos="2977"/>
                <w:tab w:val="left" w:pos="3266"/>
              </w:tabs>
              <w:rPr>
                <w:ins w:id="16" w:author="" w:date="2019-02-21T10:20:00Z"/>
                <w:lang w:val="en-US" w:eastAsia="zh-CN"/>
              </w:rPr>
            </w:pPr>
            <w:r w:rsidRPr="00474873">
              <w:rPr>
                <w:lang w:val="en-US" w:eastAsia="zh-CN"/>
              </w:rPr>
              <w:tab/>
            </w:r>
            <w:r w:rsidRPr="00474873">
              <w:rPr>
                <w:lang w:val="en-US" w:eastAsia="zh-CN"/>
              </w:rPr>
              <w:tab/>
            </w:r>
            <w:r w:rsidRPr="00474873">
              <w:rPr>
                <w:lang w:val="en-US" w:eastAsia="zh-CN"/>
              </w:rPr>
              <w:tab/>
            </w:r>
            <w:r w:rsidRPr="00474873">
              <w:rPr>
                <w:lang w:val="en-US" w:eastAsia="zh-CN"/>
              </w:rPr>
              <w:tab/>
            </w:r>
            <w:r w:rsidRPr="00474873">
              <w:rPr>
                <w:rFonts w:hint="eastAsia"/>
                <w:lang w:val="en-US" w:eastAsia="zh-CN"/>
              </w:rPr>
              <w:t>移动（航空移动除外）</w:t>
            </w:r>
          </w:p>
          <w:p w14:paraId="2DDC1DC3" w14:textId="77777777" w:rsidR="00C3020F" w:rsidRPr="00474873" w:rsidRDefault="00E03C13" w:rsidP="00C274E9">
            <w:pPr>
              <w:pStyle w:val="TableTextS5"/>
              <w:tabs>
                <w:tab w:val="clear" w:pos="431"/>
                <w:tab w:val="clear" w:pos="3119"/>
                <w:tab w:val="left" w:pos="170"/>
                <w:tab w:val="left" w:pos="567"/>
                <w:tab w:val="left" w:pos="737"/>
                <w:tab w:val="left" w:pos="2977"/>
                <w:tab w:val="left" w:pos="3266"/>
              </w:tabs>
              <w:rPr>
                <w:lang w:val="en-US" w:eastAsia="zh-CN"/>
              </w:rPr>
            </w:pPr>
            <w:r w:rsidRPr="00474873">
              <w:rPr>
                <w:lang w:val="en-US" w:eastAsia="zh-CN"/>
              </w:rPr>
              <w:tab/>
            </w:r>
            <w:r w:rsidRPr="00474873">
              <w:rPr>
                <w:lang w:val="en-US" w:eastAsia="zh-CN"/>
              </w:rPr>
              <w:tab/>
            </w:r>
            <w:r w:rsidRPr="00474873">
              <w:rPr>
                <w:lang w:val="en-US" w:eastAsia="zh-CN"/>
              </w:rPr>
              <w:tab/>
            </w:r>
            <w:r w:rsidRPr="00474873">
              <w:rPr>
                <w:lang w:val="en-US" w:eastAsia="zh-CN"/>
              </w:rPr>
              <w:tab/>
            </w:r>
            <w:ins w:id="17" w:author="" w:date="2019-02-21T10:20:00Z">
              <w:r w:rsidRPr="00474873">
                <w:rPr>
                  <w:lang w:val="en-US" w:eastAsia="zh-CN"/>
                  <w:rPrChange w:id="18" w:author="" w:date="2019-02-20T20:40:00Z">
                    <w:rPr>
                      <w:lang w:val="en-US"/>
                    </w:rPr>
                  </w:rPrChange>
                </w:rPr>
                <w:t>ADD 5.D12</w:t>
              </w:r>
            </w:ins>
          </w:p>
        </w:tc>
      </w:tr>
    </w:tbl>
    <w:p w14:paraId="5B0FE525" w14:textId="77777777" w:rsidR="0089472D" w:rsidRDefault="0089472D" w:rsidP="00C274E9">
      <w:pPr>
        <w:rPr>
          <w:lang w:eastAsia="zh-CN"/>
        </w:rPr>
      </w:pPr>
    </w:p>
    <w:p w14:paraId="0BD6B29B" w14:textId="224F37AE" w:rsidR="0089472D" w:rsidRDefault="00E03C13" w:rsidP="00C274E9">
      <w:pPr>
        <w:pStyle w:val="Reasons"/>
        <w:rPr>
          <w:lang w:eastAsia="zh-CN"/>
        </w:rPr>
      </w:pPr>
      <w:r>
        <w:rPr>
          <w:b/>
          <w:lang w:eastAsia="zh-CN"/>
        </w:rPr>
        <w:t>理由：</w:t>
      </w:r>
      <w:r>
        <w:rPr>
          <w:lang w:eastAsia="zh-CN"/>
        </w:rPr>
        <w:tab/>
      </w:r>
      <w:r w:rsidR="00077D81" w:rsidRPr="00DE3D35">
        <w:rPr>
          <w:rFonts w:hint="eastAsia"/>
          <w:lang w:eastAsia="zh-CN"/>
        </w:rPr>
        <w:t>APT</w:t>
      </w:r>
      <w:r w:rsidR="00077D81" w:rsidRPr="00DE3D35">
        <w:rPr>
          <w:rFonts w:hint="eastAsia"/>
          <w:lang w:eastAsia="zh-CN"/>
        </w:rPr>
        <w:t>成员建议在</w:t>
      </w:r>
      <w:r w:rsidR="008E4BC2">
        <w:rPr>
          <w:rFonts w:hint="eastAsia"/>
          <w:lang w:eastAsia="zh-CN"/>
        </w:rPr>
        <w:t>401-403</w:t>
      </w:r>
      <w:r w:rsidR="00077D81" w:rsidRPr="00DE3D35">
        <w:rPr>
          <w:rFonts w:hint="eastAsia"/>
          <w:lang w:eastAsia="zh-CN"/>
        </w:rPr>
        <w:t xml:space="preserve"> MHz</w:t>
      </w:r>
      <w:r w:rsidR="004064E0">
        <w:rPr>
          <w:rFonts w:hint="eastAsia"/>
          <w:lang w:eastAsia="zh-CN"/>
        </w:rPr>
        <w:t>频段</w:t>
      </w:r>
      <w:r w:rsidR="00077D81" w:rsidRPr="00DE3D35">
        <w:rPr>
          <w:rFonts w:hint="eastAsia"/>
          <w:lang w:eastAsia="zh-CN"/>
        </w:rPr>
        <w:t>中</w:t>
      </w:r>
      <w:r w:rsidR="00077D81">
        <w:rPr>
          <w:rFonts w:hint="eastAsia"/>
          <w:lang w:eastAsia="zh-CN"/>
        </w:rPr>
        <w:t>增</w:t>
      </w:r>
      <w:r w:rsidR="00077D81" w:rsidRPr="00DE3D35">
        <w:rPr>
          <w:rFonts w:hint="eastAsia"/>
          <w:lang w:eastAsia="zh-CN"/>
        </w:rPr>
        <w:t>加一个新的脚注，以指定卫星</w:t>
      </w:r>
      <w:r w:rsidR="008E4BC2">
        <w:rPr>
          <w:rFonts w:hint="eastAsia"/>
          <w:lang w:eastAsia="zh-CN"/>
        </w:rPr>
        <w:t>地球探测</w:t>
      </w:r>
      <w:r w:rsidR="00077D81" w:rsidRPr="00DE3D35">
        <w:rPr>
          <w:rFonts w:hint="eastAsia"/>
          <w:lang w:eastAsia="zh-CN"/>
        </w:rPr>
        <w:t>业务中</w:t>
      </w:r>
      <w:r w:rsidR="00B76F1C">
        <w:rPr>
          <w:rFonts w:hint="eastAsia"/>
          <w:lang w:eastAsia="zh-CN"/>
        </w:rPr>
        <w:t>各</w:t>
      </w:r>
      <w:r w:rsidR="00077D81">
        <w:rPr>
          <w:rFonts w:hint="eastAsia"/>
          <w:lang w:eastAsia="zh-CN"/>
        </w:rPr>
        <w:t>地球站</w:t>
      </w:r>
      <w:r w:rsidR="00077D81" w:rsidRPr="00474873">
        <w:rPr>
          <w:rFonts w:hint="eastAsia"/>
          <w:lang w:val="en-US" w:eastAsia="zh-CN"/>
        </w:rPr>
        <w:t>任意</w:t>
      </w:r>
      <w:r w:rsidR="00077D81" w:rsidRPr="00DE3D35">
        <w:rPr>
          <w:rFonts w:hint="eastAsia"/>
          <w:lang w:eastAsia="zh-CN"/>
        </w:rPr>
        <w:t>发射</w:t>
      </w:r>
      <w:r w:rsidR="00077D81">
        <w:rPr>
          <w:rFonts w:hint="eastAsia"/>
          <w:lang w:eastAsia="zh-CN"/>
        </w:rPr>
        <w:t>的</w:t>
      </w:r>
      <w:r w:rsidR="00077D81" w:rsidRPr="00DE3D35">
        <w:rPr>
          <w:rFonts w:hint="eastAsia"/>
          <w:lang w:eastAsia="zh-CN"/>
        </w:rPr>
        <w:t>最大</w:t>
      </w:r>
      <w:proofErr w:type="spellStart"/>
      <w:r w:rsidR="00077D81" w:rsidRPr="00DE3D35">
        <w:rPr>
          <w:rFonts w:hint="eastAsia"/>
          <w:lang w:eastAsia="zh-CN"/>
        </w:rPr>
        <w:t>e.i.r.p</w:t>
      </w:r>
      <w:proofErr w:type="spellEnd"/>
      <w:r w:rsidR="00077D81">
        <w:rPr>
          <w:rFonts w:hint="eastAsia"/>
          <w:lang w:eastAsia="zh-CN"/>
        </w:rPr>
        <w:t>值，来</w:t>
      </w:r>
      <w:r w:rsidR="00077D81" w:rsidRPr="00DE3D35">
        <w:rPr>
          <w:rFonts w:hint="eastAsia"/>
          <w:lang w:eastAsia="zh-CN"/>
        </w:rPr>
        <w:t>减轻</w:t>
      </w:r>
      <w:r w:rsidR="008E4BC2">
        <w:rPr>
          <w:rFonts w:hint="eastAsia"/>
          <w:lang w:eastAsia="zh-CN"/>
        </w:rPr>
        <w:t>对</w:t>
      </w:r>
      <w:r w:rsidR="00077D81" w:rsidRPr="00DE3D35">
        <w:rPr>
          <w:rFonts w:hint="eastAsia"/>
          <w:lang w:eastAsia="zh-CN"/>
        </w:rPr>
        <w:t>DCS</w:t>
      </w:r>
      <w:r w:rsidR="004064E0">
        <w:rPr>
          <w:rFonts w:hint="eastAsia"/>
          <w:lang w:eastAsia="zh-CN"/>
        </w:rPr>
        <w:t>运行</w:t>
      </w:r>
      <w:r w:rsidR="00077D81" w:rsidRPr="00DE3D35">
        <w:rPr>
          <w:rFonts w:hint="eastAsia"/>
          <w:lang w:eastAsia="zh-CN"/>
        </w:rPr>
        <w:t>的潜在干扰</w:t>
      </w:r>
      <w:r w:rsidR="00DE3D35" w:rsidRPr="00DE3D35">
        <w:rPr>
          <w:rFonts w:hint="eastAsia"/>
          <w:lang w:eastAsia="zh-CN"/>
        </w:rPr>
        <w:t>。</w:t>
      </w:r>
    </w:p>
    <w:p w14:paraId="468EA8F1" w14:textId="77777777" w:rsidR="0089472D" w:rsidRDefault="00E03C13" w:rsidP="00C274E9">
      <w:pPr>
        <w:pStyle w:val="Proposal"/>
        <w:rPr>
          <w:lang w:eastAsia="zh-CN"/>
        </w:rPr>
      </w:pPr>
      <w:r>
        <w:rPr>
          <w:lang w:eastAsia="zh-CN"/>
        </w:rPr>
        <w:t>ADD</w:t>
      </w:r>
      <w:r>
        <w:rPr>
          <w:lang w:eastAsia="zh-CN"/>
        </w:rPr>
        <w:tab/>
        <w:t>ACP/24A2/4</w:t>
      </w:r>
      <w:r>
        <w:rPr>
          <w:vanish/>
          <w:color w:val="7F7F7F" w:themeColor="text1" w:themeTint="80"/>
          <w:vertAlign w:val="superscript"/>
          <w:lang w:eastAsia="zh-CN"/>
        </w:rPr>
        <w:t>#50181</w:t>
      </w:r>
    </w:p>
    <w:p w14:paraId="69F40E13" w14:textId="5475E8B6" w:rsidR="00C3020F" w:rsidRPr="00474873" w:rsidRDefault="00E03C13" w:rsidP="00755882">
      <w:pPr>
        <w:pStyle w:val="Note"/>
        <w:rPr>
          <w:lang w:val="en-US" w:eastAsia="zh-CN"/>
        </w:rPr>
      </w:pPr>
      <w:r w:rsidRPr="00474873">
        <w:rPr>
          <w:rStyle w:val="Artdef"/>
          <w:lang w:val="fr-FR" w:eastAsia="zh-CN"/>
        </w:rPr>
        <w:t>5.D12</w:t>
      </w:r>
      <w:r w:rsidRPr="00474873">
        <w:rPr>
          <w:lang w:val="fr-FR" w:eastAsia="zh-CN"/>
        </w:rPr>
        <w:tab/>
      </w:r>
      <w:r w:rsidRPr="00474873">
        <w:rPr>
          <w:rFonts w:hint="eastAsia"/>
          <w:lang w:val="en-US" w:eastAsia="zh-CN"/>
        </w:rPr>
        <w:t>在</w:t>
      </w:r>
      <w:r w:rsidRPr="00474873">
        <w:rPr>
          <w:lang w:val="fr-FR" w:eastAsia="zh-CN"/>
        </w:rPr>
        <w:t>401-403 MHz</w:t>
      </w:r>
      <w:r w:rsidRPr="00474873">
        <w:rPr>
          <w:rFonts w:hint="eastAsia"/>
          <w:lang w:val="en-US" w:eastAsia="zh-CN"/>
        </w:rPr>
        <w:t>频段</w:t>
      </w:r>
      <w:r w:rsidRPr="00474873">
        <w:rPr>
          <w:rFonts w:hint="eastAsia"/>
          <w:lang w:val="fr-FR" w:eastAsia="zh-CN"/>
        </w:rPr>
        <w:t>，对于</w:t>
      </w:r>
      <w:r w:rsidRPr="00474873">
        <w:rPr>
          <w:rFonts w:hint="eastAsia"/>
          <w:lang w:val="en-US" w:eastAsia="zh-CN"/>
        </w:rPr>
        <w:t>轨道远地点等于或大于</w:t>
      </w:r>
      <w:r w:rsidRPr="00474873">
        <w:rPr>
          <w:lang w:val="fr-FR" w:eastAsia="zh-CN"/>
        </w:rPr>
        <w:t>35</w:t>
      </w:r>
      <w:r>
        <w:rPr>
          <w:lang w:val="fr-FR" w:eastAsia="zh-CN"/>
        </w:rPr>
        <w:t> </w:t>
      </w:r>
      <w:r w:rsidRPr="00474873">
        <w:rPr>
          <w:lang w:val="fr-FR" w:eastAsia="zh-CN"/>
        </w:rPr>
        <w:t>786</w:t>
      </w:r>
      <w:r w:rsidRPr="00474873">
        <w:rPr>
          <w:rFonts w:hint="eastAsia"/>
          <w:lang w:val="fr-FR" w:eastAsia="zh-CN"/>
        </w:rPr>
        <w:t>千米的对地静止轨道系统和</w:t>
      </w:r>
      <w:r w:rsidRPr="00474873">
        <w:rPr>
          <w:rFonts w:hint="eastAsia"/>
          <w:lang w:val="en-US" w:eastAsia="zh-CN"/>
        </w:rPr>
        <w:t>非对地静止轨道系统</w:t>
      </w:r>
      <w:r w:rsidRPr="00474873">
        <w:rPr>
          <w:rFonts w:hint="eastAsia"/>
          <w:lang w:val="fr-FR" w:eastAsia="zh-CN"/>
        </w:rPr>
        <w:t>，</w:t>
      </w:r>
      <w:r w:rsidRPr="00474873">
        <w:rPr>
          <w:rFonts w:hint="eastAsia"/>
          <w:lang w:val="en-US" w:eastAsia="zh-CN"/>
        </w:rPr>
        <w:t>卫星气象业务和卫星地球探测业务的地球站的任</w:t>
      </w:r>
      <w:r w:rsidR="00794F08">
        <w:rPr>
          <w:rFonts w:hint="eastAsia"/>
          <w:lang w:val="en-US" w:eastAsia="zh-CN"/>
        </w:rPr>
        <w:t>意</w:t>
      </w:r>
      <w:r w:rsidRPr="00474873">
        <w:rPr>
          <w:rFonts w:hint="eastAsia"/>
          <w:lang w:val="en-US" w:eastAsia="zh-CN"/>
        </w:rPr>
        <w:t>发射，最大</w:t>
      </w:r>
      <w:proofErr w:type="spellStart"/>
      <w:r w:rsidRPr="00474873">
        <w:rPr>
          <w:lang w:val="fr-FR" w:eastAsia="zh-CN"/>
        </w:rPr>
        <w:t>e.i.r.p</w:t>
      </w:r>
      <w:proofErr w:type="spellEnd"/>
      <w:r w:rsidRPr="00474873">
        <w:rPr>
          <w:lang w:val="fr-FR" w:eastAsia="zh-CN"/>
        </w:rPr>
        <w:t>.</w:t>
      </w:r>
      <w:r w:rsidRPr="00474873">
        <w:rPr>
          <w:rFonts w:hint="eastAsia"/>
          <w:lang w:val="fr-FR" w:eastAsia="zh-CN"/>
        </w:rPr>
        <w:t>在任何</w:t>
      </w:r>
      <w:r w:rsidRPr="002255EF">
        <w:rPr>
          <w:lang w:eastAsia="zh-CN"/>
        </w:rPr>
        <w:t>4 </w:t>
      </w:r>
      <w:r w:rsidRPr="00474873">
        <w:rPr>
          <w:lang w:val="fr-FR" w:eastAsia="zh-CN"/>
        </w:rPr>
        <w:t>kHz</w:t>
      </w:r>
      <w:r w:rsidRPr="00474873">
        <w:rPr>
          <w:rFonts w:hint="eastAsia"/>
          <w:lang w:val="fr-FR" w:eastAsia="zh-CN"/>
        </w:rPr>
        <w:t>内</w:t>
      </w:r>
      <w:r w:rsidRPr="00474873">
        <w:rPr>
          <w:rFonts w:hint="eastAsia"/>
          <w:lang w:val="en-US" w:eastAsia="zh-CN"/>
        </w:rPr>
        <w:t>不得超过</w:t>
      </w:r>
      <w:r w:rsidRPr="00474873">
        <w:rPr>
          <w:lang w:val="fr-FR" w:eastAsia="zh-CN"/>
        </w:rPr>
        <w:t>22</w:t>
      </w:r>
      <w:r>
        <w:rPr>
          <w:lang w:val="fr-FR" w:eastAsia="zh-CN"/>
        </w:rPr>
        <w:t> </w:t>
      </w:r>
      <w:proofErr w:type="spellStart"/>
      <w:r w:rsidRPr="00474873">
        <w:rPr>
          <w:lang w:val="fr-FR" w:eastAsia="zh-CN"/>
        </w:rPr>
        <w:t>dBW</w:t>
      </w:r>
      <w:proofErr w:type="spellEnd"/>
      <w:r w:rsidRPr="00474873">
        <w:rPr>
          <w:rFonts w:hint="eastAsia"/>
          <w:lang w:val="fr-FR" w:eastAsia="zh-CN"/>
        </w:rPr>
        <w:t>，</w:t>
      </w:r>
      <w:r w:rsidRPr="00474873">
        <w:rPr>
          <w:rFonts w:hint="eastAsia"/>
          <w:lang w:val="en-US" w:eastAsia="zh-CN"/>
        </w:rPr>
        <w:t>对于轨道远地点小于</w:t>
      </w:r>
      <w:r w:rsidRPr="00474873">
        <w:rPr>
          <w:lang w:val="fr-FR" w:eastAsia="zh-CN"/>
        </w:rPr>
        <w:t>35</w:t>
      </w:r>
      <w:r>
        <w:rPr>
          <w:lang w:val="fr-FR" w:eastAsia="zh-CN"/>
        </w:rPr>
        <w:t> </w:t>
      </w:r>
      <w:r w:rsidRPr="00474873">
        <w:rPr>
          <w:lang w:val="fr-FR" w:eastAsia="zh-CN"/>
        </w:rPr>
        <w:t>786</w:t>
      </w:r>
      <w:r w:rsidRPr="00474873">
        <w:rPr>
          <w:rFonts w:hint="eastAsia"/>
          <w:lang w:val="fr-FR" w:eastAsia="zh-CN"/>
        </w:rPr>
        <w:t>千米</w:t>
      </w:r>
      <w:r w:rsidRPr="00474873">
        <w:rPr>
          <w:rFonts w:hint="eastAsia"/>
          <w:lang w:val="en-US" w:eastAsia="zh-CN"/>
        </w:rPr>
        <w:t>的非对地静止轨道系统</w:t>
      </w:r>
      <w:r w:rsidRPr="00474873">
        <w:rPr>
          <w:rFonts w:hint="eastAsia"/>
          <w:lang w:val="fr-FR" w:eastAsia="zh-CN"/>
        </w:rPr>
        <w:t>，</w:t>
      </w:r>
      <w:r w:rsidRPr="00474873">
        <w:rPr>
          <w:rFonts w:hint="eastAsia"/>
          <w:lang w:val="en-US" w:eastAsia="zh-CN"/>
        </w:rPr>
        <w:t>该值在任何</w:t>
      </w:r>
      <w:r w:rsidRPr="002255EF">
        <w:rPr>
          <w:lang w:eastAsia="zh-CN"/>
        </w:rPr>
        <w:t>4 </w:t>
      </w:r>
      <w:r w:rsidRPr="00474873">
        <w:rPr>
          <w:lang w:val="en-US" w:eastAsia="zh-CN"/>
        </w:rPr>
        <w:t>kHz</w:t>
      </w:r>
      <w:r w:rsidRPr="00474873">
        <w:rPr>
          <w:rFonts w:hint="eastAsia"/>
          <w:lang w:val="en-US" w:eastAsia="zh-CN"/>
        </w:rPr>
        <w:t>内不得超过</w:t>
      </w:r>
      <w:r w:rsidRPr="00474873">
        <w:rPr>
          <w:lang w:val="fr-FR" w:eastAsia="zh-CN"/>
        </w:rPr>
        <w:t>7</w:t>
      </w:r>
      <w:r>
        <w:rPr>
          <w:lang w:val="fr-FR" w:eastAsia="zh-CN"/>
        </w:rPr>
        <w:t> </w:t>
      </w:r>
      <w:proofErr w:type="spellStart"/>
      <w:r w:rsidRPr="00474873">
        <w:rPr>
          <w:lang w:val="fr-FR" w:eastAsia="zh-CN"/>
        </w:rPr>
        <w:t>dBW</w:t>
      </w:r>
      <w:proofErr w:type="spellEnd"/>
      <w:r w:rsidR="00755882">
        <w:rPr>
          <w:lang w:val="fr-FR" w:eastAsia="zh-CN"/>
        </w:rPr>
        <w:t>；</w:t>
      </w:r>
      <w:r w:rsidRPr="00474873">
        <w:rPr>
          <w:rFonts w:hint="eastAsia"/>
          <w:lang w:val="fr-FR" w:eastAsia="zh-CN"/>
        </w:rPr>
        <w:t>在整个</w:t>
      </w:r>
      <w:r w:rsidRPr="00474873">
        <w:rPr>
          <w:lang w:val="fr-FR" w:eastAsia="zh-CN"/>
        </w:rPr>
        <w:t>401-403</w:t>
      </w:r>
      <w:r>
        <w:rPr>
          <w:lang w:val="fr-FR" w:eastAsia="zh-CN"/>
        </w:rPr>
        <w:t> </w:t>
      </w:r>
      <w:r w:rsidRPr="00474873">
        <w:rPr>
          <w:lang w:val="fr-FR" w:eastAsia="zh-CN"/>
        </w:rPr>
        <w:t>MHz</w:t>
      </w:r>
      <w:r w:rsidRPr="00474873">
        <w:rPr>
          <w:rFonts w:hint="eastAsia"/>
          <w:lang w:val="en-US" w:eastAsia="zh-CN"/>
        </w:rPr>
        <w:t>频段内，</w:t>
      </w:r>
      <w:r w:rsidRPr="00474873">
        <w:rPr>
          <w:rFonts w:hint="eastAsia"/>
          <w:lang w:val="fr-FR" w:eastAsia="zh-CN"/>
        </w:rPr>
        <w:t>卫星气象业务和卫星地球探测业务内的各个地球站的最大</w:t>
      </w:r>
      <w:proofErr w:type="spellStart"/>
      <w:r w:rsidRPr="00474873">
        <w:rPr>
          <w:lang w:val="fr-FR" w:eastAsia="zh-CN"/>
        </w:rPr>
        <w:t>e.i.</w:t>
      </w:r>
      <w:proofErr w:type="gramStart"/>
      <w:r w:rsidRPr="00474873">
        <w:rPr>
          <w:lang w:val="fr-FR" w:eastAsia="zh-CN"/>
        </w:rPr>
        <w:t>r.p</w:t>
      </w:r>
      <w:proofErr w:type="spellEnd"/>
      <w:proofErr w:type="gramEnd"/>
      <w:r w:rsidRPr="00474873">
        <w:rPr>
          <w:rFonts w:hint="eastAsia"/>
          <w:lang w:val="fr-FR" w:eastAsia="zh-CN"/>
        </w:rPr>
        <w:t>，</w:t>
      </w:r>
      <w:r w:rsidRPr="00474873">
        <w:rPr>
          <w:rFonts w:hint="eastAsia"/>
          <w:lang w:val="en-US" w:eastAsia="zh-CN"/>
        </w:rPr>
        <w:t>对轨道远地点等于或大于</w:t>
      </w:r>
      <w:r w:rsidRPr="00474873">
        <w:rPr>
          <w:lang w:val="en-US" w:eastAsia="zh-CN"/>
        </w:rPr>
        <w:t>35</w:t>
      </w:r>
      <w:r>
        <w:rPr>
          <w:lang w:val="en-US" w:eastAsia="zh-CN"/>
        </w:rPr>
        <w:t> </w:t>
      </w:r>
      <w:r w:rsidRPr="00474873">
        <w:rPr>
          <w:lang w:val="en-US" w:eastAsia="zh-CN"/>
        </w:rPr>
        <w:t>786</w:t>
      </w:r>
      <w:r w:rsidR="00755882">
        <w:rPr>
          <w:rFonts w:hint="eastAsia"/>
          <w:lang w:val="fr-FR" w:eastAsia="zh-CN"/>
        </w:rPr>
        <w:t>千米的对地静止系统和</w:t>
      </w:r>
      <w:r w:rsidRPr="00474873">
        <w:rPr>
          <w:rFonts w:hint="eastAsia"/>
          <w:lang w:val="fr-FR" w:eastAsia="zh-CN"/>
        </w:rPr>
        <w:t>非对地静止系统不得超过</w:t>
      </w:r>
      <w:r w:rsidRPr="002255EF">
        <w:rPr>
          <w:lang w:eastAsia="zh-CN"/>
        </w:rPr>
        <w:t>22 </w:t>
      </w:r>
      <w:proofErr w:type="spellStart"/>
      <w:r w:rsidRPr="00474873">
        <w:rPr>
          <w:lang w:val="fr-FR" w:eastAsia="zh-CN"/>
        </w:rPr>
        <w:t>dBW</w:t>
      </w:r>
      <w:proofErr w:type="spellEnd"/>
      <w:r w:rsidRPr="00474873">
        <w:rPr>
          <w:rFonts w:hint="eastAsia"/>
          <w:lang w:val="fr-FR" w:eastAsia="zh-CN"/>
        </w:rPr>
        <w:t>，对</w:t>
      </w:r>
      <w:r w:rsidRPr="00474873">
        <w:rPr>
          <w:rFonts w:hint="eastAsia"/>
          <w:lang w:val="en-US" w:eastAsia="zh-CN"/>
        </w:rPr>
        <w:t>轨道远地点小于</w:t>
      </w:r>
      <w:r w:rsidRPr="00474873">
        <w:rPr>
          <w:lang w:val="en-US" w:eastAsia="zh-CN"/>
        </w:rPr>
        <w:t>35</w:t>
      </w:r>
      <w:r>
        <w:rPr>
          <w:lang w:val="en-US" w:eastAsia="zh-CN"/>
        </w:rPr>
        <w:t> </w:t>
      </w:r>
      <w:r w:rsidRPr="00474873">
        <w:rPr>
          <w:lang w:val="en-US" w:eastAsia="zh-CN"/>
        </w:rPr>
        <w:t>786</w:t>
      </w:r>
      <w:r w:rsidRPr="00474873">
        <w:rPr>
          <w:rFonts w:hint="eastAsia"/>
          <w:lang w:val="en-US" w:eastAsia="zh-CN"/>
        </w:rPr>
        <w:t>千米的非对地静止系统不得超过</w:t>
      </w:r>
      <w:r w:rsidRPr="00474873">
        <w:rPr>
          <w:lang w:val="en-US" w:eastAsia="zh-CN"/>
        </w:rPr>
        <w:t>7</w:t>
      </w:r>
      <w:r w:rsidRPr="002255EF">
        <w:rPr>
          <w:lang w:eastAsia="zh-CN"/>
        </w:rPr>
        <w:t> </w:t>
      </w:r>
      <w:proofErr w:type="spellStart"/>
      <w:r w:rsidRPr="00474873">
        <w:rPr>
          <w:lang w:val="en-US" w:eastAsia="zh-CN"/>
        </w:rPr>
        <w:t>dBW</w:t>
      </w:r>
      <w:proofErr w:type="spellEnd"/>
      <w:r w:rsidRPr="00474873">
        <w:rPr>
          <w:rFonts w:hint="eastAsia"/>
          <w:lang w:val="en-US" w:eastAsia="zh-CN"/>
        </w:rPr>
        <w:t>。</w:t>
      </w:r>
    </w:p>
    <w:p w14:paraId="52CCD7A7" w14:textId="77777777" w:rsidR="00C3020F" w:rsidRPr="00474873" w:rsidRDefault="00E03C13" w:rsidP="00C274E9">
      <w:pPr>
        <w:pStyle w:val="Note"/>
        <w:ind w:firstLineChars="200" w:firstLine="480"/>
        <w:rPr>
          <w:rFonts w:ascii="TimesNewRomanPSMT" w:hAnsi="TimesNewRomanPSMT"/>
          <w:lang w:val="fr-FR" w:eastAsia="zh-CN"/>
        </w:rPr>
      </w:pPr>
      <w:r w:rsidRPr="00474873">
        <w:rPr>
          <w:rFonts w:ascii="TimesNewRomanPSMT" w:hAnsi="TimesNewRomanPSMT" w:hint="eastAsia"/>
          <w:lang w:val="en-US" w:eastAsia="zh-CN"/>
        </w:rPr>
        <w:t>这些条款不适用于该频段中无线电通信局已于</w:t>
      </w:r>
      <w:r w:rsidRPr="00474873">
        <w:rPr>
          <w:rFonts w:ascii="TimesNewRomanPSMT" w:hAnsi="TimesNewRomanPSMT"/>
          <w:lang w:val="fr-FR" w:eastAsia="zh-CN"/>
        </w:rPr>
        <w:t>2019</w:t>
      </w:r>
      <w:r w:rsidRPr="00474873">
        <w:rPr>
          <w:rFonts w:ascii="TimesNewRomanPSMT" w:hAnsi="TimesNewRomanPSMT" w:hint="eastAsia"/>
          <w:lang w:val="en-US" w:eastAsia="zh-CN"/>
        </w:rPr>
        <w:t>年</w:t>
      </w:r>
      <w:r w:rsidRPr="00474873">
        <w:rPr>
          <w:rFonts w:ascii="TimesNewRomanPSMT" w:hAnsi="TimesNewRomanPSMT"/>
          <w:lang w:val="fr-FR" w:eastAsia="zh-CN"/>
        </w:rPr>
        <w:t>11</w:t>
      </w:r>
      <w:r w:rsidRPr="00474873">
        <w:rPr>
          <w:rFonts w:ascii="TimesNewRomanPSMT" w:hAnsi="TimesNewRomanPSMT" w:hint="eastAsia"/>
          <w:lang w:val="en-US" w:eastAsia="zh-CN"/>
        </w:rPr>
        <w:t>月</w:t>
      </w:r>
      <w:r w:rsidRPr="00474873">
        <w:rPr>
          <w:rFonts w:ascii="TimesNewRomanPSMT" w:hAnsi="TimesNewRomanPSMT"/>
          <w:lang w:val="fr-FR" w:eastAsia="zh-CN"/>
        </w:rPr>
        <w:t>22</w:t>
      </w:r>
      <w:r w:rsidRPr="00474873">
        <w:rPr>
          <w:rFonts w:ascii="TimesNewRomanPSMT" w:hAnsi="TimesNewRomanPSMT" w:hint="eastAsia"/>
          <w:lang w:val="en-US" w:eastAsia="zh-CN"/>
        </w:rPr>
        <w:t>日之前收到完整的通知资料</w:t>
      </w:r>
      <w:r w:rsidRPr="00474873">
        <w:rPr>
          <w:rFonts w:ascii="TimesNewRomanPSMT" w:hAnsi="TimesNewRomanPSMT" w:hint="eastAsia"/>
          <w:lang w:val="fr-FR" w:eastAsia="zh-CN"/>
        </w:rPr>
        <w:t>，</w:t>
      </w:r>
      <w:r w:rsidRPr="00474873">
        <w:rPr>
          <w:rFonts w:ascii="TimesNewRomanPSMT" w:hAnsi="TimesNewRomanPSMT" w:hint="eastAsia"/>
          <w:lang w:val="en-US" w:eastAsia="zh-CN"/>
        </w:rPr>
        <w:t>并于</w:t>
      </w:r>
      <w:r w:rsidRPr="00474873">
        <w:rPr>
          <w:rFonts w:ascii="TimesNewRomanPSMT" w:hAnsi="TimesNewRomanPSMT"/>
          <w:lang w:val="fr-FR" w:eastAsia="zh-CN"/>
        </w:rPr>
        <w:t>2019</w:t>
      </w:r>
      <w:r w:rsidRPr="00474873">
        <w:rPr>
          <w:rFonts w:ascii="TimesNewRomanPSMT" w:hAnsi="TimesNewRomanPSMT" w:hint="eastAsia"/>
          <w:lang w:val="en-US" w:eastAsia="zh-CN"/>
        </w:rPr>
        <w:t>年</w:t>
      </w:r>
      <w:r w:rsidRPr="00474873">
        <w:rPr>
          <w:rFonts w:ascii="TimesNewRomanPSMT" w:hAnsi="TimesNewRomanPSMT"/>
          <w:lang w:val="fr-FR" w:eastAsia="zh-CN"/>
        </w:rPr>
        <w:t>11</w:t>
      </w:r>
      <w:r w:rsidRPr="00474873">
        <w:rPr>
          <w:rFonts w:ascii="TimesNewRomanPSMT" w:hAnsi="TimesNewRomanPSMT" w:hint="eastAsia"/>
          <w:lang w:val="en-US" w:eastAsia="zh-CN"/>
        </w:rPr>
        <w:t>月</w:t>
      </w:r>
      <w:r w:rsidRPr="00474873">
        <w:rPr>
          <w:rFonts w:ascii="TimesNewRomanPSMT" w:hAnsi="TimesNewRomanPSMT"/>
          <w:lang w:val="fr-FR" w:eastAsia="zh-CN"/>
        </w:rPr>
        <w:t>22</w:t>
      </w:r>
      <w:r w:rsidRPr="00474873">
        <w:rPr>
          <w:rFonts w:ascii="TimesNewRomanPSMT" w:hAnsi="TimesNewRomanPSMT" w:hint="eastAsia"/>
          <w:lang w:val="en-US" w:eastAsia="zh-CN"/>
        </w:rPr>
        <w:t>日之前启用的卫星气象业务和卫星地球探测业务的所有系统。</w:t>
      </w:r>
    </w:p>
    <w:p w14:paraId="1779F8F6" w14:textId="21A16AFA" w:rsidR="00C3020F" w:rsidRPr="00474873" w:rsidRDefault="00E03C13" w:rsidP="00C274E9">
      <w:pPr>
        <w:pStyle w:val="Note"/>
        <w:ind w:firstLineChars="200" w:firstLine="480"/>
        <w:rPr>
          <w:lang w:eastAsia="zh-CN"/>
        </w:rPr>
      </w:pPr>
      <w:r w:rsidRPr="00474873">
        <w:rPr>
          <w:rFonts w:ascii="TimesNewRomanPSMT" w:hAnsi="TimesNewRomanPSMT" w:hint="eastAsia"/>
          <w:lang w:val="en-US" w:eastAsia="zh-CN"/>
        </w:rPr>
        <w:t>在</w:t>
      </w:r>
      <w:r w:rsidRPr="00474873">
        <w:rPr>
          <w:rFonts w:ascii="TimesNewRomanPSMT" w:hAnsi="TimesNewRomanPSMT"/>
          <w:lang w:val="en-US" w:eastAsia="zh-CN"/>
        </w:rPr>
        <w:t>2024</w:t>
      </w:r>
      <w:r w:rsidRPr="00474873">
        <w:rPr>
          <w:rFonts w:ascii="TimesNewRomanPSMT" w:hAnsi="TimesNewRomanPSMT" w:hint="eastAsia"/>
          <w:lang w:val="en-US" w:eastAsia="zh-CN"/>
        </w:rPr>
        <w:t>年或</w:t>
      </w:r>
      <w:r w:rsidRPr="00474873">
        <w:rPr>
          <w:rFonts w:ascii="TimesNewRomanPSMT" w:hAnsi="TimesNewRomanPSMT"/>
          <w:lang w:val="en-US" w:eastAsia="zh-CN"/>
        </w:rPr>
        <w:t>2029</w:t>
      </w:r>
      <w:r w:rsidRPr="00474873">
        <w:rPr>
          <w:rFonts w:ascii="TimesNewRomanPSMT" w:hAnsi="TimesNewRomanPSMT" w:hint="eastAsia"/>
          <w:lang w:val="en-US" w:eastAsia="zh-CN"/>
        </w:rPr>
        <w:t>年（日期有待</w:t>
      </w:r>
      <w:r w:rsidRPr="00474873">
        <w:rPr>
          <w:rFonts w:ascii="TimesNewRomanPSMT" w:hAnsi="TimesNewRomanPSMT"/>
          <w:lang w:val="en-US" w:eastAsia="zh-CN"/>
        </w:rPr>
        <w:t>WRC-19</w:t>
      </w:r>
      <w:r w:rsidRPr="00474873">
        <w:rPr>
          <w:rFonts w:ascii="TimesNewRomanPSMT" w:hAnsi="TimesNewRomanPSMT" w:hint="eastAsia"/>
          <w:lang w:val="en-US" w:eastAsia="zh-CN"/>
        </w:rPr>
        <w:t>确定）以后，这些限值将适用于在此频段内运行的卫星气象业务和卫星地球探测业务的所有系统，不含</w:t>
      </w:r>
      <w:r w:rsidRPr="00474873">
        <w:rPr>
          <w:rFonts w:ascii="TimesNewRomanPSMT" w:hAnsi="TimesNewRomanPSMT"/>
          <w:lang w:val="en-US" w:eastAsia="zh-CN"/>
        </w:rPr>
        <w:t>2007</w:t>
      </w:r>
      <w:r w:rsidRPr="00474873">
        <w:rPr>
          <w:rFonts w:ascii="TimesNewRomanPSMT" w:hAnsi="TimesNewRomanPSMT" w:hint="eastAsia"/>
          <w:lang w:val="en-US" w:eastAsia="zh-CN"/>
        </w:rPr>
        <w:t>年</w:t>
      </w:r>
      <w:r w:rsidRPr="00474873">
        <w:rPr>
          <w:rFonts w:ascii="TimesNewRomanPSMT" w:hAnsi="TimesNewRomanPSMT"/>
          <w:lang w:val="en-US" w:eastAsia="zh-CN"/>
        </w:rPr>
        <w:t>4</w:t>
      </w:r>
      <w:r w:rsidRPr="00474873">
        <w:rPr>
          <w:rFonts w:ascii="TimesNewRomanPSMT" w:hAnsi="TimesNewRomanPSMT" w:hint="eastAsia"/>
          <w:lang w:val="en-US" w:eastAsia="zh-CN"/>
        </w:rPr>
        <w:t>月</w:t>
      </w:r>
      <w:r w:rsidRPr="00474873">
        <w:rPr>
          <w:rFonts w:ascii="TimesNewRomanPSMT" w:hAnsi="TimesNewRomanPSMT"/>
          <w:lang w:val="en-US" w:eastAsia="zh-CN"/>
        </w:rPr>
        <w:t>28</w:t>
      </w:r>
      <w:r w:rsidRPr="00474873">
        <w:rPr>
          <w:rFonts w:ascii="TimesNewRomanPSMT" w:hAnsi="TimesNewRomanPSMT" w:hint="eastAsia"/>
          <w:lang w:val="en-US" w:eastAsia="zh-CN"/>
        </w:rPr>
        <w:t>日以前无线电通信局已收到完整通知资料的非对地静止卫星系统，其</w:t>
      </w:r>
      <w:r w:rsidR="00755882">
        <w:rPr>
          <w:rFonts w:ascii="TimesNewRomanPSMT" w:hAnsi="TimesNewRomanPSMT" w:hint="eastAsia"/>
          <w:lang w:val="en-US" w:eastAsia="zh-CN"/>
        </w:rPr>
        <w:t>在</w:t>
      </w:r>
      <w:r w:rsidRPr="00474873">
        <w:rPr>
          <w:szCs w:val="24"/>
          <w:lang w:eastAsia="zh-CN"/>
        </w:rPr>
        <w:t>401.898-402.522 MHz</w:t>
      </w:r>
      <w:r w:rsidRPr="00474873">
        <w:rPr>
          <w:rFonts w:hint="eastAsia"/>
          <w:szCs w:val="24"/>
          <w:lang w:eastAsia="zh-CN"/>
        </w:rPr>
        <w:t>频段内的</w:t>
      </w:r>
      <w:r w:rsidRPr="00474873">
        <w:rPr>
          <w:rFonts w:ascii="TimesNewRomanPSMT" w:hAnsi="TimesNewRomanPSMT" w:hint="eastAsia"/>
          <w:lang w:val="en-US" w:eastAsia="zh-CN"/>
        </w:rPr>
        <w:t>各地球站的最大</w:t>
      </w:r>
      <w:proofErr w:type="spellStart"/>
      <w:r w:rsidRPr="00474873">
        <w:rPr>
          <w:rFonts w:ascii="TimesNewRomanPSMT" w:hAnsi="TimesNewRomanPSMT"/>
          <w:lang w:val="en-US" w:eastAsia="zh-CN"/>
        </w:rPr>
        <w:t>e.i.r.p</w:t>
      </w:r>
      <w:proofErr w:type="spellEnd"/>
      <w:r w:rsidRPr="00474873">
        <w:rPr>
          <w:rFonts w:ascii="TimesNewRomanPSMT" w:hAnsi="TimesNewRomanPSMT"/>
          <w:lang w:val="en-US" w:eastAsia="zh-CN"/>
        </w:rPr>
        <w:t>.</w:t>
      </w:r>
      <w:r w:rsidRPr="00474873">
        <w:rPr>
          <w:rFonts w:ascii="TimesNewRomanPSMT" w:hAnsi="TimesNewRomanPSMT" w:hint="eastAsia"/>
          <w:lang w:val="en-US" w:eastAsia="zh-CN"/>
        </w:rPr>
        <w:t>可增至</w:t>
      </w:r>
      <w:r w:rsidRPr="00474873">
        <w:rPr>
          <w:rFonts w:ascii="TimesNewRomanPSMT" w:hAnsi="TimesNewRomanPSMT"/>
          <w:lang w:val="en-US" w:eastAsia="zh-CN"/>
        </w:rPr>
        <w:t>12</w:t>
      </w:r>
      <w:r>
        <w:rPr>
          <w:rFonts w:ascii="TimesNewRomanPSMT" w:hAnsi="TimesNewRomanPSMT"/>
          <w:lang w:val="en-US" w:eastAsia="zh-CN"/>
        </w:rPr>
        <w:t> </w:t>
      </w:r>
      <w:proofErr w:type="spellStart"/>
      <w:r w:rsidRPr="00474873">
        <w:rPr>
          <w:rFonts w:ascii="TimesNewRomanPSMT" w:hAnsi="TimesNewRomanPSMT"/>
          <w:lang w:val="en-US" w:eastAsia="zh-CN"/>
        </w:rPr>
        <w:t>dBW</w:t>
      </w:r>
      <w:proofErr w:type="spellEnd"/>
      <w:r w:rsidRPr="00474873">
        <w:rPr>
          <w:rFonts w:ascii="TimesNewRomanPSMT" w:hAnsi="TimesNewRomanPSMT" w:hint="eastAsia"/>
          <w:lang w:val="en-US" w:eastAsia="zh-CN"/>
        </w:rPr>
        <w:t>。</w:t>
      </w:r>
      <w:r w:rsidRPr="00474873">
        <w:rPr>
          <w:rFonts w:hint="eastAsia"/>
          <w:sz w:val="16"/>
          <w:szCs w:val="12"/>
          <w:lang w:eastAsia="zh-CN"/>
        </w:rPr>
        <w:t>（</w:t>
      </w:r>
      <w:r w:rsidRPr="00474873">
        <w:rPr>
          <w:sz w:val="16"/>
          <w:szCs w:val="12"/>
          <w:lang w:eastAsia="zh-CN"/>
        </w:rPr>
        <w:t>WRC-19</w:t>
      </w:r>
      <w:r w:rsidRPr="00474873">
        <w:rPr>
          <w:rFonts w:hint="eastAsia"/>
          <w:sz w:val="16"/>
          <w:szCs w:val="12"/>
          <w:lang w:eastAsia="zh-CN"/>
        </w:rPr>
        <w:t>）</w:t>
      </w:r>
    </w:p>
    <w:p w14:paraId="3D50C04C" w14:textId="390995AB" w:rsidR="0089472D" w:rsidRDefault="00E03C13" w:rsidP="00C274E9">
      <w:pPr>
        <w:pStyle w:val="Reasons"/>
        <w:rPr>
          <w:lang w:eastAsia="zh-CN"/>
        </w:rPr>
      </w:pPr>
      <w:r>
        <w:rPr>
          <w:b/>
          <w:lang w:eastAsia="zh-CN"/>
        </w:rPr>
        <w:t>理由：</w:t>
      </w:r>
      <w:r>
        <w:rPr>
          <w:lang w:eastAsia="zh-CN"/>
        </w:rPr>
        <w:tab/>
      </w:r>
      <w:r w:rsidR="00D521E2" w:rsidRPr="00DE3D35">
        <w:rPr>
          <w:rFonts w:hint="eastAsia"/>
          <w:lang w:eastAsia="zh-CN"/>
        </w:rPr>
        <w:t>根据</w:t>
      </w:r>
      <w:r w:rsidR="00D521E2" w:rsidRPr="00DE3D35">
        <w:rPr>
          <w:rFonts w:hint="eastAsia"/>
          <w:lang w:eastAsia="zh-CN"/>
        </w:rPr>
        <w:t>ITU-R</w:t>
      </w:r>
      <w:r w:rsidR="00D521E2" w:rsidRPr="00DE3D35">
        <w:rPr>
          <w:rFonts w:hint="eastAsia"/>
          <w:lang w:eastAsia="zh-CN"/>
        </w:rPr>
        <w:t>的研究结果，在新的脚注中提供了</w:t>
      </w:r>
      <w:r w:rsidR="00D521E2">
        <w:rPr>
          <w:rFonts w:hint="eastAsia"/>
          <w:lang w:eastAsia="zh-CN"/>
        </w:rPr>
        <w:t>各</w:t>
      </w:r>
      <w:r w:rsidR="00D521E2" w:rsidRPr="00DE3D35">
        <w:rPr>
          <w:rFonts w:hint="eastAsia"/>
          <w:lang w:eastAsia="zh-CN"/>
        </w:rPr>
        <w:t>地球站运行和过渡期的适当发射限值</w:t>
      </w:r>
      <w:r w:rsidR="00D521E2">
        <w:rPr>
          <w:rFonts w:hint="eastAsia"/>
          <w:lang w:eastAsia="zh-CN"/>
        </w:rPr>
        <w:t>。</w:t>
      </w:r>
    </w:p>
    <w:p w14:paraId="5DEDEFA9" w14:textId="77777777" w:rsidR="0089472D" w:rsidRDefault="00E03C13" w:rsidP="00C274E9">
      <w:pPr>
        <w:pStyle w:val="Proposal"/>
        <w:rPr>
          <w:lang w:eastAsia="zh-CN"/>
        </w:rPr>
      </w:pPr>
      <w:r>
        <w:rPr>
          <w:lang w:eastAsia="zh-CN"/>
        </w:rPr>
        <w:t>SUP</w:t>
      </w:r>
      <w:r>
        <w:rPr>
          <w:lang w:eastAsia="zh-CN"/>
        </w:rPr>
        <w:tab/>
        <w:t>ACP/24A2/5</w:t>
      </w:r>
      <w:r>
        <w:rPr>
          <w:vanish/>
          <w:color w:val="7F7F7F" w:themeColor="text1" w:themeTint="80"/>
          <w:vertAlign w:val="superscript"/>
          <w:lang w:eastAsia="zh-CN"/>
        </w:rPr>
        <w:t>#50189</w:t>
      </w:r>
    </w:p>
    <w:p w14:paraId="0C100E40" w14:textId="77777777" w:rsidR="00C3020F" w:rsidRPr="00474873" w:rsidRDefault="00E03C13" w:rsidP="00C274E9">
      <w:pPr>
        <w:pStyle w:val="ResNo"/>
        <w:rPr>
          <w:lang w:eastAsia="zh-CN"/>
        </w:rPr>
      </w:pPr>
      <w:r w:rsidRPr="00474873">
        <w:rPr>
          <w:rFonts w:hint="eastAsia"/>
          <w:lang w:eastAsia="zh-CN"/>
        </w:rPr>
        <w:t>第</w:t>
      </w:r>
      <w:r w:rsidRPr="00474873">
        <w:rPr>
          <w:rStyle w:val="href"/>
          <w:lang w:eastAsia="zh-CN"/>
        </w:rPr>
        <w:t>765</w:t>
      </w:r>
      <w:r w:rsidRPr="00474873">
        <w:rPr>
          <w:rFonts w:hint="eastAsia"/>
          <w:lang w:eastAsia="zh-CN"/>
        </w:rPr>
        <w:t>号决议（</w:t>
      </w:r>
      <w:r w:rsidRPr="00474873">
        <w:rPr>
          <w:lang w:eastAsia="zh-CN"/>
        </w:rPr>
        <w:t>WRC-15</w:t>
      </w:r>
      <w:r w:rsidRPr="00474873">
        <w:rPr>
          <w:rFonts w:hint="eastAsia"/>
          <w:lang w:eastAsia="zh-CN"/>
        </w:rPr>
        <w:t>）</w:t>
      </w:r>
    </w:p>
    <w:p w14:paraId="5EFF5749" w14:textId="77777777" w:rsidR="00C3020F" w:rsidRPr="00474873" w:rsidRDefault="00E03C13" w:rsidP="00C274E9">
      <w:pPr>
        <w:pStyle w:val="Restitle"/>
        <w:rPr>
          <w:lang w:eastAsia="zh-CN"/>
        </w:rPr>
      </w:pPr>
      <w:r w:rsidRPr="00474873">
        <w:rPr>
          <w:rFonts w:hint="eastAsia"/>
          <w:lang w:eastAsia="zh-CN"/>
        </w:rPr>
        <w:t>确定在</w:t>
      </w:r>
      <w:r w:rsidRPr="00474873">
        <w:rPr>
          <w:lang w:eastAsia="zh-CN"/>
        </w:rPr>
        <w:t>401-403</w:t>
      </w:r>
      <w:r>
        <w:rPr>
          <w:lang w:eastAsia="zh-CN"/>
        </w:rPr>
        <w:t> </w:t>
      </w:r>
      <w:r w:rsidRPr="00474873">
        <w:rPr>
          <w:lang w:eastAsia="zh-CN"/>
        </w:rPr>
        <w:t>MHz</w:t>
      </w:r>
      <w:r w:rsidRPr="00474873">
        <w:rPr>
          <w:rFonts w:hint="eastAsia"/>
          <w:lang w:eastAsia="zh-CN"/>
        </w:rPr>
        <w:t>和</w:t>
      </w:r>
      <w:r w:rsidRPr="00474873">
        <w:rPr>
          <w:lang w:eastAsia="zh-CN"/>
        </w:rPr>
        <w:t>399.9-400.05</w:t>
      </w:r>
      <w:r>
        <w:rPr>
          <w:lang w:eastAsia="zh-CN"/>
        </w:rPr>
        <w:t> </w:t>
      </w:r>
      <w:r w:rsidRPr="00474873">
        <w:rPr>
          <w:lang w:eastAsia="zh-CN"/>
        </w:rPr>
        <w:t>MHz</w:t>
      </w:r>
      <w:r w:rsidRPr="00474873">
        <w:rPr>
          <w:rFonts w:hint="eastAsia"/>
          <w:lang w:eastAsia="zh-CN"/>
        </w:rPr>
        <w:t>频段内的</w:t>
      </w:r>
      <w:r w:rsidRPr="00474873">
        <w:rPr>
          <w:lang w:eastAsia="zh-CN"/>
        </w:rPr>
        <w:br/>
      </w:r>
      <w:r w:rsidRPr="00474873">
        <w:rPr>
          <w:rFonts w:hint="eastAsia"/>
          <w:lang w:eastAsia="zh-CN"/>
        </w:rPr>
        <w:t>卫星移动业务、卫星气象业务和卫星地球探测</w:t>
      </w:r>
      <w:r w:rsidRPr="00474873">
        <w:rPr>
          <w:lang w:eastAsia="zh-CN"/>
        </w:rPr>
        <w:br/>
      </w:r>
      <w:r w:rsidRPr="00474873">
        <w:rPr>
          <w:rFonts w:hint="eastAsia"/>
          <w:lang w:eastAsia="zh-CN"/>
        </w:rPr>
        <w:t>业务中操作的地球站的带内功率限值</w:t>
      </w:r>
    </w:p>
    <w:p w14:paraId="24187FE4" w14:textId="3C9C291D" w:rsidR="00C60BDB" w:rsidRDefault="00E03C13" w:rsidP="00C274E9">
      <w:pPr>
        <w:pStyle w:val="Reasons"/>
      </w:pPr>
      <w:proofErr w:type="spellStart"/>
      <w:r>
        <w:rPr>
          <w:b/>
        </w:rPr>
        <w:t>理由</w:t>
      </w:r>
      <w:proofErr w:type="spellEnd"/>
      <w:r>
        <w:rPr>
          <w:b/>
        </w:rPr>
        <w:t>：</w:t>
      </w:r>
      <w:r>
        <w:tab/>
      </w:r>
      <w:r w:rsidR="00D521E2">
        <w:rPr>
          <w:rFonts w:hint="eastAsia"/>
          <w:lang w:eastAsia="zh-CN"/>
        </w:rPr>
        <w:t>在</w:t>
      </w:r>
      <w:r w:rsidR="00C60BDB" w:rsidRPr="00C60BDB">
        <w:t>WRC-19</w:t>
      </w:r>
      <w:r w:rsidR="00D521E2">
        <w:rPr>
          <w:rFonts w:hint="eastAsia"/>
          <w:lang w:eastAsia="zh-CN"/>
        </w:rPr>
        <w:t>以后不再需要。</w:t>
      </w:r>
      <w:bookmarkStart w:id="19" w:name="_GoBack"/>
      <w:bookmarkEnd w:id="19"/>
    </w:p>
    <w:p w14:paraId="04C4618B" w14:textId="209B81C8" w:rsidR="0089472D" w:rsidRDefault="00C60BDB" w:rsidP="00C274E9">
      <w:pPr>
        <w:jc w:val="center"/>
      </w:pPr>
      <w:r>
        <w:t>______________</w:t>
      </w:r>
    </w:p>
    <w:sectPr w:rsidR="0089472D">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61D9C" w14:textId="77777777" w:rsidR="00B6115E" w:rsidRDefault="00B6115E">
      <w:r>
        <w:separator/>
      </w:r>
    </w:p>
  </w:endnote>
  <w:endnote w:type="continuationSeparator" w:id="0">
    <w:p w14:paraId="4B8636A9"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778E" w14:textId="703CD7F6" w:rsidR="00B851D4" w:rsidRPr="00C60BDB" w:rsidRDefault="00B851D4" w:rsidP="00060B2F">
    <w:pPr>
      <w:pStyle w:val="Footer"/>
      <w:rPr>
        <w:lang w:eastAsia="zh-CN"/>
      </w:rPr>
    </w:pPr>
    <w:r>
      <w:fldChar w:fldCharType="begin"/>
    </w:r>
    <w:r w:rsidRPr="00DA0469">
      <w:rPr>
        <w:lang w:val="en-US"/>
      </w:rPr>
      <w:instrText xml:space="preserve"> FILENAME \p \* MERGEFORMAT </w:instrText>
    </w:r>
    <w:r>
      <w:fldChar w:fldCharType="separate"/>
    </w:r>
    <w:r w:rsidR="0006169C">
      <w:rPr>
        <w:lang w:val="en-US"/>
      </w:rPr>
      <w:t>P:\CHI\ITU-R\CONF-R\CMR19\000\024ADD02C.docx</w:t>
    </w:r>
    <w:r>
      <w:fldChar w:fldCharType="end"/>
    </w:r>
    <w:r w:rsidR="00C60BDB">
      <w:t xml:space="preserve"> </w:t>
    </w:r>
    <w:r w:rsidR="00C60BDB">
      <w:rPr>
        <w:rFonts w:hint="eastAsia"/>
        <w:lang w:eastAsia="zh-CN"/>
      </w:rPr>
      <w:t>(</w:t>
    </w:r>
    <w:r w:rsidR="00C60BDB">
      <w:rPr>
        <w:lang w:eastAsia="zh-CN"/>
      </w:rPr>
      <w:t>461082)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C4284" w14:textId="6E4DD84E" w:rsidR="00B851D4" w:rsidRPr="00C60BDB" w:rsidRDefault="00C60BDB" w:rsidP="00C60BDB">
    <w:pPr>
      <w:pStyle w:val="Footer"/>
      <w:rPr>
        <w:lang w:eastAsia="zh-CN"/>
      </w:rPr>
    </w:pPr>
    <w:r>
      <w:fldChar w:fldCharType="begin"/>
    </w:r>
    <w:r w:rsidRPr="00DA0469">
      <w:rPr>
        <w:lang w:val="en-US"/>
      </w:rPr>
      <w:instrText xml:space="preserve"> FILENAME \p \* MERGEFORMAT </w:instrText>
    </w:r>
    <w:r>
      <w:fldChar w:fldCharType="separate"/>
    </w:r>
    <w:r w:rsidR="0006169C">
      <w:rPr>
        <w:lang w:val="en-US"/>
      </w:rPr>
      <w:t>P:\CHI\ITU-R\CONF-R\CMR19\000\024ADD02C.docx</w:t>
    </w:r>
    <w:r>
      <w:fldChar w:fldCharType="end"/>
    </w:r>
    <w:r>
      <w:t xml:space="preserve"> </w:t>
    </w:r>
    <w:r>
      <w:rPr>
        <w:rFonts w:hint="eastAsia"/>
        <w:lang w:eastAsia="zh-CN"/>
      </w:rPr>
      <w:t>(</w:t>
    </w:r>
    <w:r>
      <w:rPr>
        <w:lang w:eastAsia="zh-CN"/>
      </w:rPr>
      <w:t>461082)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31C36" w14:textId="77777777" w:rsidR="00B6115E" w:rsidRDefault="00B6115E">
      <w:r>
        <w:t>____________________</w:t>
      </w:r>
    </w:p>
  </w:footnote>
  <w:footnote w:type="continuationSeparator" w:id="0">
    <w:p w14:paraId="3252DABB"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6610"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B7B64">
      <w:rPr>
        <w:rStyle w:val="PageNumber"/>
        <w:noProof/>
      </w:rPr>
      <w:t>3</w:t>
    </w:r>
    <w:r>
      <w:rPr>
        <w:rStyle w:val="PageNumber"/>
      </w:rPr>
      <w:fldChar w:fldCharType="end"/>
    </w:r>
  </w:p>
  <w:p w14:paraId="17A74DF4"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24(Add.2)-</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NZ"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NZ" w:vendorID="64" w:dllVersion="6" w:nlCheck="1" w:checkStyle="1"/>
  <w:activeWritingStyle w:appName="MSWord" w:lang="en-AU" w:vendorID="64" w:dllVersion="6" w:nlCheck="1" w:checkStyle="1"/>
  <w:activeWritingStyle w:appName="MSWord" w:lang="fr-FR" w:vendorID="64" w:dllVersion="6"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004E5"/>
    <w:rsid w:val="000264C2"/>
    <w:rsid w:val="000273B7"/>
    <w:rsid w:val="00037C90"/>
    <w:rsid w:val="00050CF8"/>
    <w:rsid w:val="00060B2F"/>
    <w:rsid w:val="0006169C"/>
    <w:rsid w:val="00077D81"/>
    <w:rsid w:val="000C0212"/>
    <w:rsid w:val="000C09BA"/>
    <w:rsid w:val="000C1F1E"/>
    <w:rsid w:val="000C6AA7"/>
    <w:rsid w:val="000E26F6"/>
    <w:rsid w:val="001010CE"/>
    <w:rsid w:val="00106535"/>
    <w:rsid w:val="00123C07"/>
    <w:rsid w:val="00166859"/>
    <w:rsid w:val="001765EC"/>
    <w:rsid w:val="00180703"/>
    <w:rsid w:val="001853E8"/>
    <w:rsid w:val="001954A1"/>
    <w:rsid w:val="001A4E73"/>
    <w:rsid w:val="001B6360"/>
    <w:rsid w:val="001F4EA6"/>
    <w:rsid w:val="00214959"/>
    <w:rsid w:val="0022106A"/>
    <w:rsid w:val="0022272C"/>
    <w:rsid w:val="002260A6"/>
    <w:rsid w:val="0023370C"/>
    <w:rsid w:val="0023592E"/>
    <w:rsid w:val="00265E29"/>
    <w:rsid w:val="002742B3"/>
    <w:rsid w:val="002A4C9C"/>
    <w:rsid w:val="002B509B"/>
    <w:rsid w:val="002E2A59"/>
    <w:rsid w:val="002E4507"/>
    <w:rsid w:val="00305254"/>
    <w:rsid w:val="003072B5"/>
    <w:rsid w:val="003169D2"/>
    <w:rsid w:val="00330EEF"/>
    <w:rsid w:val="00333478"/>
    <w:rsid w:val="00335F58"/>
    <w:rsid w:val="00343FAD"/>
    <w:rsid w:val="003454BF"/>
    <w:rsid w:val="00355F57"/>
    <w:rsid w:val="00383248"/>
    <w:rsid w:val="003B4BEF"/>
    <w:rsid w:val="003B6399"/>
    <w:rsid w:val="003C5C61"/>
    <w:rsid w:val="003C6B45"/>
    <w:rsid w:val="003C7920"/>
    <w:rsid w:val="003E48E2"/>
    <w:rsid w:val="003E5931"/>
    <w:rsid w:val="003F1B44"/>
    <w:rsid w:val="004064E0"/>
    <w:rsid w:val="00412455"/>
    <w:rsid w:val="0041282E"/>
    <w:rsid w:val="00437869"/>
    <w:rsid w:val="00445EF6"/>
    <w:rsid w:val="00465A34"/>
    <w:rsid w:val="004A5720"/>
    <w:rsid w:val="004B4C76"/>
    <w:rsid w:val="004C4554"/>
    <w:rsid w:val="004D2DEC"/>
    <w:rsid w:val="004F2BE6"/>
    <w:rsid w:val="00527E8A"/>
    <w:rsid w:val="00542E85"/>
    <w:rsid w:val="00562479"/>
    <w:rsid w:val="00576849"/>
    <w:rsid w:val="005A0ACB"/>
    <w:rsid w:val="005E08D2"/>
    <w:rsid w:val="005E7FD8"/>
    <w:rsid w:val="005F7FAD"/>
    <w:rsid w:val="00622560"/>
    <w:rsid w:val="00624A87"/>
    <w:rsid w:val="00644391"/>
    <w:rsid w:val="00647712"/>
    <w:rsid w:val="00662E12"/>
    <w:rsid w:val="00691142"/>
    <w:rsid w:val="006978E5"/>
    <w:rsid w:val="006B67CE"/>
    <w:rsid w:val="006C38ED"/>
    <w:rsid w:val="006E6182"/>
    <w:rsid w:val="006E6997"/>
    <w:rsid w:val="006F3C60"/>
    <w:rsid w:val="00736415"/>
    <w:rsid w:val="00755882"/>
    <w:rsid w:val="00770D2A"/>
    <w:rsid w:val="007717CB"/>
    <w:rsid w:val="007864F6"/>
    <w:rsid w:val="007909E4"/>
    <w:rsid w:val="0079286B"/>
    <w:rsid w:val="00794F08"/>
    <w:rsid w:val="007B7C4B"/>
    <w:rsid w:val="007D4E42"/>
    <w:rsid w:val="007F0FC5"/>
    <w:rsid w:val="007F5C36"/>
    <w:rsid w:val="00802704"/>
    <w:rsid w:val="008047DB"/>
    <w:rsid w:val="00810D7E"/>
    <w:rsid w:val="008129A9"/>
    <w:rsid w:val="008221A4"/>
    <w:rsid w:val="00824BD6"/>
    <w:rsid w:val="00835D36"/>
    <w:rsid w:val="0083672D"/>
    <w:rsid w:val="00844734"/>
    <w:rsid w:val="00865DFB"/>
    <w:rsid w:val="0089472D"/>
    <w:rsid w:val="00896A79"/>
    <w:rsid w:val="008A7416"/>
    <w:rsid w:val="008B6852"/>
    <w:rsid w:val="008C26FF"/>
    <w:rsid w:val="008D1D14"/>
    <w:rsid w:val="008D6D9C"/>
    <w:rsid w:val="008E1785"/>
    <w:rsid w:val="008E4BC2"/>
    <w:rsid w:val="008E7127"/>
    <w:rsid w:val="008E7C8E"/>
    <w:rsid w:val="00912348"/>
    <w:rsid w:val="00912959"/>
    <w:rsid w:val="00940AF5"/>
    <w:rsid w:val="009626C9"/>
    <w:rsid w:val="009657F9"/>
    <w:rsid w:val="0099525B"/>
    <w:rsid w:val="009C72B7"/>
    <w:rsid w:val="009D6040"/>
    <w:rsid w:val="00A0052C"/>
    <w:rsid w:val="00A31B14"/>
    <w:rsid w:val="00A323DC"/>
    <w:rsid w:val="00A466E6"/>
    <w:rsid w:val="00A815BE"/>
    <w:rsid w:val="00A93295"/>
    <w:rsid w:val="00AA0120"/>
    <w:rsid w:val="00AA5DA1"/>
    <w:rsid w:val="00AC2C94"/>
    <w:rsid w:val="00AE369F"/>
    <w:rsid w:val="00B026CB"/>
    <w:rsid w:val="00B50377"/>
    <w:rsid w:val="00B6115E"/>
    <w:rsid w:val="00B711CC"/>
    <w:rsid w:val="00B71AAB"/>
    <w:rsid w:val="00B73ED9"/>
    <w:rsid w:val="00B75A72"/>
    <w:rsid w:val="00B76F1C"/>
    <w:rsid w:val="00B851D4"/>
    <w:rsid w:val="00B868FC"/>
    <w:rsid w:val="00B95072"/>
    <w:rsid w:val="00BB26CD"/>
    <w:rsid w:val="00BB7B64"/>
    <w:rsid w:val="00BC694E"/>
    <w:rsid w:val="00C07239"/>
    <w:rsid w:val="00C274E9"/>
    <w:rsid w:val="00C364B1"/>
    <w:rsid w:val="00C47D87"/>
    <w:rsid w:val="00C60BDB"/>
    <w:rsid w:val="00C627F9"/>
    <w:rsid w:val="00C6584D"/>
    <w:rsid w:val="00C929E0"/>
    <w:rsid w:val="00CB4E5A"/>
    <w:rsid w:val="00CC73D7"/>
    <w:rsid w:val="00CE239F"/>
    <w:rsid w:val="00CF0AD7"/>
    <w:rsid w:val="00CF0BE1"/>
    <w:rsid w:val="00CF7C2B"/>
    <w:rsid w:val="00D33926"/>
    <w:rsid w:val="00D521E2"/>
    <w:rsid w:val="00D52A14"/>
    <w:rsid w:val="00D5451C"/>
    <w:rsid w:val="00D6206A"/>
    <w:rsid w:val="00D74599"/>
    <w:rsid w:val="00DA0469"/>
    <w:rsid w:val="00DA33D5"/>
    <w:rsid w:val="00DC5CA4"/>
    <w:rsid w:val="00DD13B7"/>
    <w:rsid w:val="00DE3D35"/>
    <w:rsid w:val="00DF3B0C"/>
    <w:rsid w:val="00E03C13"/>
    <w:rsid w:val="00E14984"/>
    <w:rsid w:val="00E22A25"/>
    <w:rsid w:val="00E560F1"/>
    <w:rsid w:val="00E92319"/>
    <w:rsid w:val="00F04185"/>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CF984"/>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styleId="Hyperlink">
    <w:name w:val="Hyperlink"/>
    <w:basedOn w:val="DefaultParagraphFont"/>
    <w:unhideWhenUsed/>
    <w:rsid w:val="00C60BDB"/>
    <w:rPr>
      <w:color w:val="0000FF" w:themeColor="hyperlink"/>
      <w:u w:val="single"/>
    </w:rPr>
  </w:style>
  <w:style w:type="character" w:styleId="FollowedHyperlink">
    <w:name w:val="FollowedHyperlink"/>
    <w:basedOn w:val="DefaultParagraphFont"/>
    <w:semiHidden/>
    <w:unhideWhenUsed/>
    <w:rsid w:val="00E03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b87dee3-c842-4eaa-a913-e5d3bf7c4e39" targetNamespace="http://schemas.microsoft.com/office/2006/metadata/properties" ma:root="true" ma:fieldsID="d41af5c836d734370eb92e7ee5f83852" ns2:_="" ns3:_="">
    <xsd:import namespace="996b2e75-67fd-4955-a3b0-5ab9934cb50b"/>
    <xsd:import namespace="0b87dee3-c842-4eaa-a913-e5d3bf7c4e3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b87dee3-c842-4eaa-a913-e5d3bf7c4e3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0b87dee3-c842-4eaa-a913-e5d3bf7c4e39">DPM</DPM_x0020_Author>
    <DPM_x0020_File_x0020_name xmlns="0b87dee3-c842-4eaa-a913-e5d3bf7c4e39">R16-WRC19-C-0024!A2!MSW-C</DPM_x0020_File_x0020_name>
    <DPM_x0020_Version xmlns="0b87dee3-c842-4eaa-a913-e5d3bf7c4e39">DPM_2019.08.19.01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b87dee3-c842-4eaa-a913-e5d3bf7c4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purl.org/dc/elements/1.1/"/>
    <ds:schemaRef ds:uri="http://schemas.microsoft.com/office/2006/metadata/properties"/>
    <ds:schemaRef ds:uri="http://purl.org/dc/terms/"/>
    <ds:schemaRef ds:uri="http://schemas.microsoft.com/office/2006/documentManagement/types"/>
    <ds:schemaRef ds:uri="0b87dee3-c842-4eaa-a913-e5d3bf7c4e39"/>
    <ds:schemaRef ds:uri="http://purl.org/dc/dcmitype/"/>
    <ds:schemaRef ds:uri="http://schemas.microsoft.com/office/infopath/2007/PartnerControls"/>
    <ds:schemaRef ds:uri="http://schemas.openxmlformats.org/package/2006/metadata/core-properties"/>
    <ds:schemaRef ds:uri="996b2e75-67fd-4955-a3b0-5ab9934cb50b"/>
    <ds:schemaRef ds:uri="http://www.w3.org/XML/1998/namespace"/>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1555</Words>
  <Characters>895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R16-WRC19-C-0024!A2!MSW-C</vt:lpstr>
    </vt:vector>
  </TitlesOfParts>
  <Manager>General Secretariat - Pool</Manager>
  <Company>International Telecommunication Union (ITU)</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R16-WRC19-C-0024!A2!MSW-C</dc:title>
  <dc:subject>World Radiocommunication Conference - 2019</dc:subject>
  <dc:creator>Documents Proposals Manager (DPM)</dc:creator>
  <cp:keywords>DPM_v2019.9.25.1_prod</cp:keywords>
  <dc:description/>
  <cp:lastModifiedBy>Tang, Ting</cp:lastModifiedBy>
  <cp:revision>8</cp:revision>
  <cp:lastPrinted>2019-09-30T08:31:00Z</cp:lastPrinted>
  <dcterms:created xsi:type="dcterms:W3CDTF">2019-10-04T08:07:00Z</dcterms:created>
  <dcterms:modified xsi:type="dcterms:W3CDTF">2019-10-04T08:24:00Z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