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084B41E" w14:textId="77777777">
        <w:trPr>
          <w:cantSplit/>
        </w:trPr>
        <w:tc>
          <w:tcPr>
            <w:tcW w:w="6911" w:type="dxa"/>
          </w:tcPr>
          <w:p w14:paraId="2D20CEAD" w14:textId="3128F9BA" w:rsidR="00A066F1" w:rsidRPr="00DF23FC" w:rsidRDefault="008E20DB" w:rsidP="00116C7A">
            <w:pPr>
              <w:spacing w:before="400" w:after="48" w:line="240" w:lineRule="atLeast"/>
              <w:rPr>
                <w:rFonts w:ascii="Verdana" w:hAnsi="Verdana"/>
                <w:position w:val="6"/>
              </w:rPr>
            </w:pPr>
            <w:r>
              <w:rPr>
                <w:rFonts w:ascii="Verdana" w:hAnsi="Verdana" w:cs="Times"/>
                <w:b/>
                <w:position w:val="6"/>
                <w:sz w:val="22"/>
                <w:szCs w:val="22"/>
                <w:lang w:val="en-US"/>
              </w:rPr>
              <w:t xml:space="preserve"> </w:t>
            </w:r>
            <w:r w:rsidR="00241FA2" w:rsidRPr="00F7284A">
              <w:rPr>
                <w:rFonts w:ascii="Verdana" w:hAnsi="Verdana" w:cs="Times"/>
                <w:b/>
                <w:position w:val="6"/>
                <w:sz w:val="22"/>
                <w:szCs w:val="22"/>
                <w:lang w:val="en-US"/>
              </w:rPr>
              <w:t>World Radiocommunication Conference (WRC-</w:t>
            </w:r>
            <w:r w:rsidR="00241FA2"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00241FA2" w:rsidRPr="00CF33A5">
              <w:rPr>
                <w:rFonts w:ascii="Verdana" w:hAnsi="Verdana" w:cs="Times"/>
                <w:b/>
                <w:position w:val="6"/>
                <w:sz w:val="22"/>
                <w:szCs w:val="22"/>
                <w:lang w:val="en-US"/>
              </w:rPr>
              <w:t>)</w:t>
            </w:r>
            <w:r w:rsidR="00241FA2"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00241FA2"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00241FA2"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sidR="00241FA2">
              <w:rPr>
                <w:rFonts w:ascii="Verdana" w:hAnsi="Verdana"/>
                <w:b/>
                <w:bCs/>
                <w:position w:val="6"/>
                <w:sz w:val="18"/>
                <w:szCs w:val="18"/>
                <w:lang w:val="en-US"/>
              </w:rPr>
              <w:t>2</w:t>
            </w:r>
            <w:r w:rsidR="000E463E">
              <w:rPr>
                <w:rFonts w:ascii="Verdana" w:hAnsi="Verdana"/>
                <w:b/>
                <w:bCs/>
                <w:position w:val="6"/>
                <w:sz w:val="18"/>
                <w:szCs w:val="18"/>
                <w:lang w:val="en-US"/>
              </w:rPr>
              <w:t>2</w:t>
            </w:r>
            <w:r w:rsidR="00241FA2" w:rsidRPr="00CF33A5">
              <w:rPr>
                <w:rFonts w:ascii="Verdana" w:hAnsi="Verdana"/>
                <w:b/>
                <w:bCs/>
                <w:position w:val="6"/>
                <w:sz w:val="18"/>
                <w:szCs w:val="18"/>
                <w:lang w:val="en-US"/>
              </w:rPr>
              <w:t xml:space="preserve"> </w:t>
            </w:r>
            <w:r w:rsidR="00241FA2">
              <w:rPr>
                <w:rFonts w:ascii="Verdana" w:hAnsi="Verdana"/>
                <w:b/>
                <w:bCs/>
                <w:position w:val="6"/>
                <w:sz w:val="18"/>
                <w:szCs w:val="18"/>
                <w:lang w:val="en-US"/>
              </w:rPr>
              <w:t>November</w:t>
            </w:r>
            <w:r w:rsidR="00241FA2"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EA58FA6" w14:textId="77777777" w:rsidR="00A066F1" w:rsidRDefault="005F04D8" w:rsidP="003B2284">
            <w:pPr>
              <w:spacing w:before="0" w:line="240" w:lineRule="atLeast"/>
              <w:jc w:val="right"/>
            </w:pPr>
            <w:r>
              <w:rPr>
                <w:noProof/>
                <w:lang w:eastAsia="en-GB"/>
              </w:rPr>
              <w:drawing>
                <wp:inline distT="0" distB="0" distL="0" distR="0" wp14:anchorId="20B821B5" wp14:editId="52F1DB8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441A82D" w14:textId="77777777">
        <w:trPr>
          <w:cantSplit/>
        </w:trPr>
        <w:tc>
          <w:tcPr>
            <w:tcW w:w="6911" w:type="dxa"/>
            <w:tcBorders>
              <w:bottom w:val="single" w:sz="12" w:space="0" w:color="auto"/>
            </w:tcBorders>
          </w:tcPr>
          <w:p w14:paraId="4DFE8A16"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90447C2" w14:textId="77777777" w:rsidR="00A066F1" w:rsidRPr="00617BE4" w:rsidRDefault="00A066F1" w:rsidP="00A066F1">
            <w:pPr>
              <w:spacing w:before="0" w:line="240" w:lineRule="atLeast"/>
              <w:rPr>
                <w:rFonts w:ascii="Verdana" w:hAnsi="Verdana"/>
                <w:szCs w:val="24"/>
              </w:rPr>
            </w:pPr>
          </w:p>
        </w:tc>
      </w:tr>
      <w:tr w:rsidR="00A066F1" w:rsidRPr="00C324A8" w14:paraId="3C38CF39" w14:textId="77777777">
        <w:trPr>
          <w:cantSplit/>
        </w:trPr>
        <w:tc>
          <w:tcPr>
            <w:tcW w:w="6911" w:type="dxa"/>
            <w:tcBorders>
              <w:top w:val="single" w:sz="12" w:space="0" w:color="auto"/>
            </w:tcBorders>
          </w:tcPr>
          <w:p w14:paraId="15DDCA3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8A3BA8E" w14:textId="77777777" w:rsidR="00A066F1" w:rsidRPr="00C324A8" w:rsidRDefault="00A066F1" w:rsidP="00A066F1">
            <w:pPr>
              <w:spacing w:before="0" w:line="240" w:lineRule="atLeast"/>
              <w:rPr>
                <w:rFonts w:ascii="Verdana" w:hAnsi="Verdana"/>
                <w:sz w:val="20"/>
              </w:rPr>
            </w:pPr>
          </w:p>
        </w:tc>
      </w:tr>
      <w:tr w:rsidR="00A066F1" w:rsidRPr="00C324A8" w14:paraId="7271F3BC" w14:textId="77777777">
        <w:trPr>
          <w:cantSplit/>
          <w:trHeight w:val="23"/>
        </w:trPr>
        <w:tc>
          <w:tcPr>
            <w:tcW w:w="6911" w:type="dxa"/>
            <w:shd w:val="clear" w:color="auto" w:fill="auto"/>
          </w:tcPr>
          <w:p w14:paraId="6A729E70"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A351BA2"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24</w:t>
            </w:r>
            <w:r w:rsidR="00A066F1" w:rsidRPr="00841216">
              <w:rPr>
                <w:rFonts w:ascii="Verdana" w:hAnsi="Verdana"/>
                <w:b/>
                <w:sz w:val="20"/>
              </w:rPr>
              <w:t>-</w:t>
            </w:r>
            <w:r w:rsidR="005E10C9" w:rsidRPr="00841216">
              <w:rPr>
                <w:rFonts w:ascii="Verdana" w:hAnsi="Verdana"/>
                <w:b/>
                <w:sz w:val="20"/>
              </w:rPr>
              <w:t>E</w:t>
            </w:r>
          </w:p>
        </w:tc>
      </w:tr>
      <w:tr w:rsidR="00A066F1" w:rsidRPr="00C324A8" w14:paraId="22A51D02" w14:textId="77777777">
        <w:trPr>
          <w:cantSplit/>
          <w:trHeight w:val="23"/>
        </w:trPr>
        <w:tc>
          <w:tcPr>
            <w:tcW w:w="6911" w:type="dxa"/>
            <w:shd w:val="clear" w:color="auto" w:fill="auto"/>
          </w:tcPr>
          <w:p w14:paraId="18A063FE"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C28C1F1"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7508C8DE" w14:textId="77777777">
        <w:trPr>
          <w:cantSplit/>
          <w:trHeight w:val="23"/>
        </w:trPr>
        <w:tc>
          <w:tcPr>
            <w:tcW w:w="6911" w:type="dxa"/>
            <w:shd w:val="clear" w:color="auto" w:fill="auto"/>
          </w:tcPr>
          <w:p w14:paraId="3356A321"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DBCF4D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11153F8" w14:textId="77777777" w:rsidTr="00025864">
        <w:trPr>
          <w:cantSplit/>
          <w:trHeight w:val="23"/>
        </w:trPr>
        <w:tc>
          <w:tcPr>
            <w:tcW w:w="10031" w:type="dxa"/>
            <w:gridSpan w:val="2"/>
            <w:shd w:val="clear" w:color="auto" w:fill="auto"/>
          </w:tcPr>
          <w:p w14:paraId="6D0EEFC5" w14:textId="77777777" w:rsidR="00A066F1" w:rsidRPr="00C324A8" w:rsidRDefault="00A066F1" w:rsidP="00A066F1">
            <w:pPr>
              <w:tabs>
                <w:tab w:val="left" w:pos="993"/>
              </w:tabs>
              <w:spacing w:before="0"/>
              <w:rPr>
                <w:rFonts w:ascii="Verdana" w:hAnsi="Verdana"/>
                <w:b/>
                <w:sz w:val="20"/>
              </w:rPr>
            </w:pPr>
          </w:p>
        </w:tc>
      </w:tr>
      <w:tr w:rsidR="00E55816" w:rsidRPr="00C324A8" w14:paraId="6D60177E" w14:textId="77777777" w:rsidTr="00025864">
        <w:trPr>
          <w:cantSplit/>
          <w:trHeight w:val="23"/>
        </w:trPr>
        <w:tc>
          <w:tcPr>
            <w:tcW w:w="10031" w:type="dxa"/>
            <w:gridSpan w:val="2"/>
            <w:shd w:val="clear" w:color="auto" w:fill="auto"/>
          </w:tcPr>
          <w:p w14:paraId="40CF5797" w14:textId="77777777" w:rsidR="00E55816" w:rsidRDefault="00884D60" w:rsidP="00E55816">
            <w:pPr>
              <w:pStyle w:val="Source"/>
            </w:pPr>
            <w:r>
              <w:t>Asia-Pacific Telecommunity Common Proposals</w:t>
            </w:r>
          </w:p>
        </w:tc>
      </w:tr>
      <w:tr w:rsidR="00E55816" w:rsidRPr="00C324A8" w14:paraId="26B1ED29" w14:textId="77777777" w:rsidTr="00025864">
        <w:trPr>
          <w:cantSplit/>
          <w:trHeight w:val="23"/>
        </w:trPr>
        <w:tc>
          <w:tcPr>
            <w:tcW w:w="10031" w:type="dxa"/>
            <w:gridSpan w:val="2"/>
            <w:shd w:val="clear" w:color="auto" w:fill="auto"/>
          </w:tcPr>
          <w:p w14:paraId="1A721C3C" w14:textId="77777777" w:rsidR="00E55816" w:rsidRDefault="007D5320" w:rsidP="00E55816">
            <w:pPr>
              <w:pStyle w:val="Title1"/>
            </w:pPr>
            <w:r>
              <w:t>Proposals for the work of the conference</w:t>
            </w:r>
          </w:p>
        </w:tc>
      </w:tr>
      <w:tr w:rsidR="00E55816" w:rsidRPr="00C324A8" w14:paraId="4F61A7A8" w14:textId="77777777" w:rsidTr="00025864">
        <w:trPr>
          <w:cantSplit/>
          <w:trHeight w:val="23"/>
        </w:trPr>
        <w:tc>
          <w:tcPr>
            <w:tcW w:w="10031" w:type="dxa"/>
            <w:gridSpan w:val="2"/>
            <w:shd w:val="clear" w:color="auto" w:fill="auto"/>
          </w:tcPr>
          <w:p w14:paraId="12E3FCB0" w14:textId="77777777" w:rsidR="00E55816" w:rsidRDefault="00E55816" w:rsidP="00E55816">
            <w:pPr>
              <w:pStyle w:val="Title2"/>
            </w:pPr>
          </w:p>
        </w:tc>
      </w:tr>
      <w:tr w:rsidR="00A538A6" w:rsidRPr="00C324A8" w14:paraId="20837913" w14:textId="77777777" w:rsidTr="00025864">
        <w:trPr>
          <w:cantSplit/>
          <w:trHeight w:val="23"/>
        </w:trPr>
        <w:tc>
          <w:tcPr>
            <w:tcW w:w="10031" w:type="dxa"/>
            <w:gridSpan w:val="2"/>
            <w:shd w:val="clear" w:color="auto" w:fill="auto"/>
          </w:tcPr>
          <w:p w14:paraId="7069A8F4" w14:textId="77777777" w:rsidR="00A538A6" w:rsidRDefault="004B13CB" w:rsidP="004B13CB">
            <w:pPr>
              <w:pStyle w:val="Agendaitem"/>
            </w:pPr>
            <w:r>
              <w:t>Agenda item 1.2</w:t>
            </w:r>
          </w:p>
        </w:tc>
      </w:tr>
    </w:tbl>
    <w:bookmarkEnd w:id="5"/>
    <w:bookmarkEnd w:id="6"/>
    <w:p w14:paraId="6EC89F0C" w14:textId="77777777" w:rsidR="005118F7" w:rsidRPr="00EC5386" w:rsidRDefault="004D546F" w:rsidP="002119E8">
      <w:pPr>
        <w:overflowPunct/>
        <w:autoSpaceDE/>
        <w:autoSpaceDN/>
        <w:adjustRightInd/>
        <w:textAlignment w:val="auto"/>
        <w:rPr>
          <w:lang w:val="en-US"/>
        </w:rPr>
      </w:pPr>
      <w:r w:rsidRPr="00EC5386">
        <w:t>1.2</w:t>
      </w:r>
      <w:r w:rsidRPr="00EC5386">
        <w:tab/>
        <w:t xml:space="preserve">to consider in-band power limits for earth stations operating in the mobile-satellite service, meteorological-satellite service and Earth exploration-satellite service in the frequency bands 401-403 MHz and 399.9-400.05 MHz, in accordance with </w:t>
      </w:r>
      <w:r w:rsidRPr="00EC5386">
        <w:rPr>
          <w:b/>
          <w:bCs/>
        </w:rPr>
        <w:t>Resolution 765 (WRC-15)</w:t>
      </w:r>
      <w:r w:rsidRPr="00EC5386">
        <w:t>;</w:t>
      </w:r>
    </w:p>
    <w:p w14:paraId="218A84B3" w14:textId="77777777" w:rsidR="00244788" w:rsidRPr="00244788" w:rsidRDefault="00244788" w:rsidP="00244788">
      <w:pPr>
        <w:pStyle w:val="Headingb"/>
        <w:rPr>
          <w:lang w:val="en-GB"/>
        </w:rPr>
      </w:pPr>
      <w:r w:rsidRPr="00244788">
        <w:rPr>
          <w:lang w:val="en-GB"/>
        </w:rPr>
        <w:t>Introduction</w:t>
      </w:r>
    </w:p>
    <w:p w14:paraId="5A118BE3" w14:textId="07ED37D9" w:rsidR="00244788" w:rsidRPr="00F030E5" w:rsidRDefault="00244788" w:rsidP="00244788">
      <w:pPr>
        <w:rPr>
          <w:lang w:val="en-NZ" w:eastAsia="ko-KR"/>
        </w:rPr>
      </w:pPr>
      <w:r w:rsidRPr="00131639">
        <w:rPr>
          <w:rFonts w:hint="eastAsia"/>
          <w:lang w:val="en-NZ" w:eastAsia="zh-CN"/>
        </w:rPr>
        <w:t xml:space="preserve">APT </w:t>
      </w:r>
      <w:r>
        <w:rPr>
          <w:lang w:val="en-NZ" w:eastAsia="zh-CN"/>
        </w:rPr>
        <w:t>M</w:t>
      </w:r>
      <w:r w:rsidRPr="00131639">
        <w:rPr>
          <w:rFonts w:hint="eastAsia"/>
          <w:lang w:val="en-NZ" w:eastAsia="zh-CN"/>
        </w:rPr>
        <w:t xml:space="preserve">embers </w:t>
      </w:r>
      <w:r w:rsidRPr="00131639">
        <w:rPr>
          <w:lang w:val="en-NZ" w:eastAsia="ko-KR"/>
        </w:rPr>
        <w:t>support the ITU-R studies in accordance with Resolution</w:t>
      </w:r>
      <w:r w:rsidRPr="00131639">
        <w:rPr>
          <w:b/>
          <w:lang w:val="en-NZ" w:eastAsia="ko-KR"/>
        </w:rPr>
        <w:t xml:space="preserve"> 765 (WRC-15)</w:t>
      </w:r>
      <w:r w:rsidRPr="00131639">
        <w:rPr>
          <w:lang w:val="en-NZ" w:eastAsia="ko-KR"/>
        </w:rPr>
        <w:t xml:space="preserve"> on establishing in-band power limits</w:t>
      </w:r>
      <w:r w:rsidRPr="00131639">
        <w:rPr>
          <w:rFonts w:hint="eastAsia"/>
          <w:lang w:val="en-NZ" w:eastAsia="zh-CN"/>
        </w:rPr>
        <w:t>,</w:t>
      </w:r>
      <w:r w:rsidRPr="00131639">
        <w:rPr>
          <w:lang w:val="en-NZ" w:eastAsia="ko-KR"/>
        </w:rPr>
        <w:t xml:space="preserve"> </w:t>
      </w:r>
      <w:r w:rsidRPr="00131639">
        <w:t>given in section</w:t>
      </w:r>
      <w:r w:rsidR="008B6A10">
        <w:t>s</w:t>
      </w:r>
      <w:r w:rsidRPr="00131639">
        <w:t xml:space="preserve"> 4/1.2/3.1</w:t>
      </w:r>
      <w:r w:rsidRPr="00131639">
        <w:rPr>
          <w:rFonts w:hint="eastAsia"/>
          <w:lang w:eastAsia="zh-CN"/>
        </w:rPr>
        <w:t xml:space="preserve"> and </w:t>
      </w:r>
      <w:r w:rsidRPr="00131639">
        <w:t>4/1.2/3.2</w:t>
      </w:r>
      <w:r w:rsidRPr="00131639">
        <w:rPr>
          <w:rFonts w:hint="eastAsia"/>
          <w:lang w:eastAsia="zh-CN"/>
        </w:rPr>
        <w:t xml:space="preserve"> of CPM </w:t>
      </w:r>
      <w:r>
        <w:rPr>
          <w:lang w:eastAsia="zh-CN"/>
        </w:rPr>
        <w:t>agenda item (AI) </w:t>
      </w:r>
      <w:r w:rsidRPr="00131639">
        <w:rPr>
          <w:rFonts w:hint="eastAsia"/>
          <w:lang w:eastAsia="zh-CN"/>
        </w:rPr>
        <w:t xml:space="preserve">1.2 </w:t>
      </w:r>
      <w:r w:rsidR="00D52089" w:rsidRPr="00131639">
        <w:rPr>
          <w:lang w:eastAsia="zh-CN"/>
        </w:rPr>
        <w:t>R</w:t>
      </w:r>
      <w:r w:rsidRPr="00131639">
        <w:rPr>
          <w:rFonts w:hint="eastAsia"/>
          <w:lang w:eastAsia="zh-CN"/>
        </w:rPr>
        <w:t xml:space="preserve">eport, </w:t>
      </w:r>
      <w:r w:rsidRPr="00131639">
        <w:rPr>
          <w:lang w:val="en-NZ" w:eastAsia="ko-KR"/>
        </w:rPr>
        <w:t>for earth stations required to protect satellite system</w:t>
      </w:r>
      <w:r w:rsidR="00D52089">
        <w:rPr>
          <w:lang w:val="en-NZ" w:eastAsia="ko-KR"/>
        </w:rPr>
        <w:t>s</w:t>
      </w:r>
      <w:r w:rsidRPr="00131639">
        <w:rPr>
          <w:lang w:val="en-NZ" w:eastAsia="ko-KR"/>
        </w:rPr>
        <w:t xml:space="preserve"> with lower or moderate power (e.g. DCS) from harmful interference from telecommand-link earth stations operating in the EESS and MetSat in the frequency band 401-403 MHz and the MSS in the frequency band 399.9-400.05</w:t>
      </w:r>
      <w:r w:rsidR="00191223">
        <w:rPr>
          <w:lang w:val="en-NZ" w:eastAsia="ko-KR"/>
        </w:rPr>
        <w:t xml:space="preserve"> </w:t>
      </w:r>
      <w:r w:rsidRPr="00131639">
        <w:rPr>
          <w:lang w:val="en-NZ" w:eastAsia="ko-KR"/>
        </w:rPr>
        <w:t>MHz.</w:t>
      </w:r>
    </w:p>
    <w:p w14:paraId="6E305A87" w14:textId="77777777" w:rsidR="00244788" w:rsidRPr="00244788" w:rsidRDefault="00244788" w:rsidP="00244788">
      <w:pPr>
        <w:pStyle w:val="Headingb"/>
        <w:rPr>
          <w:lang w:val="en-GB" w:eastAsia="ko-KR"/>
        </w:rPr>
      </w:pPr>
      <w:r w:rsidRPr="00244788">
        <w:rPr>
          <w:lang w:val="en-GB" w:eastAsia="ko-KR"/>
        </w:rPr>
        <w:t>For the band 399.9-400.05 MHz</w:t>
      </w:r>
    </w:p>
    <w:p w14:paraId="500DEFCB" w14:textId="52314D7F" w:rsidR="00244788" w:rsidRDefault="00244788" w:rsidP="00244788">
      <w:pPr>
        <w:rPr>
          <w:lang w:val="en-NZ" w:eastAsia="zh-CN"/>
        </w:rPr>
      </w:pPr>
      <w:r>
        <w:rPr>
          <w:rFonts w:hint="eastAsia"/>
          <w:lang w:val="en-NZ" w:eastAsia="zh-CN"/>
        </w:rPr>
        <w:t>APT M</w:t>
      </w:r>
      <w:r w:rsidRPr="00F030E5">
        <w:rPr>
          <w:rFonts w:hint="eastAsia"/>
          <w:lang w:val="en-NZ" w:eastAsia="zh-CN"/>
        </w:rPr>
        <w:t xml:space="preserve">embers </w:t>
      </w:r>
      <w:r w:rsidRPr="00996B2A">
        <w:rPr>
          <w:lang w:val="en-NZ" w:eastAsia="zh-CN"/>
        </w:rPr>
        <w:t>support Method C</w:t>
      </w:r>
      <w:r w:rsidRPr="00996B2A">
        <w:rPr>
          <w:rFonts w:hint="eastAsia"/>
          <w:lang w:val="en-NZ" w:eastAsia="zh-CN"/>
        </w:rPr>
        <w:t xml:space="preserve"> </w:t>
      </w:r>
      <w:r w:rsidRPr="00996B2A">
        <w:rPr>
          <w:lang w:val="en-NZ" w:eastAsia="ko-KR"/>
        </w:rPr>
        <w:t>in the CPM Report for this agenda item and support the e.i.r.p. limit indicated in Table 4/1.2/3-1</w:t>
      </w:r>
      <w:r w:rsidR="00D52089">
        <w:rPr>
          <w:lang w:val="en-NZ" w:eastAsia="ko-KR"/>
        </w:rPr>
        <w:t xml:space="preserve"> </w:t>
      </w:r>
      <w:r w:rsidRPr="00996B2A">
        <w:rPr>
          <w:lang w:val="en-NZ" w:eastAsia="ko-KR"/>
        </w:rPr>
        <w:t>of the CPM Report.</w:t>
      </w:r>
      <w:r w:rsidRPr="00996B2A">
        <w:rPr>
          <w:rFonts w:hint="eastAsia"/>
          <w:lang w:val="en-NZ" w:eastAsia="zh-CN"/>
        </w:rPr>
        <w:t xml:space="preserve"> </w:t>
      </w:r>
      <w:r>
        <w:rPr>
          <w:lang w:val="en-NZ" w:eastAsia="ko-KR"/>
        </w:rPr>
        <w:t>APT M</w:t>
      </w:r>
      <w:r w:rsidRPr="00996B2A">
        <w:rPr>
          <w:lang w:val="en-NZ" w:eastAsia="ko-KR"/>
        </w:rPr>
        <w:t>embers are of the view that</w:t>
      </w:r>
      <w:r w:rsidR="00D52089">
        <w:rPr>
          <w:lang w:val="en-NZ" w:eastAsia="ko-KR"/>
        </w:rPr>
        <w:t xml:space="preserve"> a</w:t>
      </w:r>
      <w:r w:rsidRPr="00996B2A">
        <w:rPr>
          <w:lang w:val="en-NZ" w:eastAsia="ko-KR"/>
        </w:rPr>
        <w:t xml:space="preserve"> transitional </w:t>
      </w:r>
      <w:r w:rsidRPr="00996B2A">
        <w:rPr>
          <w:shd w:val="clear" w:color="auto" w:fill="FFFFFF" w:themeFill="background1"/>
        </w:rPr>
        <w:t>period until 22 November 2024</w:t>
      </w:r>
      <w:r w:rsidRPr="00996B2A">
        <w:rPr>
          <w:rFonts w:hint="eastAsia"/>
          <w:shd w:val="clear" w:color="auto" w:fill="FFFFFF" w:themeFill="background1"/>
          <w:lang w:eastAsia="zh-CN"/>
        </w:rPr>
        <w:t xml:space="preserve"> </w:t>
      </w:r>
      <w:r w:rsidR="00D52089">
        <w:rPr>
          <w:lang w:val="en-NZ" w:eastAsia="ko-KR"/>
        </w:rPr>
        <w:t>is</w:t>
      </w:r>
      <w:r w:rsidRPr="00996B2A">
        <w:rPr>
          <w:lang w:val="en-NZ" w:eastAsia="ko-KR"/>
        </w:rPr>
        <w:t xml:space="preserve"> needed to ensure that the existing telecommands for EESS systems, including those systems to be notified before </w:t>
      </w:r>
      <w:r w:rsidR="008B6A10" w:rsidRPr="00996B2A">
        <w:rPr>
          <w:lang w:val="en-NZ" w:eastAsia="ko-KR"/>
        </w:rPr>
        <w:t>22</w:t>
      </w:r>
      <w:r w:rsidR="008B6A10">
        <w:rPr>
          <w:lang w:val="en-NZ" w:eastAsia="ko-KR"/>
        </w:rPr>
        <w:t xml:space="preserve"> </w:t>
      </w:r>
      <w:r w:rsidRPr="00996B2A">
        <w:rPr>
          <w:lang w:val="en-NZ" w:eastAsia="ko-KR"/>
        </w:rPr>
        <w:t>November 2019, may continue to operate</w:t>
      </w:r>
      <w:r w:rsidRPr="00996B2A">
        <w:rPr>
          <w:rFonts w:hint="eastAsia"/>
          <w:lang w:val="en-NZ" w:eastAsia="zh-CN"/>
        </w:rPr>
        <w:t>.</w:t>
      </w:r>
    </w:p>
    <w:p w14:paraId="41B5173D" w14:textId="77777777" w:rsidR="00244788" w:rsidRPr="00244788" w:rsidRDefault="00244788" w:rsidP="00244788">
      <w:pPr>
        <w:pStyle w:val="Headingb"/>
        <w:rPr>
          <w:lang w:val="en-GB" w:eastAsia="ko-KR"/>
        </w:rPr>
      </w:pPr>
      <w:r w:rsidRPr="00244788">
        <w:rPr>
          <w:lang w:val="en-GB" w:eastAsia="ko-KR"/>
        </w:rPr>
        <w:t>For the band 401-403 MHz</w:t>
      </w:r>
    </w:p>
    <w:p w14:paraId="5B49467E" w14:textId="6A0186C6" w:rsidR="00244788" w:rsidRPr="00667178" w:rsidRDefault="00244788" w:rsidP="00244788">
      <w:pPr>
        <w:rPr>
          <w:lang w:val="en-NZ" w:eastAsia="zh-CN"/>
        </w:rPr>
      </w:pPr>
      <w:r w:rsidRPr="00F030E5">
        <w:rPr>
          <w:rFonts w:hint="eastAsia"/>
          <w:lang w:val="en-NZ" w:eastAsia="zh-CN"/>
        </w:rPr>
        <w:t xml:space="preserve">APT </w:t>
      </w:r>
      <w:r>
        <w:rPr>
          <w:lang w:val="en-NZ" w:eastAsia="zh-CN"/>
        </w:rPr>
        <w:t>M</w:t>
      </w:r>
      <w:r w:rsidRPr="00F030E5">
        <w:rPr>
          <w:rFonts w:hint="eastAsia"/>
          <w:lang w:val="en-NZ" w:eastAsia="zh-CN"/>
        </w:rPr>
        <w:t>embers</w:t>
      </w:r>
      <w:r w:rsidRPr="00F030E5">
        <w:rPr>
          <w:lang w:val="en-NZ" w:eastAsia="zh-CN"/>
        </w:rPr>
        <w:t xml:space="preserve"> </w:t>
      </w:r>
      <w:r w:rsidRPr="00F030E5">
        <w:rPr>
          <w:lang w:val="en-NZ" w:eastAsia="ko-KR"/>
        </w:rPr>
        <w:t>suppor</w:t>
      </w:r>
      <w:r w:rsidRPr="005D23E4">
        <w:rPr>
          <w:lang w:val="en-NZ" w:eastAsia="ko-KR"/>
        </w:rPr>
        <w:t>t Method E</w:t>
      </w:r>
      <w:r w:rsidRPr="00F030E5">
        <w:rPr>
          <w:lang w:val="en-NZ" w:eastAsia="ko-KR"/>
        </w:rPr>
        <w:t xml:space="preserve"> in the CPM Report for this agenda item.</w:t>
      </w:r>
      <w:r>
        <w:rPr>
          <w:lang w:val="en-NZ"/>
        </w:rPr>
        <w:t xml:space="preserve"> APT M</w:t>
      </w:r>
      <w:r w:rsidRPr="00F030E5">
        <w:rPr>
          <w:lang w:val="en-NZ"/>
        </w:rPr>
        <w:t xml:space="preserve">embers are </w:t>
      </w:r>
      <w:r w:rsidRPr="00667178">
        <w:rPr>
          <w:lang w:val="en-NZ"/>
        </w:rPr>
        <w:t xml:space="preserve">of the view that transitional arrangements are needed to ensure that the existing telecommands for EESS, including those systems to be notified </w:t>
      </w:r>
      <w:r w:rsidRPr="00667178">
        <w:rPr>
          <w:lang w:val="en-NZ" w:eastAsia="zh-CN"/>
        </w:rPr>
        <w:t>and</w:t>
      </w:r>
      <w:r w:rsidRPr="00667178">
        <w:rPr>
          <w:lang w:eastAsia="fr-FR"/>
        </w:rPr>
        <w:t xml:space="preserve"> brought into use </w:t>
      </w:r>
      <w:r w:rsidRPr="00667178">
        <w:rPr>
          <w:lang w:val="en-NZ"/>
        </w:rPr>
        <w:t>before</w:t>
      </w:r>
      <w:r w:rsidRPr="00667178" w:rsidDel="0031192C">
        <w:rPr>
          <w:lang w:eastAsia="fr-FR"/>
        </w:rPr>
        <w:t xml:space="preserve"> </w:t>
      </w:r>
      <w:r w:rsidR="008B6A10">
        <w:rPr>
          <w:lang w:eastAsia="fr-FR"/>
        </w:rPr>
        <w:t xml:space="preserve">22 </w:t>
      </w:r>
      <w:r w:rsidRPr="00667178">
        <w:rPr>
          <w:lang w:eastAsia="fr-FR"/>
        </w:rPr>
        <w:t>November</w:t>
      </w:r>
      <w:r w:rsidRPr="00667178">
        <w:rPr>
          <w:rFonts w:hint="eastAsia"/>
          <w:lang w:eastAsia="zh-CN"/>
        </w:rPr>
        <w:t xml:space="preserve"> </w:t>
      </w:r>
      <w:r w:rsidRPr="00667178">
        <w:rPr>
          <w:lang w:eastAsia="fr-FR"/>
        </w:rPr>
        <w:t>2019</w:t>
      </w:r>
      <w:r w:rsidRPr="00667178">
        <w:rPr>
          <w:lang w:val="en-NZ"/>
        </w:rPr>
        <w:t xml:space="preserve">, may continue to operate until </w:t>
      </w:r>
      <w:r w:rsidR="008B6A10">
        <w:rPr>
          <w:lang w:val="en-NZ"/>
        </w:rPr>
        <w:t xml:space="preserve">22 </w:t>
      </w:r>
      <w:r w:rsidRPr="00667178">
        <w:rPr>
          <w:lang w:val="en-NZ"/>
        </w:rPr>
        <w:t xml:space="preserve">November </w:t>
      </w:r>
      <w:r w:rsidRPr="00667178">
        <w:rPr>
          <w:rFonts w:hint="eastAsia"/>
          <w:lang w:val="en-NZ" w:eastAsia="zh-CN"/>
        </w:rPr>
        <w:t xml:space="preserve">2024 or </w:t>
      </w:r>
      <w:r w:rsidRPr="00667178">
        <w:rPr>
          <w:lang w:val="en-NZ"/>
        </w:rPr>
        <w:t>2029</w:t>
      </w:r>
      <w:r w:rsidRPr="00667178">
        <w:rPr>
          <w:lang w:eastAsia="fr-FR"/>
        </w:rPr>
        <w:t xml:space="preserve"> </w:t>
      </w:r>
      <w:r w:rsidRPr="00667178">
        <w:rPr>
          <w:shd w:val="clear" w:color="auto" w:fill="FFFFFF" w:themeFill="background1"/>
          <w:lang w:eastAsia="fr-FR"/>
        </w:rPr>
        <w:t xml:space="preserve">(date to be </w:t>
      </w:r>
      <w:r w:rsidRPr="00667178">
        <w:rPr>
          <w:rFonts w:hint="eastAsia"/>
          <w:shd w:val="clear" w:color="auto" w:fill="FFFFFF" w:themeFill="background1"/>
          <w:lang w:eastAsia="zh-CN"/>
        </w:rPr>
        <w:t xml:space="preserve">agreed on at </w:t>
      </w:r>
      <w:r w:rsidRPr="00667178">
        <w:rPr>
          <w:shd w:val="clear" w:color="auto" w:fill="FFFFFF" w:themeFill="background1"/>
          <w:lang w:eastAsia="fr-FR"/>
        </w:rPr>
        <w:t>WRC</w:t>
      </w:r>
      <w:r w:rsidRPr="00667178">
        <w:noBreakHyphen/>
      </w:r>
      <w:r w:rsidRPr="00667178">
        <w:rPr>
          <w:shd w:val="clear" w:color="auto" w:fill="FFFFFF" w:themeFill="background1"/>
          <w:lang w:eastAsia="fr-FR"/>
        </w:rPr>
        <w:t>19)</w:t>
      </w:r>
      <w:r w:rsidRPr="00667178">
        <w:rPr>
          <w:lang w:val="en-NZ"/>
        </w:rPr>
        <w:t>.</w:t>
      </w:r>
    </w:p>
    <w:p w14:paraId="2522269E" w14:textId="7D381C10" w:rsidR="00244788" w:rsidRPr="00667178" w:rsidRDefault="00244788" w:rsidP="00244788">
      <w:pPr>
        <w:rPr>
          <w:lang w:val="en-NZ" w:eastAsia="zh-CN"/>
        </w:rPr>
      </w:pPr>
      <w:r>
        <w:t>Some APT M</w:t>
      </w:r>
      <w:r w:rsidRPr="00667178">
        <w:t xml:space="preserve">embers are of the view that telecommand links for all of the existing satellite systems in operation under EESS are necessary to be ensured continuously until </w:t>
      </w:r>
      <w:r w:rsidR="005934DE">
        <w:t xml:space="preserve">22 </w:t>
      </w:r>
      <w:r w:rsidRPr="00667178">
        <w:t xml:space="preserve">November 2029. Therefore, some APT </w:t>
      </w:r>
      <w:r>
        <w:t>M</w:t>
      </w:r>
      <w:r w:rsidRPr="00667178">
        <w:t xml:space="preserve">embers support the Method E of the CPM Report with a transition period for applying the relevant e.i.r.p. limits of up to </w:t>
      </w:r>
      <w:r w:rsidR="005934DE">
        <w:t xml:space="preserve">22 </w:t>
      </w:r>
      <w:r w:rsidRPr="00667178">
        <w:t>November 2029 in this band.</w:t>
      </w:r>
    </w:p>
    <w:p w14:paraId="7EFEE333" w14:textId="77777777" w:rsidR="00E90B00" w:rsidRDefault="00E90B00" w:rsidP="00E90B00">
      <w:r>
        <w:br w:type="page"/>
      </w:r>
    </w:p>
    <w:p w14:paraId="2A3042E2" w14:textId="05D95E2F" w:rsidR="00241FA2" w:rsidRPr="008B6A10" w:rsidRDefault="00244788" w:rsidP="00244788">
      <w:pPr>
        <w:pStyle w:val="Headingb"/>
        <w:rPr>
          <w:lang w:val="en-GB"/>
        </w:rPr>
      </w:pPr>
      <w:r w:rsidRPr="008B6A10">
        <w:rPr>
          <w:lang w:val="en-GB"/>
        </w:rPr>
        <w:lastRenderedPageBreak/>
        <w:t>Proposals</w:t>
      </w:r>
    </w:p>
    <w:p w14:paraId="18829685" w14:textId="77777777" w:rsidR="008B2E84" w:rsidRDefault="004D546F" w:rsidP="008B2E84">
      <w:pPr>
        <w:pStyle w:val="ArtNo"/>
        <w:spacing w:before="0"/>
        <w:rPr>
          <w:lang w:val="en-AU"/>
        </w:rPr>
      </w:pPr>
      <w:bookmarkStart w:id="7" w:name="_Toc451865291"/>
      <w:r w:rsidRPr="006D07BF">
        <w:t>ARTICLE</w:t>
      </w:r>
      <w:r>
        <w:rPr>
          <w:lang w:val="en-AU"/>
        </w:rPr>
        <w:t xml:space="preserve"> </w:t>
      </w:r>
      <w:r>
        <w:rPr>
          <w:rStyle w:val="href"/>
          <w:rFonts w:eastAsiaTheme="majorEastAsia"/>
          <w:color w:val="000000"/>
          <w:lang w:val="en-AU"/>
        </w:rPr>
        <w:t>5</w:t>
      </w:r>
      <w:bookmarkEnd w:id="7"/>
    </w:p>
    <w:p w14:paraId="64D52B8E" w14:textId="77777777" w:rsidR="008B2E84" w:rsidRDefault="004D546F" w:rsidP="008B2E84">
      <w:pPr>
        <w:pStyle w:val="Arttitle"/>
        <w:rPr>
          <w:lang w:val="en-US"/>
        </w:rPr>
      </w:pPr>
      <w:bookmarkStart w:id="8" w:name="_Toc327956583"/>
      <w:bookmarkStart w:id="9" w:name="_Toc451865292"/>
      <w:r w:rsidRPr="006D07BF">
        <w:t>Frequency</w:t>
      </w:r>
      <w:r>
        <w:t xml:space="preserve"> allocations</w:t>
      </w:r>
      <w:bookmarkEnd w:id="8"/>
      <w:bookmarkEnd w:id="9"/>
    </w:p>
    <w:p w14:paraId="60F4CC1D" w14:textId="77777777" w:rsidR="008B2E84" w:rsidRPr="00B25B23" w:rsidRDefault="004D546F"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2A475319" w14:textId="77777777" w:rsidR="00D45EBD" w:rsidRDefault="004D546F">
      <w:pPr>
        <w:pStyle w:val="Proposal"/>
      </w:pPr>
      <w:r>
        <w:t>MOD</w:t>
      </w:r>
      <w:r>
        <w:tab/>
        <w:t>ACP/24A2/1</w:t>
      </w:r>
      <w:r>
        <w:rPr>
          <w:vanish/>
          <w:color w:val="7F7F7F" w:themeColor="text1" w:themeTint="80"/>
          <w:vertAlign w:val="superscript"/>
        </w:rPr>
        <w:t>#50176</w:t>
      </w:r>
    </w:p>
    <w:p w14:paraId="0D4BA267" w14:textId="77777777" w:rsidR="001962A2" w:rsidRPr="0042498F" w:rsidRDefault="004D546F" w:rsidP="00130FDA">
      <w:pPr>
        <w:pStyle w:val="Tabletitle"/>
        <w:rPr>
          <w:lang w:val="en-US"/>
        </w:rPr>
      </w:pPr>
      <w:r w:rsidRPr="0042498F">
        <w:rPr>
          <w:lang w:val="en-US"/>
        </w:rPr>
        <w:t>335.4-410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962A2" w:rsidRPr="0042498F" w14:paraId="47B48040"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9A2055D" w14:textId="77777777" w:rsidR="001962A2" w:rsidRPr="0042498F" w:rsidRDefault="004D546F" w:rsidP="00130FDA">
            <w:pPr>
              <w:pStyle w:val="Tablehead"/>
              <w:rPr>
                <w:lang w:val="en-US"/>
              </w:rPr>
            </w:pPr>
            <w:r w:rsidRPr="0042498F">
              <w:rPr>
                <w:lang w:val="en-US"/>
              </w:rPr>
              <w:t>Allocation to services</w:t>
            </w:r>
          </w:p>
        </w:tc>
      </w:tr>
      <w:tr w:rsidR="001962A2" w:rsidRPr="0042498F" w14:paraId="5BD7A94E" w14:textId="77777777" w:rsidTr="00130FDA">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72A8EB51" w14:textId="77777777" w:rsidR="001962A2" w:rsidRPr="0042498F" w:rsidRDefault="004D546F" w:rsidP="00130FDA">
            <w:pPr>
              <w:pStyle w:val="Tablehead"/>
              <w:rPr>
                <w:lang w:val="en-US"/>
              </w:rPr>
            </w:pPr>
            <w:r w:rsidRPr="0042498F">
              <w:rPr>
                <w:lang w:val="en-US"/>
              </w:rPr>
              <w:t>Region 1</w:t>
            </w:r>
          </w:p>
        </w:tc>
        <w:tc>
          <w:tcPr>
            <w:tcW w:w="3100" w:type="dxa"/>
            <w:tcBorders>
              <w:top w:val="single" w:sz="4" w:space="0" w:color="auto"/>
              <w:left w:val="single" w:sz="6" w:space="0" w:color="auto"/>
              <w:bottom w:val="single" w:sz="6" w:space="0" w:color="auto"/>
              <w:right w:val="single" w:sz="6" w:space="0" w:color="auto"/>
            </w:tcBorders>
            <w:hideMark/>
          </w:tcPr>
          <w:p w14:paraId="55587AFC" w14:textId="77777777" w:rsidR="001962A2" w:rsidRPr="0042498F" w:rsidRDefault="004D546F" w:rsidP="00130FDA">
            <w:pPr>
              <w:pStyle w:val="Tablehead"/>
              <w:rPr>
                <w:lang w:val="en-US"/>
              </w:rPr>
            </w:pPr>
            <w:r w:rsidRPr="0042498F">
              <w:rPr>
                <w:lang w:val="en-US"/>
              </w:rPr>
              <w:t>Region 2</w:t>
            </w:r>
          </w:p>
        </w:tc>
        <w:tc>
          <w:tcPr>
            <w:tcW w:w="3100" w:type="dxa"/>
            <w:tcBorders>
              <w:top w:val="single" w:sz="4" w:space="0" w:color="auto"/>
              <w:left w:val="single" w:sz="6" w:space="0" w:color="auto"/>
              <w:bottom w:val="single" w:sz="6" w:space="0" w:color="auto"/>
              <w:right w:val="single" w:sz="6" w:space="0" w:color="auto"/>
            </w:tcBorders>
            <w:hideMark/>
          </w:tcPr>
          <w:p w14:paraId="3E72F96D" w14:textId="77777777" w:rsidR="001962A2" w:rsidRPr="0042498F" w:rsidRDefault="004D546F" w:rsidP="00130FDA">
            <w:pPr>
              <w:pStyle w:val="Tablehead"/>
              <w:rPr>
                <w:lang w:val="en-US"/>
              </w:rPr>
            </w:pPr>
            <w:r w:rsidRPr="0042498F">
              <w:rPr>
                <w:lang w:val="en-US"/>
              </w:rPr>
              <w:t>Region 3</w:t>
            </w:r>
          </w:p>
        </w:tc>
      </w:tr>
      <w:tr w:rsidR="001962A2" w:rsidRPr="0042498F" w14:paraId="05FC3BB5"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B8705F3" w14:textId="77777777" w:rsidR="001962A2" w:rsidRPr="0042498F" w:rsidRDefault="004D546F" w:rsidP="00130FDA">
            <w:pPr>
              <w:pStyle w:val="TableTextS5"/>
              <w:rPr>
                <w:color w:val="000000"/>
                <w:lang w:val="en-US"/>
              </w:rPr>
            </w:pPr>
            <w:r w:rsidRPr="0042498F">
              <w:rPr>
                <w:rStyle w:val="Tablefreq"/>
                <w:lang w:val="en-US"/>
              </w:rPr>
              <w:t>399.9-400.05</w:t>
            </w:r>
            <w:r w:rsidRPr="0042498F">
              <w:rPr>
                <w:color w:val="000000"/>
                <w:lang w:val="en-US"/>
              </w:rPr>
              <w:tab/>
              <w:t xml:space="preserve">MOBILE-SATELLITE (Earth-to-space)  </w:t>
            </w:r>
            <w:r w:rsidRPr="0042498F">
              <w:rPr>
                <w:rStyle w:val="Artref"/>
                <w:color w:val="000000"/>
                <w:lang w:val="en-US"/>
              </w:rPr>
              <w:t>5.209  5.220</w:t>
            </w:r>
            <w:ins w:id="10" w:author="Unknown" w:date="2018-05-18T08:51:00Z">
              <w:r w:rsidRPr="0042498F">
                <w:rPr>
                  <w:rStyle w:val="Artref"/>
                  <w:bCs/>
                  <w:color w:val="000000"/>
                  <w:lang w:val="en-US"/>
                </w:rPr>
                <w:t xml:space="preserve">  </w:t>
              </w:r>
            </w:ins>
            <w:ins w:id="11" w:author="Unknown" w:date="2018-05-16T16:22:00Z">
              <w:r w:rsidRPr="0042498F">
                <w:rPr>
                  <w:lang w:val="en-US"/>
                </w:rPr>
                <w:t xml:space="preserve">ADD </w:t>
              </w:r>
              <w:r w:rsidRPr="0042498F">
                <w:rPr>
                  <w:rStyle w:val="Artref"/>
                  <w:lang w:val="en-US"/>
                </w:rPr>
                <w:t>5.</w:t>
              </w:r>
            </w:ins>
            <w:ins w:id="12" w:author="Unknown" w:date="2018-05-23T20:32:00Z">
              <w:r w:rsidRPr="0042498F">
                <w:rPr>
                  <w:rStyle w:val="Artref"/>
                  <w:lang w:val="en-US"/>
                </w:rPr>
                <w:t>B</w:t>
              </w:r>
            </w:ins>
            <w:ins w:id="13" w:author="Unknown" w:date="2018-05-16T16:22:00Z">
              <w:r w:rsidRPr="0042498F">
                <w:rPr>
                  <w:rStyle w:val="Artref"/>
                  <w:lang w:val="en-US"/>
                </w:rPr>
                <w:t>12</w:t>
              </w:r>
            </w:ins>
          </w:p>
        </w:tc>
      </w:tr>
    </w:tbl>
    <w:p w14:paraId="53670CDC" w14:textId="0792C205" w:rsidR="00D45EBD" w:rsidRDefault="004D546F">
      <w:pPr>
        <w:pStyle w:val="Reasons"/>
      </w:pPr>
      <w:r>
        <w:rPr>
          <w:b/>
        </w:rPr>
        <w:t>Reasons:</w:t>
      </w:r>
      <w:r>
        <w:tab/>
      </w:r>
      <w:r w:rsidR="00244788" w:rsidRPr="00F844CD">
        <w:rPr>
          <w:lang w:eastAsia="zh-CN"/>
        </w:rPr>
        <w:t>APT Members propose</w:t>
      </w:r>
      <w:r w:rsidR="00244788" w:rsidRPr="00F844CD">
        <w:rPr>
          <w:rFonts w:hint="eastAsia"/>
          <w:lang w:eastAsia="zh-CN"/>
        </w:rPr>
        <w:t xml:space="preserve"> </w:t>
      </w:r>
      <w:r w:rsidR="00244788" w:rsidRPr="00F844CD">
        <w:rPr>
          <w:lang w:eastAsia="zh-CN"/>
        </w:rPr>
        <w:t xml:space="preserve">adding a new footnote in the </w:t>
      </w:r>
      <w:r w:rsidR="00244788" w:rsidRPr="00F844CD">
        <w:rPr>
          <w:rFonts w:hint="eastAsia"/>
          <w:lang w:eastAsia="zh-CN"/>
        </w:rPr>
        <w:t xml:space="preserve">frequency </w:t>
      </w:r>
      <w:r w:rsidR="00244788" w:rsidRPr="00F844CD">
        <w:rPr>
          <w:lang w:eastAsia="zh-CN"/>
        </w:rPr>
        <w:t>band</w:t>
      </w:r>
      <w:r w:rsidR="00244788" w:rsidRPr="00F844CD">
        <w:rPr>
          <w:rFonts w:hint="eastAsia"/>
          <w:lang w:eastAsia="zh-CN"/>
        </w:rPr>
        <w:t xml:space="preserve"> 399.9</w:t>
      </w:r>
      <w:r w:rsidR="00244788" w:rsidRPr="00F844CD">
        <w:rPr>
          <w:lang w:eastAsia="zh-CN"/>
        </w:rPr>
        <w:t>-40</w:t>
      </w:r>
      <w:r w:rsidR="00244788" w:rsidRPr="00F844CD">
        <w:rPr>
          <w:rFonts w:hint="eastAsia"/>
          <w:lang w:eastAsia="zh-CN"/>
        </w:rPr>
        <w:t>0.05</w:t>
      </w:r>
      <w:r w:rsidR="00244788" w:rsidRPr="00F844CD">
        <w:rPr>
          <w:lang w:eastAsia="zh-CN"/>
        </w:rPr>
        <w:t xml:space="preserve"> MHz to </w:t>
      </w:r>
      <w:r w:rsidR="00244788" w:rsidRPr="00F844CD">
        <w:rPr>
          <w:rFonts w:hint="eastAsia"/>
          <w:lang w:eastAsia="zh-CN"/>
        </w:rPr>
        <w:t xml:space="preserve">specify </w:t>
      </w:r>
      <w:r w:rsidR="00244788" w:rsidRPr="00F844CD">
        <w:rPr>
          <w:lang w:eastAsia="zh-CN"/>
        </w:rPr>
        <w:t>the maximum e.i.r.p</w:t>
      </w:r>
      <w:r w:rsidR="00244788" w:rsidRPr="00F844CD">
        <w:rPr>
          <w:rFonts w:hint="eastAsia"/>
          <w:lang w:eastAsia="zh-CN"/>
        </w:rPr>
        <w:t>.</w:t>
      </w:r>
      <w:r w:rsidR="00244788" w:rsidRPr="00F844CD">
        <w:rPr>
          <w:lang w:eastAsia="zh-CN"/>
        </w:rPr>
        <w:t xml:space="preserve"> of any emission of the earth stations in the m</w:t>
      </w:r>
      <w:r w:rsidR="00244788" w:rsidRPr="00F844CD">
        <w:rPr>
          <w:rFonts w:hint="eastAsia"/>
          <w:lang w:eastAsia="zh-CN"/>
        </w:rPr>
        <w:t>obile-</w:t>
      </w:r>
      <w:r w:rsidR="00244788" w:rsidRPr="00F844CD">
        <w:rPr>
          <w:lang w:eastAsia="zh-CN"/>
        </w:rPr>
        <w:t>satellite service to mitigate</w:t>
      </w:r>
      <w:r w:rsidR="00244788" w:rsidRPr="00F844CD">
        <w:rPr>
          <w:rFonts w:hint="eastAsia"/>
          <w:lang w:eastAsia="zh-CN"/>
        </w:rPr>
        <w:t xml:space="preserve"> potential interference between </w:t>
      </w:r>
      <w:r w:rsidR="00244788" w:rsidRPr="00F844CD">
        <w:rPr>
          <w:lang w:eastAsia="zh-CN"/>
        </w:rPr>
        <w:t>non-GSO MSS telecommand operations and non-GSO DCS operations.</w:t>
      </w:r>
    </w:p>
    <w:p w14:paraId="33654165" w14:textId="77777777" w:rsidR="00D45EBD" w:rsidRDefault="004D546F">
      <w:pPr>
        <w:pStyle w:val="Proposal"/>
      </w:pPr>
      <w:r>
        <w:t>ADD</w:t>
      </w:r>
      <w:r>
        <w:tab/>
        <w:t>ACP/24A2/2</w:t>
      </w:r>
      <w:r>
        <w:rPr>
          <w:vanish/>
          <w:color w:val="7F7F7F" w:themeColor="text1" w:themeTint="80"/>
          <w:vertAlign w:val="superscript"/>
        </w:rPr>
        <w:t>#50177</w:t>
      </w:r>
    </w:p>
    <w:p w14:paraId="4E8A81A1" w14:textId="77777777" w:rsidR="001962A2" w:rsidRPr="0042498F" w:rsidRDefault="004D546F" w:rsidP="00244788">
      <w:pPr>
        <w:pStyle w:val="Note"/>
        <w:rPr>
          <w:lang w:val="en-US"/>
        </w:rPr>
      </w:pPr>
      <w:r w:rsidRPr="0042498F">
        <w:rPr>
          <w:rStyle w:val="Artdef"/>
          <w:lang w:val="en-US"/>
        </w:rPr>
        <w:t>5.</w:t>
      </w:r>
      <w:bookmarkStart w:id="14" w:name="_GoBack"/>
      <w:bookmarkEnd w:id="14"/>
      <w:r w:rsidRPr="0042498F">
        <w:rPr>
          <w:rStyle w:val="Artdef"/>
          <w:lang w:val="en-US"/>
        </w:rPr>
        <w:t>B12</w:t>
      </w:r>
      <w:r w:rsidRPr="0042498F">
        <w:rPr>
          <w:lang w:val="en-US"/>
        </w:rPr>
        <w:tab/>
      </w:r>
      <w:r w:rsidR="00244788" w:rsidRPr="00184451">
        <w:t xml:space="preserve">In the frequency band 399.9-400.05 MHz, the maximum e.i.r.p of any emission of the earth stations in the mobile-satellite service shall not exceed 5 dBW in any 4 kHz and maximum e.i.r.p. of each earth station in the mobile-satellite service shall not exceed 5 dBW in the whole 399.9-400.05 MHz frequency band. Until 22 November 2024, this limit shall not apply to satellite systems for which complete notification information has been received by the Radiocommunication Bureau by 22 November 2019 and that have been brought into use by that date. After 22 November 2024 these limits shall apply to all systems within </w:t>
      </w:r>
      <w:r w:rsidR="00D52089">
        <w:t xml:space="preserve">the </w:t>
      </w:r>
      <w:r w:rsidR="00244788" w:rsidRPr="00184451">
        <w:t>mobile-satellite service operating in this frequency band.</w:t>
      </w:r>
      <w:r w:rsidRPr="0042498F">
        <w:rPr>
          <w:sz w:val="16"/>
          <w:szCs w:val="16"/>
          <w:lang w:val="en-US"/>
        </w:rPr>
        <w:t>     (WRC</w:t>
      </w:r>
      <w:r w:rsidRPr="0042498F">
        <w:rPr>
          <w:sz w:val="16"/>
          <w:szCs w:val="16"/>
          <w:lang w:val="en-US"/>
        </w:rPr>
        <w:noBreakHyphen/>
        <w:t>19)</w:t>
      </w:r>
    </w:p>
    <w:p w14:paraId="329BD156" w14:textId="695C7FD3" w:rsidR="00D45EBD" w:rsidRPr="00244788" w:rsidRDefault="004D546F">
      <w:pPr>
        <w:pStyle w:val="Reasons"/>
      </w:pPr>
      <w:r>
        <w:rPr>
          <w:b/>
        </w:rPr>
        <w:t>Reasons:</w:t>
      </w:r>
      <w:r>
        <w:tab/>
      </w:r>
      <w:r w:rsidR="00244788" w:rsidRPr="00244788">
        <w:rPr>
          <w:szCs w:val="24"/>
          <w:lang w:eastAsia="zh-CN"/>
        </w:rPr>
        <w:t xml:space="preserve">According to the study results of ITU-R, the appropriate emission limits for earth station operation and transition period are </w:t>
      </w:r>
      <w:r w:rsidR="00244788" w:rsidRPr="00244788">
        <w:rPr>
          <w:rFonts w:hint="eastAsia"/>
          <w:szCs w:val="24"/>
          <w:lang w:eastAsia="zh-CN"/>
        </w:rPr>
        <w:t>provided</w:t>
      </w:r>
      <w:r w:rsidR="00244788" w:rsidRPr="00244788">
        <w:rPr>
          <w:szCs w:val="24"/>
          <w:lang w:eastAsia="zh-CN"/>
        </w:rPr>
        <w:t xml:space="preserve"> in the new footnote.</w:t>
      </w:r>
    </w:p>
    <w:p w14:paraId="1EBA8D89" w14:textId="77777777" w:rsidR="00D45EBD" w:rsidRDefault="004D546F">
      <w:pPr>
        <w:pStyle w:val="Proposal"/>
      </w:pPr>
      <w:r>
        <w:t>MOD</w:t>
      </w:r>
      <w:r>
        <w:tab/>
        <w:t>ACP/24A2/3</w:t>
      </w:r>
      <w:r>
        <w:rPr>
          <w:vanish/>
          <w:color w:val="7F7F7F" w:themeColor="text1" w:themeTint="80"/>
          <w:vertAlign w:val="superscript"/>
        </w:rPr>
        <w:t>#50180</w:t>
      </w:r>
    </w:p>
    <w:p w14:paraId="75D48A92" w14:textId="77777777" w:rsidR="001962A2" w:rsidRPr="0042498F" w:rsidRDefault="004D546F" w:rsidP="00130FDA">
      <w:pPr>
        <w:pStyle w:val="Tabletitle"/>
        <w:rPr>
          <w:lang w:val="en-US"/>
        </w:rPr>
      </w:pPr>
      <w:r w:rsidRPr="0042498F">
        <w:rPr>
          <w:lang w:val="en-US"/>
        </w:rPr>
        <w:t>335.4-410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962A2" w:rsidRPr="0042498F" w14:paraId="076E98C3"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5D50004" w14:textId="77777777" w:rsidR="001962A2" w:rsidRPr="0042498F" w:rsidRDefault="004D546F" w:rsidP="00130FDA">
            <w:pPr>
              <w:pStyle w:val="Tablehead"/>
              <w:rPr>
                <w:lang w:val="en-US"/>
              </w:rPr>
            </w:pPr>
            <w:r w:rsidRPr="0042498F">
              <w:rPr>
                <w:lang w:val="en-US"/>
              </w:rPr>
              <w:t>Allocation to services</w:t>
            </w:r>
          </w:p>
        </w:tc>
      </w:tr>
      <w:tr w:rsidR="001962A2" w:rsidRPr="0042498F" w14:paraId="2E3490A1" w14:textId="77777777" w:rsidTr="00130FDA">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38E71555" w14:textId="77777777" w:rsidR="001962A2" w:rsidRPr="0042498F" w:rsidRDefault="004D546F" w:rsidP="00130FDA">
            <w:pPr>
              <w:pStyle w:val="Tablehead"/>
              <w:rPr>
                <w:lang w:val="en-US"/>
              </w:rPr>
            </w:pPr>
            <w:r w:rsidRPr="0042498F">
              <w:rPr>
                <w:lang w:val="en-US"/>
              </w:rPr>
              <w:t>Region 1</w:t>
            </w:r>
          </w:p>
        </w:tc>
        <w:tc>
          <w:tcPr>
            <w:tcW w:w="3100" w:type="dxa"/>
            <w:tcBorders>
              <w:top w:val="single" w:sz="4" w:space="0" w:color="auto"/>
              <w:left w:val="single" w:sz="6" w:space="0" w:color="auto"/>
              <w:bottom w:val="single" w:sz="6" w:space="0" w:color="auto"/>
              <w:right w:val="single" w:sz="6" w:space="0" w:color="auto"/>
            </w:tcBorders>
            <w:hideMark/>
          </w:tcPr>
          <w:p w14:paraId="142A22F7" w14:textId="77777777" w:rsidR="001962A2" w:rsidRPr="0042498F" w:rsidRDefault="004D546F" w:rsidP="00130FDA">
            <w:pPr>
              <w:pStyle w:val="Tablehead"/>
              <w:rPr>
                <w:lang w:val="en-US"/>
              </w:rPr>
            </w:pPr>
            <w:r w:rsidRPr="0042498F">
              <w:rPr>
                <w:lang w:val="en-US"/>
              </w:rPr>
              <w:t>Region 2</w:t>
            </w:r>
          </w:p>
        </w:tc>
        <w:tc>
          <w:tcPr>
            <w:tcW w:w="3100" w:type="dxa"/>
            <w:tcBorders>
              <w:top w:val="single" w:sz="4" w:space="0" w:color="auto"/>
              <w:left w:val="single" w:sz="6" w:space="0" w:color="auto"/>
              <w:bottom w:val="single" w:sz="6" w:space="0" w:color="auto"/>
              <w:right w:val="single" w:sz="6" w:space="0" w:color="auto"/>
            </w:tcBorders>
            <w:hideMark/>
          </w:tcPr>
          <w:p w14:paraId="2F8C2357" w14:textId="77777777" w:rsidR="001962A2" w:rsidRPr="0042498F" w:rsidRDefault="004D546F" w:rsidP="00130FDA">
            <w:pPr>
              <w:pStyle w:val="Tablehead"/>
              <w:rPr>
                <w:lang w:val="en-US"/>
              </w:rPr>
            </w:pPr>
            <w:r w:rsidRPr="0042498F">
              <w:rPr>
                <w:lang w:val="en-US"/>
              </w:rPr>
              <w:t>Region 3</w:t>
            </w:r>
          </w:p>
        </w:tc>
      </w:tr>
      <w:tr w:rsidR="001962A2" w:rsidRPr="0042498F" w14:paraId="6E29561F" w14:textId="77777777" w:rsidTr="00130FDA">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319D4A07" w14:textId="77777777" w:rsidR="001962A2" w:rsidRPr="0042498F" w:rsidRDefault="004D546F" w:rsidP="00130FDA">
            <w:pPr>
              <w:pStyle w:val="TableTextS5"/>
              <w:rPr>
                <w:color w:val="000000"/>
                <w:lang w:val="en-US"/>
              </w:rPr>
            </w:pPr>
            <w:r w:rsidRPr="0042498F">
              <w:rPr>
                <w:rStyle w:val="Tablefreq"/>
                <w:lang w:val="en-US"/>
              </w:rPr>
              <w:t>401-402</w:t>
            </w:r>
            <w:r w:rsidRPr="0042498F">
              <w:rPr>
                <w:lang w:val="en-US"/>
              </w:rPr>
              <w:tab/>
            </w:r>
            <w:r w:rsidRPr="0042498F">
              <w:rPr>
                <w:lang w:val="en-US"/>
              </w:rPr>
              <w:tab/>
            </w:r>
            <w:r w:rsidRPr="0042498F">
              <w:rPr>
                <w:color w:val="000000"/>
                <w:lang w:val="en-US"/>
              </w:rPr>
              <w:t xml:space="preserve">METEOROLOGICAL AIDS </w:t>
            </w:r>
          </w:p>
          <w:p w14:paraId="7A2DCAB4" w14:textId="77777777" w:rsidR="001962A2" w:rsidRPr="0042498F" w:rsidRDefault="004D546F" w:rsidP="00130FDA">
            <w:pPr>
              <w:pStyle w:val="TableTextS5"/>
              <w:rPr>
                <w:color w:val="000000"/>
                <w:lang w:val="en-US"/>
              </w:rPr>
            </w:pPr>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t>SPACE OPERATION (space-to-Earth)</w:t>
            </w:r>
          </w:p>
          <w:p w14:paraId="49C64544" w14:textId="77777777" w:rsidR="001962A2" w:rsidRPr="0042498F" w:rsidRDefault="004D546F">
            <w:pPr>
              <w:pStyle w:val="TableTextS5"/>
              <w:rPr>
                <w:rStyle w:val="Artref"/>
                <w:lang w:val="en-US"/>
              </w:rPr>
            </w:pPr>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t>EARTH EXPLORATION-SATELLITE (Earth-to-space)</w:t>
            </w:r>
          </w:p>
          <w:p w14:paraId="565C0E81" w14:textId="77777777" w:rsidR="001962A2" w:rsidRPr="0042498F" w:rsidRDefault="004D546F">
            <w:pPr>
              <w:pStyle w:val="TableTextS5"/>
              <w:rPr>
                <w:rStyle w:val="Artref"/>
                <w:lang w:val="en-US"/>
              </w:rPr>
            </w:pPr>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t xml:space="preserve">METEOROLOGICAL-SATELLITE (Earth-to-space) </w:t>
            </w:r>
          </w:p>
          <w:p w14:paraId="24A54BAC" w14:textId="77777777" w:rsidR="001962A2" w:rsidRPr="0042498F" w:rsidRDefault="004D546F" w:rsidP="00130FDA">
            <w:pPr>
              <w:pStyle w:val="TableTextS5"/>
              <w:rPr>
                <w:color w:val="000000"/>
                <w:lang w:val="en-US"/>
              </w:rPr>
            </w:pPr>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t>Fixed</w:t>
            </w:r>
          </w:p>
          <w:p w14:paraId="7454D308" w14:textId="77777777" w:rsidR="001962A2" w:rsidRPr="0042498F" w:rsidRDefault="004D546F" w:rsidP="00130FDA">
            <w:pPr>
              <w:pStyle w:val="TableTextS5"/>
              <w:rPr>
                <w:color w:val="000000"/>
                <w:lang w:val="en-US"/>
              </w:rPr>
            </w:pPr>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t>Mobile except aeronautical mobile</w:t>
            </w:r>
          </w:p>
          <w:p w14:paraId="7530DA08" w14:textId="77777777" w:rsidR="001962A2" w:rsidRPr="0042498F" w:rsidRDefault="00244788" w:rsidP="00130FDA">
            <w:pPr>
              <w:pStyle w:val="TableTextS5"/>
              <w:rPr>
                <w:rStyle w:val="Artref"/>
                <w:lang w:val="en-US"/>
              </w:rPr>
            </w:pPr>
            <w:ins w:id="15" w:author="Ferrer, Jacqueline" w:date="2019-09-20T16:45:00Z">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r>
            </w:ins>
            <w:ins w:id="16" w:author="Unknown" w:date="2018-05-16T16:27:00Z">
              <w:r w:rsidR="004D546F" w:rsidRPr="0042498F">
                <w:rPr>
                  <w:rStyle w:val="Artref"/>
                  <w:lang w:val="en-US"/>
                  <w:rPrChange w:id="17" w:author="Unknown" w:date="2019-02-20T20:40:00Z">
                    <w:rPr/>
                  </w:rPrChange>
                </w:rPr>
                <w:t>ADD 5.</w:t>
              </w:r>
            </w:ins>
            <w:ins w:id="18" w:author="Unknown" w:date="2019-02-20T19:09:00Z">
              <w:r w:rsidR="004D546F" w:rsidRPr="0042498F">
                <w:rPr>
                  <w:rStyle w:val="Artref"/>
                  <w:lang w:val="en-US"/>
                  <w:rPrChange w:id="19" w:author="Unknown" w:date="2019-02-20T20:40:00Z">
                    <w:rPr/>
                  </w:rPrChange>
                </w:rPr>
                <w:t>D</w:t>
              </w:r>
            </w:ins>
            <w:ins w:id="20" w:author="Unknown" w:date="2018-05-16T16:27:00Z">
              <w:r w:rsidR="004D546F" w:rsidRPr="0042498F">
                <w:rPr>
                  <w:rStyle w:val="Artref"/>
                  <w:lang w:val="en-US"/>
                  <w:rPrChange w:id="21" w:author="Unknown" w:date="2019-02-20T20:40:00Z">
                    <w:rPr/>
                  </w:rPrChange>
                </w:rPr>
                <w:t>12</w:t>
              </w:r>
            </w:ins>
          </w:p>
        </w:tc>
      </w:tr>
      <w:tr w:rsidR="001962A2" w:rsidRPr="0042498F" w14:paraId="52C50724"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2D9CEC9" w14:textId="77777777" w:rsidR="001962A2" w:rsidRPr="0042498F" w:rsidRDefault="004D546F" w:rsidP="00130FDA">
            <w:pPr>
              <w:pStyle w:val="TableTextS5"/>
              <w:rPr>
                <w:color w:val="000000"/>
                <w:lang w:val="en-US"/>
              </w:rPr>
            </w:pPr>
            <w:r w:rsidRPr="0042498F">
              <w:rPr>
                <w:rStyle w:val="Tablefreq"/>
                <w:lang w:val="en-US"/>
              </w:rPr>
              <w:lastRenderedPageBreak/>
              <w:t>402-403</w:t>
            </w:r>
            <w:r w:rsidRPr="0042498F">
              <w:rPr>
                <w:rStyle w:val="Tablefreq"/>
                <w:lang w:val="en-US"/>
              </w:rPr>
              <w:tab/>
            </w:r>
            <w:r w:rsidRPr="0042498F">
              <w:rPr>
                <w:lang w:val="en-US"/>
              </w:rPr>
              <w:tab/>
            </w:r>
            <w:r w:rsidRPr="0042498F">
              <w:rPr>
                <w:color w:val="000000"/>
                <w:lang w:val="en-US"/>
              </w:rPr>
              <w:t xml:space="preserve">METEOROLOGICAL AIDS </w:t>
            </w:r>
          </w:p>
          <w:p w14:paraId="38DEC1AC" w14:textId="77777777" w:rsidR="001962A2" w:rsidRPr="0042498F" w:rsidRDefault="004D546F">
            <w:pPr>
              <w:pStyle w:val="TableTextS5"/>
              <w:rPr>
                <w:rStyle w:val="Artref"/>
                <w:lang w:val="en-US"/>
              </w:rPr>
            </w:pPr>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t xml:space="preserve">EARTH EXPLORATION-SATELLITE (Earth-to-space)  </w:t>
            </w:r>
          </w:p>
          <w:p w14:paraId="54B8B65B" w14:textId="77777777" w:rsidR="001962A2" w:rsidRPr="0042498F" w:rsidRDefault="004D546F">
            <w:pPr>
              <w:pStyle w:val="TableTextS5"/>
              <w:rPr>
                <w:rStyle w:val="Artref"/>
                <w:lang w:val="en-US"/>
              </w:rPr>
            </w:pPr>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t xml:space="preserve">METEOROLOGICAL-SATELLITE (Earth-to-space)  </w:t>
            </w:r>
          </w:p>
          <w:p w14:paraId="4D3896DA" w14:textId="77777777" w:rsidR="001962A2" w:rsidRPr="0042498F" w:rsidRDefault="004D546F" w:rsidP="00130FDA">
            <w:pPr>
              <w:pStyle w:val="TableTextS5"/>
              <w:rPr>
                <w:color w:val="000000"/>
                <w:lang w:val="en-US"/>
              </w:rPr>
            </w:pPr>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t>Fixed</w:t>
            </w:r>
          </w:p>
          <w:p w14:paraId="0F000237" w14:textId="77777777" w:rsidR="001962A2" w:rsidRPr="0042498F" w:rsidRDefault="004D546F" w:rsidP="00130FDA">
            <w:pPr>
              <w:pStyle w:val="TableTextS5"/>
              <w:rPr>
                <w:color w:val="000000"/>
                <w:lang w:val="en-US"/>
              </w:rPr>
            </w:pPr>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t>Mobile except aeronautical mobile</w:t>
            </w:r>
          </w:p>
          <w:p w14:paraId="0E61A35E" w14:textId="77777777" w:rsidR="001962A2" w:rsidRPr="0042498F" w:rsidRDefault="00244788" w:rsidP="00130FDA">
            <w:pPr>
              <w:pStyle w:val="TableTextS5"/>
              <w:rPr>
                <w:rStyle w:val="Artref"/>
                <w:lang w:val="en-US"/>
              </w:rPr>
            </w:pPr>
            <w:ins w:id="22" w:author="Ferrer, Jacqueline" w:date="2019-09-20T16:45:00Z">
              <w:r w:rsidRPr="0042498F">
                <w:rPr>
                  <w:color w:val="000000"/>
                  <w:lang w:val="en-US"/>
                </w:rPr>
                <w:tab/>
              </w:r>
              <w:r w:rsidRPr="0042498F">
                <w:rPr>
                  <w:color w:val="000000"/>
                  <w:lang w:val="en-US"/>
                </w:rPr>
                <w:tab/>
              </w:r>
              <w:r w:rsidRPr="0042498F">
                <w:rPr>
                  <w:color w:val="000000"/>
                  <w:lang w:val="en-US"/>
                </w:rPr>
                <w:tab/>
              </w:r>
              <w:r w:rsidRPr="0042498F">
                <w:rPr>
                  <w:color w:val="000000"/>
                  <w:lang w:val="en-US"/>
                </w:rPr>
                <w:tab/>
              </w:r>
            </w:ins>
            <w:ins w:id="23" w:author="Unknown" w:date="2019-02-20T12:13:00Z">
              <w:r w:rsidR="004D546F" w:rsidRPr="0042498F">
                <w:rPr>
                  <w:rStyle w:val="Artref"/>
                  <w:lang w:val="en-US"/>
                  <w:rPrChange w:id="24" w:author="Unknown" w:date="2019-02-20T20:41:00Z">
                    <w:rPr/>
                  </w:rPrChange>
                </w:rPr>
                <w:t>ADD 5.</w:t>
              </w:r>
            </w:ins>
            <w:ins w:id="25" w:author="Unknown" w:date="2019-02-20T19:09:00Z">
              <w:r w:rsidR="004D546F" w:rsidRPr="0042498F">
                <w:rPr>
                  <w:rStyle w:val="Artref"/>
                  <w:lang w:val="en-US"/>
                  <w:rPrChange w:id="26" w:author="Unknown" w:date="2019-02-20T20:41:00Z">
                    <w:rPr/>
                  </w:rPrChange>
                </w:rPr>
                <w:t>D</w:t>
              </w:r>
            </w:ins>
            <w:ins w:id="27" w:author="Unknown" w:date="2019-02-20T12:13:00Z">
              <w:r w:rsidR="004D546F" w:rsidRPr="0042498F">
                <w:rPr>
                  <w:rStyle w:val="Artref"/>
                  <w:lang w:val="en-US"/>
                  <w:rPrChange w:id="28" w:author="Unknown" w:date="2019-02-20T20:41:00Z">
                    <w:rPr/>
                  </w:rPrChange>
                </w:rPr>
                <w:t>12</w:t>
              </w:r>
            </w:ins>
          </w:p>
        </w:tc>
      </w:tr>
    </w:tbl>
    <w:p w14:paraId="554626FC" w14:textId="1E9AB3C4" w:rsidR="00D45EBD" w:rsidRPr="004D546F" w:rsidRDefault="004D546F">
      <w:pPr>
        <w:pStyle w:val="Reasons"/>
      </w:pPr>
      <w:r>
        <w:rPr>
          <w:b/>
        </w:rPr>
        <w:t>Reasons:</w:t>
      </w:r>
      <w:r>
        <w:tab/>
      </w:r>
      <w:r w:rsidRPr="004D546F">
        <w:rPr>
          <w:lang w:eastAsia="zh-CN"/>
        </w:rPr>
        <w:t>APT Members propose</w:t>
      </w:r>
      <w:r w:rsidRPr="004D546F">
        <w:rPr>
          <w:rFonts w:hint="eastAsia"/>
          <w:lang w:eastAsia="zh-CN"/>
        </w:rPr>
        <w:t xml:space="preserve"> </w:t>
      </w:r>
      <w:r w:rsidRPr="004D546F">
        <w:rPr>
          <w:lang w:eastAsia="zh-CN"/>
        </w:rPr>
        <w:t>adding a new footnote in the</w:t>
      </w:r>
      <w:r w:rsidRPr="004D546F">
        <w:rPr>
          <w:rFonts w:hint="eastAsia"/>
          <w:lang w:eastAsia="zh-CN"/>
        </w:rPr>
        <w:t xml:space="preserve"> frequency</w:t>
      </w:r>
      <w:r w:rsidRPr="004D546F">
        <w:rPr>
          <w:lang w:eastAsia="zh-CN"/>
        </w:rPr>
        <w:t xml:space="preserve"> band </w:t>
      </w:r>
      <w:r w:rsidRPr="004D546F">
        <w:rPr>
          <w:rFonts w:hint="eastAsia"/>
          <w:lang w:eastAsia="zh-CN"/>
        </w:rPr>
        <w:t>401</w:t>
      </w:r>
      <w:r w:rsidRPr="004D546F">
        <w:rPr>
          <w:lang w:eastAsia="zh-CN"/>
        </w:rPr>
        <w:t>-40</w:t>
      </w:r>
      <w:r w:rsidRPr="004D546F">
        <w:rPr>
          <w:rFonts w:hint="eastAsia"/>
          <w:lang w:eastAsia="zh-CN"/>
        </w:rPr>
        <w:t>3</w:t>
      </w:r>
      <w:r w:rsidRPr="004D546F">
        <w:rPr>
          <w:lang w:eastAsia="zh-CN"/>
        </w:rPr>
        <w:t xml:space="preserve"> MHz to </w:t>
      </w:r>
      <w:r w:rsidRPr="004D546F">
        <w:rPr>
          <w:rFonts w:hint="eastAsia"/>
          <w:lang w:eastAsia="zh-CN"/>
        </w:rPr>
        <w:t xml:space="preserve">specify </w:t>
      </w:r>
      <w:r w:rsidRPr="004D546F">
        <w:rPr>
          <w:lang w:eastAsia="zh-CN"/>
        </w:rPr>
        <w:t>the maximum e.i.r.p</w:t>
      </w:r>
      <w:r w:rsidRPr="004D546F">
        <w:rPr>
          <w:rFonts w:hint="eastAsia"/>
          <w:lang w:eastAsia="zh-CN"/>
        </w:rPr>
        <w:t xml:space="preserve">. </w:t>
      </w:r>
      <w:r w:rsidRPr="004D546F">
        <w:rPr>
          <w:lang w:eastAsia="zh-CN"/>
        </w:rPr>
        <w:t xml:space="preserve">of any emission of the earth stations in the </w:t>
      </w:r>
      <w:r w:rsidRPr="004D546F">
        <w:rPr>
          <w:rFonts w:hint="eastAsia"/>
          <w:lang w:eastAsia="zh-CN"/>
        </w:rPr>
        <w:t>Earth exploration-</w:t>
      </w:r>
      <w:r w:rsidRPr="004D546F">
        <w:rPr>
          <w:lang w:eastAsia="zh-CN"/>
        </w:rPr>
        <w:t>satellite service to mitigate</w:t>
      </w:r>
      <w:r w:rsidRPr="004D546F">
        <w:rPr>
          <w:rFonts w:hint="eastAsia"/>
          <w:lang w:eastAsia="zh-CN"/>
        </w:rPr>
        <w:t xml:space="preserve"> potential interference to</w:t>
      </w:r>
      <w:r w:rsidRPr="004D546F">
        <w:rPr>
          <w:lang w:eastAsia="zh-CN"/>
        </w:rPr>
        <w:t xml:space="preserve"> DCS operations.</w:t>
      </w:r>
    </w:p>
    <w:p w14:paraId="7F52805D" w14:textId="77777777" w:rsidR="00D45EBD" w:rsidRDefault="004D546F">
      <w:pPr>
        <w:pStyle w:val="Proposal"/>
      </w:pPr>
      <w:r>
        <w:t>ADD</w:t>
      </w:r>
      <w:r>
        <w:tab/>
        <w:t>ACP/24A2/4</w:t>
      </w:r>
      <w:r>
        <w:rPr>
          <w:vanish/>
          <w:color w:val="7F7F7F" w:themeColor="text1" w:themeTint="80"/>
          <w:vertAlign w:val="superscript"/>
        </w:rPr>
        <w:t>#50181</w:t>
      </w:r>
    </w:p>
    <w:p w14:paraId="1B13626E" w14:textId="77777777" w:rsidR="004D546F" w:rsidRPr="00184451" w:rsidRDefault="004D546F" w:rsidP="004D546F">
      <w:pPr>
        <w:pStyle w:val="Note"/>
        <w:rPr>
          <w:lang w:eastAsia="fr-FR"/>
        </w:rPr>
      </w:pPr>
      <w:r w:rsidRPr="0042498F">
        <w:rPr>
          <w:rStyle w:val="Artdef"/>
          <w:lang w:val="en-US"/>
        </w:rPr>
        <w:t>5.D12</w:t>
      </w:r>
      <w:r w:rsidRPr="0042498F">
        <w:rPr>
          <w:lang w:val="en-US"/>
        </w:rPr>
        <w:tab/>
      </w:r>
      <w:r w:rsidRPr="00184451">
        <w:rPr>
          <w:lang w:eastAsia="fr-FR"/>
        </w:rPr>
        <w:t xml:space="preserve">In the frequency band 401-403 MHz, the maximum e.i.r.p. of </w:t>
      </w:r>
      <w:r w:rsidRPr="00184451">
        <w:t xml:space="preserve">any emission of the </w:t>
      </w:r>
      <w:r w:rsidRPr="00184451">
        <w:rPr>
          <w:lang w:eastAsia="fr-FR"/>
        </w:rPr>
        <w:t>earth stations in the meteorological-satellite service and the Earth exploration-satellite service shall not exceed 22 dBW in any 4 kHz for geostationary systems and non-geostationary systems with an orbit of apogee equal or greater than 35 786 km and 7 dBW in any 4 kHz for non-geostationary systems with an orbit of apogee lower than 35 786 km and maximum e.i.r.p. of each earth station in the meteorological-satellite service and the Earth exploration-satellite service shall not exceed 22 dBW for geostationary systems and non-geostationary systems with an orbit of apogee equal or greater than 35 786 km and 7 dBW for non-geostationary systems with an orbit of apogee lower than 35 786 km in the whole 401-403 MHz frequency band.</w:t>
      </w:r>
    </w:p>
    <w:p w14:paraId="51B3C624" w14:textId="77777777" w:rsidR="004D546F" w:rsidRPr="00184451" w:rsidRDefault="004D546F" w:rsidP="004D546F">
      <w:pPr>
        <w:pStyle w:val="Note"/>
        <w:rPr>
          <w:szCs w:val="24"/>
          <w:lang w:eastAsia="fr-FR"/>
        </w:rPr>
      </w:pPr>
      <w:r w:rsidRPr="00184451">
        <w:rPr>
          <w:szCs w:val="24"/>
          <w:lang w:eastAsia="fr-FR"/>
        </w:rPr>
        <w:t xml:space="preserve">These </w:t>
      </w:r>
      <w:r w:rsidRPr="00184451">
        <w:rPr>
          <w:lang w:eastAsia="fr-FR"/>
        </w:rPr>
        <w:t>provisions</w:t>
      </w:r>
      <w:r w:rsidRPr="00184451">
        <w:rPr>
          <w:szCs w:val="24"/>
          <w:lang w:eastAsia="fr-FR"/>
        </w:rPr>
        <w:t xml:space="preserve"> shall not apply to all systems in the meteorological-satellite service and the Earth exploration-satellite service in this frequency band for which complete notification information has been received by the Radiocommunication Bureau before 22 November 2019 and brought into use before 22 November 2019.</w:t>
      </w:r>
    </w:p>
    <w:p w14:paraId="78C5250C" w14:textId="3B08C8E7" w:rsidR="001962A2" w:rsidRPr="0042498F" w:rsidRDefault="004D546F" w:rsidP="004D546F">
      <w:pPr>
        <w:pStyle w:val="Note"/>
        <w:rPr>
          <w:lang w:val="en-US"/>
        </w:rPr>
      </w:pPr>
      <w:r w:rsidRPr="00184451">
        <w:rPr>
          <w:lang w:eastAsia="fr-FR"/>
        </w:rPr>
        <w:t>After</w:t>
      </w:r>
      <w:r w:rsidRPr="00184451">
        <w:rPr>
          <w:szCs w:val="24"/>
          <w:lang w:eastAsia="fr-FR"/>
        </w:rPr>
        <w:t> </w:t>
      </w:r>
      <w:r w:rsidRPr="00184451">
        <w:rPr>
          <w:szCs w:val="24"/>
        </w:rPr>
        <w:t xml:space="preserve">2024 or </w:t>
      </w:r>
      <w:r w:rsidRPr="00184451">
        <w:rPr>
          <w:lang w:eastAsia="fr-FR"/>
        </w:rPr>
        <w:t xml:space="preserve">2029 </w:t>
      </w:r>
      <w:r w:rsidRPr="00184451">
        <w:rPr>
          <w:szCs w:val="24"/>
          <w:shd w:val="clear" w:color="auto" w:fill="FFFFFF" w:themeFill="background1"/>
          <w:lang w:eastAsia="fr-FR"/>
        </w:rPr>
        <w:t xml:space="preserve">(date to be </w:t>
      </w:r>
      <w:r w:rsidRPr="00184451">
        <w:rPr>
          <w:rFonts w:hint="eastAsia"/>
          <w:szCs w:val="24"/>
          <w:shd w:val="clear" w:color="auto" w:fill="FFFFFF" w:themeFill="background1"/>
          <w:lang w:eastAsia="zh-CN"/>
        </w:rPr>
        <w:t>agreed on at</w:t>
      </w:r>
      <w:r w:rsidRPr="00184451">
        <w:rPr>
          <w:szCs w:val="24"/>
          <w:shd w:val="clear" w:color="auto" w:fill="FFFFFF" w:themeFill="background1"/>
          <w:lang w:eastAsia="fr-FR"/>
        </w:rPr>
        <w:t xml:space="preserve"> WRC</w:t>
      </w:r>
      <w:r w:rsidRPr="00184451">
        <w:rPr>
          <w:szCs w:val="24"/>
        </w:rPr>
        <w:noBreakHyphen/>
      </w:r>
      <w:r w:rsidRPr="00184451">
        <w:rPr>
          <w:szCs w:val="24"/>
          <w:shd w:val="clear" w:color="auto" w:fill="FFFFFF" w:themeFill="background1"/>
          <w:lang w:eastAsia="fr-FR"/>
        </w:rPr>
        <w:t>19)</w:t>
      </w:r>
      <w:r w:rsidRPr="00184451">
        <w:rPr>
          <w:lang w:eastAsia="fr-FR"/>
        </w:rPr>
        <w:t>, these limits shall apply to all systems in the meteorological-satellite service and the Earth exploration-satellite service operating in this frequency band</w:t>
      </w:r>
      <w:r w:rsidRPr="00184451">
        <w:rPr>
          <w:szCs w:val="24"/>
          <w:lang w:eastAsia="fr-FR"/>
        </w:rPr>
        <w:t xml:space="preserve"> excluding non-geostationary</w:t>
      </w:r>
      <w:r w:rsidRPr="00184451">
        <w:rPr>
          <w:lang w:eastAsia="fr-FR"/>
        </w:rPr>
        <w:t xml:space="preserve"> satellite systems for which complete notification information </w:t>
      </w:r>
      <w:r w:rsidRPr="00184451">
        <w:rPr>
          <w:szCs w:val="24"/>
          <w:lang w:eastAsia="fr-FR"/>
        </w:rPr>
        <w:t xml:space="preserve">has been </w:t>
      </w:r>
      <w:r w:rsidRPr="00184451">
        <w:rPr>
          <w:lang w:eastAsia="fr-FR"/>
        </w:rPr>
        <w:t xml:space="preserve">received by the Radiocommunication Bureau </w:t>
      </w:r>
      <w:r w:rsidRPr="00184451">
        <w:rPr>
          <w:szCs w:val="24"/>
          <w:lang w:eastAsia="fr-FR"/>
        </w:rPr>
        <w:t xml:space="preserve">before </w:t>
      </w:r>
      <w:r w:rsidRPr="00184451">
        <w:rPr>
          <w:lang w:eastAsia="fr-FR"/>
        </w:rPr>
        <w:t xml:space="preserve">28 April 2007, </w:t>
      </w:r>
      <w:r w:rsidRPr="00184451">
        <w:rPr>
          <w:szCs w:val="24"/>
          <w:lang w:eastAsia="fr-FR"/>
        </w:rPr>
        <w:t xml:space="preserve">for which maximum e.i.r.p. of earth stations within the 401.898-402.522 MHz frequency band </w:t>
      </w:r>
      <w:r w:rsidRPr="00184451">
        <w:rPr>
          <w:lang w:eastAsia="fr-FR"/>
        </w:rPr>
        <w:t>can be increased to 12 dBW.</w:t>
      </w:r>
      <w:r w:rsidRPr="0042498F">
        <w:rPr>
          <w:rStyle w:val="NoteChar"/>
          <w:sz w:val="16"/>
          <w:szCs w:val="12"/>
          <w:lang w:val="en-US"/>
        </w:rPr>
        <w:t>     (WRC</w:t>
      </w:r>
      <w:r w:rsidRPr="0042498F">
        <w:rPr>
          <w:rStyle w:val="NoteChar"/>
          <w:sz w:val="16"/>
          <w:szCs w:val="12"/>
          <w:lang w:val="en-US"/>
        </w:rPr>
        <w:noBreakHyphen/>
        <w:t>19)</w:t>
      </w:r>
    </w:p>
    <w:p w14:paraId="3E2B329F" w14:textId="77777777" w:rsidR="00D45EBD" w:rsidRDefault="004D546F">
      <w:pPr>
        <w:pStyle w:val="Reasons"/>
      </w:pPr>
      <w:r>
        <w:rPr>
          <w:b/>
        </w:rPr>
        <w:t>Reasons:</w:t>
      </w:r>
      <w:r>
        <w:tab/>
      </w:r>
      <w:r w:rsidRPr="000D5001">
        <w:rPr>
          <w:lang w:eastAsia="zh-CN"/>
        </w:rPr>
        <w:t>According to the study results of ITU-R, the appropriate emission limits for earth station</w:t>
      </w:r>
      <w:r w:rsidRPr="000D5001">
        <w:rPr>
          <w:rFonts w:hint="eastAsia"/>
          <w:lang w:eastAsia="zh-CN"/>
        </w:rPr>
        <w:t>s</w:t>
      </w:r>
      <w:r w:rsidRPr="000D5001">
        <w:rPr>
          <w:lang w:eastAsia="zh-CN"/>
        </w:rPr>
        <w:t xml:space="preserve"> operation and </w:t>
      </w:r>
      <w:r w:rsidRPr="000D5001">
        <w:t>transition period</w:t>
      </w:r>
      <w:r w:rsidRPr="000D5001">
        <w:rPr>
          <w:lang w:eastAsia="zh-CN"/>
        </w:rPr>
        <w:t xml:space="preserve"> are pro</w:t>
      </w:r>
      <w:r w:rsidRPr="000D5001">
        <w:rPr>
          <w:rFonts w:hint="eastAsia"/>
          <w:lang w:eastAsia="zh-CN"/>
        </w:rPr>
        <w:t xml:space="preserve">vided </w:t>
      </w:r>
      <w:r w:rsidRPr="000D5001">
        <w:rPr>
          <w:lang w:eastAsia="zh-CN"/>
        </w:rPr>
        <w:t>in the new footnote.</w:t>
      </w:r>
    </w:p>
    <w:p w14:paraId="1A41E1F2" w14:textId="77777777" w:rsidR="00D45EBD" w:rsidRDefault="004D546F">
      <w:pPr>
        <w:pStyle w:val="Proposal"/>
      </w:pPr>
      <w:r>
        <w:t>SUP</w:t>
      </w:r>
      <w:r>
        <w:tab/>
        <w:t>ACP/24A2/5</w:t>
      </w:r>
      <w:r>
        <w:rPr>
          <w:vanish/>
          <w:color w:val="7F7F7F" w:themeColor="text1" w:themeTint="80"/>
          <w:vertAlign w:val="superscript"/>
        </w:rPr>
        <w:t>#50189</w:t>
      </w:r>
    </w:p>
    <w:p w14:paraId="6C85AEC5" w14:textId="77777777" w:rsidR="001962A2" w:rsidRPr="0042498F" w:rsidRDefault="004D546F" w:rsidP="00130FDA">
      <w:pPr>
        <w:pStyle w:val="ResNo"/>
        <w:rPr>
          <w:lang w:val="en-US"/>
        </w:rPr>
      </w:pPr>
      <w:bookmarkStart w:id="29" w:name="_Toc450048846"/>
      <w:r w:rsidRPr="0042498F">
        <w:rPr>
          <w:lang w:val="en-US"/>
        </w:rPr>
        <w:t>RESOLUTION 765 (WRC-15)</w:t>
      </w:r>
      <w:bookmarkEnd w:id="29"/>
    </w:p>
    <w:p w14:paraId="5F8E9BB3" w14:textId="77777777" w:rsidR="001962A2" w:rsidRPr="0042498F" w:rsidRDefault="004D546F" w:rsidP="00130FDA">
      <w:pPr>
        <w:pStyle w:val="Restitle"/>
        <w:rPr>
          <w:lang w:val="en-US"/>
        </w:rPr>
      </w:pPr>
      <w:bookmarkStart w:id="30" w:name="_Toc450048847"/>
      <w:r w:rsidRPr="0042498F">
        <w:rPr>
          <w:lang w:val="en-US"/>
        </w:rPr>
        <w:t xml:space="preserve">Establishment of in-band power limits for earth stations operating </w:t>
      </w:r>
      <w:r w:rsidRPr="0042498F">
        <w:rPr>
          <w:lang w:val="en-US"/>
        </w:rPr>
        <w:br/>
        <w:t xml:space="preserve">in mobile-satellite service, the meteorological-satellite service and </w:t>
      </w:r>
      <w:r w:rsidRPr="0042498F">
        <w:rPr>
          <w:lang w:val="en-US"/>
        </w:rPr>
        <w:br/>
        <w:t xml:space="preserve">the Earth exploration-satellite service in the frequency bands </w:t>
      </w:r>
      <w:r w:rsidRPr="0042498F">
        <w:rPr>
          <w:lang w:val="en-US"/>
        </w:rPr>
        <w:br/>
        <w:t>401-403 MHz and 399.9-400.05 MHz</w:t>
      </w:r>
      <w:bookmarkEnd w:id="30"/>
      <w:r w:rsidRPr="0042498F">
        <w:rPr>
          <w:lang w:val="en-US"/>
        </w:rPr>
        <w:t xml:space="preserve"> </w:t>
      </w:r>
    </w:p>
    <w:p w14:paraId="7CF7FDA9" w14:textId="77777777" w:rsidR="004D546F" w:rsidRDefault="004D546F" w:rsidP="00411C49">
      <w:pPr>
        <w:pStyle w:val="Reasons"/>
      </w:pPr>
      <w:r>
        <w:rPr>
          <w:b/>
        </w:rPr>
        <w:t>Reasons:</w:t>
      </w:r>
      <w:r>
        <w:tab/>
      </w:r>
      <w:r w:rsidRPr="004C018B">
        <w:t xml:space="preserve">No longer </w:t>
      </w:r>
      <w:r>
        <w:t>necessary</w:t>
      </w:r>
      <w:r w:rsidRPr="004C018B">
        <w:t xml:space="preserve"> </w:t>
      </w:r>
      <w:r>
        <w:t xml:space="preserve">after </w:t>
      </w:r>
      <w:r w:rsidRPr="004C018B">
        <w:t>WRC-19</w:t>
      </w:r>
      <w:r>
        <w:t>.</w:t>
      </w:r>
    </w:p>
    <w:p w14:paraId="2670C95F" w14:textId="77777777" w:rsidR="003B77D5" w:rsidRDefault="003B77D5">
      <w:pPr>
        <w:jc w:val="center"/>
      </w:pPr>
      <w:r>
        <w:t>______________</w:t>
      </w:r>
    </w:p>
    <w:sectPr w:rsidR="003B77D5">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0867F" w14:textId="77777777" w:rsidR="00AE514B" w:rsidRDefault="00AE514B">
      <w:r>
        <w:separator/>
      </w:r>
    </w:p>
  </w:endnote>
  <w:endnote w:type="continuationSeparator" w:id="0">
    <w:p w14:paraId="1DC776A3"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23AD" w14:textId="77777777" w:rsidR="00E45D05" w:rsidRDefault="00E45D05">
    <w:pPr>
      <w:framePr w:wrap="around" w:vAnchor="text" w:hAnchor="margin" w:xAlign="right" w:y="1"/>
    </w:pPr>
    <w:r>
      <w:fldChar w:fldCharType="begin"/>
    </w:r>
    <w:r>
      <w:instrText xml:space="preserve">PAGE  </w:instrText>
    </w:r>
    <w:r>
      <w:fldChar w:fldCharType="end"/>
    </w:r>
  </w:p>
  <w:p w14:paraId="36B1A600" w14:textId="3A5E1ED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3153E">
      <w:rPr>
        <w:noProof/>
        <w:lang w:val="en-US"/>
      </w:rPr>
      <w:t>P:\ENG\ITU-R\CONF-R\CMR19\000\024ADD02E.docx</w:t>
    </w:r>
    <w:r>
      <w:fldChar w:fldCharType="end"/>
    </w:r>
    <w:r w:rsidRPr="0041348E">
      <w:rPr>
        <w:lang w:val="en-US"/>
      </w:rPr>
      <w:tab/>
    </w:r>
    <w:r>
      <w:fldChar w:fldCharType="begin"/>
    </w:r>
    <w:r>
      <w:instrText xml:space="preserve"> SAVEDATE \@ DD.MM.YY </w:instrText>
    </w:r>
    <w:r>
      <w:fldChar w:fldCharType="separate"/>
    </w:r>
    <w:r w:rsidR="0093153E">
      <w:rPr>
        <w:noProof/>
      </w:rPr>
      <w:t>01.10.19</w:t>
    </w:r>
    <w:r>
      <w:fldChar w:fldCharType="end"/>
    </w:r>
    <w:r w:rsidRPr="0041348E">
      <w:rPr>
        <w:lang w:val="en-US"/>
      </w:rPr>
      <w:tab/>
    </w:r>
    <w:r>
      <w:fldChar w:fldCharType="begin"/>
    </w:r>
    <w:r>
      <w:instrText xml:space="preserve"> PRINTDATE \@ DD.MM.YY </w:instrText>
    </w:r>
    <w:r>
      <w:fldChar w:fldCharType="separate"/>
    </w:r>
    <w:r w:rsidR="0093153E">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951C" w14:textId="56316082" w:rsidR="00E45D05" w:rsidRDefault="00E45D05" w:rsidP="009B1EA1">
    <w:pPr>
      <w:pStyle w:val="Footer"/>
    </w:pPr>
    <w:r>
      <w:fldChar w:fldCharType="begin"/>
    </w:r>
    <w:r w:rsidRPr="0041348E">
      <w:rPr>
        <w:lang w:val="en-US"/>
      </w:rPr>
      <w:instrText xml:space="preserve"> FILENAME \p  \* MERGEFORMAT </w:instrText>
    </w:r>
    <w:r>
      <w:fldChar w:fldCharType="separate"/>
    </w:r>
    <w:r w:rsidR="0093153E">
      <w:rPr>
        <w:lang w:val="en-US"/>
      </w:rPr>
      <w:t>P:\ENG\ITU-R\CONF-R\CMR19\000\024ADD02E.docx</w:t>
    </w:r>
    <w:r>
      <w:fldChar w:fldCharType="end"/>
    </w:r>
    <w:r w:rsidR="00191223">
      <w:t xml:space="preserve"> (461082)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A81C" w14:textId="05388605"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93153E">
      <w:rPr>
        <w:lang w:val="en-US"/>
      </w:rPr>
      <w:t>P:\ENG\ITU-R\CONF-R\CMR19\000\024ADD02E.docx</w:t>
    </w:r>
    <w:r>
      <w:fldChar w:fldCharType="end"/>
    </w:r>
    <w:r w:rsidR="00191223">
      <w:t xml:space="preserve"> (461082)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4594" w14:textId="77777777" w:rsidR="00AE514B" w:rsidRDefault="00AE514B">
      <w:r>
        <w:rPr>
          <w:b/>
        </w:rPr>
        <w:t>_______________</w:t>
      </w:r>
    </w:p>
  </w:footnote>
  <w:footnote w:type="continuationSeparator" w:id="0">
    <w:p w14:paraId="3638B35F"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A546" w14:textId="77777777" w:rsidR="00E45D05" w:rsidRDefault="00A066F1" w:rsidP="00187BD9">
    <w:pPr>
      <w:pStyle w:val="Header"/>
    </w:pPr>
    <w:r>
      <w:fldChar w:fldCharType="begin"/>
    </w:r>
    <w:r>
      <w:instrText xml:space="preserve"> PAGE  \* MERGEFORMAT </w:instrText>
    </w:r>
    <w:r>
      <w:fldChar w:fldCharType="separate"/>
    </w:r>
    <w:r w:rsidR="00D52089">
      <w:rPr>
        <w:noProof/>
      </w:rPr>
      <w:t>3</w:t>
    </w:r>
    <w:r>
      <w:fldChar w:fldCharType="end"/>
    </w:r>
  </w:p>
  <w:p w14:paraId="59CB33F6" w14:textId="77777777" w:rsidR="00A066F1" w:rsidRPr="00A066F1" w:rsidRDefault="00187BD9" w:rsidP="00241FA2">
    <w:pPr>
      <w:pStyle w:val="Header"/>
    </w:pPr>
    <w:r>
      <w:t>CMR1</w:t>
    </w:r>
    <w:r w:rsidR="00202756">
      <w:t>9</w:t>
    </w:r>
    <w:r w:rsidR="00A066F1">
      <w:t>/</w:t>
    </w:r>
    <w:bookmarkStart w:id="31" w:name="OLE_LINK1"/>
    <w:bookmarkStart w:id="32" w:name="OLE_LINK2"/>
    <w:bookmarkStart w:id="33" w:name="OLE_LINK3"/>
    <w:r w:rsidR="00EB55C6">
      <w:t>24(Add.2)</w:t>
    </w:r>
    <w:bookmarkEnd w:id="31"/>
    <w:bookmarkEnd w:id="32"/>
    <w:bookmarkEnd w:id="3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91223"/>
    <w:rsid w:val="001C3B5F"/>
    <w:rsid w:val="001D058F"/>
    <w:rsid w:val="002009EA"/>
    <w:rsid w:val="00202756"/>
    <w:rsid w:val="00202CA0"/>
    <w:rsid w:val="00216B6D"/>
    <w:rsid w:val="00241FA2"/>
    <w:rsid w:val="00244788"/>
    <w:rsid w:val="00271316"/>
    <w:rsid w:val="002B349C"/>
    <w:rsid w:val="002D58BE"/>
    <w:rsid w:val="002F4747"/>
    <w:rsid w:val="00302605"/>
    <w:rsid w:val="00361B37"/>
    <w:rsid w:val="00377BD3"/>
    <w:rsid w:val="00384088"/>
    <w:rsid w:val="003852CE"/>
    <w:rsid w:val="0039169B"/>
    <w:rsid w:val="003A7F8C"/>
    <w:rsid w:val="003B2284"/>
    <w:rsid w:val="003B532E"/>
    <w:rsid w:val="003B77D5"/>
    <w:rsid w:val="003D0F8B"/>
    <w:rsid w:val="003E0DB6"/>
    <w:rsid w:val="003F3338"/>
    <w:rsid w:val="0041348E"/>
    <w:rsid w:val="00420873"/>
    <w:rsid w:val="00492075"/>
    <w:rsid w:val="004969AD"/>
    <w:rsid w:val="004A26C4"/>
    <w:rsid w:val="004B13CB"/>
    <w:rsid w:val="004D26EA"/>
    <w:rsid w:val="004D2BFB"/>
    <w:rsid w:val="004D546F"/>
    <w:rsid w:val="004D5D5C"/>
    <w:rsid w:val="004F3DC0"/>
    <w:rsid w:val="0050139F"/>
    <w:rsid w:val="0055140B"/>
    <w:rsid w:val="005934DE"/>
    <w:rsid w:val="005964AB"/>
    <w:rsid w:val="005C099A"/>
    <w:rsid w:val="005C31A5"/>
    <w:rsid w:val="005E10C9"/>
    <w:rsid w:val="005E290B"/>
    <w:rsid w:val="005E61DD"/>
    <w:rsid w:val="005F04D8"/>
    <w:rsid w:val="006023DF"/>
    <w:rsid w:val="00615426"/>
    <w:rsid w:val="00616219"/>
    <w:rsid w:val="0062283B"/>
    <w:rsid w:val="00645B7D"/>
    <w:rsid w:val="00657DE0"/>
    <w:rsid w:val="00685313"/>
    <w:rsid w:val="00692833"/>
    <w:rsid w:val="006A6E9B"/>
    <w:rsid w:val="006A7552"/>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A10"/>
    <w:rsid w:val="008B6CFF"/>
    <w:rsid w:val="008E20DB"/>
    <w:rsid w:val="008E7531"/>
    <w:rsid w:val="009274B4"/>
    <w:rsid w:val="0093153E"/>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45EBD"/>
    <w:rsid w:val="00D52089"/>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0B00"/>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31EC4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NoteChar">
    <w:name w:val="Note Char"/>
    <w:basedOn w:val="DefaultParagraphFont"/>
    <w:link w:val="Note"/>
    <w:qFormat/>
    <w:locked/>
    <w:rsid w:val="001962A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3068-8783-4A77-A061-CA17357C7BA3}">
  <ds:schemaRefs>
    <ds:schemaRef ds:uri="http://schemas.microsoft.com/sharepoint/v3/contenttype/forms"/>
  </ds:schemaRefs>
</ds:datastoreItem>
</file>

<file path=customXml/itemProps2.xml><?xml version="1.0" encoding="utf-8"?>
<ds:datastoreItem xmlns:ds="http://schemas.openxmlformats.org/officeDocument/2006/customXml" ds:itemID="{71117798-4F8F-4152-937F-4A94F49F21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C6CB73D0-612D-424B-B949-E288D0A7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967</Words>
  <Characters>5505</Characters>
  <Application>Microsoft Office Word</Application>
  <DocSecurity>0</DocSecurity>
  <Lines>126</Lines>
  <Paragraphs>61</Paragraphs>
  <ScaleCrop>false</ScaleCrop>
  <HeadingPairs>
    <vt:vector size="2" baseType="variant">
      <vt:variant>
        <vt:lpstr>Title</vt:lpstr>
      </vt:variant>
      <vt:variant>
        <vt:i4>1</vt:i4>
      </vt:variant>
    </vt:vector>
  </HeadingPairs>
  <TitlesOfParts>
    <vt:vector size="1" baseType="lpstr">
      <vt:lpstr>R16-WRC19-C-0024!A2!MSW-E</vt:lpstr>
    </vt:vector>
  </TitlesOfParts>
  <Manager>General Secretariat - Pool</Manager>
  <Company>International Telecommunication Union (ITU)</Company>
  <LinksUpToDate>false</LinksUpToDate>
  <CharactersWithSpaces>6484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R16-WRC19-C-0024!A2!MSW-E</dc:title>
  <dc:subject>World Radiocommunication Conference - 2019</dc:subject>
  <dc:creator>Documents Proposals Manager (DPM)</dc:creator>
  <cp:keywords>DPM_v2019.9.18.2_prod</cp:keywords>
  <dc:description>Uploaded on 2015.07.06</dc:description>
  <cp:lastModifiedBy>Currie, Jane</cp:lastModifiedBy>
  <cp:revision>8</cp:revision>
  <cp:lastPrinted>2019-10-01T09:16:00Z</cp:lastPrinted>
  <dcterms:created xsi:type="dcterms:W3CDTF">2019-09-25T13:22:00Z</dcterms:created>
  <dcterms:modified xsi:type="dcterms:W3CDTF">2019-10-01T09:16:00Z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