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780B3323" w14:textId="77777777" w:rsidTr="001226EC">
        <w:trPr>
          <w:cantSplit/>
        </w:trPr>
        <w:tc>
          <w:tcPr>
            <w:tcW w:w="6771" w:type="dxa"/>
          </w:tcPr>
          <w:p w14:paraId="64E6A3B2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7F22E07E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GB" w:eastAsia="zh-CN"/>
              </w:rPr>
              <w:drawing>
                <wp:inline distT="0" distB="0" distL="0" distR="0" wp14:anchorId="4B097A2D" wp14:editId="45A0DD26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74421718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60B5BF2C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3773E5C2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2666F53A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267CE8D5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0FD09A0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24153FB5" w14:textId="77777777" w:rsidTr="001226EC">
        <w:trPr>
          <w:cantSplit/>
        </w:trPr>
        <w:tc>
          <w:tcPr>
            <w:tcW w:w="6771" w:type="dxa"/>
          </w:tcPr>
          <w:p w14:paraId="56DA6B17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144B33F7" w14:textId="77777777" w:rsidR="005651C9" w:rsidRPr="00B105E1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105E1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</w:t>
            </w:r>
            <w:r w:rsidRPr="00B105E1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</w:t>
            </w:r>
            <w:r w:rsidR="005651C9" w:rsidRPr="00B105E1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26D61EB1" w14:textId="77777777" w:rsidTr="001226EC">
        <w:trPr>
          <w:cantSplit/>
        </w:trPr>
        <w:tc>
          <w:tcPr>
            <w:tcW w:w="6771" w:type="dxa"/>
          </w:tcPr>
          <w:p w14:paraId="5E39C656" w14:textId="77777777" w:rsidR="000F33D8" w:rsidRPr="00B105E1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697ACB4C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20 сентября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1F992EAA" w14:textId="77777777" w:rsidTr="001226EC">
        <w:trPr>
          <w:cantSplit/>
        </w:trPr>
        <w:tc>
          <w:tcPr>
            <w:tcW w:w="6771" w:type="dxa"/>
          </w:tcPr>
          <w:p w14:paraId="7F643E58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43B8B233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5B1F637E" w14:textId="77777777" w:rsidTr="009546EA">
        <w:trPr>
          <w:cantSplit/>
        </w:trPr>
        <w:tc>
          <w:tcPr>
            <w:tcW w:w="10031" w:type="dxa"/>
            <w:gridSpan w:val="2"/>
          </w:tcPr>
          <w:p w14:paraId="529FE4F5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4322C070" w14:textId="77777777">
        <w:trPr>
          <w:cantSplit/>
        </w:trPr>
        <w:tc>
          <w:tcPr>
            <w:tcW w:w="10031" w:type="dxa"/>
            <w:gridSpan w:val="2"/>
          </w:tcPr>
          <w:p w14:paraId="5E38C678" w14:textId="77777777" w:rsidR="000F33D8" w:rsidRPr="00B105E1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B105E1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B105E1" w14:paraId="76396666" w14:textId="77777777">
        <w:trPr>
          <w:cantSplit/>
        </w:trPr>
        <w:tc>
          <w:tcPr>
            <w:tcW w:w="10031" w:type="dxa"/>
            <w:gridSpan w:val="2"/>
          </w:tcPr>
          <w:p w14:paraId="273D502C" w14:textId="0867F3EA" w:rsidR="000F33D8" w:rsidRPr="00B105E1" w:rsidRDefault="00B105E1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B105E1" w14:paraId="7095DE8E" w14:textId="77777777">
        <w:trPr>
          <w:cantSplit/>
        </w:trPr>
        <w:tc>
          <w:tcPr>
            <w:tcW w:w="10031" w:type="dxa"/>
            <w:gridSpan w:val="2"/>
          </w:tcPr>
          <w:p w14:paraId="131A3CA9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3A6F480F" w14:textId="77777777">
        <w:trPr>
          <w:cantSplit/>
        </w:trPr>
        <w:tc>
          <w:tcPr>
            <w:tcW w:w="10031" w:type="dxa"/>
            <w:gridSpan w:val="2"/>
          </w:tcPr>
          <w:p w14:paraId="4087F282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1.2 повестки дня</w:t>
            </w:r>
          </w:p>
        </w:tc>
      </w:tr>
    </w:tbl>
    <w:bookmarkEnd w:id="6"/>
    <w:p w14:paraId="5A2C3154" w14:textId="77777777" w:rsidR="00D51940" w:rsidRPr="00B105E1" w:rsidRDefault="00B706E2" w:rsidP="000878E6">
      <w:pPr>
        <w:rPr>
          <w:szCs w:val="22"/>
        </w:rPr>
      </w:pPr>
      <w:r w:rsidRPr="00205246">
        <w:t>1.2</w:t>
      </w:r>
      <w:r w:rsidRPr="00205246">
        <w:tab/>
        <w:t>рассмотреть вопрос о внутриполосных пределах мощности для земных станций, работающих в подвижной спутниковой службе, метеорологической спутниковой службе и спутниковой службе исследования Земли в полосах частот 401−403 МГц и 399,9−400,05 МГц в соответствии с Резолюцией </w:t>
      </w:r>
      <w:r w:rsidRPr="00205246">
        <w:rPr>
          <w:b/>
        </w:rPr>
        <w:t>765 (ВКР</w:t>
      </w:r>
      <w:r w:rsidRPr="00205246">
        <w:rPr>
          <w:b/>
        </w:rPr>
        <w:noBreakHyphen/>
        <w:t>15)</w:t>
      </w:r>
      <w:r w:rsidRPr="00205246">
        <w:t>;</w:t>
      </w:r>
    </w:p>
    <w:p w14:paraId="0BDF072A" w14:textId="52C04C70" w:rsidR="00B105E1" w:rsidRPr="00B05396" w:rsidRDefault="00214A61" w:rsidP="00B105E1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14:paraId="062284A4" w14:textId="0FAA1595" w:rsidR="00B105E1" w:rsidRPr="00D21841" w:rsidRDefault="00214A61" w:rsidP="00955D33">
      <w:pPr>
        <w:rPr>
          <w:lang w:eastAsia="ko-KR"/>
        </w:rPr>
      </w:pPr>
      <w:r>
        <w:t>Члены</w:t>
      </w:r>
      <w:r w:rsidRPr="00D21841">
        <w:t xml:space="preserve"> </w:t>
      </w:r>
      <w:r>
        <w:t>АТСЭ</w:t>
      </w:r>
      <w:r w:rsidRPr="00D21841">
        <w:t xml:space="preserve"> </w:t>
      </w:r>
      <w:r>
        <w:t>поддерживают</w:t>
      </w:r>
      <w:r w:rsidRPr="00D21841">
        <w:t xml:space="preserve"> </w:t>
      </w:r>
      <w:r w:rsidR="00D82F31">
        <w:t>проводимые</w:t>
      </w:r>
      <w:r w:rsidR="00D82F31" w:rsidRPr="00D21841">
        <w:t xml:space="preserve"> </w:t>
      </w:r>
      <w:r w:rsidR="00D82F31">
        <w:t>в</w:t>
      </w:r>
      <w:r w:rsidR="00D82F31" w:rsidRPr="00D21841">
        <w:t xml:space="preserve"> </w:t>
      </w:r>
      <w:r w:rsidR="00D82F31">
        <w:t>соответствии</w:t>
      </w:r>
      <w:r w:rsidR="00D82F31" w:rsidRPr="00D21841">
        <w:t xml:space="preserve"> </w:t>
      </w:r>
      <w:r w:rsidR="00D82F31">
        <w:t>с</w:t>
      </w:r>
      <w:r w:rsidR="00D82F31" w:rsidRPr="00D21841">
        <w:t xml:space="preserve"> </w:t>
      </w:r>
      <w:r w:rsidR="00D82F31">
        <w:t>Резолюцией</w:t>
      </w:r>
      <w:r w:rsidR="00D82F31" w:rsidRPr="00D21841">
        <w:t xml:space="preserve"> </w:t>
      </w:r>
      <w:r w:rsidR="00D82F31" w:rsidRPr="00955D33">
        <w:rPr>
          <w:b/>
          <w:bCs/>
        </w:rPr>
        <w:t>765 (ВКР-15)</w:t>
      </w:r>
      <w:r w:rsidR="00D82F31">
        <w:rPr>
          <w:b/>
          <w:bCs/>
        </w:rPr>
        <w:t xml:space="preserve"> </w:t>
      </w:r>
      <w:r>
        <w:t>исследования</w:t>
      </w:r>
      <w:r w:rsidR="00924262" w:rsidRPr="00D21841">
        <w:t xml:space="preserve"> </w:t>
      </w:r>
      <w:r w:rsidR="00924262">
        <w:t>МСЭ</w:t>
      </w:r>
      <w:r w:rsidR="00924262" w:rsidRPr="00D21841">
        <w:t>-</w:t>
      </w:r>
      <w:r w:rsidR="00924262">
        <w:rPr>
          <w:lang w:val="en-US"/>
        </w:rPr>
        <w:t>R</w:t>
      </w:r>
      <w:r w:rsidR="00D82F31">
        <w:t xml:space="preserve"> по вопросу </w:t>
      </w:r>
      <w:r w:rsidR="00924262">
        <w:t>установления</w:t>
      </w:r>
      <w:r w:rsidR="00924262" w:rsidRPr="00D21841">
        <w:t xml:space="preserve"> </w:t>
      </w:r>
      <w:r w:rsidR="00924262">
        <w:t>внутриполосных</w:t>
      </w:r>
      <w:r w:rsidR="00924262" w:rsidRPr="00D21841">
        <w:t xml:space="preserve"> </w:t>
      </w:r>
      <w:r w:rsidR="00924262">
        <w:t>пределов</w:t>
      </w:r>
      <w:r w:rsidR="00D82F31">
        <w:t xml:space="preserve"> мощности</w:t>
      </w:r>
      <w:r w:rsidR="00D82F31" w:rsidRPr="00D82F31">
        <w:t xml:space="preserve"> </w:t>
      </w:r>
      <w:r w:rsidR="00D82F31">
        <w:t>земных</w:t>
      </w:r>
      <w:r w:rsidR="00D82F31" w:rsidRPr="00D21841">
        <w:t xml:space="preserve"> </w:t>
      </w:r>
      <w:r w:rsidR="00D82F31">
        <w:t>станций</w:t>
      </w:r>
      <w:r w:rsidR="00924262" w:rsidRPr="00D21841">
        <w:t xml:space="preserve">, </w:t>
      </w:r>
      <w:r w:rsidR="00924262">
        <w:t>указанных</w:t>
      </w:r>
      <w:r w:rsidR="00924262" w:rsidRPr="00D21841">
        <w:t xml:space="preserve"> </w:t>
      </w:r>
      <w:r w:rsidR="00924262">
        <w:t>в</w:t>
      </w:r>
      <w:r w:rsidR="00924262" w:rsidRPr="00D21841">
        <w:t xml:space="preserve"> </w:t>
      </w:r>
      <w:r w:rsidR="00924262">
        <w:t>разделах</w:t>
      </w:r>
      <w:r w:rsidR="00924262" w:rsidRPr="00D21841">
        <w:t xml:space="preserve"> </w:t>
      </w:r>
      <w:r w:rsidR="00B105E1" w:rsidRPr="00D21841">
        <w:t>4/1.2/3.1</w:t>
      </w:r>
      <w:r w:rsidR="00924262" w:rsidRPr="00D21841">
        <w:t xml:space="preserve"> </w:t>
      </w:r>
      <w:r w:rsidR="00924262">
        <w:t>и</w:t>
      </w:r>
      <w:r w:rsidR="00B105E1" w:rsidRPr="00D21841">
        <w:rPr>
          <w:rFonts w:hint="eastAsia"/>
          <w:lang w:eastAsia="zh-CN"/>
        </w:rPr>
        <w:t xml:space="preserve"> </w:t>
      </w:r>
      <w:r w:rsidR="00B105E1" w:rsidRPr="00D21841">
        <w:t>4/1.2/3.2</w:t>
      </w:r>
      <w:r w:rsidR="00924262" w:rsidRPr="00D21841">
        <w:t xml:space="preserve"> </w:t>
      </w:r>
      <w:r w:rsidR="00D82F31">
        <w:t>Отчета</w:t>
      </w:r>
      <w:r w:rsidR="00D82F31" w:rsidRPr="00D21841">
        <w:t xml:space="preserve"> </w:t>
      </w:r>
      <w:r w:rsidR="00D82F31">
        <w:t>ПСК</w:t>
      </w:r>
      <w:r w:rsidR="00D82F31" w:rsidRPr="00D21841">
        <w:t xml:space="preserve"> </w:t>
      </w:r>
      <w:r w:rsidR="00D82F31">
        <w:t xml:space="preserve">по </w:t>
      </w:r>
      <w:r w:rsidR="00924262">
        <w:t>пункт</w:t>
      </w:r>
      <w:r w:rsidR="00D82F31">
        <w:t>у</w:t>
      </w:r>
      <w:r w:rsidR="00924262" w:rsidRPr="00D21841">
        <w:t xml:space="preserve"> 1.2 </w:t>
      </w:r>
      <w:r w:rsidR="00924262">
        <w:t>повестки</w:t>
      </w:r>
      <w:r w:rsidR="00924262" w:rsidRPr="00D21841">
        <w:t xml:space="preserve"> </w:t>
      </w:r>
      <w:r w:rsidR="00924262">
        <w:t>дня</w:t>
      </w:r>
      <w:r w:rsidR="00D82F31">
        <w:t>,</w:t>
      </w:r>
      <w:r w:rsidR="00924262" w:rsidRPr="00D21841">
        <w:t xml:space="preserve"> </w:t>
      </w:r>
      <w:r w:rsidR="00D82F31">
        <w:t>которые</w:t>
      </w:r>
      <w:r w:rsidR="00955D33">
        <w:t xml:space="preserve"> необходим</w:t>
      </w:r>
      <w:r w:rsidR="00D82F31">
        <w:t>ы</w:t>
      </w:r>
      <w:r w:rsidR="00924262" w:rsidRPr="00D21841">
        <w:t xml:space="preserve"> </w:t>
      </w:r>
      <w:r w:rsidR="00924262">
        <w:t>для</w:t>
      </w:r>
      <w:r w:rsidR="00924262" w:rsidRPr="00D21841">
        <w:t xml:space="preserve"> </w:t>
      </w:r>
      <w:r w:rsidR="00924262">
        <w:t>защиты</w:t>
      </w:r>
      <w:r w:rsidR="00924262" w:rsidRPr="00D21841">
        <w:t xml:space="preserve"> </w:t>
      </w:r>
      <w:r w:rsidR="00924262">
        <w:t>спутниковых</w:t>
      </w:r>
      <w:r w:rsidR="00924262" w:rsidRPr="00D21841">
        <w:t xml:space="preserve"> </w:t>
      </w:r>
      <w:r w:rsidR="00924262">
        <w:t>систем</w:t>
      </w:r>
      <w:r w:rsidR="00924262" w:rsidRPr="00D21841">
        <w:t xml:space="preserve"> </w:t>
      </w:r>
      <w:r w:rsidR="00924262">
        <w:t>с</w:t>
      </w:r>
      <w:r w:rsidR="00D3342B" w:rsidRPr="00D21841">
        <w:t xml:space="preserve"> </w:t>
      </w:r>
      <w:r w:rsidR="00D3342B">
        <w:t>более</w:t>
      </w:r>
      <w:r w:rsidR="00D3342B" w:rsidRPr="00D21841">
        <w:t xml:space="preserve"> </w:t>
      </w:r>
      <w:r w:rsidR="00D3342B">
        <w:t>низким</w:t>
      </w:r>
      <w:r w:rsidR="00D3342B" w:rsidRPr="00D21841">
        <w:t xml:space="preserve"> </w:t>
      </w:r>
      <w:r w:rsidR="00D3342B">
        <w:t>или</w:t>
      </w:r>
      <w:r w:rsidR="00D3342B" w:rsidRPr="00D21841">
        <w:t xml:space="preserve"> </w:t>
      </w:r>
      <w:r w:rsidR="00D3342B">
        <w:t>средним</w:t>
      </w:r>
      <w:r w:rsidR="00D3342B" w:rsidRPr="00D21841">
        <w:t xml:space="preserve"> </w:t>
      </w:r>
      <w:r w:rsidR="00D3342B">
        <w:t>уровнем</w:t>
      </w:r>
      <w:r w:rsidR="00D3342B" w:rsidRPr="00D21841">
        <w:t xml:space="preserve"> </w:t>
      </w:r>
      <w:r w:rsidR="00D3342B">
        <w:t>мощности</w:t>
      </w:r>
      <w:r w:rsidR="00D3342B" w:rsidRPr="00D21841">
        <w:t xml:space="preserve"> (</w:t>
      </w:r>
      <w:r w:rsidR="00D3342B">
        <w:t>например</w:t>
      </w:r>
      <w:r w:rsidR="00D3342B" w:rsidRPr="00D21841">
        <w:t xml:space="preserve">, </w:t>
      </w:r>
      <w:proofErr w:type="spellStart"/>
      <w:r w:rsidR="00D3342B" w:rsidRPr="00131639">
        <w:rPr>
          <w:lang w:val="en-NZ" w:eastAsia="ko-KR"/>
        </w:rPr>
        <w:t>DCS</w:t>
      </w:r>
      <w:proofErr w:type="spellEnd"/>
      <w:r w:rsidR="00D3342B" w:rsidRPr="00D21841">
        <w:t xml:space="preserve">) </w:t>
      </w:r>
      <w:r w:rsidR="00D3342B">
        <w:t>от</w:t>
      </w:r>
      <w:r w:rsidR="00D3342B" w:rsidRPr="00D21841">
        <w:t xml:space="preserve"> </w:t>
      </w:r>
      <w:r w:rsidR="00D3342B">
        <w:t>вредных</w:t>
      </w:r>
      <w:r w:rsidR="00D3342B" w:rsidRPr="00D21841">
        <w:t xml:space="preserve"> </w:t>
      </w:r>
      <w:r w:rsidR="00D3342B">
        <w:t>помех</w:t>
      </w:r>
      <w:r w:rsidR="00D3342B" w:rsidRPr="00D21841">
        <w:t xml:space="preserve">, </w:t>
      </w:r>
      <w:r w:rsidR="00D3342B">
        <w:t>причиняемых</w:t>
      </w:r>
      <w:r w:rsidR="00D21841" w:rsidRPr="00D21841">
        <w:t xml:space="preserve"> </w:t>
      </w:r>
      <w:r w:rsidR="00D21841">
        <w:t>земными</w:t>
      </w:r>
      <w:r w:rsidR="00D21841" w:rsidRPr="00D21841">
        <w:t xml:space="preserve"> </w:t>
      </w:r>
      <w:r w:rsidR="00D21841">
        <w:t>станциями</w:t>
      </w:r>
      <w:r w:rsidR="00D21841" w:rsidRPr="00D21841">
        <w:t xml:space="preserve"> </w:t>
      </w:r>
      <w:r w:rsidR="00D21841">
        <w:t>на</w:t>
      </w:r>
      <w:r w:rsidR="00D21841" w:rsidRPr="00D21841">
        <w:t xml:space="preserve"> </w:t>
      </w:r>
      <w:r w:rsidR="00D21841">
        <w:t>линиях</w:t>
      </w:r>
      <w:r w:rsidR="00D21841" w:rsidRPr="00D21841">
        <w:t xml:space="preserve"> </w:t>
      </w:r>
      <w:r w:rsidR="00D21841">
        <w:t>телеуправления</w:t>
      </w:r>
      <w:r w:rsidR="00D21841" w:rsidRPr="00D21841">
        <w:t xml:space="preserve">, </w:t>
      </w:r>
      <w:r w:rsidR="00D21841">
        <w:t>работающими</w:t>
      </w:r>
      <w:r w:rsidR="00D21841" w:rsidRPr="00D21841">
        <w:t xml:space="preserve"> </w:t>
      </w:r>
      <w:r w:rsidR="00D21841">
        <w:t>в</w:t>
      </w:r>
      <w:r w:rsidR="00D21841" w:rsidRPr="00D21841">
        <w:t xml:space="preserve"> </w:t>
      </w:r>
      <w:r w:rsidR="00D21841">
        <w:t>ССИЗ</w:t>
      </w:r>
      <w:r w:rsidR="00D21841" w:rsidRPr="00D21841">
        <w:t xml:space="preserve"> </w:t>
      </w:r>
      <w:r w:rsidR="00D21841">
        <w:t>и</w:t>
      </w:r>
      <w:r w:rsidR="00D21841" w:rsidRPr="00D21841">
        <w:t xml:space="preserve"> </w:t>
      </w:r>
      <w:r w:rsidR="00D21841">
        <w:t>МетСат</w:t>
      </w:r>
      <w:r w:rsidR="00D21841" w:rsidRPr="00D21841">
        <w:t xml:space="preserve"> </w:t>
      </w:r>
      <w:r w:rsidR="00D21841">
        <w:t>в</w:t>
      </w:r>
      <w:r w:rsidR="00D21841" w:rsidRPr="00D21841">
        <w:t xml:space="preserve"> </w:t>
      </w:r>
      <w:r w:rsidR="00D21841">
        <w:t>полосе</w:t>
      </w:r>
      <w:r w:rsidR="00D21841" w:rsidRPr="00D21841">
        <w:t xml:space="preserve"> </w:t>
      </w:r>
      <w:r w:rsidR="00D21841">
        <w:t>частот</w:t>
      </w:r>
      <w:r w:rsidR="00D21841" w:rsidRPr="00D21841">
        <w:t xml:space="preserve"> </w:t>
      </w:r>
      <w:r w:rsidR="00B105E1" w:rsidRPr="00D21841">
        <w:rPr>
          <w:lang w:eastAsia="ko-KR"/>
        </w:rPr>
        <w:t>401</w:t>
      </w:r>
      <w:r w:rsidR="00B105E1" w:rsidRPr="00D21841">
        <w:t>−</w:t>
      </w:r>
      <w:r w:rsidR="00B105E1" w:rsidRPr="00D21841">
        <w:rPr>
          <w:lang w:eastAsia="ko-KR"/>
        </w:rPr>
        <w:t xml:space="preserve">403 МГц </w:t>
      </w:r>
      <w:r w:rsidR="00D21841">
        <w:rPr>
          <w:lang w:eastAsia="ko-KR"/>
        </w:rPr>
        <w:t xml:space="preserve">и в ПСС в полосе частот </w:t>
      </w:r>
      <w:r w:rsidR="00B105E1" w:rsidRPr="00D21841">
        <w:rPr>
          <w:lang w:eastAsia="ko-KR"/>
        </w:rPr>
        <w:t>399,9</w:t>
      </w:r>
      <w:r w:rsidR="00B105E1" w:rsidRPr="00D21841">
        <w:t>−</w:t>
      </w:r>
      <w:r w:rsidR="00B105E1" w:rsidRPr="00D21841">
        <w:rPr>
          <w:lang w:eastAsia="ko-KR"/>
        </w:rPr>
        <w:t>400,05</w:t>
      </w:r>
      <w:r w:rsidR="00D21841">
        <w:rPr>
          <w:lang w:eastAsia="ko-KR"/>
        </w:rPr>
        <w:t xml:space="preserve"> </w:t>
      </w:r>
      <w:r w:rsidR="00B105E1" w:rsidRPr="00D21841">
        <w:rPr>
          <w:lang w:eastAsia="ko-KR"/>
        </w:rPr>
        <w:t>МГц.</w:t>
      </w:r>
    </w:p>
    <w:p w14:paraId="75474BC3" w14:textId="33A943F2" w:rsidR="00B105E1" w:rsidRPr="00B05396" w:rsidRDefault="00214A61" w:rsidP="00B105E1">
      <w:pPr>
        <w:pStyle w:val="Headingb"/>
        <w:rPr>
          <w:lang w:val="ru-RU" w:eastAsia="ko-KR"/>
        </w:rPr>
      </w:pPr>
      <w:r>
        <w:rPr>
          <w:lang w:val="ru-RU" w:eastAsia="ko-KR"/>
        </w:rPr>
        <w:t>Для</w:t>
      </w:r>
      <w:r w:rsidRPr="00B05396">
        <w:rPr>
          <w:lang w:val="ru-RU" w:eastAsia="ko-KR"/>
        </w:rPr>
        <w:t xml:space="preserve"> </w:t>
      </w:r>
      <w:r>
        <w:rPr>
          <w:lang w:val="ru-RU" w:eastAsia="ko-KR"/>
        </w:rPr>
        <w:t>полосы</w:t>
      </w:r>
      <w:r w:rsidR="00B105E1" w:rsidRPr="00B05396">
        <w:rPr>
          <w:lang w:val="ru-RU" w:eastAsia="ko-KR"/>
        </w:rPr>
        <w:t xml:space="preserve"> 399,9</w:t>
      </w:r>
      <w:r w:rsidR="00B105E1" w:rsidRPr="00B05396">
        <w:rPr>
          <w:lang w:val="ru-RU"/>
        </w:rPr>
        <w:t>−</w:t>
      </w:r>
      <w:r w:rsidR="00B105E1" w:rsidRPr="00B05396">
        <w:rPr>
          <w:lang w:val="ru-RU" w:eastAsia="ko-KR"/>
        </w:rPr>
        <w:t>400,05 МГц</w:t>
      </w:r>
    </w:p>
    <w:p w14:paraId="4B325CEB" w14:textId="4D96B624" w:rsidR="00B105E1" w:rsidRPr="00D21841" w:rsidRDefault="00D21841" w:rsidP="00221298">
      <w:pPr>
        <w:rPr>
          <w:lang w:eastAsia="zh-CN"/>
        </w:rPr>
      </w:pPr>
      <w:r>
        <w:t>Члены</w:t>
      </w:r>
      <w:r w:rsidRPr="00D21841">
        <w:t xml:space="preserve"> </w:t>
      </w:r>
      <w:r>
        <w:t>АТСЭ</w:t>
      </w:r>
      <w:r w:rsidRPr="00D21841">
        <w:t xml:space="preserve"> </w:t>
      </w:r>
      <w:r>
        <w:t>поддерживают</w:t>
      </w:r>
      <w:r w:rsidRPr="00D21841">
        <w:t xml:space="preserve"> </w:t>
      </w:r>
      <w:r>
        <w:t>представленный</w:t>
      </w:r>
      <w:r w:rsidRPr="00D21841">
        <w:t xml:space="preserve"> </w:t>
      </w:r>
      <w:r>
        <w:t>в</w:t>
      </w:r>
      <w:r w:rsidRPr="00D21841">
        <w:t xml:space="preserve"> </w:t>
      </w:r>
      <w:r>
        <w:t>Отчете</w:t>
      </w:r>
      <w:r w:rsidRPr="00D21841">
        <w:t xml:space="preserve"> </w:t>
      </w:r>
      <w:r>
        <w:t>ПСК</w:t>
      </w:r>
      <w:r w:rsidRPr="00D21841">
        <w:t xml:space="preserve"> </w:t>
      </w:r>
      <w:r>
        <w:t>метод</w:t>
      </w:r>
      <w:r w:rsidR="00B105E1" w:rsidRPr="00D21841">
        <w:rPr>
          <w:lang w:eastAsia="zh-CN"/>
        </w:rPr>
        <w:t xml:space="preserve"> </w:t>
      </w:r>
      <w:r w:rsidR="00B105E1" w:rsidRPr="00996B2A">
        <w:rPr>
          <w:lang w:val="en-NZ" w:eastAsia="zh-CN"/>
        </w:rPr>
        <w:t>C</w:t>
      </w:r>
      <w:r w:rsidRPr="00D21841">
        <w:rPr>
          <w:lang w:eastAsia="zh-CN"/>
        </w:rPr>
        <w:t xml:space="preserve"> </w:t>
      </w:r>
      <w:r>
        <w:rPr>
          <w:lang w:eastAsia="zh-CN"/>
        </w:rPr>
        <w:t>для</w:t>
      </w:r>
      <w:r w:rsidRPr="00D21841">
        <w:rPr>
          <w:lang w:eastAsia="zh-CN"/>
        </w:rPr>
        <w:t xml:space="preserve"> </w:t>
      </w:r>
      <w:r>
        <w:rPr>
          <w:lang w:eastAsia="zh-CN"/>
        </w:rPr>
        <w:t>этого</w:t>
      </w:r>
      <w:r w:rsidRPr="00D21841">
        <w:rPr>
          <w:lang w:eastAsia="zh-CN"/>
        </w:rPr>
        <w:t xml:space="preserve"> </w:t>
      </w:r>
      <w:r>
        <w:rPr>
          <w:lang w:eastAsia="zh-CN"/>
        </w:rPr>
        <w:t>пункта</w:t>
      </w:r>
      <w:r w:rsidRPr="00D21841">
        <w:rPr>
          <w:lang w:eastAsia="zh-CN"/>
        </w:rPr>
        <w:t xml:space="preserve"> </w:t>
      </w:r>
      <w:r>
        <w:rPr>
          <w:lang w:eastAsia="zh-CN"/>
        </w:rPr>
        <w:t>повестки</w:t>
      </w:r>
      <w:r w:rsidRPr="00D21841">
        <w:rPr>
          <w:lang w:eastAsia="zh-CN"/>
        </w:rPr>
        <w:t xml:space="preserve"> </w:t>
      </w:r>
      <w:r>
        <w:rPr>
          <w:lang w:eastAsia="zh-CN"/>
        </w:rPr>
        <w:t>дня</w:t>
      </w:r>
      <w:r w:rsidRPr="00D21841">
        <w:rPr>
          <w:lang w:eastAsia="zh-CN"/>
        </w:rPr>
        <w:t xml:space="preserve"> </w:t>
      </w:r>
      <w:r>
        <w:rPr>
          <w:lang w:eastAsia="zh-CN"/>
        </w:rPr>
        <w:t>и</w:t>
      </w:r>
      <w:r w:rsidRPr="00D21841">
        <w:rPr>
          <w:lang w:eastAsia="zh-CN"/>
        </w:rPr>
        <w:t xml:space="preserve"> </w:t>
      </w:r>
      <w:r>
        <w:rPr>
          <w:lang w:eastAsia="zh-CN"/>
        </w:rPr>
        <w:t>поддерживают</w:t>
      </w:r>
      <w:r w:rsidRPr="00D21841">
        <w:rPr>
          <w:lang w:eastAsia="zh-CN"/>
        </w:rPr>
        <w:t xml:space="preserve"> </w:t>
      </w:r>
      <w:r>
        <w:rPr>
          <w:lang w:eastAsia="zh-CN"/>
        </w:rPr>
        <w:t>предел</w:t>
      </w:r>
      <w:r w:rsidR="004825D2">
        <w:rPr>
          <w:lang w:eastAsia="zh-CN"/>
        </w:rPr>
        <w:t xml:space="preserve"> </w:t>
      </w:r>
      <w:r>
        <w:rPr>
          <w:lang w:eastAsia="zh-CN"/>
        </w:rPr>
        <w:t>э</w:t>
      </w:r>
      <w:r w:rsidRPr="00D21841">
        <w:rPr>
          <w:lang w:eastAsia="zh-CN"/>
        </w:rPr>
        <w:t>.</w:t>
      </w:r>
      <w:r>
        <w:rPr>
          <w:lang w:eastAsia="zh-CN"/>
        </w:rPr>
        <w:t>и</w:t>
      </w:r>
      <w:r w:rsidRPr="00D21841">
        <w:rPr>
          <w:lang w:eastAsia="zh-CN"/>
        </w:rPr>
        <w:t>.</w:t>
      </w:r>
      <w:r>
        <w:rPr>
          <w:lang w:eastAsia="zh-CN"/>
        </w:rPr>
        <w:t>и</w:t>
      </w:r>
      <w:r w:rsidRPr="00D21841">
        <w:rPr>
          <w:lang w:eastAsia="zh-CN"/>
        </w:rPr>
        <w:t>.</w:t>
      </w:r>
      <w:r>
        <w:rPr>
          <w:lang w:eastAsia="zh-CN"/>
        </w:rPr>
        <w:t>м</w:t>
      </w:r>
      <w:r w:rsidRPr="00D21841">
        <w:rPr>
          <w:lang w:eastAsia="zh-CN"/>
        </w:rPr>
        <w:t xml:space="preserve">., </w:t>
      </w:r>
      <w:r>
        <w:rPr>
          <w:lang w:eastAsia="zh-CN"/>
        </w:rPr>
        <w:t>указанн</w:t>
      </w:r>
      <w:r w:rsidR="004825D2">
        <w:rPr>
          <w:lang w:eastAsia="zh-CN"/>
        </w:rPr>
        <w:t>ый</w:t>
      </w:r>
      <w:r w:rsidRPr="00D21841">
        <w:rPr>
          <w:lang w:eastAsia="zh-CN"/>
        </w:rPr>
        <w:t xml:space="preserve"> </w:t>
      </w:r>
      <w:r>
        <w:rPr>
          <w:lang w:eastAsia="zh-CN"/>
        </w:rPr>
        <w:t>в</w:t>
      </w:r>
      <w:r w:rsidRPr="00D21841">
        <w:rPr>
          <w:lang w:eastAsia="zh-CN"/>
        </w:rPr>
        <w:t xml:space="preserve"> </w:t>
      </w:r>
      <w:r>
        <w:rPr>
          <w:lang w:eastAsia="zh-CN"/>
        </w:rPr>
        <w:t>Таблице</w:t>
      </w:r>
      <w:r w:rsidRPr="00D21841">
        <w:rPr>
          <w:lang w:eastAsia="zh-CN"/>
        </w:rPr>
        <w:t xml:space="preserve"> </w:t>
      </w:r>
      <w:r w:rsidR="00B105E1" w:rsidRPr="00D21841">
        <w:rPr>
          <w:lang w:eastAsia="ko-KR"/>
        </w:rPr>
        <w:t xml:space="preserve">4/1.2/3-1 </w:t>
      </w:r>
      <w:r>
        <w:rPr>
          <w:lang w:eastAsia="ko-KR"/>
        </w:rPr>
        <w:t>Отчета</w:t>
      </w:r>
      <w:r w:rsidRPr="00D21841">
        <w:rPr>
          <w:lang w:eastAsia="ko-KR"/>
        </w:rPr>
        <w:t xml:space="preserve"> </w:t>
      </w:r>
      <w:r>
        <w:rPr>
          <w:lang w:eastAsia="ko-KR"/>
        </w:rPr>
        <w:t>ПСК</w:t>
      </w:r>
      <w:r w:rsidR="00B105E1" w:rsidRPr="00D21841">
        <w:rPr>
          <w:lang w:eastAsia="ko-KR"/>
        </w:rPr>
        <w:t>.</w:t>
      </w:r>
      <w:r w:rsidRPr="00D21841">
        <w:rPr>
          <w:lang w:eastAsia="ko-KR"/>
        </w:rPr>
        <w:t xml:space="preserve"> </w:t>
      </w:r>
      <w:r>
        <w:rPr>
          <w:lang w:eastAsia="ko-KR"/>
        </w:rPr>
        <w:t>Члены</w:t>
      </w:r>
      <w:r w:rsidRPr="00D21841">
        <w:rPr>
          <w:lang w:eastAsia="ko-KR"/>
        </w:rPr>
        <w:t xml:space="preserve"> </w:t>
      </w:r>
      <w:r>
        <w:rPr>
          <w:lang w:eastAsia="ko-KR"/>
        </w:rPr>
        <w:t>АТСЭ</w:t>
      </w:r>
      <w:r w:rsidRPr="00D21841">
        <w:rPr>
          <w:lang w:eastAsia="ko-KR"/>
        </w:rPr>
        <w:t xml:space="preserve"> </w:t>
      </w:r>
      <w:r>
        <w:rPr>
          <w:lang w:eastAsia="ko-KR"/>
        </w:rPr>
        <w:t>придерживаются</w:t>
      </w:r>
      <w:r w:rsidRPr="00D21841">
        <w:rPr>
          <w:lang w:eastAsia="ko-KR"/>
        </w:rPr>
        <w:t xml:space="preserve"> </w:t>
      </w:r>
      <w:r>
        <w:rPr>
          <w:lang w:eastAsia="ko-KR"/>
        </w:rPr>
        <w:t>мнения</w:t>
      </w:r>
      <w:r w:rsidRPr="00D21841">
        <w:rPr>
          <w:lang w:eastAsia="ko-KR"/>
        </w:rPr>
        <w:t xml:space="preserve">, </w:t>
      </w:r>
      <w:r>
        <w:rPr>
          <w:lang w:eastAsia="ko-KR"/>
        </w:rPr>
        <w:t>что</w:t>
      </w:r>
      <w:r w:rsidRPr="00D21841">
        <w:rPr>
          <w:lang w:eastAsia="ko-KR"/>
        </w:rPr>
        <w:t xml:space="preserve"> </w:t>
      </w:r>
      <w:r>
        <w:rPr>
          <w:lang w:eastAsia="ko-KR"/>
        </w:rPr>
        <w:t>для</w:t>
      </w:r>
      <w:r w:rsidRPr="00D21841">
        <w:rPr>
          <w:lang w:eastAsia="ko-KR"/>
        </w:rPr>
        <w:t xml:space="preserve"> </w:t>
      </w:r>
      <w:r>
        <w:rPr>
          <w:lang w:eastAsia="ko-KR"/>
        </w:rPr>
        <w:t>обеспечения</w:t>
      </w:r>
      <w:r w:rsidRPr="00D21841">
        <w:rPr>
          <w:lang w:eastAsia="ko-KR"/>
        </w:rPr>
        <w:t xml:space="preserve"> </w:t>
      </w:r>
      <w:r>
        <w:rPr>
          <w:lang w:eastAsia="ko-KR"/>
        </w:rPr>
        <w:t>того</w:t>
      </w:r>
      <w:r w:rsidRPr="00D21841">
        <w:rPr>
          <w:lang w:eastAsia="ko-KR"/>
        </w:rPr>
        <w:t xml:space="preserve">, </w:t>
      </w:r>
      <w:r>
        <w:rPr>
          <w:lang w:eastAsia="ko-KR"/>
        </w:rPr>
        <w:t>чтобы</w:t>
      </w:r>
      <w:r w:rsidRPr="00D21841">
        <w:rPr>
          <w:lang w:eastAsia="ko-KR"/>
        </w:rPr>
        <w:t xml:space="preserve"> </w:t>
      </w:r>
      <w:r>
        <w:rPr>
          <w:lang w:eastAsia="ko-KR"/>
        </w:rPr>
        <w:t>существующие</w:t>
      </w:r>
      <w:r w:rsidRPr="00D21841">
        <w:rPr>
          <w:lang w:eastAsia="ko-KR"/>
        </w:rPr>
        <w:t xml:space="preserve"> </w:t>
      </w:r>
      <w:r>
        <w:rPr>
          <w:lang w:eastAsia="ko-KR"/>
        </w:rPr>
        <w:t>линии</w:t>
      </w:r>
      <w:r w:rsidRPr="00D21841">
        <w:rPr>
          <w:lang w:eastAsia="ko-KR"/>
        </w:rPr>
        <w:t xml:space="preserve"> </w:t>
      </w:r>
      <w:r>
        <w:rPr>
          <w:lang w:eastAsia="ko-KR"/>
        </w:rPr>
        <w:t>телеуправления</w:t>
      </w:r>
      <w:r w:rsidR="00955D33">
        <w:rPr>
          <w:lang w:eastAsia="ko-KR"/>
        </w:rPr>
        <w:t xml:space="preserve"> систем</w:t>
      </w:r>
      <w:r w:rsidRPr="00D21841">
        <w:rPr>
          <w:lang w:eastAsia="ko-KR"/>
        </w:rPr>
        <w:t xml:space="preserve"> </w:t>
      </w:r>
      <w:r>
        <w:rPr>
          <w:lang w:eastAsia="ko-KR"/>
        </w:rPr>
        <w:t>ССИЗ</w:t>
      </w:r>
      <w:r w:rsidRPr="00D21841">
        <w:rPr>
          <w:lang w:eastAsia="ko-KR"/>
        </w:rPr>
        <w:t xml:space="preserve">, </w:t>
      </w:r>
      <w:r>
        <w:rPr>
          <w:lang w:eastAsia="ko-KR"/>
        </w:rPr>
        <w:t>в</w:t>
      </w:r>
      <w:r w:rsidRPr="00D21841">
        <w:rPr>
          <w:lang w:eastAsia="ko-KR"/>
        </w:rPr>
        <w:t xml:space="preserve"> </w:t>
      </w:r>
      <w:r>
        <w:rPr>
          <w:lang w:eastAsia="ko-KR"/>
        </w:rPr>
        <w:t>том</w:t>
      </w:r>
      <w:r w:rsidRPr="00D21841">
        <w:rPr>
          <w:lang w:eastAsia="ko-KR"/>
        </w:rPr>
        <w:t xml:space="preserve"> </w:t>
      </w:r>
      <w:r>
        <w:rPr>
          <w:lang w:eastAsia="ko-KR"/>
        </w:rPr>
        <w:t>числе</w:t>
      </w:r>
      <w:r w:rsidRPr="00D21841">
        <w:rPr>
          <w:lang w:eastAsia="ko-KR"/>
        </w:rPr>
        <w:t xml:space="preserve"> </w:t>
      </w:r>
      <w:r>
        <w:rPr>
          <w:lang w:eastAsia="ko-KR"/>
        </w:rPr>
        <w:t>те</w:t>
      </w:r>
      <w:r w:rsidR="004825D2">
        <w:rPr>
          <w:lang w:eastAsia="ko-KR"/>
        </w:rPr>
        <w:t>х</w:t>
      </w:r>
      <w:r w:rsidRPr="00D21841">
        <w:rPr>
          <w:lang w:eastAsia="ko-KR"/>
        </w:rPr>
        <w:t xml:space="preserve"> </w:t>
      </w:r>
      <w:r>
        <w:rPr>
          <w:lang w:eastAsia="ko-KR"/>
        </w:rPr>
        <w:t xml:space="preserve">систем, которые необходимо заявить до 22 ноября 2019 года, </w:t>
      </w:r>
      <w:r w:rsidR="00221298">
        <w:rPr>
          <w:lang w:eastAsia="ko-KR"/>
        </w:rPr>
        <w:t>могли продолжать работать</w:t>
      </w:r>
      <w:r w:rsidR="004825D2">
        <w:rPr>
          <w:lang w:eastAsia="ko-KR"/>
        </w:rPr>
        <w:t>, необходим</w:t>
      </w:r>
      <w:r w:rsidR="004825D2" w:rsidRPr="004825D2">
        <w:rPr>
          <w:lang w:eastAsia="ko-KR"/>
        </w:rPr>
        <w:t xml:space="preserve"> </w:t>
      </w:r>
      <w:r w:rsidR="004825D2">
        <w:rPr>
          <w:lang w:eastAsia="ko-KR"/>
        </w:rPr>
        <w:t>переходный период до 22 ноября 2024 года</w:t>
      </w:r>
      <w:r w:rsidR="00B105E1" w:rsidRPr="00D21841">
        <w:rPr>
          <w:rFonts w:hint="eastAsia"/>
          <w:lang w:eastAsia="zh-CN"/>
        </w:rPr>
        <w:t>.</w:t>
      </w:r>
    </w:p>
    <w:p w14:paraId="66237E8F" w14:textId="45E8ED1C" w:rsidR="00B105E1" w:rsidRPr="00221298" w:rsidRDefault="00214A61" w:rsidP="00B105E1">
      <w:pPr>
        <w:pStyle w:val="Headingb"/>
        <w:rPr>
          <w:lang w:val="ru-RU" w:eastAsia="ko-KR"/>
        </w:rPr>
      </w:pPr>
      <w:r>
        <w:rPr>
          <w:lang w:val="ru-RU" w:eastAsia="ko-KR"/>
        </w:rPr>
        <w:t>Для полосы</w:t>
      </w:r>
      <w:r w:rsidR="00B105E1" w:rsidRPr="00221298">
        <w:rPr>
          <w:lang w:val="ru-RU" w:eastAsia="ko-KR"/>
        </w:rPr>
        <w:t xml:space="preserve"> 401-403 МГц</w:t>
      </w:r>
    </w:p>
    <w:p w14:paraId="0B64BD80" w14:textId="27422AB8" w:rsidR="00221298" w:rsidRDefault="00221298" w:rsidP="00221298">
      <w:pPr>
        <w:rPr>
          <w:lang w:eastAsia="ko-KR"/>
        </w:rPr>
      </w:pPr>
      <w:r>
        <w:t>Члены</w:t>
      </w:r>
      <w:r w:rsidRPr="00D21841">
        <w:t xml:space="preserve"> </w:t>
      </w:r>
      <w:r>
        <w:t>АТСЭ</w:t>
      </w:r>
      <w:r w:rsidRPr="00D21841">
        <w:t xml:space="preserve"> </w:t>
      </w:r>
      <w:r>
        <w:t>поддерживают</w:t>
      </w:r>
      <w:r w:rsidRPr="00D21841">
        <w:t xml:space="preserve"> </w:t>
      </w:r>
      <w:r>
        <w:t>представленный</w:t>
      </w:r>
      <w:r w:rsidRPr="00D21841">
        <w:t xml:space="preserve"> </w:t>
      </w:r>
      <w:r>
        <w:t>в</w:t>
      </w:r>
      <w:r w:rsidRPr="00D21841">
        <w:t xml:space="preserve"> </w:t>
      </w:r>
      <w:r>
        <w:t>Отчете</w:t>
      </w:r>
      <w:r w:rsidRPr="00D21841">
        <w:t xml:space="preserve"> </w:t>
      </w:r>
      <w:r>
        <w:t>ПСК</w:t>
      </w:r>
      <w:r w:rsidRPr="00D21841">
        <w:t xml:space="preserve"> </w:t>
      </w:r>
      <w:r>
        <w:t>метод</w:t>
      </w:r>
      <w:r w:rsidRPr="00D21841">
        <w:rPr>
          <w:lang w:eastAsia="zh-CN"/>
        </w:rPr>
        <w:t xml:space="preserve"> </w:t>
      </w:r>
      <w:r>
        <w:rPr>
          <w:lang w:eastAsia="zh-CN"/>
        </w:rPr>
        <w:t>Е</w:t>
      </w:r>
      <w:r w:rsidRPr="00D21841">
        <w:rPr>
          <w:lang w:eastAsia="zh-CN"/>
        </w:rPr>
        <w:t xml:space="preserve"> </w:t>
      </w:r>
      <w:r>
        <w:rPr>
          <w:lang w:eastAsia="zh-CN"/>
        </w:rPr>
        <w:t>для</w:t>
      </w:r>
      <w:r w:rsidRPr="00D21841">
        <w:rPr>
          <w:lang w:eastAsia="zh-CN"/>
        </w:rPr>
        <w:t xml:space="preserve"> </w:t>
      </w:r>
      <w:r>
        <w:rPr>
          <w:lang w:eastAsia="zh-CN"/>
        </w:rPr>
        <w:t>этого</w:t>
      </w:r>
      <w:r w:rsidRPr="00D21841">
        <w:rPr>
          <w:lang w:eastAsia="zh-CN"/>
        </w:rPr>
        <w:t xml:space="preserve"> </w:t>
      </w:r>
      <w:r>
        <w:rPr>
          <w:lang w:eastAsia="zh-CN"/>
        </w:rPr>
        <w:t>пункта</w:t>
      </w:r>
      <w:r w:rsidRPr="00D21841">
        <w:rPr>
          <w:lang w:eastAsia="zh-CN"/>
        </w:rPr>
        <w:t xml:space="preserve"> </w:t>
      </w:r>
      <w:r>
        <w:rPr>
          <w:lang w:eastAsia="zh-CN"/>
        </w:rPr>
        <w:t>повестки</w:t>
      </w:r>
      <w:r w:rsidRPr="00D21841">
        <w:rPr>
          <w:lang w:eastAsia="zh-CN"/>
        </w:rPr>
        <w:t xml:space="preserve"> </w:t>
      </w:r>
      <w:r>
        <w:rPr>
          <w:lang w:eastAsia="zh-CN"/>
        </w:rPr>
        <w:t>дня.</w:t>
      </w:r>
      <w:r w:rsidRPr="00D21841">
        <w:rPr>
          <w:lang w:eastAsia="ko-KR"/>
        </w:rPr>
        <w:t xml:space="preserve"> </w:t>
      </w:r>
      <w:r>
        <w:rPr>
          <w:lang w:eastAsia="ko-KR"/>
        </w:rPr>
        <w:t>Члены</w:t>
      </w:r>
      <w:r w:rsidRPr="00D21841">
        <w:rPr>
          <w:lang w:eastAsia="ko-KR"/>
        </w:rPr>
        <w:t xml:space="preserve"> </w:t>
      </w:r>
      <w:r>
        <w:rPr>
          <w:lang w:eastAsia="ko-KR"/>
        </w:rPr>
        <w:t>АТСЭ</w:t>
      </w:r>
      <w:r w:rsidRPr="00D21841">
        <w:rPr>
          <w:lang w:eastAsia="ko-KR"/>
        </w:rPr>
        <w:t xml:space="preserve"> </w:t>
      </w:r>
      <w:r>
        <w:rPr>
          <w:lang w:eastAsia="ko-KR"/>
        </w:rPr>
        <w:t>придерживаются</w:t>
      </w:r>
      <w:r w:rsidRPr="00D21841">
        <w:rPr>
          <w:lang w:eastAsia="ko-KR"/>
        </w:rPr>
        <w:t xml:space="preserve"> </w:t>
      </w:r>
      <w:r>
        <w:rPr>
          <w:lang w:eastAsia="ko-KR"/>
        </w:rPr>
        <w:t>мнения</w:t>
      </w:r>
      <w:r w:rsidRPr="00D21841">
        <w:rPr>
          <w:lang w:eastAsia="ko-KR"/>
        </w:rPr>
        <w:t xml:space="preserve">, </w:t>
      </w:r>
      <w:r>
        <w:rPr>
          <w:lang w:eastAsia="ko-KR"/>
        </w:rPr>
        <w:t>что</w:t>
      </w:r>
      <w:r w:rsidRPr="00D21841">
        <w:rPr>
          <w:lang w:eastAsia="ko-KR"/>
        </w:rPr>
        <w:t xml:space="preserve"> </w:t>
      </w:r>
      <w:r>
        <w:rPr>
          <w:lang w:eastAsia="ko-KR"/>
        </w:rPr>
        <w:t>для</w:t>
      </w:r>
      <w:r w:rsidRPr="00D21841">
        <w:rPr>
          <w:lang w:eastAsia="ko-KR"/>
        </w:rPr>
        <w:t xml:space="preserve"> </w:t>
      </w:r>
      <w:r>
        <w:rPr>
          <w:lang w:eastAsia="ko-KR"/>
        </w:rPr>
        <w:t>обеспечения</w:t>
      </w:r>
      <w:r w:rsidRPr="00D21841">
        <w:rPr>
          <w:lang w:eastAsia="ko-KR"/>
        </w:rPr>
        <w:t xml:space="preserve"> </w:t>
      </w:r>
      <w:r>
        <w:rPr>
          <w:lang w:eastAsia="ko-KR"/>
        </w:rPr>
        <w:t>того</w:t>
      </w:r>
      <w:r w:rsidRPr="00D21841">
        <w:rPr>
          <w:lang w:eastAsia="ko-KR"/>
        </w:rPr>
        <w:t xml:space="preserve">, </w:t>
      </w:r>
      <w:r>
        <w:rPr>
          <w:lang w:eastAsia="ko-KR"/>
        </w:rPr>
        <w:t>чтобы</w:t>
      </w:r>
      <w:r w:rsidRPr="00D21841">
        <w:rPr>
          <w:lang w:eastAsia="ko-KR"/>
        </w:rPr>
        <w:t xml:space="preserve"> </w:t>
      </w:r>
      <w:r>
        <w:rPr>
          <w:lang w:eastAsia="ko-KR"/>
        </w:rPr>
        <w:t>существующие</w:t>
      </w:r>
      <w:r w:rsidRPr="00D21841">
        <w:rPr>
          <w:lang w:eastAsia="ko-KR"/>
        </w:rPr>
        <w:t xml:space="preserve"> </w:t>
      </w:r>
      <w:r>
        <w:rPr>
          <w:lang w:eastAsia="ko-KR"/>
        </w:rPr>
        <w:t>линии</w:t>
      </w:r>
      <w:r w:rsidRPr="00D21841">
        <w:rPr>
          <w:lang w:eastAsia="ko-KR"/>
        </w:rPr>
        <w:t xml:space="preserve"> </w:t>
      </w:r>
      <w:r>
        <w:rPr>
          <w:lang w:eastAsia="ko-KR"/>
        </w:rPr>
        <w:t>телеуправления</w:t>
      </w:r>
      <w:r w:rsidRPr="00D21841">
        <w:rPr>
          <w:lang w:eastAsia="ko-KR"/>
        </w:rPr>
        <w:t xml:space="preserve"> </w:t>
      </w:r>
      <w:r>
        <w:rPr>
          <w:lang w:eastAsia="ko-KR"/>
        </w:rPr>
        <w:t>ССИЗ</w:t>
      </w:r>
      <w:r w:rsidRPr="00D21841">
        <w:rPr>
          <w:lang w:eastAsia="ko-KR"/>
        </w:rPr>
        <w:t xml:space="preserve">, </w:t>
      </w:r>
      <w:r>
        <w:rPr>
          <w:lang w:eastAsia="ko-KR"/>
        </w:rPr>
        <w:t>в</w:t>
      </w:r>
      <w:r w:rsidRPr="00D21841">
        <w:rPr>
          <w:lang w:eastAsia="ko-KR"/>
        </w:rPr>
        <w:t xml:space="preserve"> </w:t>
      </w:r>
      <w:r>
        <w:rPr>
          <w:lang w:eastAsia="ko-KR"/>
        </w:rPr>
        <w:t>том</w:t>
      </w:r>
      <w:r w:rsidRPr="00D21841">
        <w:rPr>
          <w:lang w:eastAsia="ko-KR"/>
        </w:rPr>
        <w:t xml:space="preserve"> </w:t>
      </w:r>
      <w:r>
        <w:rPr>
          <w:lang w:eastAsia="ko-KR"/>
        </w:rPr>
        <w:t>числе</w:t>
      </w:r>
      <w:r w:rsidRPr="00D21841">
        <w:rPr>
          <w:lang w:eastAsia="ko-KR"/>
        </w:rPr>
        <w:t xml:space="preserve"> </w:t>
      </w:r>
      <w:r>
        <w:rPr>
          <w:lang w:eastAsia="ko-KR"/>
        </w:rPr>
        <w:t>те</w:t>
      </w:r>
      <w:r w:rsidR="004825D2">
        <w:rPr>
          <w:lang w:eastAsia="ko-KR"/>
        </w:rPr>
        <w:t>х</w:t>
      </w:r>
      <w:r w:rsidRPr="00D21841">
        <w:rPr>
          <w:lang w:eastAsia="ko-KR"/>
        </w:rPr>
        <w:t xml:space="preserve"> </w:t>
      </w:r>
      <w:r>
        <w:rPr>
          <w:lang w:eastAsia="ko-KR"/>
        </w:rPr>
        <w:t xml:space="preserve">систем, которые необходимо заявить и </w:t>
      </w:r>
      <w:r w:rsidR="004825D2">
        <w:rPr>
          <w:lang w:eastAsia="ko-KR"/>
        </w:rPr>
        <w:t xml:space="preserve">ввести </w:t>
      </w:r>
      <w:r>
        <w:rPr>
          <w:lang w:eastAsia="ko-KR"/>
        </w:rPr>
        <w:t>в действие до 22 ноября 2019 года, могли продолжать работать до 22 ноября 2024 или 2029 года (дата подлежит согласованию на ВКР-19)</w:t>
      </w:r>
      <w:r w:rsidR="004825D2">
        <w:rPr>
          <w:lang w:eastAsia="ko-KR"/>
        </w:rPr>
        <w:t>, необходимы</w:t>
      </w:r>
      <w:r w:rsidR="004825D2" w:rsidRPr="004825D2">
        <w:rPr>
          <w:lang w:eastAsia="ko-KR"/>
        </w:rPr>
        <w:t xml:space="preserve"> </w:t>
      </w:r>
      <w:r w:rsidR="004825D2">
        <w:rPr>
          <w:lang w:eastAsia="ko-KR"/>
        </w:rPr>
        <w:t>переходные меры</w:t>
      </w:r>
      <w:r>
        <w:rPr>
          <w:lang w:eastAsia="ko-KR"/>
        </w:rPr>
        <w:t>.</w:t>
      </w:r>
    </w:p>
    <w:p w14:paraId="75602C4D" w14:textId="51F48320" w:rsidR="00B105E1" w:rsidRPr="00AB5EDE" w:rsidRDefault="00221298" w:rsidP="00955D33">
      <w:pPr>
        <w:rPr>
          <w:lang w:eastAsia="zh-CN"/>
        </w:rPr>
      </w:pPr>
      <w:r>
        <w:t>Некоторые</w:t>
      </w:r>
      <w:r w:rsidRPr="00AB5EDE">
        <w:t xml:space="preserve"> </w:t>
      </w:r>
      <w:r>
        <w:t>Члены</w:t>
      </w:r>
      <w:r w:rsidRPr="00AB5EDE">
        <w:t xml:space="preserve"> </w:t>
      </w:r>
      <w:r>
        <w:t>АТСЭ</w:t>
      </w:r>
      <w:r w:rsidRPr="00AB5EDE">
        <w:t xml:space="preserve"> </w:t>
      </w:r>
      <w:r>
        <w:t>придерживаются</w:t>
      </w:r>
      <w:r w:rsidRPr="00AB5EDE">
        <w:t xml:space="preserve"> </w:t>
      </w:r>
      <w:r>
        <w:t>мнения</w:t>
      </w:r>
      <w:r w:rsidRPr="00AB5EDE">
        <w:t xml:space="preserve">, </w:t>
      </w:r>
      <w:r>
        <w:t>что</w:t>
      </w:r>
      <w:r w:rsidRPr="00AB5EDE">
        <w:t xml:space="preserve"> </w:t>
      </w:r>
      <w:r w:rsidR="00AB5EDE">
        <w:t xml:space="preserve">необходимо </w:t>
      </w:r>
      <w:r w:rsidR="00955D33">
        <w:t>обеспечить условия для непрерывной работы</w:t>
      </w:r>
      <w:r w:rsidR="00AB5EDE">
        <w:t xml:space="preserve"> </w:t>
      </w:r>
      <w:r>
        <w:t>линий</w:t>
      </w:r>
      <w:r w:rsidRPr="00AB5EDE">
        <w:t xml:space="preserve"> </w:t>
      </w:r>
      <w:r>
        <w:t>телеуправления</w:t>
      </w:r>
      <w:r w:rsidRPr="00AB5EDE">
        <w:t xml:space="preserve"> </w:t>
      </w:r>
      <w:r>
        <w:t>всех</w:t>
      </w:r>
      <w:r w:rsidRPr="00AB5EDE">
        <w:t xml:space="preserve"> </w:t>
      </w:r>
      <w:r>
        <w:t>существующих</w:t>
      </w:r>
      <w:r w:rsidRPr="00AB5EDE">
        <w:t xml:space="preserve"> </w:t>
      </w:r>
      <w:r w:rsidR="00AB5EDE">
        <w:t>эксплуатируемых спутниковых</w:t>
      </w:r>
      <w:r w:rsidR="00AB5EDE" w:rsidRPr="00AB5EDE">
        <w:t xml:space="preserve"> </w:t>
      </w:r>
      <w:r w:rsidR="00AB5EDE">
        <w:t>систем ССИЗ до 22 ноября 2029 года. Следовательно</w:t>
      </w:r>
      <w:r w:rsidR="00AB5EDE" w:rsidRPr="00AB5EDE">
        <w:t xml:space="preserve">, </w:t>
      </w:r>
      <w:r w:rsidR="00AB5EDE">
        <w:t>некоторые</w:t>
      </w:r>
      <w:r w:rsidR="00AB5EDE" w:rsidRPr="00AB5EDE">
        <w:t xml:space="preserve"> </w:t>
      </w:r>
      <w:r w:rsidR="00AB5EDE">
        <w:t>Члены</w:t>
      </w:r>
      <w:r w:rsidR="00AB5EDE" w:rsidRPr="00AB5EDE">
        <w:t xml:space="preserve"> </w:t>
      </w:r>
      <w:r w:rsidR="00AB5EDE">
        <w:t>АТСЭ</w:t>
      </w:r>
      <w:r w:rsidR="00AB5EDE" w:rsidRPr="00AB5EDE">
        <w:t xml:space="preserve"> </w:t>
      </w:r>
      <w:r w:rsidR="00AB5EDE">
        <w:t>поддерживают</w:t>
      </w:r>
      <w:r w:rsidR="00AB5EDE" w:rsidRPr="00AB5EDE">
        <w:t xml:space="preserve"> </w:t>
      </w:r>
      <w:r w:rsidR="00AB5EDE">
        <w:t>представленный</w:t>
      </w:r>
      <w:r w:rsidR="00AB5EDE" w:rsidRPr="00AB5EDE">
        <w:t xml:space="preserve"> </w:t>
      </w:r>
      <w:r w:rsidR="00AB5EDE">
        <w:t>в</w:t>
      </w:r>
      <w:r w:rsidR="00AB5EDE" w:rsidRPr="00AB5EDE">
        <w:t xml:space="preserve"> </w:t>
      </w:r>
      <w:r w:rsidR="00AB5EDE">
        <w:t>Отчете</w:t>
      </w:r>
      <w:r w:rsidR="00AB5EDE" w:rsidRPr="00AB5EDE">
        <w:t xml:space="preserve"> </w:t>
      </w:r>
      <w:r w:rsidR="00AB5EDE">
        <w:t>ПСК</w:t>
      </w:r>
      <w:r w:rsidR="00AB5EDE" w:rsidRPr="00AB5EDE">
        <w:t xml:space="preserve"> </w:t>
      </w:r>
      <w:r w:rsidR="00AB5EDE">
        <w:t>метод</w:t>
      </w:r>
      <w:r w:rsidR="00AB5EDE" w:rsidRPr="00AB5EDE">
        <w:t xml:space="preserve"> </w:t>
      </w:r>
      <w:r w:rsidR="00AB5EDE">
        <w:t>Е</w:t>
      </w:r>
      <w:r w:rsidR="00F21D35">
        <w:t xml:space="preserve">, предусматривающий </w:t>
      </w:r>
      <w:r w:rsidR="00AB5EDE">
        <w:t>переходны</w:t>
      </w:r>
      <w:r w:rsidR="00F21D35">
        <w:t>й</w:t>
      </w:r>
      <w:r w:rsidR="00AB5EDE" w:rsidRPr="00AB5EDE">
        <w:t xml:space="preserve"> </w:t>
      </w:r>
      <w:r w:rsidR="00AB5EDE">
        <w:t xml:space="preserve">период </w:t>
      </w:r>
      <w:r w:rsidR="00F21D35">
        <w:t xml:space="preserve">до 22 ноября 2029 года </w:t>
      </w:r>
      <w:r w:rsidR="00AB5EDE">
        <w:t>для применения соответствующих предел</w:t>
      </w:r>
      <w:r w:rsidR="00F21D35">
        <w:t xml:space="preserve">ов </w:t>
      </w:r>
      <w:r w:rsidR="00AB5EDE">
        <w:t>э.и.и.м. в этой полосе</w:t>
      </w:r>
      <w:r w:rsidR="00B105E1" w:rsidRPr="00AB5EDE">
        <w:t>.</w:t>
      </w:r>
    </w:p>
    <w:p w14:paraId="05908162" w14:textId="25BF3751" w:rsidR="00B105E1" w:rsidRPr="00214A61" w:rsidRDefault="00214A61" w:rsidP="00B105E1">
      <w:pPr>
        <w:pStyle w:val="Headingb"/>
        <w:rPr>
          <w:lang w:val="ru-RU"/>
        </w:rPr>
      </w:pPr>
      <w:r>
        <w:rPr>
          <w:lang w:val="ru-RU"/>
        </w:rPr>
        <w:lastRenderedPageBreak/>
        <w:t>Предложения</w:t>
      </w:r>
    </w:p>
    <w:p w14:paraId="6C6D4119" w14:textId="77777777" w:rsidR="0003535B" w:rsidRDefault="0003535B" w:rsidP="00BD0D2F"/>
    <w:p w14:paraId="36675744" w14:textId="77777777" w:rsidR="009B5CC2" w:rsidRPr="00B105E1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B105E1">
        <w:br w:type="page"/>
      </w:r>
    </w:p>
    <w:p w14:paraId="358B96DB" w14:textId="77777777" w:rsidR="000C3ACF" w:rsidRPr="00624E15" w:rsidRDefault="00B706E2" w:rsidP="00450154">
      <w:pPr>
        <w:pStyle w:val="ArtNo"/>
        <w:spacing w:before="0"/>
      </w:pPr>
      <w:bookmarkStart w:id="7" w:name="_Toc331607681"/>
      <w:bookmarkStart w:id="8" w:name="_Toc456189604"/>
      <w:r w:rsidRPr="00624E15">
        <w:lastRenderedPageBreak/>
        <w:t xml:space="preserve">СТАТЬЯ </w:t>
      </w:r>
      <w:r w:rsidRPr="00624E15">
        <w:rPr>
          <w:rStyle w:val="href"/>
        </w:rPr>
        <w:t>5</w:t>
      </w:r>
      <w:bookmarkEnd w:id="7"/>
      <w:bookmarkEnd w:id="8"/>
    </w:p>
    <w:p w14:paraId="47273084" w14:textId="77777777" w:rsidR="000C3ACF" w:rsidRPr="00624E15" w:rsidRDefault="00B706E2" w:rsidP="00450154">
      <w:pPr>
        <w:pStyle w:val="Arttitle"/>
      </w:pPr>
      <w:bookmarkStart w:id="9" w:name="_Toc331607682"/>
      <w:bookmarkStart w:id="10" w:name="_Toc456189605"/>
      <w:r w:rsidRPr="00624E15">
        <w:t>Распределение частот</w:t>
      </w:r>
      <w:bookmarkEnd w:id="9"/>
      <w:bookmarkEnd w:id="10"/>
    </w:p>
    <w:p w14:paraId="457D1371" w14:textId="77777777" w:rsidR="000C3ACF" w:rsidRPr="00624E15" w:rsidRDefault="00B706E2" w:rsidP="00450154">
      <w:pPr>
        <w:pStyle w:val="Section1"/>
      </w:pPr>
      <w:bookmarkStart w:id="11" w:name="_Toc331607687"/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11"/>
    </w:p>
    <w:p w14:paraId="6A5FA792" w14:textId="77777777" w:rsidR="00BE0623" w:rsidRDefault="00B706E2">
      <w:pPr>
        <w:pStyle w:val="Proposal"/>
      </w:pPr>
      <w:r>
        <w:t>MOD</w:t>
      </w:r>
      <w:r>
        <w:tab/>
        <w:t>ACP/24A2/1</w:t>
      </w:r>
      <w:r>
        <w:rPr>
          <w:vanish/>
          <w:color w:val="7F7F7F" w:themeColor="text1" w:themeTint="80"/>
          <w:vertAlign w:val="superscript"/>
        </w:rPr>
        <w:t>#50176</w:t>
      </w:r>
    </w:p>
    <w:p w14:paraId="72AC7DDA" w14:textId="77777777" w:rsidR="00A5302E" w:rsidRPr="00B24A7E" w:rsidRDefault="00B706E2" w:rsidP="00301E49">
      <w:pPr>
        <w:pStyle w:val="Tabletitle"/>
        <w:keepLines w:val="0"/>
      </w:pPr>
      <w:r w:rsidRPr="00B24A7E">
        <w:t>335,4–410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A5302E" w:rsidRPr="00B24A7E" w14:paraId="664B04B2" w14:textId="77777777" w:rsidTr="00301E4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5E651106" w14:textId="77777777" w:rsidR="00A5302E" w:rsidRPr="00B24A7E" w:rsidRDefault="00B706E2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Распределение по службам</w:t>
            </w:r>
          </w:p>
        </w:tc>
      </w:tr>
      <w:tr w:rsidR="00A5302E" w:rsidRPr="00B24A7E" w14:paraId="1286AB63" w14:textId="77777777" w:rsidTr="00301E49">
        <w:trPr>
          <w:jc w:val="center"/>
        </w:trPr>
        <w:tc>
          <w:tcPr>
            <w:tcW w:w="1667" w:type="pct"/>
            <w:tcBorders>
              <w:top w:val="nil"/>
              <w:bottom w:val="single" w:sz="6" w:space="0" w:color="auto"/>
              <w:right w:val="nil"/>
            </w:tcBorders>
          </w:tcPr>
          <w:p w14:paraId="6700019F" w14:textId="77777777" w:rsidR="00A5302E" w:rsidRPr="00B24A7E" w:rsidRDefault="00B706E2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0C41" w14:textId="77777777" w:rsidR="00A5302E" w:rsidRPr="00B24A7E" w:rsidRDefault="00B706E2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6" w:space="0" w:color="auto"/>
            </w:tcBorders>
          </w:tcPr>
          <w:p w14:paraId="0821C4C7" w14:textId="77777777" w:rsidR="00A5302E" w:rsidRPr="00B24A7E" w:rsidRDefault="00B706E2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A5302E" w:rsidRPr="0034094A" w14:paraId="54139D84" w14:textId="77777777" w:rsidTr="00301E49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369A511" w14:textId="77777777" w:rsidR="00A5302E" w:rsidRPr="00B24A7E" w:rsidRDefault="00B706E2" w:rsidP="00301E49">
            <w:pPr>
              <w:keepNext/>
              <w:spacing w:before="40" w:after="4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399,9–400,05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6EE6E8C" w14:textId="77777777" w:rsidR="00A5302E" w:rsidRPr="00B24A7E" w:rsidRDefault="00B706E2" w:rsidP="00DA10FC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ПОДВИЖНАЯ СПУТНИКОВАЯ (Земля-космос)  </w:t>
            </w:r>
            <w:r w:rsidRPr="00B24A7E">
              <w:rPr>
                <w:rStyle w:val="Artref"/>
                <w:szCs w:val="18"/>
                <w:lang w:val="ru-RU"/>
              </w:rPr>
              <w:t>5.209  5.220</w:t>
            </w:r>
            <w:ins w:id="12" w:author="" w:date="2018-05-25T09:37:00Z">
              <w:r w:rsidRPr="00B24A7E">
                <w:rPr>
                  <w:lang w:val="ru-RU"/>
                </w:rPr>
                <w:t xml:space="preserve">  </w:t>
              </w:r>
            </w:ins>
            <w:ins w:id="13" w:author="" w:date="2018-05-16T16:22:00Z">
              <w:r w:rsidRPr="00B24A7E">
                <w:rPr>
                  <w:lang w:val="ru-RU"/>
                </w:rPr>
                <w:t xml:space="preserve">ADD </w:t>
              </w:r>
            </w:ins>
            <w:ins w:id="14" w:author="" w:date="2018-06-18T11:03:00Z">
              <w:r w:rsidRPr="00B24A7E">
                <w:rPr>
                  <w:rStyle w:val="Artref"/>
                  <w:lang w:val="ru-RU"/>
                </w:rPr>
                <w:t>5.</w:t>
              </w:r>
            </w:ins>
            <w:ins w:id="15" w:author="" w:date="2018-05-30T13:51:00Z">
              <w:r w:rsidRPr="00B24A7E">
                <w:rPr>
                  <w:rStyle w:val="Artref"/>
                  <w:lang w:val="ru-RU"/>
                </w:rPr>
                <w:t>B</w:t>
              </w:r>
            </w:ins>
            <w:ins w:id="16" w:author="" w:date="2018-05-16T16:22:00Z">
              <w:r w:rsidRPr="00B24A7E">
                <w:rPr>
                  <w:rStyle w:val="Artref"/>
                  <w:lang w:val="ru-RU"/>
                </w:rPr>
                <w:t>12</w:t>
              </w:r>
            </w:ins>
          </w:p>
        </w:tc>
      </w:tr>
    </w:tbl>
    <w:p w14:paraId="0B676D1F" w14:textId="5F79FC3F" w:rsidR="008A1C7F" w:rsidRDefault="00B706E2" w:rsidP="008A1C7F">
      <w:pPr>
        <w:pStyle w:val="Reasons"/>
      </w:pPr>
      <w:r>
        <w:rPr>
          <w:b/>
        </w:rPr>
        <w:t>Основания</w:t>
      </w:r>
      <w:r w:rsidRPr="00AB5EDE">
        <w:rPr>
          <w:bCs/>
        </w:rPr>
        <w:t>:</w:t>
      </w:r>
      <w:r w:rsidR="00BA19CE" w:rsidRPr="00AB5EDE">
        <w:t xml:space="preserve"> </w:t>
      </w:r>
      <w:r w:rsidR="00AB5EDE">
        <w:t>Члены</w:t>
      </w:r>
      <w:r w:rsidR="00AB5EDE" w:rsidRPr="00AB5EDE">
        <w:t xml:space="preserve"> </w:t>
      </w:r>
      <w:r w:rsidR="00AB5EDE">
        <w:t>АТСЭ</w:t>
      </w:r>
      <w:r w:rsidR="00AB5EDE" w:rsidRPr="00AB5EDE">
        <w:t xml:space="preserve"> </w:t>
      </w:r>
      <w:r w:rsidR="00AB5EDE">
        <w:t>поддерживают</w:t>
      </w:r>
      <w:r w:rsidR="00AB5EDE" w:rsidRPr="00AB5EDE">
        <w:t xml:space="preserve"> </w:t>
      </w:r>
      <w:r w:rsidR="00AB5EDE">
        <w:t>добавление</w:t>
      </w:r>
      <w:r w:rsidR="00AB5EDE" w:rsidRPr="00AB5EDE">
        <w:t xml:space="preserve"> </w:t>
      </w:r>
      <w:r w:rsidR="00AB5EDE">
        <w:t>нового</w:t>
      </w:r>
      <w:r w:rsidR="00AB5EDE" w:rsidRPr="00AB5EDE">
        <w:t xml:space="preserve"> </w:t>
      </w:r>
      <w:r w:rsidR="00AB5EDE">
        <w:t>примечания</w:t>
      </w:r>
      <w:r w:rsidR="00AB5EDE" w:rsidRPr="00AB5EDE">
        <w:t xml:space="preserve"> </w:t>
      </w:r>
      <w:r w:rsidR="00AB5EDE">
        <w:t>в</w:t>
      </w:r>
      <w:r w:rsidR="00AB5EDE" w:rsidRPr="00AB5EDE">
        <w:t xml:space="preserve"> </w:t>
      </w:r>
      <w:r w:rsidR="008A1C7F">
        <w:t>полосе</w:t>
      </w:r>
      <w:r w:rsidR="00AB5EDE" w:rsidRPr="00AB5EDE">
        <w:t xml:space="preserve"> </w:t>
      </w:r>
      <w:r w:rsidR="00AB5EDE">
        <w:t>частот</w:t>
      </w:r>
      <w:r w:rsidR="00AB5EDE" w:rsidRPr="00AB5EDE">
        <w:t xml:space="preserve"> </w:t>
      </w:r>
      <w:r w:rsidR="00BA19CE" w:rsidRPr="00AB5EDE">
        <w:t>399,9−400,05</w:t>
      </w:r>
      <w:r w:rsidR="00BA19CE" w:rsidRPr="00BA19CE">
        <w:rPr>
          <w:lang w:val="en-GB"/>
        </w:rPr>
        <w:t> </w:t>
      </w:r>
      <w:r w:rsidR="00BA19CE" w:rsidRPr="00B24A7E">
        <w:t>МГц</w:t>
      </w:r>
      <w:r w:rsidR="00AB5EDE">
        <w:t xml:space="preserve"> для указания максимальной э.и.и.м</w:t>
      </w:r>
      <w:r w:rsidR="00636402">
        <w:t>.</w:t>
      </w:r>
      <w:r w:rsidR="00AB5EDE">
        <w:t xml:space="preserve"> </w:t>
      </w:r>
      <w:r w:rsidR="00955D33">
        <w:t>любых излучений</w:t>
      </w:r>
      <w:r w:rsidR="008A1C7F">
        <w:t xml:space="preserve"> земных станций подвижной спутниковой службы для ослабления влияния потенциальных помех между операциями телеуправления </w:t>
      </w:r>
      <w:r w:rsidR="00955D33">
        <w:t>систем</w:t>
      </w:r>
      <w:r w:rsidR="008A1C7F">
        <w:t xml:space="preserve"> НГСО ПСС и операциями систем </w:t>
      </w:r>
      <w:proofErr w:type="spellStart"/>
      <w:r w:rsidR="008A1C7F" w:rsidRPr="00BA19CE">
        <w:rPr>
          <w:lang w:val="en-GB"/>
        </w:rPr>
        <w:t>DCS</w:t>
      </w:r>
      <w:proofErr w:type="spellEnd"/>
      <w:r w:rsidR="008A1C7F" w:rsidRPr="00AB5EDE">
        <w:t xml:space="preserve"> </w:t>
      </w:r>
      <w:r w:rsidR="008A1C7F">
        <w:t>НГСО.</w:t>
      </w:r>
    </w:p>
    <w:p w14:paraId="21B41ED5" w14:textId="77777777" w:rsidR="00BE0623" w:rsidRPr="00BA19CE" w:rsidRDefault="00B706E2">
      <w:pPr>
        <w:pStyle w:val="Proposal"/>
        <w:rPr>
          <w:lang w:val="en-GB"/>
        </w:rPr>
      </w:pPr>
      <w:r w:rsidRPr="00BA19CE">
        <w:rPr>
          <w:lang w:val="en-GB"/>
        </w:rPr>
        <w:t>ADD</w:t>
      </w:r>
      <w:r w:rsidRPr="00BA19CE">
        <w:rPr>
          <w:lang w:val="en-GB"/>
        </w:rPr>
        <w:tab/>
        <w:t>ACP/24A2/2</w:t>
      </w:r>
      <w:r w:rsidRPr="00BA19CE">
        <w:rPr>
          <w:vanish/>
          <w:color w:val="7F7F7F" w:themeColor="text1" w:themeTint="80"/>
          <w:vertAlign w:val="superscript"/>
          <w:lang w:val="en-GB"/>
        </w:rPr>
        <w:t>#50177</w:t>
      </w:r>
    </w:p>
    <w:p w14:paraId="160F8468" w14:textId="77777777" w:rsidR="00A5302E" w:rsidRPr="00B05396" w:rsidRDefault="00B706E2" w:rsidP="00301E49">
      <w:pPr>
        <w:pStyle w:val="Note"/>
        <w:rPr>
          <w:lang w:val="ru-RU"/>
        </w:rPr>
      </w:pPr>
      <w:r w:rsidRPr="00B24A7E">
        <w:rPr>
          <w:rStyle w:val="Artdef"/>
          <w:lang w:val="ru-RU"/>
        </w:rPr>
        <w:t>5.B12</w:t>
      </w:r>
      <w:r w:rsidRPr="00B24A7E">
        <w:rPr>
          <w:lang w:val="ru-RU"/>
        </w:rPr>
        <w:tab/>
        <w:t>В полосе частот 399,9−400,05 МГц максимальная э.и.и.м. любых излучений земных станций подвижной спутниковой службы не должна превышать 5 дБВт в любой полосе шириной 4 кГц. При этом максимальная э.и.и.м. каждой земной станции подвижной спутниковой службы не должна превышать 5 дБВт во всей полосе частот 399,9−400,05 МГц. До 22 ноября 2024 года этот предел не должен применяться к спутниковым системам, по которым полная информация для заявления была получена Бюро радиосвязи до 22 ноября 2019 года и которые были введены в действие до этой даты. После 22 ноября 2024 года эти пределы будут применяться ко всем системам подвижной спутниковой службы, работающим в этой полосе частот.</w:t>
      </w:r>
      <w:r w:rsidRPr="00B24A7E">
        <w:rPr>
          <w:sz w:val="16"/>
          <w:szCs w:val="6"/>
          <w:lang w:val="ru-RU"/>
        </w:rPr>
        <w:t>     </w:t>
      </w:r>
      <w:r w:rsidRPr="00B05396">
        <w:rPr>
          <w:sz w:val="16"/>
          <w:szCs w:val="6"/>
          <w:lang w:val="ru-RU"/>
        </w:rPr>
        <w:t>(</w:t>
      </w:r>
      <w:r w:rsidRPr="00B24A7E">
        <w:rPr>
          <w:sz w:val="16"/>
          <w:szCs w:val="6"/>
          <w:lang w:val="ru-RU"/>
        </w:rPr>
        <w:t>ВКР</w:t>
      </w:r>
      <w:r w:rsidRPr="00B05396">
        <w:rPr>
          <w:sz w:val="16"/>
          <w:szCs w:val="6"/>
          <w:lang w:val="ru-RU"/>
        </w:rPr>
        <w:t>-19)</w:t>
      </w:r>
    </w:p>
    <w:p w14:paraId="6C575801" w14:textId="20A98494" w:rsidR="00BE0623" w:rsidRPr="008A1C7F" w:rsidRDefault="00B706E2" w:rsidP="008A1C7F">
      <w:pPr>
        <w:pStyle w:val="Reasons"/>
      </w:pPr>
      <w:r>
        <w:rPr>
          <w:b/>
        </w:rPr>
        <w:t>Основания</w:t>
      </w:r>
      <w:r w:rsidRPr="008A1C7F">
        <w:rPr>
          <w:bCs/>
        </w:rPr>
        <w:t>:</w:t>
      </w:r>
      <w:r w:rsidR="00BA19CE" w:rsidRPr="008A1C7F">
        <w:t xml:space="preserve"> </w:t>
      </w:r>
      <w:r w:rsidR="008A1C7F">
        <w:t>Соответствующие</w:t>
      </w:r>
      <w:r w:rsidR="008A1C7F" w:rsidRPr="008A1C7F">
        <w:t xml:space="preserve"> </w:t>
      </w:r>
      <w:r w:rsidR="008A1C7F">
        <w:t>предел</w:t>
      </w:r>
      <w:r w:rsidR="00913802">
        <w:t>ьные уровни</w:t>
      </w:r>
      <w:r w:rsidR="008A1C7F" w:rsidRPr="008A1C7F">
        <w:t xml:space="preserve"> </w:t>
      </w:r>
      <w:r w:rsidR="008A1C7F">
        <w:t>излучений</w:t>
      </w:r>
      <w:r w:rsidR="008A1C7F" w:rsidRPr="008A1C7F">
        <w:t xml:space="preserve"> </w:t>
      </w:r>
      <w:r w:rsidR="008A1C7F">
        <w:t>для</w:t>
      </w:r>
      <w:r w:rsidR="008A1C7F" w:rsidRPr="008A1C7F">
        <w:t xml:space="preserve"> </w:t>
      </w:r>
      <w:r w:rsidR="008A1C7F">
        <w:t>операций</w:t>
      </w:r>
      <w:r w:rsidR="008A1C7F" w:rsidRPr="008A1C7F">
        <w:t xml:space="preserve"> </w:t>
      </w:r>
      <w:r w:rsidR="008A1C7F">
        <w:t>земных</w:t>
      </w:r>
      <w:r w:rsidR="008A1C7F" w:rsidRPr="008A1C7F">
        <w:t xml:space="preserve"> </w:t>
      </w:r>
      <w:r w:rsidR="008A1C7F">
        <w:t>станций</w:t>
      </w:r>
      <w:r w:rsidR="008A1C7F" w:rsidRPr="008A1C7F">
        <w:t xml:space="preserve"> </w:t>
      </w:r>
      <w:r w:rsidR="008A1C7F">
        <w:t>и</w:t>
      </w:r>
      <w:r w:rsidR="008A1C7F" w:rsidRPr="008A1C7F">
        <w:t xml:space="preserve"> </w:t>
      </w:r>
      <w:r w:rsidR="008A1C7F">
        <w:t>переходный</w:t>
      </w:r>
      <w:r w:rsidR="008A1C7F" w:rsidRPr="008A1C7F">
        <w:t xml:space="preserve"> </w:t>
      </w:r>
      <w:r w:rsidR="008A1C7F">
        <w:t>период</w:t>
      </w:r>
      <w:r w:rsidR="008A1C7F" w:rsidRPr="008A1C7F">
        <w:t xml:space="preserve"> </w:t>
      </w:r>
      <w:r w:rsidR="008A1C7F">
        <w:t>приведены</w:t>
      </w:r>
      <w:r w:rsidR="008A1C7F" w:rsidRPr="008A1C7F">
        <w:t xml:space="preserve"> </w:t>
      </w:r>
      <w:r w:rsidR="008A1C7F">
        <w:t>в</w:t>
      </w:r>
      <w:r w:rsidR="008A1C7F" w:rsidRPr="008A1C7F">
        <w:t xml:space="preserve"> </w:t>
      </w:r>
      <w:r w:rsidR="008A1C7F">
        <w:t>новом</w:t>
      </w:r>
      <w:r w:rsidR="008A1C7F" w:rsidRPr="008A1C7F">
        <w:t xml:space="preserve"> </w:t>
      </w:r>
      <w:r w:rsidR="008A1C7F">
        <w:t>примечании</w:t>
      </w:r>
      <w:r w:rsidR="008A1C7F" w:rsidRPr="008A1C7F">
        <w:t xml:space="preserve"> </w:t>
      </w:r>
      <w:r w:rsidR="008A1C7F">
        <w:t>согласно</w:t>
      </w:r>
      <w:r w:rsidR="008A1C7F" w:rsidRPr="008A1C7F">
        <w:t xml:space="preserve"> </w:t>
      </w:r>
      <w:r w:rsidR="008A1C7F">
        <w:t>результатам</w:t>
      </w:r>
      <w:r w:rsidR="008A1C7F" w:rsidRPr="008A1C7F">
        <w:t xml:space="preserve"> </w:t>
      </w:r>
      <w:r w:rsidR="008A1C7F">
        <w:t>исследований</w:t>
      </w:r>
      <w:r w:rsidR="008A1C7F" w:rsidRPr="008A1C7F">
        <w:t xml:space="preserve"> </w:t>
      </w:r>
      <w:r w:rsidR="008A1C7F">
        <w:t>МСЭ</w:t>
      </w:r>
      <w:r w:rsidR="008A1C7F" w:rsidRPr="008A1C7F">
        <w:t>-</w:t>
      </w:r>
      <w:r w:rsidR="008A1C7F">
        <w:rPr>
          <w:lang w:val="en-GB"/>
        </w:rPr>
        <w:t>R</w:t>
      </w:r>
      <w:r w:rsidR="00BA19CE" w:rsidRPr="008A1C7F">
        <w:t>.</w:t>
      </w:r>
    </w:p>
    <w:p w14:paraId="6DD8107A" w14:textId="77777777" w:rsidR="00BE0623" w:rsidRDefault="00B706E2">
      <w:pPr>
        <w:pStyle w:val="Proposal"/>
      </w:pPr>
      <w:r>
        <w:t>MOD</w:t>
      </w:r>
      <w:r>
        <w:tab/>
        <w:t>ACP/24A2/3</w:t>
      </w:r>
      <w:r>
        <w:rPr>
          <w:vanish/>
          <w:color w:val="7F7F7F" w:themeColor="text1" w:themeTint="80"/>
          <w:vertAlign w:val="superscript"/>
        </w:rPr>
        <w:t>#50180</w:t>
      </w:r>
    </w:p>
    <w:p w14:paraId="14FD0ABD" w14:textId="77777777" w:rsidR="00A5302E" w:rsidRPr="00B24A7E" w:rsidRDefault="00B706E2" w:rsidP="00301E49">
      <w:pPr>
        <w:pStyle w:val="Tabletitle"/>
        <w:keepLines w:val="0"/>
      </w:pPr>
      <w:r w:rsidRPr="00B24A7E">
        <w:t>335,4–410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A5302E" w:rsidRPr="00B24A7E" w14:paraId="53088013" w14:textId="77777777" w:rsidTr="00301E4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91B639" w14:textId="77777777" w:rsidR="00A5302E" w:rsidRPr="00B24A7E" w:rsidRDefault="00B706E2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Распределение по службам</w:t>
            </w:r>
          </w:p>
        </w:tc>
      </w:tr>
      <w:tr w:rsidR="00A5302E" w:rsidRPr="00B24A7E" w14:paraId="339173D2" w14:textId="77777777" w:rsidTr="00301E49">
        <w:trPr>
          <w:jc w:val="center"/>
        </w:trPr>
        <w:tc>
          <w:tcPr>
            <w:tcW w:w="1667" w:type="pct"/>
            <w:tcBorders>
              <w:top w:val="nil"/>
              <w:bottom w:val="nil"/>
              <w:right w:val="nil"/>
            </w:tcBorders>
          </w:tcPr>
          <w:p w14:paraId="08262ACD" w14:textId="77777777" w:rsidR="00A5302E" w:rsidRPr="00B24A7E" w:rsidRDefault="00B706E2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44C268" w14:textId="77777777" w:rsidR="00A5302E" w:rsidRPr="00B24A7E" w:rsidRDefault="00B706E2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</w:tcBorders>
          </w:tcPr>
          <w:p w14:paraId="57E2D1A4" w14:textId="77777777" w:rsidR="00A5302E" w:rsidRPr="00B24A7E" w:rsidRDefault="00B706E2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A5302E" w:rsidRPr="00B24A7E" w14:paraId="2BAFC816" w14:textId="77777777" w:rsidTr="00301E49">
        <w:trPr>
          <w:jc w:val="center"/>
        </w:trPr>
        <w:tc>
          <w:tcPr>
            <w:tcW w:w="1667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E1500B3" w14:textId="77777777" w:rsidR="00A5302E" w:rsidRPr="00B24A7E" w:rsidRDefault="00B706E2" w:rsidP="00301E49">
            <w:pPr>
              <w:keepNext/>
              <w:spacing w:before="40" w:after="4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401–402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6C8C2D2" w14:textId="77777777" w:rsidR="00A5302E" w:rsidRPr="00B24A7E" w:rsidRDefault="00B706E2" w:rsidP="00DA10FC">
            <w:pPr>
              <w:pStyle w:val="TableTextS5"/>
              <w:keepNext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ВСПОМОГАТЕЛЬНАЯ СЛУЖБА МЕТЕОРОЛОГИИ</w:t>
            </w:r>
          </w:p>
          <w:p w14:paraId="4EE6CC6D" w14:textId="77777777" w:rsidR="00A5302E" w:rsidRPr="00B24A7E" w:rsidRDefault="00B706E2" w:rsidP="00DA10FC">
            <w:pPr>
              <w:pStyle w:val="TableTextS5"/>
              <w:keepNext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СЛУЖБА КОСМИЧЕСКОЙ ЭКСПЛУАТАЦИИ (космос-Земля)</w:t>
            </w:r>
          </w:p>
          <w:p w14:paraId="073D5F26" w14:textId="77777777" w:rsidR="00A5302E" w:rsidRPr="00B24A7E" w:rsidRDefault="00B706E2" w:rsidP="00DA10FC">
            <w:pPr>
              <w:pStyle w:val="TableTextS5"/>
              <w:keepNext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СПУТНИКОВАЯ СЛУЖБА ИССЛЕДОВАНИЯ ЗЕМЛИ (Земля-космос)</w:t>
            </w:r>
            <w:ins w:id="17" w:author="" w:date="2018-05-18T08:52:00Z">
              <w:r w:rsidRPr="00B24A7E">
                <w:rPr>
                  <w:color w:val="000000"/>
                  <w:lang w:val="ru-RU"/>
                </w:rPr>
                <w:t xml:space="preserve">  </w:t>
              </w:r>
            </w:ins>
          </w:p>
          <w:p w14:paraId="5877D758" w14:textId="77777777" w:rsidR="00A5302E" w:rsidRPr="00B24A7E" w:rsidRDefault="00B706E2" w:rsidP="00DA10FC">
            <w:pPr>
              <w:pStyle w:val="TableTextS5"/>
              <w:keepNext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МЕТЕОРОЛОГИЧЕСКАЯ СПУТНИКОВАЯ  (Земля-космос)</w:t>
            </w:r>
          </w:p>
          <w:p w14:paraId="088D410F" w14:textId="77777777" w:rsidR="00A5302E" w:rsidRPr="00B24A7E" w:rsidRDefault="00B706E2" w:rsidP="00DA10FC">
            <w:pPr>
              <w:pStyle w:val="TableTextS5"/>
              <w:keepNext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Фиксированная</w:t>
            </w:r>
          </w:p>
          <w:p w14:paraId="2E059A1E" w14:textId="77777777" w:rsidR="00A5302E" w:rsidRPr="00B24A7E" w:rsidRDefault="00B706E2" w:rsidP="00DA10FC">
            <w:pPr>
              <w:pStyle w:val="TableTextS5"/>
              <w:keepNext/>
              <w:spacing w:before="20" w:after="20"/>
              <w:ind w:hanging="255"/>
              <w:rPr>
                <w:ins w:id="18" w:author="" w:date="2019-02-21T12:43:00Z"/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14:paraId="27F6372F" w14:textId="77777777" w:rsidR="00A5302E" w:rsidRPr="00B24A7E" w:rsidRDefault="00B706E2" w:rsidP="00DA10FC">
            <w:pPr>
              <w:pStyle w:val="TableTextS5"/>
              <w:keepNext/>
              <w:spacing w:before="20" w:after="20"/>
              <w:ind w:hanging="255"/>
              <w:rPr>
                <w:szCs w:val="18"/>
                <w:lang w:val="ru-RU"/>
              </w:rPr>
            </w:pPr>
            <w:ins w:id="19" w:author="" w:date="2019-02-21T12:43:00Z">
              <w:r w:rsidRPr="00B24A7E">
                <w:rPr>
                  <w:lang w:val="ru-RU"/>
                  <w:rPrChange w:id="20" w:author="" w:date="2019-02-20T20:41:00Z">
                    <w:rPr/>
                  </w:rPrChange>
                </w:rPr>
                <w:t>ADD 5.D12</w:t>
              </w:r>
            </w:ins>
          </w:p>
        </w:tc>
      </w:tr>
      <w:tr w:rsidR="00A5302E" w:rsidRPr="00B24A7E" w14:paraId="378892E1" w14:textId="77777777" w:rsidTr="00301E49">
        <w:trPr>
          <w:jc w:val="center"/>
        </w:trPr>
        <w:tc>
          <w:tcPr>
            <w:tcW w:w="1667" w:type="pct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119BCECF" w14:textId="77777777" w:rsidR="00A5302E" w:rsidRPr="00B24A7E" w:rsidRDefault="00B706E2" w:rsidP="00301E49">
            <w:pPr>
              <w:keepNext/>
              <w:spacing w:before="40" w:after="4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402–403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2159945F" w14:textId="77777777" w:rsidR="00A5302E" w:rsidRPr="00B24A7E" w:rsidRDefault="00B706E2" w:rsidP="00DA10FC">
            <w:pPr>
              <w:pStyle w:val="TableTextS5"/>
              <w:keepNext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ВСПОМОГАТЕЛЬНАЯ СЛУЖБА МЕТЕОРОЛОГИИ</w:t>
            </w:r>
          </w:p>
          <w:p w14:paraId="049DCAB2" w14:textId="77777777" w:rsidR="00A5302E" w:rsidRPr="00B24A7E" w:rsidRDefault="00B706E2" w:rsidP="00DA10FC">
            <w:pPr>
              <w:pStyle w:val="TableTextS5"/>
              <w:keepNext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СПУТНИКОВАЯ СЛУЖБА ИССЛЕДОВАНИЯ ЗЕМЛИ (Земля-космос)</w:t>
            </w:r>
            <w:ins w:id="21" w:author="" w:date="2018-05-18T08:52:00Z">
              <w:r w:rsidRPr="00B24A7E">
                <w:rPr>
                  <w:color w:val="000000"/>
                  <w:lang w:val="ru-RU"/>
                </w:rPr>
                <w:t xml:space="preserve">  </w:t>
              </w:r>
            </w:ins>
          </w:p>
          <w:p w14:paraId="3475BB66" w14:textId="77777777" w:rsidR="00A5302E" w:rsidRPr="00B24A7E" w:rsidRDefault="00B706E2" w:rsidP="00DA10FC">
            <w:pPr>
              <w:pStyle w:val="TableTextS5"/>
              <w:keepNext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МЕТЕОРОЛОГИЧЕСКАЯ СПУТНИКОВАЯ  (Земля-космос)</w:t>
            </w:r>
          </w:p>
          <w:p w14:paraId="23A2FC64" w14:textId="77777777" w:rsidR="00A5302E" w:rsidRPr="00B24A7E" w:rsidRDefault="00B706E2" w:rsidP="00DA10FC">
            <w:pPr>
              <w:pStyle w:val="TableTextS5"/>
              <w:keepNext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Фиксированная</w:t>
            </w:r>
          </w:p>
          <w:p w14:paraId="3EB954FB" w14:textId="77777777" w:rsidR="00A5302E" w:rsidRPr="00B24A7E" w:rsidRDefault="00B706E2" w:rsidP="00DA10FC">
            <w:pPr>
              <w:pStyle w:val="TableTextS5"/>
              <w:keepNext/>
              <w:spacing w:before="20" w:after="20"/>
              <w:ind w:hanging="255"/>
              <w:rPr>
                <w:ins w:id="22" w:author="" w:date="2019-02-21T12:43:00Z"/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Подвижная, за исключением воздушной подвижной</w:t>
            </w:r>
          </w:p>
          <w:p w14:paraId="66FDF40D" w14:textId="77777777" w:rsidR="00A5302E" w:rsidRPr="00B24A7E" w:rsidRDefault="00B706E2" w:rsidP="00DA10FC">
            <w:pPr>
              <w:pStyle w:val="TableTextS5"/>
              <w:keepNext/>
              <w:spacing w:before="20" w:after="20"/>
              <w:ind w:hanging="255"/>
              <w:rPr>
                <w:szCs w:val="18"/>
                <w:lang w:val="ru-RU"/>
              </w:rPr>
            </w:pPr>
            <w:ins w:id="23" w:author="" w:date="2019-02-21T12:43:00Z">
              <w:r w:rsidRPr="00B24A7E">
                <w:rPr>
                  <w:lang w:val="ru-RU"/>
                  <w:rPrChange w:id="24" w:author="" w:date="2019-02-20T20:41:00Z">
                    <w:rPr/>
                  </w:rPrChange>
                </w:rPr>
                <w:t>ADD 5.D12</w:t>
              </w:r>
            </w:ins>
          </w:p>
        </w:tc>
      </w:tr>
    </w:tbl>
    <w:p w14:paraId="531B0756" w14:textId="739AB0D7" w:rsidR="004216AB" w:rsidRDefault="00B706E2" w:rsidP="00955D33">
      <w:pPr>
        <w:pStyle w:val="Reasons"/>
      </w:pPr>
      <w:r>
        <w:rPr>
          <w:b/>
        </w:rPr>
        <w:t>Основания</w:t>
      </w:r>
      <w:r w:rsidRPr="008A1C7F">
        <w:rPr>
          <w:bCs/>
        </w:rPr>
        <w:t>:</w:t>
      </w:r>
      <w:r w:rsidR="00BA19CE" w:rsidRPr="008A1C7F">
        <w:t xml:space="preserve"> </w:t>
      </w:r>
      <w:r w:rsidR="008A1C7F">
        <w:t>Члены</w:t>
      </w:r>
      <w:r w:rsidR="008A1C7F" w:rsidRPr="00AB5EDE">
        <w:t xml:space="preserve"> </w:t>
      </w:r>
      <w:r w:rsidR="008A1C7F">
        <w:t>АТСЭ</w:t>
      </w:r>
      <w:r w:rsidR="008A1C7F" w:rsidRPr="00AB5EDE">
        <w:t xml:space="preserve"> </w:t>
      </w:r>
      <w:r w:rsidR="008A1C7F">
        <w:t>предлагают</w:t>
      </w:r>
      <w:r w:rsidR="008A1C7F" w:rsidRPr="00AB5EDE">
        <w:t xml:space="preserve"> </w:t>
      </w:r>
      <w:r w:rsidR="008A1C7F">
        <w:t>добавление</w:t>
      </w:r>
      <w:r w:rsidR="008A1C7F" w:rsidRPr="00AB5EDE">
        <w:t xml:space="preserve"> </w:t>
      </w:r>
      <w:r w:rsidR="008A1C7F">
        <w:t>нового</w:t>
      </w:r>
      <w:r w:rsidR="008A1C7F" w:rsidRPr="00AB5EDE">
        <w:t xml:space="preserve"> </w:t>
      </w:r>
      <w:r w:rsidR="008A1C7F">
        <w:t>примечания</w:t>
      </w:r>
      <w:r w:rsidR="008A1C7F" w:rsidRPr="00AB5EDE">
        <w:t xml:space="preserve"> </w:t>
      </w:r>
      <w:r w:rsidR="008A1C7F">
        <w:t>в</w:t>
      </w:r>
      <w:r w:rsidR="008A1C7F" w:rsidRPr="00AB5EDE">
        <w:t xml:space="preserve"> </w:t>
      </w:r>
      <w:r w:rsidR="008A1C7F">
        <w:t>полосе</w:t>
      </w:r>
      <w:r w:rsidR="008A1C7F" w:rsidRPr="00AB5EDE">
        <w:t xml:space="preserve"> </w:t>
      </w:r>
      <w:r w:rsidR="008A1C7F">
        <w:t>частот</w:t>
      </w:r>
      <w:r w:rsidR="008A1C7F" w:rsidRPr="00AB5EDE">
        <w:t xml:space="preserve"> </w:t>
      </w:r>
      <w:r w:rsidR="008A1C7F">
        <w:t>401</w:t>
      </w:r>
      <w:r w:rsidR="008A1C7F" w:rsidRPr="008A1C7F">
        <w:t>−</w:t>
      </w:r>
      <w:r w:rsidR="008A1C7F">
        <w:t>403</w:t>
      </w:r>
      <w:r w:rsidR="008A1C7F" w:rsidRPr="00BA19CE">
        <w:rPr>
          <w:lang w:val="en-GB"/>
        </w:rPr>
        <w:t> </w:t>
      </w:r>
      <w:r w:rsidR="008A1C7F" w:rsidRPr="00B24A7E">
        <w:t>МГц</w:t>
      </w:r>
      <w:r w:rsidR="008A1C7F">
        <w:t xml:space="preserve"> для указания максимальной э.и.и.м</w:t>
      </w:r>
      <w:r w:rsidR="00636402">
        <w:t>.</w:t>
      </w:r>
      <w:r w:rsidR="008A1C7F">
        <w:t xml:space="preserve"> любых излучений земных станций </w:t>
      </w:r>
      <w:r w:rsidR="00644450">
        <w:t>спутниковой службы исследования Земли</w:t>
      </w:r>
      <w:r w:rsidR="008A1C7F">
        <w:t xml:space="preserve"> </w:t>
      </w:r>
      <w:r w:rsidR="00644450">
        <w:t xml:space="preserve">для ослабления влияния потенциальных помех </w:t>
      </w:r>
      <w:r w:rsidR="004216AB">
        <w:t xml:space="preserve">для операций </w:t>
      </w:r>
      <w:r w:rsidR="004216AB" w:rsidRPr="00BA19CE">
        <w:rPr>
          <w:lang w:val="en-GB"/>
        </w:rPr>
        <w:t>DCS</w:t>
      </w:r>
      <w:r w:rsidR="004216AB">
        <w:t>.</w:t>
      </w:r>
    </w:p>
    <w:p w14:paraId="70FF6B47" w14:textId="77777777" w:rsidR="00BE0623" w:rsidRDefault="00B706E2">
      <w:pPr>
        <w:pStyle w:val="Proposal"/>
      </w:pPr>
      <w:r>
        <w:lastRenderedPageBreak/>
        <w:t>ADD</w:t>
      </w:r>
      <w:r>
        <w:tab/>
        <w:t>ACP/24A2/4</w:t>
      </w:r>
      <w:r>
        <w:rPr>
          <w:vanish/>
          <w:color w:val="7F7F7F" w:themeColor="text1" w:themeTint="80"/>
          <w:vertAlign w:val="superscript"/>
        </w:rPr>
        <w:t>#50181</w:t>
      </w:r>
    </w:p>
    <w:p w14:paraId="11C37343" w14:textId="77777777" w:rsidR="00A5302E" w:rsidRPr="00B24A7E" w:rsidRDefault="00B706E2" w:rsidP="00301E49">
      <w:pPr>
        <w:pStyle w:val="Note"/>
        <w:rPr>
          <w:lang w:val="ru-RU"/>
        </w:rPr>
      </w:pPr>
      <w:r w:rsidRPr="00B24A7E">
        <w:rPr>
          <w:rStyle w:val="Artdef"/>
          <w:lang w:val="ru-RU"/>
        </w:rPr>
        <w:t>5.D12</w:t>
      </w:r>
      <w:r w:rsidRPr="00B24A7E">
        <w:rPr>
          <w:lang w:val="ru-RU"/>
        </w:rPr>
        <w:tab/>
        <w:t>В полосе частот 401−403 МГц максимальная э.и.и.м. любых излучений земных станций метеорологической спутниковой службы и спутниковой службы исследования Земли не должна превышать 22 дБВт в любой полосе шириной 4 кГц для геостационарных систем и негеостационарных систем с апогеем орбиты, равным или больше 35 786 км, и 7 дБВт в любой полосе шириной 4 кГц для негеостационарных систем с апогеем орбиты меньше 35 786 км. При этом максимальная э.и.и.м. каждой земной станции метеорологической спутниковой службы и спутниковой службы исследования Земли не должна превышать 22 дБВт для геостационарных систем и негеостационарных систем с апогеем орбиты, равным или больше 35 786 км, и 7 дБВт для негеостационарных систем с апогеем орбиты меньше 35 786 км во всей полосе частот 401−403 МГц.</w:t>
      </w:r>
    </w:p>
    <w:p w14:paraId="12299D8C" w14:textId="77777777" w:rsidR="00A5302E" w:rsidRPr="00B24A7E" w:rsidRDefault="00B706E2" w:rsidP="00301E49">
      <w:pPr>
        <w:pStyle w:val="Note"/>
        <w:rPr>
          <w:lang w:val="ru-RU"/>
        </w:rPr>
      </w:pPr>
      <w:r w:rsidRPr="00B24A7E">
        <w:rPr>
          <w:lang w:val="ru-RU"/>
        </w:rPr>
        <w:t xml:space="preserve">Эти положения не должны применяться ко всем системам метеорологической спутниковой службы и спутниковой службы исследования Земли в этой полосе частот, </w:t>
      </w:r>
      <w:r w:rsidRPr="00B24A7E">
        <w:rPr>
          <w:rStyle w:val="NoteChar"/>
          <w:lang w:val="ru-RU"/>
        </w:rPr>
        <w:t xml:space="preserve">по которым полная информация для заявления была получена Бюро радиосвязи до 22 ноября 2019 года и которые были введены в действие до </w:t>
      </w:r>
      <w:r w:rsidRPr="00B24A7E">
        <w:rPr>
          <w:lang w:val="ru-RU"/>
        </w:rPr>
        <w:t>22 ноября 2019 года.</w:t>
      </w:r>
    </w:p>
    <w:p w14:paraId="618DACEB" w14:textId="79D0E093" w:rsidR="00A5302E" w:rsidRPr="00B05396" w:rsidRDefault="00B706E2" w:rsidP="00301E49">
      <w:pPr>
        <w:pStyle w:val="Note"/>
        <w:rPr>
          <w:lang w:val="ru-RU"/>
        </w:rPr>
      </w:pPr>
      <w:r w:rsidRPr="00B24A7E">
        <w:rPr>
          <w:lang w:val="ru-RU"/>
        </w:rPr>
        <w:t>После 2024 или 2029 года (решение о дате примет ВКР-19) эти пределы будут применяться ко всем системам метеорологической спутниковой службы и спутниковой службы исследования Земли, работающим в этой полосе частот, за исключением</w:t>
      </w:r>
      <w:r w:rsidRPr="00B24A7E">
        <w:rPr>
          <w:rStyle w:val="NoteChar"/>
          <w:lang w:val="ru-RU"/>
        </w:rPr>
        <w:t xml:space="preserve"> негеостационарных спутниковых систем</w:t>
      </w:r>
      <w:r w:rsidRPr="00B24A7E">
        <w:rPr>
          <w:lang w:val="ru-RU"/>
        </w:rPr>
        <w:t xml:space="preserve">, по которым полная информация для заявления была получена Бюро радиосвязи до 28 апреля 2007 года и для которых </w:t>
      </w:r>
      <w:r w:rsidRPr="00B24A7E">
        <w:rPr>
          <w:rStyle w:val="NoteChar"/>
          <w:lang w:val="ru-RU"/>
        </w:rPr>
        <w:t xml:space="preserve">максимальная э.и.и.м. земных станций </w:t>
      </w:r>
      <w:r w:rsidRPr="00B24A7E">
        <w:rPr>
          <w:lang w:val="ru-RU"/>
        </w:rPr>
        <w:t>в полосе частот 401,898−402,522 МГц может быть увеличена до 12 дБВт.</w:t>
      </w:r>
      <w:r w:rsidRPr="00B24A7E">
        <w:rPr>
          <w:rStyle w:val="NoteChar"/>
          <w:sz w:val="16"/>
          <w:szCs w:val="6"/>
          <w:lang w:val="ru-RU"/>
        </w:rPr>
        <w:t>     </w:t>
      </w:r>
      <w:r w:rsidRPr="00B05396">
        <w:rPr>
          <w:rStyle w:val="NoteChar"/>
          <w:sz w:val="16"/>
          <w:szCs w:val="6"/>
          <w:lang w:val="ru-RU"/>
        </w:rPr>
        <w:t>(</w:t>
      </w:r>
      <w:r w:rsidRPr="00B24A7E">
        <w:rPr>
          <w:rStyle w:val="NoteChar"/>
          <w:sz w:val="16"/>
          <w:szCs w:val="6"/>
          <w:lang w:val="ru-RU"/>
        </w:rPr>
        <w:t>ВКР</w:t>
      </w:r>
      <w:r w:rsidRPr="00B05396">
        <w:rPr>
          <w:rStyle w:val="NoteChar"/>
          <w:sz w:val="16"/>
          <w:szCs w:val="6"/>
          <w:lang w:val="ru-RU"/>
        </w:rPr>
        <w:t>-19)</w:t>
      </w:r>
    </w:p>
    <w:p w14:paraId="774F8808" w14:textId="239B703A" w:rsidR="004216AB" w:rsidRPr="008A1C7F" w:rsidRDefault="00B706E2" w:rsidP="004216AB">
      <w:pPr>
        <w:pStyle w:val="Reasons"/>
      </w:pPr>
      <w:r>
        <w:rPr>
          <w:b/>
        </w:rPr>
        <w:t>Основания</w:t>
      </w:r>
      <w:r w:rsidRPr="004216AB">
        <w:rPr>
          <w:bCs/>
        </w:rPr>
        <w:t>:</w:t>
      </w:r>
      <w:r w:rsidR="00BA19CE" w:rsidRPr="004216AB">
        <w:t xml:space="preserve"> </w:t>
      </w:r>
      <w:r w:rsidR="004216AB">
        <w:t>Соответствующие</w:t>
      </w:r>
      <w:r w:rsidR="004216AB" w:rsidRPr="008A1C7F">
        <w:t xml:space="preserve"> </w:t>
      </w:r>
      <w:r w:rsidR="004216AB">
        <w:t>предельные</w:t>
      </w:r>
      <w:r w:rsidR="004216AB" w:rsidRPr="008A1C7F">
        <w:t xml:space="preserve"> </w:t>
      </w:r>
      <w:r w:rsidR="00913802">
        <w:t>уровни</w:t>
      </w:r>
      <w:r w:rsidR="004216AB" w:rsidRPr="008A1C7F">
        <w:t xml:space="preserve"> </w:t>
      </w:r>
      <w:r w:rsidR="004216AB">
        <w:t>излучений</w:t>
      </w:r>
      <w:r w:rsidR="004216AB" w:rsidRPr="008A1C7F">
        <w:t xml:space="preserve"> </w:t>
      </w:r>
      <w:r w:rsidR="004216AB">
        <w:t>для</w:t>
      </w:r>
      <w:r w:rsidR="004216AB" w:rsidRPr="008A1C7F">
        <w:t xml:space="preserve"> </w:t>
      </w:r>
      <w:r w:rsidR="004216AB">
        <w:t>операций</w:t>
      </w:r>
      <w:r w:rsidR="004216AB" w:rsidRPr="008A1C7F">
        <w:t xml:space="preserve"> </w:t>
      </w:r>
      <w:r w:rsidR="004216AB">
        <w:t>земных</w:t>
      </w:r>
      <w:r w:rsidR="004216AB" w:rsidRPr="008A1C7F">
        <w:t xml:space="preserve"> </w:t>
      </w:r>
      <w:r w:rsidR="004216AB">
        <w:t>станций</w:t>
      </w:r>
      <w:r w:rsidR="004216AB" w:rsidRPr="008A1C7F">
        <w:t xml:space="preserve"> </w:t>
      </w:r>
      <w:r w:rsidR="004216AB">
        <w:t>и</w:t>
      </w:r>
      <w:r w:rsidR="004216AB" w:rsidRPr="008A1C7F">
        <w:t xml:space="preserve"> </w:t>
      </w:r>
      <w:r w:rsidR="004216AB">
        <w:t>переходный</w:t>
      </w:r>
      <w:r w:rsidR="004216AB" w:rsidRPr="008A1C7F">
        <w:t xml:space="preserve"> </w:t>
      </w:r>
      <w:r w:rsidR="004216AB">
        <w:t>период</w:t>
      </w:r>
      <w:r w:rsidR="004216AB" w:rsidRPr="008A1C7F">
        <w:t xml:space="preserve"> </w:t>
      </w:r>
      <w:r w:rsidR="004216AB">
        <w:t>приведены</w:t>
      </w:r>
      <w:r w:rsidR="004216AB" w:rsidRPr="008A1C7F">
        <w:t xml:space="preserve"> </w:t>
      </w:r>
      <w:r w:rsidR="004216AB">
        <w:t>в</w:t>
      </w:r>
      <w:r w:rsidR="004216AB" w:rsidRPr="008A1C7F">
        <w:t xml:space="preserve"> </w:t>
      </w:r>
      <w:r w:rsidR="004216AB">
        <w:t>новом</w:t>
      </w:r>
      <w:r w:rsidR="004216AB" w:rsidRPr="008A1C7F">
        <w:t xml:space="preserve"> </w:t>
      </w:r>
      <w:r w:rsidR="004216AB">
        <w:t>примечании</w:t>
      </w:r>
      <w:r w:rsidR="004216AB" w:rsidRPr="008A1C7F">
        <w:t xml:space="preserve"> </w:t>
      </w:r>
      <w:r w:rsidR="004216AB">
        <w:t>согласно</w:t>
      </w:r>
      <w:r w:rsidR="004216AB" w:rsidRPr="008A1C7F">
        <w:t xml:space="preserve"> </w:t>
      </w:r>
      <w:r w:rsidR="004216AB">
        <w:t>результатам</w:t>
      </w:r>
      <w:r w:rsidR="004216AB" w:rsidRPr="008A1C7F">
        <w:t xml:space="preserve"> </w:t>
      </w:r>
      <w:r w:rsidR="004216AB">
        <w:t>исследований</w:t>
      </w:r>
      <w:r w:rsidR="004216AB" w:rsidRPr="008A1C7F">
        <w:t xml:space="preserve"> </w:t>
      </w:r>
      <w:r w:rsidR="004216AB">
        <w:t>МСЭ</w:t>
      </w:r>
      <w:r w:rsidR="004216AB" w:rsidRPr="008A1C7F">
        <w:t>-</w:t>
      </w:r>
      <w:r w:rsidR="004216AB">
        <w:rPr>
          <w:lang w:val="en-GB"/>
        </w:rPr>
        <w:t>R</w:t>
      </w:r>
      <w:r w:rsidR="004216AB" w:rsidRPr="008A1C7F">
        <w:t>.</w:t>
      </w:r>
    </w:p>
    <w:p w14:paraId="25627E99" w14:textId="77777777" w:rsidR="00BE0623" w:rsidRPr="00B05396" w:rsidRDefault="00B706E2">
      <w:pPr>
        <w:pStyle w:val="Proposal"/>
      </w:pPr>
      <w:r w:rsidRPr="00BA19CE">
        <w:rPr>
          <w:lang w:val="en-GB"/>
        </w:rPr>
        <w:t>SUP</w:t>
      </w:r>
      <w:r w:rsidRPr="00B05396">
        <w:tab/>
      </w:r>
      <w:r w:rsidRPr="00BA19CE">
        <w:rPr>
          <w:lang w:val="en-GB"/>
        </w:rPr>
        <w:t>ACP</w:t>
      </w:r>
      <w:r w:rsidRPr="00B05396">
        <w:t>/24</w:t>
      </w:r>
      <w:r w:rsidRPr="00BA19CE">
        <w:rPr>
          <w:lang w:val="en-GB"/>
        </w:rPr>
        <w:t>A</w:t>
      </w:r>
      <w:r w:rsidRPr="00B05396">
        <w:t>2/5</w:t>
      </w:r>
      <w:r w:rsidRPr="00B05396">
        <w:rPr>
          <w:vanish/>
          <w:color w:val="7F7F7F" w:themeColor="text1" w:themeTint="80"/>
          <w:vertAlign w:val="superscript"/>
        </w:rPr>
        <w:t>#50189</w:t>
      </w:r>
    </w:p>
    <w:p w14:paraId="4E9F7418" w14:textId="77777777" w:rsidR="00A5302E" w:rsidRPr="00B05396" w:rsidRDefault="00B706E2" w:rsidP="00301E49">
      <w:pPr>
        <w:pStyle w:val="ResNo"/>
      </w:pPr>
      <w:r w:rsidRPr="00B24A7E">
        <w:t>Резолюция</w:t>
      </w:r>
      <w:r w:rsidRPr="00B05396">
        <w:t xml:space="preserve"> 765 (</w:t>
      </w:r>
      <w:r w:rsidRPr="00B24A7E">
        <w:t>ВКР</w:t>
      </w:r>
      <w:r w:rsidRPr="00B05396">
        <w:t>-15)</w:t>
      </w:r>
    </w:p>
    <w:p w14:paraId="5635A59E" w14:textId="77777777" w:rsidR="00A5302E" w:rsidRPr="00B24A7E" w:rsidRDefault="00B706E2" w:rsidP="00301E49">
      <w:pPr>
        <w:pStyle w:val="Restitle"/>
      </w:pPr>
      <w:r w:rsidRPr="00B24A7E">
        <w:t>Установление внутриполосных пределов мощности для земных станций, рабо</w:t>
      </w:r>
      <w:bookmarkStart w:id="25" w:name="_GoBack"/>
      <w:bookmarkEnd w:id="25"/>
      <w:r w:rsidRPr="00B24A7E">
        <w:t xml:space="preserve">тающих в подвижной спутниковой службе, метеорологической </w:t>
      </w:r>
      <w:r w:rsidRPr="00B24A7E">
        <w:rPr>
          <w:rFonts w:asciiTheme="minorHAnsi" w:hAnsiTheme="minorHAnsi"/>
        </w:rPr>
        <w:br/>
      </w:r>
      <w:r w:rsidRPr="00B24A7E">
        <w:t xml:space="preserve">спутниковой службе и спутниковой службе исследования Земли </w:t>
      </w:r>
      <w:r w:rsidRPr="00B24A7E">
        <w:rPr>
          <w:rFonts w:asciiTheme="minorHAnsi" w:hAnsiTheme="minorHAnsi"/>
        </w:rPr>
        <w:br/>
      </w:r>
      <w:r w:rsidRPr="00B24A7E">
        <w:t>в полосах частот 401−403 МГц и 399,9−400,05 МГц</w:t>
      </w:r>
    </w:p>
    <w:p w14:paraId="631F83A0" w14:textId="3851F052" w:rsidR="00BE0623" w:rsidRPr="00221298" w:rsidRDefault="00B706E2" w:rsidP="00C62B93">
      <w:pPr>
        <w:pStyle w:val="Reasons"/>
      </w:pPr>
      <w:r>
        <w:rPr>
          <w:b/>
        </w:rPr>
        <w:t>Основания</w:t>
      </w:r>
      <w:r w:rsidRPr="00221298">
        <w:rPr>
          <w:bCs/>
        </w:rPr>
        <w:t>:</w:t>
      </w:r>
      <w:r w:rsidR="00BA19CE" w:rsidRPr="00221298">
        <w:t xml:space="preserve"> </w:t>
      </w:r>
      <w:r w:rsidR="00C62B93">
        <w:t>Не потребуется после</w:t>
      </w:r>
      <w:r w:rsidR="00BA19CE" w:rsidRPr="00221298">
        <w:t xml:space="preserve"> </w:t>
      </w:r>
      <w:r>
        <w:t>ВКР</w:t>
      </w:r>
      <w:r w:rsidR="00BA19CE" w:rsidRPr="00221298">
        <w:t>-19.</w:t>
      </w:r>
    </w:p>
    <w:p w14:paraId="4026D650" w14:textId="77777777" w:rsidR="00BA19CE" w:rsidRPr="00221298" w:rsidRDefault="00BA19CE" w:rsidP="00A02763"/>
    <w:p w14:paraId="44486914" w14:textId="56BA5BFF" w:rsidR="00BA19CE" w:rsidRPr="00BA19CE" w:rsidRDefault="00BA19CE" w:rsidP="00BA19CE">
      <w:pPr>
        <w:jc w:val="center"/>
      </w:pPr>
      <w:r>
        <w:t>______________</w:t>
      </w:r>
    </w:p>
    <w:sectPr w:rsidR="00BA19CE" w:rsidRPr="00BA19CE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92BED" w14:textId="77777777" w:rsidR="00F1578A" w:rsidRDefault="00F1578A">
      <w:r>
        <w:separator/>
      </w:r>
    </w:p>
  </w:endnote>
  <w:endnote w:type="continuationSeparator" w:id="0">
    <w:p w14:paraId="2CAEAC12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2F67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EFF30F3" w14:textId="125F7E24" w:rsidR="00567276" w:rsidRPr="00955D33" w:rsidRDefault="00567276">
    <w:pPr>
      <w:ind w:right="360"/>
      <w:rPr>
        <w:lang w:val="en-GB"/>
      </w:rPr>
    </w:pPr>
    <w:r>
      <w:fldChar w:fldCharType="begin"/>
    </w:r>
    <w:r w:rsidRPr="00955D33">
      <w:rPr>
        <w:lang w:val="en-GB"/>
      </w:rPr>
      <w:instrText xml:space="preserve"> FILENAME \p  \* MERGEFORMAT </w:instrText>
    </w:r>
    <w:r>
      <w:fldChar w:fldCharType="separate"/>
    </w:r>
    <w:r w:rsidR="00955D33">
      <w:rPr>
        <w:noProof/>
        <w:lang w:val="en-GB"/>
      </w:rPr>
      <w:t>M:\RUSSIAN\IAKUSHEVA\ITU_R\CONF-R\CMR19\000\024ADD02R.docx</w:t>
    </w:r>
    <w:r>
      <w:fldChar w:fldCharType="end"/>
    </w:r>
    <w:r w:rsidRPr="00955D33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05396">
      <w:rPr>
        <w:noProof/>
      </w:rPr>
      <w:t>20.10.19</w:t>
    </w:r>
    <w:r>
      <w:fldChar w:fldCharType="end"/>
    </w:r>
    <w:r w:rsidRPr="00955D33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55D33">
      <w:rPr>
        <w:noProof/>
      </w:rPr>
      <w:t>16.10.19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A1E3" w14:textId="2ACD2025" w:rsidR="00567276" w:rsidRPr="00B105E1" w:rsidRDefault="00B105E1" w:rsidP="00B105E1">
    <w:pPr>
      <w:pStyle w:val="Footer"/>
    </w:pPr>
    <w:r>
      <w:fldChar w:fldCharType="begin"/>
    </w:r>
    <w:r w:rsidRPr="00B105E1">
      <w:instrText xml:space="preserve"> FILENAME \p  \* MERGEFORMAT </w:instrText>
    </w:r>
    <w:r>
      <w:fldChar w:fldCharType="separate"/>
    </w:r>
    <w:r w:rsidR="00B05396">
      <w:t>P:\RUS\ITU-R\CONF-R\CMR19\000\024ADD02R.docx</w:t>
    </w:r>
    <w:r>
      <w:fldChar w:fldCharType="end"/>
    </w:r>
    <w:r>
      <w:t xml:space="preserve"> (461082)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EB74" w14:textId="5CF3D5AE" w:rsidR="00567276" w:rsidRPr="00B105E1" w:rsidRDefault="00567276" w:rsidP="00FB67E5">
    <w:pPr>
      <w:pStyle w:val="Footer"/>
    </w:pPr>
    <w:r>
      <w:fldChar w:fldCharType="begin"/>
    </w:r>
    <w:r w:rsidRPr="00B105E1">
      <w:instrText xml:space="preserve"> FILENAME \p  \* MERGEFORMAT </w:instrText>
    </w:r>
    <w:r>
      <w:fldChar w:fldCharType="separate"/>
    </w:r>
    <w:r w:rsidR="00B05396">
      <w:t>P:\RUS\ITU-R\CONF-R\CMR19\000\024ADD02R.docx</w:t>
    </w:r>
    <w:r>
      <w:fldChar w:fldCharType="end"/>
    </w:r>
    <w:r w:rsidR="00B105E1">
      <w:t xml:space="preserve"> (461082)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5E397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139A6DAF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51641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636402">
      <w:rPr>
        <w:noProof/>
      </w:rPr>
      <w:t>2</w:t>
    </w:r>
    <w:r>
      <w:fldChar w:fldCharType="end"/>
    </w:r>
  </w:p>
  <w:p w14:paraId="47A38771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NZ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14A61"/>
    <w:rsid w:val="00221298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216AB"/>
    <w:rsid w:val="00434A7C"/>
    <w:rsid w:val="0045143A"/>
    <w:rsid w:val="004825D2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36402"/>
    <w:rsid w:val="00644450"/>
    <w:rsid w:val="00657DE0"/>
    <w:rsid w:val="00692C06"/>
    <w:rsid w:val="006A6E9B"/>
    <w:rsid w:val="00716F08"/>
    <w:rsid w:val="00763F4F"/>
    <w:rsid w:val="00775720"/>
    <w:rsid w:val="007917AE"/>
    <w:rsid w:val="007A08B5"/>
    <w:rsid w:val="00811633"/>
    <w:rsid w:val="00812452"/>
    <w:rsid w:val="00815749"/>
    <w:rsid w:val="00872FC8"/>
    <w:rsid w:val="008A1C7F"/>
    <w:rsid w:val="008B43F2"/>
    <w:rsid w:val="008C3257"/>
    <w:rsid w:val="008C401C"/>
    <w:rsid w:val="009119CC"/>
    <w:rsid w:val="00913802"/>
    <w:rsid w:val="00917C0A"/>
    <w:rsid w:val="00924262"/>
    <w:rsid w:val="00941A02"/>
    <w:rsid w:val="00955D33"/>
    <w:rsid w:val="00966C93"/>
    <w:rsid w:val="00987FA4"/>
    <w:rsid w:val="009B5CC2"/>
    <w:rsid w:val="009D3D63"/>
    <w:rsid w:val="009E5FC8"/>
    <w:rsid w:val="00A02763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B5EDE"/>
    <w:rsid w:val="00AC66E6"/>
    <w:rsid w:val="00B05396"/>
    <w:rsid w:val="00B105E1"/>
    <w:rsid w:val="00B24E60"/>
    <w:rsid w:val="00B468A6"/>
    <w:rsid w:val="00B706E2"/>
    <w:rsid w:val="00B75113"/>
    <w:rsid w:val="00BA13A4"/>
    <w:rsid w:val="00BA19CE"/>
    <w:rsid w:val="00BA1AA1"/>
    <w:rsid w:val="00BA35DC"/>
    <w:rsid w:val="00BC5313"/>
    <w:rsid w:val="00BD0D2F"/>
    <w:rsid w:val="00BD1129"/>
    <w:rsid w:val="00BE0623"/>
    <w:rsid w:val="00C0572C"/>
    <w:rsid w:val="00C20466"/>
    <w:rsid w:val="00C266F4"/>
    <w:rsid w:val="00C324A8"/>
    <w:rsid w:val="00C56E7A"/>
    <w:rsid w:val="00C62B93"/>
    <w:rsid w:val="00C779CE"/>
    <w:rsid w:val="00C916AF"/>
    <w:rsid w:val="00CB553C"/>
    <w:rsid w:val="00CC47C6"/>
    <w:rsid w:val="00CC4DE6"/>
    <w:rsid w:val="00CE5E47"/>
    <w:rsid w:val="00CF020F"/>
    <w:rsid w:val="00D21841"/>
    <w:rsid w:val="00D3342B"/>
    <w:rsid w:val="00D53715"/>
    <w:rsid w:val="00D82F31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21D35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05187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styleId="ListParagraph">
    <w:name w:val="List Paragraph"/>
    <w:basedOn w:val="Normal"/>
    <w:uiPriority w:val="34"/>
    <w:qFormat/>
    <w:rsid w:val="0048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FBA75795-E99B-4F7F-AE0F-3C26D1CB4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18825-92A0-438B-8F39-2665042F2F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0CA292-D26A-4AAA-B4B7-CA70B3ECFA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36355-EFF1-42D2-95DC-85E45BD602E7}">
  <ds:schemaRefs>
    <ds:schemaRef ds:uri="http://www.w3.org/XML/1998/namespace"/>
    <ds:schemaRef ds:uri="http://purl.org/dc/elements/1.1/"/>
    <ds:schemaRef ds:uri="996b2e75-67fd-4955-a3b0-5ab9934cb50b"/>
    <ds:schemaRef ds:uri="http://schemas.microsoft.com/office/2006/documentManagement/types"/>
    <ds:schemaRef ds:uri="http://schemas.microsoft.com/office/2006/metadata/properties"/>
    <ds:schemaRef ds:uri="http://purl.org/dc/dcmitype/"/>
    <ds:schemaRef ds:uri="32a1a8c5-2265-4ebc-b7a0-2071e2c5c9bb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925</Words>
  <Characters>5978</Characters>
  <Application>Microsoft Office Word</Application>
  <DocSecurity>0</DocSecurity>
  <Lines>124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R16-WRC19-C-0024!A2!MSW-R</vt:lpstr>
    </vt:vector>
  </TitlesOfParts>
  <Manager>General Secretariat - Pool</Manager>
  <Company>International Telecommunication Union (ITU)</Company>
  <LinksUpToDate>false</LinksUpToDate>
  <CharactersWithSpaces>6843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R16-WRC19-C-0024!A2!MSW-R</dc:title>
  <dc:subject>World Radiocommunication Conference - 2019</dc:subject>
  <dc:creator>Documents Proposals Manager (DPM)</dc:creator>
  <cp:keywords>DPM_v2019.9.20.1_prod</cp:keywords>
  <dc:description/>
  <cp:lastModifiedBy>Fedosova, Elena</cp:lastModifiedBy>
  <cp:revision>12</cp:revision>
  <cp:lastPrinted>2019-10-16T16:44:00Z</cp:lastPrinted>
  <dcterms:created xsi:type="dcterms:W3CDTF">2019-09-26T12:52:00Z</dcterms:created>
  <dcterms:modified xsi:type="dcterms:W3CDTF">2019-10-20T14:11:00Z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