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68331D" w14:paraId="43B8EF0B" w14:textId="77777777" w:rsidTr="00CA6987">
        <w:trPr>
          <w:cantSplit/>
        </w:trPr>
        <w:tc>
          <w:tcPr>
            <w:tcW w:w="6804" w:type="dxa"/>
          </w:tcPr>
          <w:p w14:paraId="4E501EDA" w14:textId="77777777" w:rsidR="0090121B" w:rsidRPr="0068331D" w:rsidRDefault="005D46FB" w:rsidP="00C44E9E">
            <w:pPr>
              <w:spacing w:before="400" w:after="48" w:line="240" w:lineRule="atLeast"/>
              <w:rPr>
                <w:rFonts w:ascii="Verdana" w:hAnsi="Verdana"/>
                <w:position w:val="6"/>
                <w:lang w:val="es-ES"/>
              </w:rPr>
            </w:pPr>
            <w:r w:rsidRPr="00FA708A">
              <w:rPr>
                <w:rFonts w:ascii="Verdana" w:hAnsi="Verdana" w:cs="Times"/>
                <w:b/>
                <w:position w:val="6"/>
                <w:sz w:val="20"/>
                <w:lang w:val="es-ES"/>
              </w:rPr>
              <w:t>Conferencia Mundial de Radiocomunicaciones (CMR-1</w:t>
            </w:r>
            <w:r w:rsidR="00C44E9E" w:rsidRPr="00FA708A">
              <w:rPr>
                <w:rFonts w:ascii="Verdana" w:hAnsi="Verdana" w:cs="Times"/>
                <w:b/>
                <w:position w:val="6"/>
                <w:sz w:val="20"/>
                <w:lang w:val="es-ES"/>
              </w:rPr>
              <w:t>9</w:t>
            </w:r>
            <w:r w:rsidRPr="00FA708A">
              <w:rPr>
                <w:rFonts w:ascii="Verdana" w:hAnsi="Verdana" w:cs="Times"/>
                <w:b/>
                <w:position w:val="6"/>
                <w:sz w:val="20"/>
                <w:lang w:val="es-ES"/>
              </w:rPr>
              <w:t>)</w:t>
            </w:r>
            <w:r w:rsidRPr="00FA708A">
              <w:rPr>
                <w:rFonts w:ascii="Verdana" w:hAnsi="Verdana" w:cs="Times"/>
                <w:b/>
                <w:position w:val="6"/>
                <w:sz w:val="20"/>
                <w:lang w:val="es-ES"/>
              </w:rPr>
              <w:br/>
            </w:r>
            <w:r w:rsidR="006124AD" w:rsidRPr="00FA708A">
              <w:rPr>
                <w:rFonts w:ascii="Verdana" w:hAnsi="Verdana"/>
                <w:b/>
                <w:bCs/>
                <w:position w:val="6"/>
                <w:sz w:val="17"/>
                <w:szCs w:val="17"/>
                <w:lang w:val="es-ES"/>
              </w:rPr>
              <w:t>Sharm el-Sheikh (Egipto)</w:t>
            </w:r>
            <w:r w:rsidRPr="00FA708A">
              <w:rPr>
                <w:rFonts w:ascii="Verdana" w:hAnsi="Verdana"/>
                <w:b/>
                <w:bCs/>
                <w:position w:val="6"/>
                <w:sz w:val="17"/>
                <w:szCs w:val="17"/>
                <w:lang w:val="es-ES"/>
              </w:rPr>
              <w:t>, 2</w:t>
            </w:r>
            <w:r w:rsidR="00C44E9E" w:rsidRPr="00FA708A">
              <w:rPr>
                <w:rFonts w:ascii="Verdana" w:hAnsi="Verdana"/>
                <w:b/>
                <w:bCs/>
                <w:position w:val="6"/>
                <w:sz w:val="17"/>
                <w:szCs w:val="17"/>
                <w:lang w:val="es-ES"/>
              </w:rPr>
              <w:t xml:space="preserve">8 de octubre </w:t>
            </w:r>
            <w:r w:rsidR="00DE1C31" w:rsidRPr="00FA708A">
              <w:rPr>
                <w:rFonts w:ascii="Verdana" w:hAnsi="Verdana"/>
                <w:b/>
                <w:bCs/>
                <w:position w:val="6"/>
                <w:sz w:val="17"/>
                <w:szCs w:val="17"/>
                <w:lang w:val="es-ES"/>
              </w:rPr>
              <w:t>–</w:t>
            </w:r>
            <w:r w:rsidR="00C44E9E" w:rsidRPr="00FA708A">
              <w:rPr>
                <w:rFonts w:ascii="Verdana" w:hAnsi="Verdana"/>
                <w:b/>
                <w:bCs/>
                <w:position w:val="6"/>
                <w:sz w:val="17"/>
                <w:szCs w:val="17"/>
                <w:lang w:val="es-ES"/>
              </w:rPr>
              <w:t xml:space="preserve"> </w:t>
            </w:r>
            <w:r w:rsidRPr="00FA708A">
              <w:rPr>
                <w:rFonts w:ascii="Verdana" w:hAnsi="Verdana"/>
                <w:b/>
                <w:bCs/>
                <w:position w:val="6"/>
                <w:sz w:val="17"/>
                <w:szCs w:val="17"/>
                <w:lang w:val="es-ES"/>
              </w:rPr>
              <w:t>2</w:t>
            </w:r>
            <w:r w:rsidR="00C44E9E" w:rsidRPr="00FA708A">
              <w:rPr>
                <w:rFonts w:ascii="Verdana" w:hAnsi="Verdana"/>
                <w:b/>
                <w:bCs/>
                <w:position w:val="6"/>
                <w:sz w:val="17"/>
                <w:szCs w:val="17"/>
                <w:lang w:val="es-ES"/>
              </w:rPr>
              <w:t>2</w:t>
            </w:r>
            <w:r w:rsidRPr="00FA708A">
              <w:rPr>
                <w:rFonts w:ascii="Verdana" w:hAnsi="Verdana"/>
                <w:b/>
                <w:bCs/>
                <w:position w:val="6"/>
                <w:sz w:val="17"/>
                <w:szCs w:val="17"/>
                <w:lang w:val="es-ES"/>
              </w:rPr>
              <w:t xml:space="preserve"> de noviembre de 201</w:t>
            </w:r>
            <w:r w:rsidR="00C44E9E" w:rsidRPr="00FA708A">
              <w:rPr>
                <w:rFonts w:ascii="Verdana" w:hAnsi="Verdana"/>
                <w:b/>
                <w:bCs/>
                <w:position w:val="6"/>
                <w:sz w:val="17"/>
                <w:szCs w:val="17"/>
                <w:lang w:val="es-ES"/>
              </w:rPr>
              <w:t>9</w:t>
            </w:r>
          </w:p>
        </w:tc>
        <w:tc>
          <w:tcPr>
            <w:tcW w:w="3227" w:type="dxa"/>
          </w:tcPr>
          <w:p w14:paraId="72BC7A9E" w14:textId="77777777" w:rsidR="0090121B" w:rsidRPr="00FA708A" w:rsidRDefault="00DA71A3" w:rsidP="00CE7431">
            <w:pPr>
              <w:spacing w:before="0" w:line="240" w:lineRule="atLeast"/>
              <w:jc w:val="right"/>
              <w:rPr>
                <w:lang w:val="es-ES"/>
              </w:rPr>
            </w:pPr>
            <w:bookmarkStart w:id="0" w:name="ditulogo"/>
            <w:bookmarkEnd w:id="0"/>
            <w:r w:rsidRPr="00D214DD">
              <w:rPr>
                <w:rFonts w:ascii="Verdana" w:hAnsi="Verdana"/>
                <w:b/>
                <w:bCs/>
                <w:noProof/>
                <w:szCs w:val="24"/>
                <w:lang w:eastAsia="es-ES_tradnl"/>
              </w:rPr>
              <w:drawing>
                <wp:inline distT="0" distB="0" distL="0" distR="0" wp14:anchorId="378BDFC0" wp14:editId="0C138D1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68331D" w14:paraId="18142095" w14:textId="77777777" w:rsidTr="00CA6987">
        <w:trPr>
          <w:cantSplit/>
        </w:trPr>
        <w:tc>
          <w:tcPr>
            <w:tcW w:w="6804" w:type="dxa"/>
            <w:tcBorders>
              <w:bottom w:val="single" w:sz="12" w:space="0" w:color="auto"/>
            </w:tcBorders>
          </w:tcPr>
          <w:p w14:paraId="28B7455A" w14:textId="77777777" w:rsidR="0090121B" w:rsidRPr="00FA708A" w:rsidRDefault="0090121B" w:rsidP="0090121B">
            <w:pPr>
              <w:spacing w:before="0" w:after="48" w:line="240" w:lineRule="atLeast"/>
              <w:rPr>
                <w:b/>
                <w:smallCaps/>
                <w:szCs w:val="24"/>
                <w:lang w:val="es-ES"/>
              </w:rPr>
            </w:pPr>
            <w:bookmarkStart w:id="1" w:name="dhead"/>
          </w:p>
        </w:tc>
        <w:tc>
          <w:tcPr>
            <w:tcW w:w="3227" w:type="dxa"/>
            <w:tcBorders>
              <w:bottom w:val="single" w:sz="12" w:space="0" w:color="auto"/>
            </w:tcBorders>
          </w:tcPr>
          <w:p w14:paraId="19EC44B2" w14:textId="77777777" w:rsidR="0090121B" w:rsidRPr="00FA708A" w:rsidRDefault="0090121B" w:rsidP="0090121B">
            <w:pPr>
              <w:spacing w:before="0" w:line="240" w:lineRule="atLeast"/>
              <w:rPr>
                <w:rFonts w:ascii="Verdana" w:hAnsi="Verdana"/>
                <w:szCs w:val="24"/>
                <w:lang w:val="es-ES"/>
              </w:rPr>
            </w:pPr>
          </w:p>
        </w:tc>
      </w:tr>
      <w:tr w:rsidR="0090121B" w:rsidRPr="0068331D" w14:paraId="6B75C1F6" w14:textId="77777777" w:rsidTr="00CA6987">
        <w:trPr>
          <w:cantSplit/>
        </w:trPr>
        <w:tc>
          <w:tcPr>
            <w:tcW w:w="6804" w:type="dxa"/>
            <w:tcBorders>
              <w:top w:val="single" w:sz="12" w:space="0" w:color="auto"/>
            </w:tcBorders>
          </w:tcPr>
          <w:p w14:paraId="5732A548" w14:textId="77777777" w:rsidR="0090121B" w:rsidRPr="00FA708A" w:rsidRDefault="0090121B" w:rsidP="0090121B">
            <w:pPr>
              <w:spacing w:before="0" w:after="48" w:line="240" w:lineRule="atLeast"/>
              <w:rPr>
                <w:rFonts w:ascii="Verdana" w:hAnsi="Verdana"/>
                <w:b/>
                <w:smallCaps/>
                <w:sz w:val="20"/>
                <w:lang w:val="es-ES"/>
              </w:rPr>
            </w:pPr>
          </w:p>
        </w:tc>
        <w:tc>
          <w:tcPr>
            <w:tcW w:w="3227" w:type="dxa"/>
            <w:tcBorders>
              <w:top w:val="single" w:sz="12" w:space="0" w:color="auto"/>
            </w:tcBorders>
          </w:tcPr>
          <w:p w14:paraId="4CFB9AFD" w14:textId="77777777" w:rsidR="0090121B" w:rsidRPr="00FA708A" w:rsidRDefault="0090121B" w:rsidP="0090121B">
            <w:pPr>
              <w:spacing w:before="0" w:line="240" w:lineRule="atLeast"/>
              <w:rPr>
                <w:rFonts w:ascii="Verdana" w:hAnsi="Verdana"/>
                <w:sz w:val="20"/>
                <w:lang w:val="es-ES"/>
              </w:rPr>
            </w:pPr>
          </w:p>
        </w:tc>
      </w:tr>
      <w:tr w:rsidR="0090121B" w:rsidRPr="0068331D" w14:paraId="4C51B945" w14:textId="77777777" w:rsidTr="00CA6987">
        <w:trPr>
          <w:cantSplit/>
        </w:trPr>
        <w:tc>
          <w:tcPr>
            <w:tcW w:w="6804" w:type="dxa"/>
          </w:tcPr>
          <w:p w14:paraId="1F9EE358" w14:textId="77777777" w:rsidR="0090121B" w:rsidRPr="00FA708A" w:rsidRDefault="001E7D42" w:rsidP="00EA77F0">
            <w:pPr>
              <w:pStyle w:val="Committee"/>
              <w:framePr w:hSpace="0" w:wrap="auto" w:hAnchor="text" w:yAlign="inline"/>
              <w:rPr>
                <w:lang w:val="es-ES"/>
              </w:rPr>
            </w:pPr>
            <w:r w:rsidRPr="00FA708A">
              <w:rPr>
                <w:lang w:val="es-ES"/>
              </w:rPr>
              <w:t>SESIÓN PLENARIA</w:t>
            </w:r>
          </w:p>
        </w:tc>
        <w:tc>
          <w:tcPr>
            <w:tcW w:w="3227" w:type="dxa"/>
          </w:tcPr>
          <w:p w14:paraId="2D846CE1" w14:textId="77777777" w:rsidR="0090121B" w:rsidRPr="00FA708A" w:rsidRDefault="00AE658F" w:rsidP="0045384C">
            <w:pPr>
              <w:spacing w:before="0"/>
              <w:rPr>
                <w:rFonts w:ascii="Verdana" w:hAnsi="Verdana"/>
                <w:sz w:val="20"/>
                <w:lang w:val="es-ES"/>
              </w:rPr>
            </w:pPr>
            <w:r w:rsidRPr="00FA708A">
              <w:rPr>
                <w:rFonts w:ascii="Verdana" w:hAnsi="Verdana"/>
                <w:b/>
                <w:sz w:val="20"/>
                <w:lang w:val="es-ES"/>
              </w:rPr>
              <w:t>Addéndum 2 al</w:t>
            </w:r>
            <w:r w:rsidRPr="00FA708A">
              <w:rPr>
                <w:rFonts w:ascii="Verdana" w:hAnsi="Verdana"/>
                <w:b/>
                <w:sz w:val="20"/>
                <w:lang w:val="es-ES"/>
              </w:rPr>
              <w:br/>
              <w:t>Documento 24</w:t>
            </w:r>
            <w:r w:rsidR="0090121B" w:rsidRPr="00FA708A">
              <w:rPr>
                <w:rFonts w:ascii="Verdana" w:hAnsi="Verdana"/>
                <w:b/>
                <w:sz w:val="20"/>
                <w:lang w:val="es-ES"/>
              </w:rPr>
              <w:t>-</w:t>
            </w:r>
            <w:r w:rsidRPr="00FA708A">
              <w:rPr>
                <w:rFonts w:ascii="Verdana" w:hAnsi="Verdana"/>
                <w:b/>
                <w:sz w:val="20"/>
                <w:lang w:val="es-ES"/>
              </w:rPr>
              <w:t>S</w:t>
            </w:r>
          </w:p>
        </w:tc>
      </w:tr>
      <w:bookmarkEnd w:id="1"/>
      <w:tr w:rsidR="000A5B9A" w:rsidRPr="0068331D" w14:paraId="1F94F8B1" w14:textId="77777777" w:rsidTr="00CA6987">
        <w:trPr>
          <w:cantSplit/>
        </w:trPr>
        <w:tc>
          <w:tcPr>
            <w:tcW w:w="6804" w:type="dxa"/>
          </w:tcPr>
          <w:p w14:paraId="763D7B7B" w14:textId="77777777" w:rsidR="000A5B9A" w:rsidRPr="00FA708A" w:rsidRDefault="000A5B9A" w:rsidP="0045384C">
            <w:pPr>
              <w:spacing w:before="0" w:after="48"/>
              <w:rPr>
                <w:rFonts w:ascii="Verdana" w:hAnsi="Verdana"/>
                <w:b/>
                <w:smallCaps/>
                <w:sz w:val="20"/>
                <w:lang w:val="es-ES"/>
              </w:rPr>
            </w:pPr>
          </w:p>
        </w:tc>
        <w:tc>
          <w:tcPr>
            <w:tcW w:w="3227" w:type="dxa"/>
          </w:tcPr>
          <w:p w14:paraId="2FB721B5" w14:textId="77777777" w:rsidR="000A5B9A" w:rsidRPr="00FA708A" w:rsidRDefault="000A5B9A" w:rsidP="0045384C">
            <w:pPr>
              <w:spacing w:before="0"/>
              <w:rPr>
                <w:rFonts w:ascii="Verdana" w:hAnsi="Verdana"/>
                <w:b/>
                <w:sz w:val="20"/>
                <w:lang w:val="es-ES"/>
              </w:rPr>
            </w:pPr>
            <w:r w:rsidRPr="00FA708A">
              <w:rPr>
                <w:rFonts w:ascii="Verdana" w:hAnsi="Verdana"/>
                <w:b/>
                <w:sz w:val="20"/>
                <w:lang w:val="es-ES"/>
              </w:rPr>
              <w:t>20 de septiembre de 2019</w:t>
            </w:r>
          </w:p>
        </w:tc>
      </w:tr>
      <w:tr w:rsidR="000A5B9A" w:rsidRPr="0068331D" w14:paraId="105D9240" w14:textId="77777777" w:rsidTr="00CA6987">
        <w:trPr>
          <w:cantSplit/>
        </w:trPr>
        <w:tc>
          <w:tcPr>
            <w:tcW w:w="6804" w:type="dxa"/>
          </w:tcPr>
          <w:p w14:paraId="31157345" w14:textId="77777777" w:rsidR="000A5B9A" w:rsidRPr="00FA708A" w:rsidRDefault="000A5B9A" w:rsidP="0045384C">
            <w:pPr>
              <w:spacing w:before="0" w:after="48"/>
              <w:rPr>
                <w:rFonts w:ascii="Verdana" w:hAnsi="Verdana"/>
                <w:b/>
                <w:smallCaps/>
                <w:sz w:val="20"/>
                <w:lang w:val="es-ES"/>
              </w:rPr>
            </w:pPr>
          </w:p>
        </w:tc>
        <w:tc>
          <w:tcPr>
            <w:tcW w:w="3227" w:type="dxa"/>
          </w:tcPr>
          <w:p w14:paraId="1EF3F729" w14:textId="77777777" w:rsidR="000A5B9A" w:rsidRPr="00FA708A" w:rsidRDefault="000A5B9A" w:rsidP="0045384C">
            <w:pPr>
              <w:spacing w:before="0"/>
              <w:rPr>
                <w:rFonts w:ascii="Verdana" w:hAnsi="Verdana"/>
                <w:b/>
                <w:sz w:val="20"/>
                <w:lang w:val="es-ES"/>
              </w:rPr>
            </w:pPr>
            <w:r w:rsidRPr="00FA708A">
              <w:rPr>
                <w:rFonts w:ascii="Verdana" w:hAnsi="Verdana"/>
                <w:b/>
                <w:sz w:val="20"/>
                <w:lang w:val="es-ES"/>
              </w:rPr>
              <w:t>Original: inglés</w:t>
            </w:r>
          </w:p>
        </w:tc>
      </w:tr>
      <w:tr w:rsidR="000A5B9A" w:rsidRPr="0068331D" w14:paraId="1DDB311B" w14:textId="77777777" w:rsidTr="006744FC">
        <w:trPr>
          <w:cantSplit/>
        </w:trPr>
        <w:tc>
          <w:tcPr>
            <w:tcW w:w="10031" w:type="dxa"/>
            <w:gridSpan w:val="2"/>
          </w:tcPr>
          <w:p w14:paraId="70C0571F" w14:textId="77777777" w:rsidR="000A5B9A" w:rsidRPr="00FA708A" w:rsidRDefault="000A5B9A" w:rsidP="0045384C">
            <w:pPr>
              <w:spacing w:before="0"/>
              <w:rPr>
                <w:rFonts w:ascii="Verdana" w:hAnsi="Verdana"/>
                <w:b/>
                <w:sz w:val="20"/>
                <w:lang w:val="es-ES"/>
              </w:rPr>
            </w:pPr>
          </w:p>
        </w:tc>
      </w:tr>
      <w:tr w:rsidR="000A5B9A" w:rsidRPr="0068331D" w14:paraId="42FDF977" w14:textId="77777777" w:rsidTr="0050008E">
        <w:trPr>
          <w:cantSplit/>
        </w:trPr>
        <w:tc>
          <w:tcPr>
            <w:tcW w:w="10031" w:type="dxa"/>
            <w:gridSpan w:val="2"/>
          </w:tcPr>
          <w:p w14:paraId="7CF7A190" w14:textId="77777777" w:rsidR="000A5B9A" w:rsidRPr="0068331D" w:rsidRDefault="000A5B9A" w:rsidP="000A5B9A">
            <w:pPr>
              <w:pStyle w:val="Source"/>
              <w:rPr>
                <w:lang w:val="es-ES"/>
              </w:rPr>
            </w:pPr>
            <w:bookmarkStart w:id="2" w:name="dsource" w:colFirst="0" w:colLast="0"/>
            <w:r w:rsidRPr="0068331D">
              <w:rPr>
                <w:lang w:val="es-ES"/>
              </w:rPr>
              <w:t>Propuestas Comunes de la Telecomunidad Asia-Pacífico</w:t>
            </w:r>
          </w:p>
        </w:tc>
      </w:tr>
      <w:tr w:rsidR="000A5B9A" w:rsidRPr="0068331D" w14:paraId="6175BA5A" w14:textId="77777777" w:rsidTr="0050008E">
        <w:trPr>
          <w:cantSplit/>
        </w:trPr>
        <w:tc>
          <w:tcPr>
            <w:tcW w:w="10031" w:type="dxa"/>
            <w:gridSpan w:val="2"/>
          </w:tcPr>
          <w:p w14:paraId="2458104A" w14:textId="4A8EBB90" w:rsidR="000A5B9A" w:rsidRPr="0068331D" w:rsidRDefault="00CA6987" w:rsidP="000A5B9A">
            <w:pPr>
              <w:pStyle w:val="Title1"/>
              <w:rPr>
                <w:lang w:val="es-ES"/>
              </w:rPr>
            </w:pPr>
            <w:bookmarkStart w:id="3" w:name="dtitle1" w:colFirst="0" w:colLast="0"/>
            <w:bookmarkEnd w:id="2"/>
            <w:r w:rsidRPr="0068331D">
              <w:rPr>
                <w:lang w:val="es-ES"/>
              </w:rPr>
              <w:t>PROPUESTAS PARA LOS TRABAJOS DE LA CONFERENCIA</w:t>
            </w:r>
          </w:p>
        </w:tc>
      </w:tr>
      <w:tr w:rsidR="000A5B9A" w:rsidRPr="0068331D" w14:paraId="14374A6D" w14:textId="77777777" w:rsidTr="0050008E">
        <w:trPr>
          <w:cantSplit/>
        </w:trPr>
        <w:tc>
          <w:tcPr>
            <w:tcW w:w="10031" w:type="dxa"/>
            <w:gridSpan w:val="2"/>
          </w:tcPr>
          <w:p w14:paraId="7C7AF5DE" w14:textId="77777777" w:rsidR="000A5B9A" w:rsidRPr="0068331D" w:rsidRDefault="000A5B9A" w:rsidP="000A5B9A">
            <w:pPr>
              <w:pStyle w:val="Title2"/>
              <w:rPr>
                <w:lang w:val="es-ES"/>
              </w:rPr>
            </w:pPr>
            <w:bookmarkStart w:id="4" w:name="dtitle2" w:colFirst="0" w:colLast="0"/>
            <w:bookmarkEnd w:id="3"/>
          </w:p>
        </w:tc>
      </w:tr>
      <w:tr w:rsidR="000A5B9A" w:rsidRPr="0068331D" w14:paraId="2A39925F" w14:textId="77777777" w:rsidTr="0050008E">
        <w:trPr>
          <w:cantSplit/>
        </w:trPr>
        <w:tc>
          <w:tcPr>
            <w:tcW w:w="10031" w:type="dxa"/>
            <w:gridSpan w:val="2"/>
          </w:tcPr>
          <w:p w14:paraId="282EE5FB" w14:textId="77777777" w:rsidR="000A5B9A" w:rsidRPr="00BB4B7A" w:rsidRDefault="000A5B9A" w:rsidP="000A5B9A">
            <w:pPr>
              <w:pStyle w:val="Agendaitem"/>
              <w:rPr>
                <w:lang w:val="es-ES"/>
              </w:rPr>
            </w:pPr>
            <w:bookmarkStart w:id="5" w:name="dtitle3" w:colFirst="0" w:colLast="0"/>
            <w:bookmarkEnd w:id="4"/>
            <w:r w:rsidRPr="00BB4B7A">
              <w:rPr>
                <w:lang w:val="es-ES"/>
              </w:rPr>
              <w:t>Punto 1.2 del orden del día</w:t>
            </w:r>
          </w:p>
        </w:tc>
      </w:tr>
    </w:tbl>
    <w:bookmarkEnd w:id="5"/>
    <w:p w14:paraId="7DB10539" w14:textId="5A698432" w:rsidR="001C0E40" w:rsidRPr="00BB4B7A" w:rsidRDefault="00405FEB" w:rsidP="003A37B0">
      <w:pPr>
        <w:rPr>
          <w:lang w:val="es-ES"/>
        </w:rPr>
      </w:pPr>
      <w:r w:rsidRPr="00BB4B7A">
        <w:rPr>
          <w:lang w:val="es-ES"/>
        </w:rPr>
        <w:t>1.2</w:t>
      </w:r>
      <w:r w:rsidRPr="00BB4B7A">
        <w:rPr>
          <w:lang w:val="es-ES"/>
        </w:rPr>
        <w:tab/>
        <w:t>considerar posibles límites de potencia dentro de la banda de frecuencias para las estaciones terrenas que funcionan en el servicio móvil por satélite, el servicio de meteorología por satélite y el servicio de exploración de la Tierra por satélite en las bandas de frecuencias 401</w:t>
      </w:r>
      <w:r w:rsidRPr="00BB4B7A">
        <w:rPr>
          <w:lang w:val="es-ES"/>
        </w:rPr>
        <w:noBreakHyphen/>
        <w:t>403 MHz y 399,9</w:t>
      </w:r>
      <w:r w:rsidRPr="00BB4B7A">
        <w:rPr>
          <w:lang w:val="es-ES"/>
        </w:rPr>
        <w:noBreakHyphen/>
        <w:t>400,05 MHz, de conformidad con la Res</w:t>
      </w:r>
      <w:r w:rsidR="006D276F">
        <w:rPr>
          <w:lang w:val="es-ES"/>
        </w:rPr>
        <w:t>olución </w:t>
      </w:r>
      <w:r w:rsidRPr="00BB4B7A">
        <w:rPr>
          <w:b/>
          <w:bCs/>
          <w:lang w:val="es-ES"/>
        </w:rPr>
        <w:t>765 </w:t>
      </w:r>
      <w:r w:rsidRPr="00BB4B7A">
        <w:rPr>
          <w:b/>
          <w:lang w:val="es-ES"/>
        </w:rPr>
        <w:t>(CMR-15)</w:t>
      </w:r>
      <w:r w:rsidRPr="00BB4B7A">
        <w:rPr>
          <w:bCs/>
          <w:lang w:val="es-ES"/>
        </w:rPr>
        <w:t>;</w:t>
      </w:r>
    </w:p>
    <w:p w14:paraId="4107132A" w14:textId="77777777" w:rsidR="00B936C1" w:rsidRPr="00BB4B7A" w:rsidRDefault="00B936C1" w:rsidP="00B936C1">
      <w:pPr>
        <w:pStyle w:val="Headingb"/>
        <w:rPr>
          <w:lang w:val="es-ES"/>
        </w:rPr>
      </w:pPr>
      <w:r w:rsidRPr="00BB4B7A">
        <w:rPr>
          <w:lang w:val="es-ES"/>
        </w:rPr>
        <w:t>Introducción</w:t>
      </w:r>
    </w:p>
    <w:p w14:paraId="4777074D" w14:textId="6D5F85E9" w:rsidR="00B936C1" w:rsidRPr="00BB4B7A" w:rsidRDefault="00B936C1" w:rsidP="00B936C1">
      <w:pPr>
        <w:rPr>
          <w:lang w:val="es-ES"/>
        </w:rPr>
      </w:pPr>
      <w:r w:rsidRPr="00BB4B7A">
        <w:rPr>
          <w:lang w:val="es-ES"/>
        </w:rPr>
        <w:t>Los Miembros de la APT apoyan los estudios del UIT-R de conformidad con la Resolución</w:t>
      </w:r>
      <w:r w:rsidR="006D276F">
        <w:rPr>
          <w:b/>
          <w:lang w:val="es-ES"/>
        </w:rPr>
        <w:t> 765 </w:t>
      </w:r>
      <w:r w:rsidRPr="00BB4B7A">
        <w:rPr>
          <w:b/>
          <w:lang w:val="es-ES"/>
        </w:rPr>
        <w:t>(CMR-15)</w:t>
      </w:r>
      <w:r w:rsidRPr="00BB4B7A">
        <w:rPr>
          <w:lang w:val="es-ES"/>
        </w:rPr>
        <w:t xml:space="preserve"> sobre el establecimiento de límites de potencia dentro de la banda, que figuran en el informe de las secciones 4/1.2/3.1 y 4/1.2/3.2 del punto 1.2 del orden del día de la</w:t>
      </w:r>
      <w:r w:rsidR="00BE7FDB">
        <w:rPr>
          <w:lang w:val="es-ES"/>
        </w:rPr>
        <w:t> </w:t>
      </w:r>
      <w:r w:rsidRPr="00BB4B7A">
        <w:rPr>
          <w:lang w:val="es-ES"/>
        </w:rPr>
        <w:t>RPC, para las estaciones terrenas, necesarios para proteger los sistemas de satélites de potencia inferior o moderada (por ejemplo, DCS) de interferencias perjudiciales causadas por estaciones terrenas de enlace de telemando que operan en el SETS y MetSat</w:t>
      </w:r>
      <w:r w:rsidR="006D276F">
        <w:rPr>
          <w:lang w:val="es-ES"/>
        </w:rPr>
        <w:t xml:space="preserve"> en la banda de frecuencias 401</w:t>
      </w:r>
      <w:r w:rsidR="006D276F">
        <w:rPr>
          <w:lang w:val="es-ES"/>
        </w:rPr>
        <w:noBreakHyphen/>
        <w:t>403 </w:t>
      </w:r>
      <w:r w:rsidRPr="00BB4B7A">
        <w:rPr>
          <w:lang w:val="es-ES"/>
        </w:rPr>
        <w:t>MHz y en el SMS en la ba</w:t>
      </w:r>
      <w:r w:rsidR="006D276F">
        <w:rPr>
          <w:lang w:val="es-ES"/>
        </w:rPr>
        <w:t>nda de frecuencias 399,9-400,05 </w:t>
      </w:r>
      <w:r w:rsidRPr="00BB4B7A">
        <w:rPr>
          <w:lang w:val="es-ES"/>
        </w:rPr>
        <w:t>MHz.</w:t>
      </w:r>
    </w:p>
    <w:p w14:paraId="3C5FF508" w14:textId="4CDD2C10" w:rsidR="00B936C1" w:rsidRPr="00BB4B7A" w:rsidRDefault="006D276F" w:rsidP="00B936C1">
      <w:pPr>
        <w:pStyle w:val="Headingb"/>
        <w:rPr>
          <w:lang w:val="es-ES"/>
        </w:rPr>
      </w:pPr>
      <w:r>
        <w:rPr>
          <w:lang w:val="es-ES"/>
        </w:rPr>
        <w:t>Para la banda 399,9-400,05 </w:t>
      </w:r>
      <w:r w:rsidR="00B936C1" w:rsidRPr="00BB4B7A">
        <w:rPr>
          <w:lang w:val="es-ES"/>
        </w:rPr>
        <w:t>MHz</w:t>
      </w:r>
    </w:p>
    <w:p w14:paraId="48480880" w14:textId="3645B39D" w:rsidR="00B936C1" w:rsidRPr="00BB4B7A" w:rsidRDefault="00B936C1" w:rsidP="00B936C1">
      <w:pPr>
        <w:rPr>
          <w:lang w:val="es-ES"/>
        </w:rPr>
      </w:pPr>
      <w:r w:rsidRPr="00BB4B7A">
        <w:rPr>
          <w:lang w:val="es-ES"/>
        </w:rPr>
        <w:t xml:space="preserve">Los </w:t>
      </w:r>
      <w:r w:rsidR="00BB4B7A" w:rsidRPr="00BB4B7A">
        <w:rPr>
          <w:lang w:val="es-ES"/>
        </w:rPr>
        <w:t xml:space="preserve">miembros </w:t>
      </w:r>
      <w:r w:rsidRPr="00BB4B7A">
        <w:rPr>
          <w:lang w:val="es-ES"/>
        </w:rPr>
        <w:t xml:space="preserve">de la APT apoyan el método C que figura en el informe de la RPC para este punto del orden del día y apoyan el límite de la p.i.r.e. indicado en </w:t>
      </w:r>
      <w:r w:rsidR="0068331D">
        <w:rPr>
          <w:lang w:val="es-ES"/>
        </w:rPr>
        <w:t>el</w:t>
      </w:r>
      <w:r w:rsidRPr="00BB4B7A">
        <w:rPr>
          <w:lang w:val="es-ES"/>
        </w:rPr>
        <w:t xml:space="preserve"> </w:t>
      </w:r>
      <w:r w:rsidR="00F571FF" w:rsidRPr="00BB4B7A">
        <w:rPr>
          <w:lang w:val="es-ES"/>
        </w:rPr>
        <w:t xml:space="preserve">Cuadro </w:t>
      </w:r>
      <w:r w:rsidRPr="00BB4B7A">
        <w:rPr>
          <w:lang w:val="es-ES"/>
        </w:rPr>
        <w:t>4/1.2/3-1 del Informe de la</w:t>
      </w:r>
      <w:r w:rsidR="00BB4B7A">
        <w:rPr>
          <w:lang w:val="es-ES"/>
        </w:rPr>
        <w:t> </w:t>
      </w:r>
      <w:r w:rsidRPr="00BB4B7A">
        <w:rPr>
          <w:lang w:val="es-ES"/>
        </w:rPr>
        <w:t xml:space="preserve">RPC. Los </w:t>
      </w:r>
      <w:r w:rsidR="005B55D2" w:rsidRPr="00BB4B7A">
        <w:rPr>
          <w:lang w:val="es-ES"/>
        </w:rPr>
        <w:t xml:space="preserve">miembros </w:t>
      </w:r>
      <w:r w:rsidRPr="00BB4B7A">
        <w:rPr>
          <w:lang w:val="es-ES"/>
        </w:rPr>
        <w:t xml:space="preserve">de la APT opinan que se necesita un </w:t>
      </w:r>
      <w:r w:rsidRPr="00BB4B7A">
        <w:rPr>
          <w:shd w:val="clear" w:color="auto" w:fill="FFFFFF" w:themeFill="background1"/>
          <w:lang w:val="es-ES"/>
        </w:rPr>
        <w:t>per</w:t>
      </w:r>
      <w:r w:rsidR="003A0AEB">
        <w:rPr>
          <w:shd w:val="clear" w:color="auto" w:fill="FFFFFF" w:themeFill="background1"/>
          <w:lang w:val="es-ES"/>
        </w:rPr>
        <w:t>i</w:t>
      </w:r>
      <w:r w:rsidRPr="00BB4B7A">
        <w:rPr>
          <w:shd w:val="clear" w:color="auto" w:fill="FFFFFF" w:themeFill="background1"/>
          <w:lang w:val="es-ES"/>
        </w:rPr>
        <w:t>odo transitorio hasta el 22 de noviembre de 2024</w:t>
      </w:r>
      <w:r w:rsidRPr="00BB4B7A">
        <w:rPr>
          <w:lang w:val="es-ES"/>
        </w:rPr>
        <w:t xml:space="preserve"> para que los telemandos existentes para sistemas de SETS, incluidos aquellos que deben notificarse antes del 22 de noviembre de 2019, puedan seguir funcionando.</w:t>
      </w:r>
    </w:p>
    <w:p w14:paraId="0E7AF31D" w14:textId="0B87BA3D" w:rsidR="00B936C1" w:rsidRPr="00BB4B7A" w:rsidRDefault="006D276F" w:rsidP="00B936C1">
      <w:pPr>
        <w:pStyle w:val="Headingb"/>
        <w:rPr>
          <w:lang w:val="es-ES"/>
        </w:rPr>
      </w:pPr>
      <w:r>
        <w:rPr>
          <w:lang w:val="es-ES"/>
        </w:rPr>
        <w:t>Para la banda 401-403 </w:t>
      </w:r>
      <w:r w:rsidR="00B936C1" w:rsidRPr="00BB4B7A">
        <w:rPr>
          <w:lang w:val="es-ES"/>
        </w:rPr>
        <w:t>MHz</w:t>
      </w:r>
    </w:p>
    <w:p w14:paraId="1DCD667F" w14:textId="45D9AC8B" w:rsidR="00B936C1" w:rsidRPr="00BB4B7A" w:rsidRDefault="00B936C1" w:rsidP="00B936C1">
      <w:pPr>
        <w:rPr>
          <w:lang w:val="es-ES"/>
        </w:rPr>
      </w:pPr>
      <w:r w:rsidRPr="00BB4B7A">
        <w:rPr>
          <w:lang w:val="es-ES"/>
        </w:rPr>
        <w:t xml:space="preserve">Los </w:t>
      </w:r>
      <w:r w:rsidR="00BB4B7A" w:rsidRPr="00BB4B7A">
        <w:rPr>
          <w:lang w:val="es-ES"/>
        </w:rPr>
        <w:t xml:space="preserve">miembros </w:t>
      </w:r>
      <w:r w:rsidRPr="00BB4B7A">
        <w:rPr>
          <w:lang w:val="es-ES"/>
        </w:rPr>
        <w:t xml:space="preserve">de la APT apoyan el Método E del Informe de la RPC para este punto de la agenda. Los </w:t>
      </w:r>
      <w:r w:rsidR="00BB4B7A" w:rsidRPr="00BB4B7A">
        <w:rPr>
          <w:lang w:val="es-ES"/>
        </w:rPr>
        <w:t xml:space="preserve">miembros </w:t>
      </w:r>
      <w:r w:rsidRPr="00BB4B7A">
        <w:rPr>
          <w:lang w:val="es-ES"/>
        </w:rPr>
        <w:t>de la APT consideran que se necesitan disposiciones transitorias para que los sistemas de telecomunicación existentes para el SETS, incluidos aquellos que deben notificarse y ponerse en servicio antes del 22 de noviembre de 2019, puedan seguir funcionando ha</w:t>
      </w:r>
      <w:r w:rsidR="00DF7D68">
        <w:rPr>
          <w:lang w:val="es-ES"/>
        </w:rPr>
        <w:t xml:space="preserve">sta el 22 de noviembre de 2024 </w:t>
      </w:r>
      <w:r w:rsidR="00BB4B7A">
        <w:rPr>
          <w:lang w:val="es-ES"/>
        </w:rPr>
        <w:t>o</w:t>
      </w:r>
      <w:r w:rsidRPr="00BB4B7A">
        <w:rPr>
          <w:lang w:val="es-ES"/>
        </w:rPr>
        <w:t xml:space="preserve"> 2029 </w:t>
      </w:r>
      <w:r w:rsidRPr="00BB4B7A">
        <w:rPr>
          <w:shd w:val="clear" w:color="auto" w:fill="FFFFFF" w:themeFill="background1"/>
          <w:lang w:val="es-ES"/>
        </w:rPr>
        <w:t>(fecha que se acordará en la CMR</w:t>
      </w:r>
      <w:r w:rsidRPr="00BB4B7A">
        <w:rPr>
          <w:lang w:val="es-ES"/>
        </w:rPr>
        <w:noBreakHyphen/>
      </w:r>
      <w:r w:rsidRPr="00BB4B7A">
        <w:rPr>
          <w:shd w:val="clear" w:color="auto" w:fill="FFFFFF" w:themeFill="background1"/>
          <w:lang w:val="es-ES"/>
        </w:rPr>
        <w:t>19)</w:t>
      </w:r>
      <w:r w:rsidRPr="00BB4B7A">
        <w:rPr>
          <w:lang w:val="es-ES"/>
        </w:rPr>
        <w:t>.</w:t>
      </w:r>
    </w:p>
    <w:p w14:paraId="405DA91E" w14:textId="2662940B" w:rsidR="008750A8" w:rsidRPr="00BB4B7A" w:rsidRDefault="00B936C1" w:rsidP="00BB6DD3">
      <w:pPr>
        <w:rPr>
          <w:lang w:val="es-ES"/>
        </w:rPr>
      </w:pPr>
      <w:r w:rsidRPr="00BB4B7A">
        <w:rPr>
          <w:lang w:val="es-ES"/>
        </w:rPr>
        <w:t xml:space="preserve">Algunos miembros de la APT opinan que se necesitan los enlaces de telemando para todos los sistemas de satélites existentes en funcionamiento en el marco del SETS para garantizar su </w:t>
      </w:r>
      <w:r w:rsidRPr="00BB4B7A">
        <w:rPr>
          <w:lang w:val="es-ES"/>
        </w:rPr>
        <w:lastRenderedPageBreak/>
        <w:t xml:space="preserve">continuidad hasta el 22 de noviembre de 2029. Por lo tanto, algunos </w:t>
      </w:r>
      <w:r w:rsidR="00BB4B7A" w:rsidRPr="00BB4B7A">
        <w:rPr>
          <w:lang w:val="es-ES"/>
        </w:rPr>
        <w:t xml:space="preserve">miembros </w:t>
      </w:r>
      <w:r w:rsidRPr="00BB4B7A">
        <w:rPr>
          <w:lang w:val="es-ES"/>
        </w:rPr>
        <w:t>de la APT apoyan el Método E del informe de la RPC con un per</w:t>
      </w:r>
      <w:r w:rsidR="00BB4B7A">
        <w:rPr>
          <w:lang w:val="es-ES"/>
        </w:rPr>
        <w:t>i</w:t>
      </w:r>
      <w:r w:rsidRPr="00BB4B7A">
        <w:rPr>
          <w:lang w:val="es-ES"/>
        </w:rPr>
        <w:t>odo de transición para aplicar los límites de p.i.r.e. pertinentes hasta el 22 de noviembre de 2029 en esa banda.</w:t>
      </w:r>
    </w:p>
    <w:p w14:paraId="50C9C972" w14:textId="2ED64423" w:rsidR="000F03FB" w:rsidRPr="00BB4B7A" w:rsidRDefault="00BA02EF" w:rsidP="00BA02EF">
      <w:pPr>
        <w:pStyle w:val="Headingb"/>
        <w:rPr>
          <w:lang w:val="es-ES"/>
        </w:rPr>
      </w:pPr>
      <w:r>
        <w:rPr>
          <w:lang w:val="es-ES"/>
        </w:rPr>
        <w:br w:type="page"/>
      </w:r>
    </w:p>
    <w:p w14:paraId="6CC9F651" w14:textId="77777777" w:rsidR="003832A6" w:rsidRDefault="003832A6" w:rsidP="003832A6">
      <w:pPr>
        <w:pStyle w:val="Headingb"/>
        <w:rPr>
          <w:lang w:val="es-ES"/>
        </w:rPr>
      </w:pPr>
      <w:r w:rsidRPr="00BB4B7A">
        <w:rPr>
          <w:lang w:val="es-ES"/>
        </w:rPr>
        <w:lastRenderedPageBreak/>
        <w:t>Propuestas</w:t>
      </w:r>
    </w:p>
    <w:p w14:paraId="642DC3F4" w14:textId="33F13757" w:rsidR="006537F1" w:rsidRPr="00BB4B7A" w:rsidRDefault="00405FEB" w:rsidP="00D214DD">
      <w:pPr>
        <w:pStyle w:val="ArtNo"/>
        <w:rPr>
          <w:lang w:val="es-ES"/>
        </w:rPr>
      </w:pPr>
      <w:r w:rsidRPr="00D214DD">
        <w:t>ARTÍCULO</w:t>
      </w:r>
      <w:r w:rsidRPr="00BB4B7A">
        <w:rPr>
          <w:lang w:val="es-ES"/>
        </w:rPr>
        <w:t xml:space="preserve"> </w:t>
      </w:r>
      <w:r w:rsidRPr="00BB4B7A">
        <w:rPr>
          <w:rStyle w:val="href"/>
          <w:lang w:val="es-ES"/>
        </w:rPr>
        <w:t>5</w:t>
      </w:r>
    </w:p>
    <w:p w14:paraId="4AC36299" w14:textId="77777777" w:rsidR="006537F1" w:rsidRPr="00BB4B7A" w:rsidRDefault="00405FEB" w:rsidP="006537F1">
      <w:pPr>
        <w:pStyle w:val="Arttitle"/>
        <w:rPr>
          <w:lang w:val="es-ES"/>
        </w:rPr>
      </w:pPr>
      <w:r w:rsidRPr="00BB4B7A">
        <w:rPr>
          <w:lang w:val="es-ES"/>
        </w:rPr>
        <w:t>Atribuciones de frecuencia</w:t>
      </w:r>
    </w:p>
    <w:p w14:paraId="44AA6432" w14:textId="77777777" w:rsidR="006537F1" w:rsidRPr="00BB4B7A" w:rsidRDefault="00405FEB" w:rsidP="006537F1">
      <w:pPr>
        <w:pStyle w:val="Section1"/>
        <w:rPr>
          <w:lang w:val="es-ES"/>
        </w:rPr>
      </w:pPr>
      <w:r w:rsidRPr="00BB4B7A">
        <w:rPr>
          <w:lang w:val="es-ES"/>
        </w:rPr>
        <w:t>Sección IV – Cuadro de atribución de bandas de frecuencias</w:t>
      </w:r>
      <w:r w:rsidRPr="00BB4B7A">
        <w:rPr>
          <w:lang w:val="es-ES"/>
        </w:rPr>
        <w:br/>
      </w:r>
      <w:r w:rsidRPr="00BB4B7A">
        <w:rPr>
          <w:b w:val="0"/>
          <w:bCs/>
          <w:lang w:val="es-ES"/>
        </w:rPr>
        <w:t>(Véase el número</w:t>
      </w:r>
      <w:r w:rsidRPr="00BB4B7A">
        <w:rPr>
          <w:lang w:val="es-ES"/>
        </w:rPr>
        <w:t xml:space="preserve"> </w:t>
      </w:r>
      <w:r w:rsidRPr="00BB4B7A">
        <w:rPr>
          <w:rStyle w:val="Artref"/>
          <w:lang w:val="es-ES"/>
        </w:rPr>
        <w:t>2.1</w:t>
      </w:r>
      <w:r w:rsidRPr="00BB4B7A">
        <w:rPr>
          <w:b w:val="0"/>
          <w:bCs/>
          <w:lang w:val="es-ES"/>
        </w:rPr>
        <w:t>)</w:t>
      </w:r>
      <w:r w:rsidRPr="00BB4B7A">
        <w:rPr>
          <w:lang w:val="es-ES"/>
        </w:rPr>
        <w:br/>
      </w:r>
    </w:p>
    <w:p w14:paraId="57D2991F" w14:textId="77777777" w:rsidR="002C50FC" w:rsidRPr="00BB4B7A" w:rsidRDefault="00405FEB">
      <w:pPr>
        <w:pStyle w:val="Proposal"/>
        <w:rPr>
          <w:lang w:val="es-ES"/>
        </w:rPr>
      </w:pPr>
      <w:r w:rsidRPr="00BB4B7A">
        <w:rPr>
          <w:lang w:val="es-ES"/>
        </w:rPr>
        <w:t>MOD</w:t>
      </w:r>
      <w:r w:rsidRPr="00BB4B7A">
        <w:rPr>
          <w:lang w:val="es-ES"/>
        </w:rPr>
        <w:tab/>
        <w:t>ACP/24A2/1</w:t>
      </w:r>
      <w:r w:rsidRPr="00BB4B7A">
        <w:rPr>
          <w:vanish/>
          <w:color w:val="7F7F7F" w:themeColor="text1" w:themeTint="80"/>
          <w:vertAlign w:val="superscript"/>
          <w:lang w:val="es-ES"/>
        </w:rPr>
        <w:t>#50176</w:t>
      </w:r>
    </w:p>
    <w:p w14:paraId="454914A0" w14:textId="77777777" w:rsidR="00B571EC" w:rsidRPr="00BB4B7A" w:rsidRDefault="00405FEB" w:rsidP="009F5F4C">
      <w:pPr>
        <w:pStyle w:val="Tabletitle"/>
        <w:rPr>
          <w:lang w:val="es-ES"/>
        </w:rPr>
      </w:pPr>
      <w:r w:rsidRPr="00BB4B7A">
        <w:rPr>
          <w:lang w:val="es-ES"/>
        </w:rPr>
        <w:t>335,4-410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B571EC" w:rsidRPr="0068331D" w14:paraId="355F6C86" w14:textId="77777777"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14:paraId="1FA91A37" w14:textId="77777777" w:rsidR="00B571EC" w:rsidRPr="00BB4B7A" w:rsidRDefault="00405FEB" w:rsidP="009F5F4C">
            <w:pPr>
              <w:pStyle w:val="Tablehead"/>
              <w:rPr>
                <w:lang w:val="es-ES"/>
              </w:rPr>
            </w:pPr>
            <w:r w:rsidRPr="00BB4B7A">
              <w:rPr>
                <w:lang w:val="es-ES"/>
              </w:rPr>
              <w:t>Atribución a los servicios</w:t>
            </w:r>
          </w:p>
        </w:tc>
      </w:tr>
      <w:tr w:rsidR="00B571EC" w:rsidRPr="0068331D" w14:paraId="575E5FDD" w14:textId="77777777" w:rsidTr="009F5F4C">
        <w:trPr>
          <w:cantSplit/>
        </w:trPr>
        <w:tc>
          <w:tcPr>
            <w:tcW w:w="3101" w:type="dxa"/>
            <w:tcBorders>
              <w:top w:val="single" w:sz="6" w:space="0" w:color="auto"/>
              <w:left w:val="single" w:sz="6" w:space="0" w:color="auto"/>
              <w:bottom w:val="single" w:sz="6" w:space="0" w:color="auto"/>
              <w:right w:val="single" w:sz="6" w:space="0" w:color="auto"/>
            </w:tcBorders>
          </w:tcPr>
          <w:p w14:paraId="28D32187" w14:textId="77777777" w:rsidR="00B571EC" w:rsidRPr="00D214DD" w:rsidRDefault="00405FEB" w:rsidP="009F5F4C">
            <w:pPr>
              <w:pStyle w:val="Tablehead"/>
              <w:rPr>
                <w:lang w:val="es-ES"/>
              </w:rPr>
            </w:pPr>
            <w:r w:rsidRPr="00D214DD">
              <w:rPr>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46BA1182" w14:textId="77777777" w:rsidR="00B571EC" w:rsidRPr="00D214DD" w:rsidRDefault="00405FEB" w:rsidP="009F5F4C">
            <w:pPr>
              <w:pStyle w:val="Tablehead"/>
              <w:rPr>
                <w:lang w:val="es-ES"/>
              </w:rPr>
            </w:pPr>
            <w:r w:rsidRPr="00D214DD">
              <w:rPr>
                <w:lang w:val="es-ES"/>
              </w:rPr>
              <w:t>Región 2</w:t>
            </w:r>
          </w:p>
        </w:tc>
        <w:tc>
          <w:tcPr>
            <w:tcW w:w="3101" w:type="dxa"/>
            <w:tcBorders>
              <w:top w:val="single" w:sz="6" w:space="0" w:color="auto"/>
              <w:left w:val="single" w:sz="6" w:space="0" w:color="auto"/>
              <w:bottom w:val="single" w:sz="6" w:space="0" w:color="auto"/>
              <w:right w:val="single" w:sz="6" w:space="0" w:color="auto"/>
            </w:tcBorders>
          </w:tcPr>
          <w:p w14:paraId="6B3E7D6B" w14:textId="77777777" w:rsidR="00B571EC" w:rsidRPr="00D214DD" w:rsidRDefault="00405FEB" w:rsidP="009F5F4C">
            <w:pPr>
              <w:pStyle w:val="Tablehead"/>
              <w:rPr>
                <w:lang w:val="es-ES"/>
              </w:rPr>
            </w:pPr>
            <w:r w:rsidRPr="00D214DD">
              <w:rPr>
                <w:lang w:val="es-ES"/>
              </w:rPr>
              <w:t>Región 3</w:t>
            </w:r>
          </w:p>
        </w:tc>
      </w:tr>
      <w:tr w:rsidR="00B571EC" w:rsidRPr="0068331D" w14:paraId="778AA15C" w14:textId="77777777"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14:paraId="5A909400" w14:textId="77777777" w:rsidR="00B571EC" w:rsidRPr="0068331D" w:rsidRDefault="00405FEB" w:rsidP="009F5F4C">
            <w:pPr>
              <w:pStyle w:val="TableTextS5"/>
              <w:spacing w:before="35" w:after="35"/>
              <w:ind w:left="3266" w:hanging="3266"/>
              <w:rPr>
                <w:lang w:val="es-ES"/>
                <w:rPrChange w:id="6" w:author="Mar Rubio, Francisco" w:date="2019-09-26T15:45:00Z">
                  <w:rPr/>
                </w:rPrChange>
              </w:rPr>
            </w:pPr>
            <w:r w:rsidRPr="0068331D">
              <w:rPr>
                <w:rStyle w:val="Tablefreq"/>
                <w:color w:val="000000"/>
                <w:lang w:val="es-ES"/>
                <w:rPrChange w:id="7" w:author="Mar Rubio, Francisco" w:date="2019-09-26T15:45:00Z">
                  <w:rPr>
                    <w:rStyle w:val="Tablefreq"/>
                    <w:color w:val="000000"/>
                  </w:rPr>
                </w:rPrChange>
              </w:rPr>
              <w:t>399,9-400,05</w:t>
            </w:r>
            <w:r w:rsidRPr="0068331D">
              <w:rPr>
                <w:color w:val="000000"/>
                <w:lang w:val="es-ES"/>
                <w:rPrChange w:id="8" w:author="Mar Rubio, Francisco" w:date="2019-09-26T15:45:00Z">
                  <w:rPr>
                    <w:color w:val="000000"/>
                  </w:rPr>
                </w:rPrChange>
              </w:rPr>
              <w:tab/>
              <w:t xml:space="preserve">MÓVIL POR SATÉLITE (Tierra-espacio)  </w:t>
            </w:r>
            <w:r w:rsidRPr="0068331D">
              <w:rPr>
                <w:rStyle w:val="Artref10pt"/>
                <w:lang w:val="es-ES"/>
                <w:rPrChange w:id="9" w:author="Mar Rubio, Francisco" w:date="2019-09-26T15:45:00Z">
                  <w:rPr>
                    <w:rStyle w:val="Artref10pt"/>
                  </w:rPr>
                </w:rPrChange>
              </w:rPr>
              <w:t>5.209</w:t>
            </w:r>
            <w:r w:rsidRPr="0068331D">
              <w:rPr>
                <w:lang w:val="es-ES"/>
                <w:rPrChange w:id="10" w:author="Mar Rubio, Francisco" w:date="2019-09-26T15:45:00Z">
                  <w:rPr/>
                </w:rPrChange>
              </w:rPr>
              <w:t xml:space="preserve">  </w:t>
            </w:r>
            <w:r w:rsidRPr="0068331D">
              <w:rPr>
                <w:rStyle w:val="Artref"/>
                <w:lang w:val="es-ES"/>
                <w:rPrChange w:id="11" w:author="Mar Rubio, Francisco" w:date="2019-09-26T15:45:00Z">
                  <w:rPr>
                    <w:rStyle w:val="Artref"/>
                  </w:rPr>
                </w:rPrChange>
              </w:rPr>
              <w:t>5.220</w:t>
            </w:r>
            <w:ins w:id="12" w:author="Spanish83" w:date="2018-05-30T16:31:00Z">
              <w:r w:rsidRPr="0068331D">
                <w:rPr>
                  <w:rStyle w:val="Artref"/>
                  <w:lang w:val="es-ES"/>
                  <w:rPrChange w:id="13" w:author="Mar Rubio, Francisco" w:date="2019-09-26T15:45:00Z">
                    <w:rPr>
                      <w:rStyle w:val="Artref"/>
                    </w:rPr>
                  </w:rPrChange>
                </w:rPr>
                <w:t xml:space="preserve">  ADD 5.B12</w:t>
              </w:r>
            </w:ins>
          </w:p>
        </w:tc>
      </w:tr>
    </w:tbl>
    <w:p w14:paraId="58DEB6FD" w14:textId="403A7639" w:rsidR="00B936C1" w:rsidRPr="00D214DD" w:rsidRDefault="00405FEB" w:rsidP="00B936C1">
      <w:pPr>
        <w:pStyle w:val="Reasons"/>
        <w:rPr>
          <w:lang w:val="es-ES"/>
        </w:rPr>
      </w:pPr>
      <w:r w:rsidRPr="00D214DD">
        <w:rPr>
          <w:b/>
          <w:lang w:val="es-ES"/>
        </w:rPr>
        <w:t>Motivos:</w:t>
      </w:r>
      <w:r w:rsidRPr="00D214DD">
        <w:rPr>
          <w:lang w:val="es-ES"/>
        </w:rPr>
        <w:tab/>
      </w:r>
      <w:r w:rsidR="00B936C1" w:rsidRPr="00D214DD">
        <w:rPr>
          <w:lang w:val="es-ES"/>
        </w:rPr>
        <w:t xml:space="preserve">Los </w:t>
      </w:r>
      <w:r w:rsidR="00D214DD" w:rsidRPr="00D214DD">
        <w:rPr>
          <w:lang w:val="es-ES"/>
        </w:rPr>
        <w:t xml:space="preserve">miembros </w:t>
      </w:r>
      <w:r w:rsidR="00B936C1" w:rsidRPr="00D214DD">
        <w:rPr>
          <w:lang w:val="es-ES"/>
        </w:rPr>
        <w:t>de la APT proponen añadir un nuevo núm. en la banda de frecuencias 399,9-400,05 MHz para especificar la p.i.r.e. máxima de cualquier emisión de las estaciones terrenas en el servicio móvil por satélite, a fin de mitigar la posible interferencia entre las operaciones de telemando del SMS no OSG y las operaciones de DCS de satélites no OSG.</w:t>
      </w:r>
    </w:p>
    <w:p w14:paraId="3E6CE233" w14:textId="77777777" w:rsidR="002C50FC" w:rsidRPr="00D214DD" w:rsidRDefault="00405FEB">
      <w:pPr>
        <w:pStyle w:val="Proposal"/>
        <w:rPr>
          <w:lang w:val="es-ES"/>
        </w:rPr>
      </w:pPr>
      <w:r w:rsidRPr="00D214DD">
        <w:rPr>
          <w:lang w:val="es-ES"/>
        </w:rPr>
        <w:t>ADD</w:t>
      </w:r>
      <w:r w:rsidRPr="00D214DD">
        <w:rPr>
          <w:lang w:val="es-ES"/>
        </w:rPr>
        <w:tab/>
        <w:t>ACP/24A2/2</w:t>
      </w:r>
      <w:r w:rsidRPr="00D214DD">
        <w:rPr>
          <w:vanish/>
          <w:color w:val="7F7F7F" w:themeColor="text1" w:themeTint="80"/>
          <w:vertAlign w:val="superscript"/>
          <w:lang w:val="es-ES"/>
        </w:rPr>
        <w:t>#50177</w:t>
      </w:r>
    </w:p>
    <w:p w14:paraId="722EA075" w14:textId="30CCAC78" w:rsidR="00B571EC" w:rsidRPr="00D214DD" w:rsidRDefault="00405FEB" w:rsidP="009F5F4C">
      <w:pPr>
        <w:pStyle w:val="Note"/>
        <w:rPr>
          <w:lang w:val="es-ES"/>
        </w:rPr>
      </w:pPr>
      <w:r w:rsidRPr="00D214DD">
        <w:rPr>
          <w:rStyle w:val="Artdef"/>
          <w:lang w:val="es-ES"/>
        </w:rPr>
        <w:t>5.B12</w:t>
      </w:r>
      <w:r w:rsidRPr="00D214DD">
        <w:rPr>
          <w:lang w:val="es-ES"/>
        </w:rPr>
        <w:tab/>
        <w:t>En la ba</w:t>
      </w:r>
      <w:r w:rsidR="00E95265">
        <w:rPr>
          <w:lang w:val="es-ES"/>
        </w:rPr>
        <w:t>nda de frecuencias 399,9-400,05 </w:t>
      </w:r>
      <w:r w:rsidRPr="00D214DD">
        <w:rPr>
          <w:lang w:val="es-ES"/>
        </w:rPr>
        <w:t>MHz la p.i.r.e. máxima de las emisiones de las estaciones terrenas del servicio móvil por saté</w:t>
      </w:r>
      <w:r w:rsidR="00E95265">
        <w:rPr>
          <w:lang w:val="es-ES"/>
        </w:rPr>
        <w:t>lite no será superior a 5 dBW/4 </w:t>
      </w:r>
      <w:r w:rsidRPr="00D214DD">
        <w:rPr>
          <w:lang w:val="es-ES"/>
        </w:rPr>
        <w:t>kHz y la p.i.r.e. máxima de cada estación terrena del servicio móvil por satélite no será superior a 5 dBW en la totalidad de la banda de frecuenc</w:t>
      </w:r>
      <w:r w:rsidR="00E95265">
        <w:rPr>
          <w:lang w:val="es-ES"/>
        </w:rPr>
        <w:t>ias 399,9-400,05 </w:t>
      </w:r>
      <w:r w:rsidRPr="00D214DD">
        <w:rPr>
          <w:lang w:val="es-ES"/>
        </w:rPr>
        <w:t>MHz. Hasta el 22 de noviembre de 2024 este límite no se aplicará a los sistemas de satélites para los que la Oficina de Radiocomunicaciones haya recibido la información de notificación completa antes del 22 de noviembre de 2019 y que se hayan puesto en servicio antes de esa fecha. Después del 22 de noviembre de 2024 estos límites se aplicarán a todos los sistemas del servicio móvil por satélite operativos en esta banda.</w:t>
      </w:r>
      <w:r w:rsidRPr="00D214DD">
        <w:rPr>
          <w:sz w:val="16"/>
          <w:szCs w:val="16"/>
          <w:lang w:val="es-ES"/>
        </w:rPr>
        <w:t>     (CMR-19)</w:t>
      </w:r>
    </w:p>
    <w:p w14:paraId="4BAFF531" w14:textId="1D71A2F6" w:rsidR="00B936C1" w:rsidRPr="00D214DD" w:rsidRDefault="00405FEB" w:rsidP="00B936C1">
      <w:pPr>
        <w:pStyle w:val="Reasons"/>
        <w:rPr>
          <w:lang w:val="es-ES"/>
        </w:rPr>
      </w:pPr>
      <w:r w:rsidRPr="00D214DD">
        <w:rPr>
          <w:b/>
          <w:lang w:val="es-ES"/>
        </w:rPr>
        <w:t>Motivos:</w:t>
      </w:r>
      <w:r w:rsidRPr="00D214DD">
        <w:rPr>
          <w:lang w:val="es-ES"/>
        </w:rPr>
        <w:tab/>
      </w:r>
      <w:r w:rsidR="00B936C1" w:rsidRPr="00D214DD">
        <w:rPr>
          <w:lang w:val="es-ES"/>
        </w:rPr>
        <w:t>Según los resultados del estudio del UIT-R, en el nuevo núm. se indican los límites de emisión adecuados para el funcionamiento de las estaciones terrenas, y el per</w:t>
      </w:r>
      <w:r w:rsidR="003A0AEB">
        <w:rPr>
          <w:lang w:val="es-ES"/>
        </w:rPr>
        <w:t>i</w:t>
      </w:r>
      <w:r w:rsidR="00B936C1" w:rsidRPr="00D214DD">
        <w:rPr>
          <w:lang w:val="es-ES"/>
        </w:rPr>
        <w:t>odo de transición.</w:t>
      </w:r>
    </w:p>
    <w:p w14:paraId="6CBE4105" w14:textId="77777777" w:rsidR="002C50FC" w:rsidRPr="00D214DD" w:rsidRDefault="00405FEB">
      <w:pPr>
        <w:pStyle w:val="Proposal"/>
        <w:rPr>
          <w:lang w:val="es-ES"/>
        </w:rPr>
      </w:pPr>
      <w:r w:rsidRPr="00D214DD">
        <w:rPr>
          <w:lang w:val="es-ES"/>
        </w:rPr>
        <w:t>MOD</w:t>
      </w:r>
      <w:r w:rsidRPr="00D214DD">
        <w:rPr>
          <w:lang w:val="es-ES"/>
        </w:rPr>
        <w:tab/>
        <w:t>ACP/24A2/3</w:t>
      </w:r>
      <w:r w:rsidRPr="00D214DD">
        <w:rPr>
          <w:vanish/>
          <w:color w:val="7F7F7F" w:themeColor="text1" w:themeTint="80"/>
          <w:vertAlign w:val="superscript"/>
          <w:lang w:val="es-ES"/>
        </w:rPr>
        <w:t>#50180</w:t>
      </w:r>
    </w:p>
    <w:p w14:paraId="59D13B14" w14:textId="77777777" w:rsidR="00B571EC" w:rsidRPr="00D214DD" w:rsidRDefault="00405FEB" w:rsidP="009F5F4C">
      <w:pPr>
        <w:pStyle w:val="Tabletitle"/>
        <w:rPr>
          <w:lang w:val="es-ES"/>
        </w:rPr>
      </w:pPr>
      <w:r w:rsidRPr="00D214DD">
        <w:rPr>
          <w:lang w:val="es-ES"/>
        </w:rPr>
        <w:t>335,4-410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B571EC" w:rsidRPr="0068331D" w14:paraId="4D7A3E7F" w14:textId="77777777"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14:paraId="4AD44C27" w14:textId="77777777" w:rsidR="00B571EC" w:rsidRPr="00D214DD" w:rsidRDefault="00405FEB" w:rsidP="009F5F4C">
            <w:pPr>
              <w:pStyle w:val="Tablehead"/>
              <w:rPr>
                <w:lang w:val="es-ES"/>
              </w:rPr>
            </w:pPr>
            <w:r w:rsidRPr="00D214DD">
              <w:rPr>
                <w:lang w:val="es-ES"/>
              </w:rPr>
              <w:t>Atribución a los servicios</w:t>
            </w:r>
          </w:p>
        </w:tc>
      </w:tr>
      <w:tr w:rsidR="00B571EC" w:rsidRPr="0068331D" w14:paraId="2BC2A6F3" w14:textId="77777777" w:rsidTr="009F5F4C">
        <w:trPr>
          <w:cantSplit/>
        </w:trPr>
        <w:tc>
          <w:tcPr>
            <w:tcW w:w="3101" w:type="dxa"/>
            <w:tcBorders>
              <w:top w:val="single" w:sz="6" w:space="0" w:color="auto"/>
              <w:left w:val="single" w:sz="6" w:space="0" w:color="auto"/>
              <w:bottom w:val="single" w:sz="6" w:space="0" w:color="auto"/>
              <w:right w:val="single" w:sz="6" w:space="0" w:color="auto"/>
            </w:tcBorders>
          </w:tcPr>
          <w:p w14:paraId="65BC6F2B" w14:textId="77777777" w:rsidR="00B571EC" w:rsidRPr="00D214DD" w:rsidRDefault="00405FEB" w:rsidP="009F5F4C">
            <w:pPr>
              <w:pStyle w:val="Tablehead"/>
              <w:rPr>
                <w:lang w:val="es-ES"/>
              </w:rPr>
            </w:pPr>
            <w:r w:rsidRPr="00D214DD">
              <w:rPr>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0901A715" w14:textId="77777777" w:rsidR="00B571EC" w:rsidRPr="00D214DD" w:rsidRDefault="00405FEB" w:rsidP="009F5F4C">
            <w:pPr>
              <w:pStyle w:val="Tablehead"/>
              <w:rPr>
                <w:lang w:val="es-ES"/>
              </w:rPr>
            </w:pPr>
            <w:r w:rsidRPr="00D214DD">
              <w:rPr>
                <w:lang w:val="es-ES"/>
              </w:rPr>
              <w:t>Región 2</w:t>
            </w:r>
          </w:p>
        </w:tc>
        <w:tc>
          <w:tcPr>
            <w:tcW w:w="3101" w:type="dxa"/>
            <w:tcBorders>
              <w:top w:val="single" w:sz="6" w:space="0" w:color="auto"/>
              <w:left w:val="single" w:sz="6" w:space="0" w:color="auto"/>
              <w:bottom w:val="single" w:sz="6" w:space="0" w:color="auto"/>
              <w:right w:val="single" w:sz="6" w:space="0" w:color="auto"/>
            </w:tcBorders>
          </w:tcPr>
          <w:p w14:paraId="1F7377AB" w14:textId="77777777" w:rsidR="00B571EC" w:rsidRPr="00D214DD" w:rsidRDefault="00405FEB" w:rsidP="009F5F4C">
            <w:pPr>
              <w:pStyle w:val="Tablehead"/>
              <w:rPr>
                <w:lang w:val="es-ES"/>
              </w:rPr>
            </w:pPr>
            <w:r w:rsidRPr="00D214DD">
              <w:rPr>
                <w:lang w:val="es-ES"/>
              </w:rPr>
              <w:t>Región 3</w:t>
            </w:r>
          </w:p>
        </w:tc>
      </w:tr>
      <w:tr w:rsidR="00B571EC" w:rsidRPr="0068331D" w14:paraId="23DE06AF" w14:textId="77777777"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14:paraId="658B8B39" w14:textId="77777777" w:rsidR="00B571EC" w:rsidRPr="0068331D" w:rsidRDefault="00405FEB" w:rsidP="009F5F4C">
            <w:pPr>
              <w:pStyle w:val="TableTextS5"/>
              <w:spacing w:before="35" w:after="35"/>
              <w:rPr>
                <w:color w:val="000000"/>
                <w:lang w:val="es-ES"/>
                <w:rPrChange w:id="14" w:author="Mar Rubio, Francisco" w:date="2019-09-26T15:45:00Z">
                  <w:rPr>
                    <w:color w:val="000000"/>
                  </w:rPr>
                </w:rPrChange>
              </w:rPr>
            </w:pPr>
            <w:r w:rsidRPr="0068331D">
              <w:rPr>
                <w:rStyle w:val="Tablefreq"/>
                <w:color w:val="000000"/>
                <w:lang w:val="es-ES"/>
                <w:rPrChange w:id="15" w:author="Mar Rubio, Francisco" w:date="2019-09-26T15:45:00Z">
                  <w:rPr>
                    <w:rStyle w:val="Tablefreq"/>
                    <w:color w:val="000000"/>
                  </w:rPr>
                </w:rPrChange>
              </w:rPr>
              <w:t>401-402</w:t>
            </w:r>
            <w:r w:rsidRPr="0068331D">
              <w:rPr>
                <w:b/>
                <w:color w:val="000000"/>
                <w:lang w:val="es-ES"/>
                <w:rPrChange w:id="16" w:author="Mar Rubio, Francisco" w:date="2019-09-26T15:45:00Z">
                  <w:rPr>
                    <w:b/>
                    <w:color w:val="000000"/>
                  </w:rPr>
                </w:rPrChange>
              </w:rPr>
              <w:tab/>
            </w:r>
            <w:r w:rsidRPr="0068331D">
              <w:rPr>
                <w:b/>
                <w:color w:val="000000"/>
                <w:lang w:val="es-ES"/>
                <w:rPrChange w:id="17" w:author="Mar Rubio, Francisco" w:date="2019-09-26T15:45:00Z">
                  <w:rPr>
                    <w:b/>
                    <w:color w:val="000000"/>
                  </w:rPr>
                </w:rPrChange>
              </w:rPr>
              <w:tab/>
            </w:r>
            <w:r w:rsidRPr="0068331D">
              <w:rPr>
                <w:color w:val="000000"/>
                <w:lang w:val="es-ES"/>
                <w:rPrChange w:id="18" w:author="Mar Rubio, Francisco" w:date="2019-09-26T15:45:00Z">
                  <w:rPr>
                    <w:color w:val="000000"/>
                  </w:rPr>
                </w:rPrChange>
              </w:rPr>
              <w:t>AYUDAS A LA METEOROLOGÍA</w:t>
            </w:r>
          </w:p>
          <w:p w14:paraId="3568E678" w14:textId="77777777" w:rsidR="00B571EC" w:rsidRPr="0068331D" w:rsidRDefault="00405FEB" w:rsidP="009F5F4C">
            <w:pPr>
              <w:pStyle w:val="TableTextS5"/>
              <w:rPr>
                <w:lang w:val="es-ES"/>
                <w:rPrChange w:id="19" w:author="Mar Rubio, Francisco" w:date="2019-09-26T15:45:00Z">
                  <w:rPr/>
                </w:rPrChange>
              </w:rPr>
            </w:pPr>
            <w:r w:rsidRPr="0068331D">
              <w:rPr>
                <w:lang w:val="es-ES"/>
                <w:rPrChange w:id="20" w:author="Mar Rubio, Francisco" w:date="2019-09-26T15:45:00Z">
                  <w:rPr/>
                </w:rPrChange>
              </w:rPr>
              <w:tab/>
            </w:r>
            <w:r w:rsidRPr="0068331D">
              <w:rPr>
                <w:lang w:val="es-ES"/>
                <w:rPrChange w:id="21" w:author="Mar Rubio, Francisco" w:date="2019-09-26T15:45:00Z">
                  <w:rPr/>
                </w:rPrChange>
              </w:rPr>
              <w:tab/>
            </w:r>
            <w:r w:rsidRPr="0068331D">
              <w:rPr>
                <w:lang w:val="es-ES"/>
                <w:rPrChange w:id="22" w:author="Mar Rubio, Francisco" w:date="2019-09-26T15:45:00Z">
                  <w:rPr/>
                </w:rPrChange>
              </w:rPr>
              <w:tab/>
            </w:r>
            <w:r w:rsidRPr="0068331D">
              <w:rPr>
                <w:lang w:val="es-ES"/>
                <w:rPrChange w:id="23" w:author="Mar Rubio, Francisco" w:date="2019-09-26T15:45:00Z">
                  <w:rPr/>
                </w:rPrChange>
              </w:rPr>
              <w:tab/>
              <w:t>OPERACIONES ESPACIALES (espacio-Tierra)</w:t>
            </w:r>
          </w:p>
          <w:p w14:paraId="145E5E7E" w14:textId="77777777" w:rsidR="00B571EC" w:rsidRPr="0068331D" w:rsidRDefault="00405FEB" w:rsidP="009F5F4C">
            <w:pPr>
              <w:pStyle w:val="TableTextS5"/>
              <w:ind w:left="2977" w:hanging="2977"/>
              <w:rPr>
                <w:lang w:val="es-ES"/>
                <w:rPrChange w:id="24" w:author="Mar Rubio, Francisco" w:date="2019-09-26T15:45:00Z">
                  <w:rPr/>
                </w:rPrChange>
              </w:rPr>
            </w:pPr>
            <w:r w:rsidRPr="0068331D">
              <w:rPr>
                <w:lang w:val="es-ES"/>
                <w:rPrChange w:id="25" w:author="Mar Rubio, Francisco" w:date="2019-09-26T15:45:00Z">
                  <w:rPr/>
                </w:rPrChange>
              </w:rPr>
              <w:tab/>
            </w:r>
            <w:r w:rsidRPr="0068331D">
              <w:rPr>
                <w:lang w:val="es-ES"/>
                <w:rPrChange w:id="26" w:author="Mar Rubio, Francisco" w:date="2019-09-26T15:45:00Z">
                  <w:rPr/>
                </w:rPrChange>
              </w:rPr>
              <w:tab/>
            </w:r>
            <w:r w:rsidRPr="0068331D">
              <w:rPr>
                <w:lang w:val="es-ES"/>
                <w:rPrChange w:id="27" w:author="Mar Rubio, Francisco" w:date="2019-09-26T15:45:00Z">
                  <w:rPr/>
                </w:rPrChange>
              </w:rPr>
              <w:tab/>
            </w:r>
            <w:r w:rsidRPr="0068331D">
              <w:rPr>
                <w:lang w:val="es-ES"/>
                <w:rPrChange w:id="28" w:author="Mar Rubio, Francisco" w:date="2019-09-26T15:45:00Z">
                  <w:rPr/>
                </w:rPrChange>
              </w:rPr>
              <w:tab/>
              <w:t>EXPLORACIÓN DE LA TIERRA POR SATÉLITE (Tierra-espacio)</w:t>
            </w:r>
          </w:p>
          <w:p w14:paraId="035BB389" w14:textId="77777777" w:rsidR="00B571EC" w:rsidRPr="0068331D" w:rsidRDefault="00405FEB" w:rsidP="009F5F4C">
            <w:pPr>
              <w:pStyle w:val="TableTextS5"/>
              <w:rPr>
                <w:lang w:val="es-ES"/>
                <w:rPrChange w:id="29" w:author="Mar Rubio, Francisco" w:date="2019-09-26T15:45:00Z">
                  <w:rPr/>
                </w:rPrChange>
              </w:rPr>
            </w:pPr>
            <w:r w:rsidRPr="0068331D">
              <w:rPr>
                <w:lang w:val="es-ES"/>
                <w:rPrChange w:id="30" w:author="Mar Rubio, Francisco" w:date="2019-09-26T15:45:00Z">
                  <w:rPr/>
                </w:rPrChange>
              </w:rPr>
              <w:tab/>
            </w:r>
            <w:r w:rsidRPr="0068331D">
              <w:rPr>
                <w:lang w:val="es-ES"/>
                <w:rPrChange w:id="31" w:author="Mar Rubio, Francisco" w:date="2019-09-26T15:45:00Z">
                  <w:rPr/>
                </w:rPrChange>
              </w:rPr>
              <w:tab/>
            </w:r>
            <w:r w:rsidRPr="0068331D">
              <w:rPr>
                <w:lang w:val="es-ES"/>
                <w:rPrChange w:id="32" w:author="Mar Rubio, Francisco" w:date="2019-09-26T15:45:00Z">
                  <w:rPr/>
                </w:rPrChange>
              </w:rPr>
              <w:tab/>
            </w:r>
            <w:r w:rsidRPr="0068331D">
              <w:rPr>
                <w:lang w:val="es-ES"/>
                <w:rPrChange w:id="33" w:author="Mar Rubio, Francisco" w:date="2019-09-26T15:45:00Z">
                  <w:rPr/>
                </w:rPrChange>
              </w:rPr>
              <w:tab/>
              <w:t>METEOROLOGÍA POR SATÉLITE (Tierra-espacio)</w:t>
            </w:r>
          </w:p>
          <w:p w14:paraId="7003453D" w14:textId="77777777" w:rsidR="00B571EC" w:rsidRPr="0068331D" w:rsidRDefault="00405FEB" w:rsidP="009F5F4C">
            <w:pPr>
              <w:pStyle w:val="TableTextS5"/>
              <w:rPr>
                <w:lang w:val="es-ES"/>
                <w:rPrChange w:id="34" w:author="Mar Rubio, Francisco" w:date="2019-09-26T15:45:00Z">
                  <w:rPr/>
                </w:rPrChange>
              </w:rPr>
            </w:pPr>
            <w:r w:rsidRPr="0068331D">
              <w:rPr>
                <w:lang w:val="es-ES"/>
                <w:rPrChange w:id="35" w:author="Mar Rubio, Francisco" w:date="2019-09-26T15:45:00Z">
                  <w:rPr/>
                </w:rPrChange>
              </w:rPr>
              <w:tab/>
            </w:r>
            <w:r w:rsidRPr="0068331D">
              <w:rPr>
                <w:lang w:val="es-ES"/>
                <w:rPrChange w:id="36" w:author="Mar Rubio, Francisco" w:date="2019-09-26T15:45:00Z">
                  <w:rPr/>
                </w:rPrChange>
              </w:rPr>
              <w:tab/>
            </w:r>
            <w:r w:rsidRPr="0068331D">
              <w:rPr>
                <w:lang w:val="es-ES"/>
                <w:rPrChange w:id="37" w:author="Mar Rubio, Francisco" w:date="2019-09-26T15:45:00Z">
                  <w:rPr/>
                </w:rPrChange>
              </w:rPr>
              <w:tab/>
            </w:r>
            <w:r w:rsidRPr="0068331D">
              <w:rPr>
                <w:lang w:val="es-ES"/>
                <w:rPrChange w:id="38" w:author="Mar Rubio, Francisco" w:date="2019-09-26T15:45:00Z">
                  <w:rPr/>
                </w:rPrChange>
              </w:rPr>
              <w:tab/>
              <w:t>Fijo</w:t>
            </w:r>
          </w:p>
          <w:p w14:paraId="48843763" w14:textId="77777777" w:rsidR="00B571EC" w:rsidRPr="0068331D" w:rsidRDefault="00405FEB" w:rsidP="009F5F4C">
            <w:pPr>
              <w:pStyle w:val="TableTextS5"/>
              <w:rPr>
                <w:lang w:val="es-ES"/>
                <w:rPrChange w:id="39" w:author="Mar Rubio, Francisco" w:date="2019-09-26T15:45:00Z">
                  <w:rPr/>
                </w:rPrChange>
              </w:rPr>
            </w:pPr>
            <w:r w:rsidRPr="0068331D">
              <w:rPr>
                <w:lang w:val="es-ES"/>
                <w:rPrChange w:id="40" w:author="Mar Rubio, Francisco" w:date="2019-09-26T15:45:00Z">
                  <w:rPr/>
                </w:rPrChange>
              </w:rPr>
              <w:tab/>
            </w:r>
            <w:r w:rsidRPr="0068331D">
              <w:rPr>
                <w:lang w:val="es-ES"/>
                <w:rPrChange w:id="41" w:author="Mar Rubio, Francisco" w:date="2019-09-26T15:45:00Z">
                  <w:rPr/>
                </w:rPrChange>
              </w:rPr>
              <w:tab/>
            </w:r>
            <w:r w:rsidRPr="0068331D">
              <w:rPr>
                <w:lang w:val="es-ES"/>
                <w:rPrChange w:id="42" w:author="Mar Rubio, Francisco" w:date="2019-09-26T15:45:00Z">
                  <w:rPr/>
                </w:rPrChange>
              </w:rPr>
              <w:tab/>
            </w:r>
            <w:r w:rsidRPr="0068331D">
              <w:rPr>
                <w:lang w:val="es-ES"/>
                <w:rPrChange w:id="43" w:author="Mar Rubio, Francisco" w:date="2019-09-26T15:45:00Z">
                  <w:rPr/>
                </w:rPrChange>
              </w:rPr>
              <w:tab/>
              <w:t>Móvil salvo móvil aeronáutico</w:t>
            </w:r>
          </w:p>
          <w:p w14:paraId="134D9F1E" w14:textId="77777777" w:rsidR="00B571EC" w:rsidRPr="00B072DC" w:rsidRDefault="00405FEB" w:rsidP="009F5F4C">
            <w:pPr>
              <w:pStyle w:val="TableTextS5"/>
              <w:rPr>
                <w:rStyle w:val="Artref"/>
                <w:lang w:val="es-ES"/>
                <w:rPrChange w:id="44" w:author="Mar Rubio, Francisco" w:date="2019-09-26T15:45:00Z">
                  <w:rPr/>
                </w:rPrChange>
              </w:rPr>
            </w:pPr>
            <w:r w:rsidRPr="0068331D">
              <w:rPr>
                <w:lang w:val="es-ES"/>
                <w:rPrChange w:id="45" w:author="Mar Rubio, Francisco" w:date="2019-09-26T15:45:00Z">
                  <w:rPr/>
                </w:rPrChange>
              </w:rPr>
              <w:tab/>
            </w:r>
            <w:r w:rsidRPr="0068331D">
              <w:rPr>
                <w:lang w:val="es-ES"/>
                <w:rPrChange w:id="46" w:author="Mar Rubio, Francisco" w:date="2019-09-26T15:45:00Z">
                  <w:rPr/>
                </w:rPrChange>
              </w:rPr>
              <w:tab/>
            </w:r>
            <w:r w:rsidRPr="0068331D">
              <w:rPr>
                <w:lang w:val="es-ES"/>
                <w:rPrChange w:id="47" w:author="Mar Rubio, Francisco" w:date="2019-09-26T15:45:00Z">
                  <w:rPr/>
                </w:rPrChange>
              </w:rPr>
              <w:tab/>
            </w:r>
            <w:r w:rsidRPr="0068331D">
              <w:rPr>
                <w:lang w:val="es-ES"/>
                <w:rPrChange w:id="48" w:author="Mar Rubio, Francisco" w:date="2019-09-26T15:45:00Z">
                  <w:rPr/>
                </w:rPrChange>
              </w:rPr>
              <w:tab/>
            </w:r>
            <w:ins w:id="49" w:author="Spanish1" w:date="2019-02-21T13:10:00Z">
              <w:r w:rsidRPr="00B072DC">
                <w:rPr>
                  <w:rStyle w:val="Artref"/>
                  <w:lang w:val="es-ES"/>
                  <w:rPrChange w:id="50" w:author="Mar Rubio, Francisco" w:date="2019-09-26T15:45:00Z">
                    <w:rPr/>
                  </w:rPrChange>
                </w:rPr>
                <w:t xml:space="preserve">ADD </w:t>
              </w:r>
              <w:proofErr w:type="gramStart"/>
              <w:r w:rsidRPr="00B072DC">
                <w:rPr>
                  <w:rStyle w:val="Artref"/>
                  <w:lang w:val="es-ES"/>
                  <w:rPrChange w:id="51" w:author="Mar Rubio, Francisco" w:date="2019-09-26T15:45:00Z">
                    <w:rPr/>
                  </w:rPrChange>
                </w:rPr>
                <w:t>5.D</w:t>
              </w:r>
              <w:proofErr w:type="gramEnd"/>
              <w:r w:rsidRPr="00B072DC">
                <w:rPr>
                  <w:rStyle w:val="Artref"/>
                  <w:lang w:val="es-ES"/>
                  <w:rPrChange w:id="52" w:author="Mar Rubio, Francisco" w:date="2019-09-26T15:45:00Z">
                    <w:rPr/>
                  </w:rPrChange>
                </w:rPr>
                <w:t>12</w:t>
              </w:r>
            </w:ins>
          </w:p>
        </w:tc>
      </w:tr>
      <w:tr w:rsidR="00B571EC" w:rsidRPr="0068331D" w14:paraId="1502F785" w14:textId="77777777"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14:paraId="17B337AD" w14:textId="77777777" w:rsidR="00B571EC" w:rsidRPr="00D214DD" w:rsidRDefault="00405FEB" w:rsidP="009F5F4C">
            <w:pPr>
              <w:pStyle w:val="TableTextS5"/>
              <w:spacing w:before="35" w:after="35"/>
              <w:rPr>
                <w:color w:val="000000"/>
                <w:lang w:val="es-ES"/>
              </w:rPr>
            </w:pPr>
            <w:r w:rsidRPr="00D214DD">
              <w:rPr>
                <w:rStyle w:val="Tablefreq"/>
                <w:color w:val="000000"/>
                <w:lang w:val="es-ES"/>
              </w:rPr>
              <w:t>402-403</w:t>
            </w:r>
            <w:r w:rsidRPr="00D214DD">
              <w:rPr>
                <w:b/>
                <w:color w:val="000000"/>
                <w:lang w:val="es-ES"/>
              </w:rPr>
              <w:tab/>
            </w:r>
            <w:r w:rsidRPr="00D214DD">
              <w:rPr>
                <w:b/>
                <w:color w:val="000000"/>
                <w:lang w:val="es-ES"/>
              </w:rPr>
              <w:tab/>
            </w:r>
            <w:r w:rsidRPr="00D214DD">
              <w:rPr>
                <w:color w:val="000000"/>
                <w:lang w:val="es-ES"/>
              </w:rPr>
              <w:t>AYUDAS A LA METEOROLOGÍA</w:t>
            </w:r>
          </w:p>
          <w:p w14:paraId="516BA1FE" w14:textId="77777777" w:rsidR="00B571EC" w:rsidRPr="00D214DD" w:rsidRDefault="00405FEB" w:rsidP="009F5F4C">
            <w:pPr>
              <w:pStyle w:val="TableTextS5"/>
              <w:ind w:left="2977" w:hanging="2977"/>
              <w:rPr>
                <w:lang w:val="es-ES"/>
              </w:rPr>
            </w:pPr>
            <w:r w:rsidRPr="00D214DD">
              <w:rPr>
                <w:lang w:val="es-ES"/>
              </w:rPr>
              <w:tab/>
            </w:r>
            <w:r w:rsidRPr="00D214DD">
              <w:rPr>
                <w:lang w:val="es-ES"/>
              </w:rPr>
              <w:tab/>
            </w:r>
            <w:r w:rsidRPr="00D214DD">
              <w:rPr>
                <w:lang w:val="es-ES"/>
              </w:rPr>
              <w:tab/>
            </w:r>
            <w:r w:rsidRPr="00D214DD">
              <w:rPr>
                <w:lang w:val="es-ES"/>
              </w:rPr>
              <w:tab/>
              <w:t>EXPLORACIÓN DE LA TIERRA POR SATÉLITE (Tierra-espacio)</w:t>
            </w:r>
          </w:p>
          <w:p w14:paraId="29326551" w14:textId="77777777" w:rsidR="00B571EC" w:rsidRPr="00D214DD" w:rsidRDefault="00405FEB" w:rsidP="009F5F4C">
            <w:pPr>
              <w:pStyle w:val="TableTextS5"/>
              <w:rPr>
                <w:lang w:val="es-ES"/>
              </w:rPr>
            </w:pPr>
            <w:r w:rsidRPr="00D214DD">
              <w:rPr>
                <w:lang w:val="es-ES"/>
              </w:rPr>
              <w:tab/>
            </w:r>
            <w:r w:rsidRPr="00D214DD">
              <w:rPr>
                <w:lang w:val="es-ES"/>
              </w:rPr>
              <w:tab/>
            </w:r>
            <w:r w:rsidRPr="00D214DD">
              <w:rPr>
                <w:lang w:val="es-ES"/>
              </w:rPr>
              <w:tab/>
            </w:r>
            <w:r w:rsidRPr="00D214DD">
              <w:rPr>
                <w:lang w:val="es-ES"/>
              </w:rPr>
              <w:tab/>
              <w:t>METEOROLOGÍA POR SATÉLITE (Tierra-espacio)</w:t>
            </w:r>
          </w:p>
          <w:p w14:paraId="0D659850" w14:textId="77777777" w:rsidR="00B571EC" w:rsidRPr="00D214DD" w:rsidRDefault="00405FEB" w:rsidP="009F5F4C">
            <w:pPr>
              <w:pStyle w:val="TableTextS5"/>
              <w:rPr>
                <w:lang w:val="es-ES"/>
              </w:rPr>
            </w:pPr>
            <w:r w:rsidRPr="00D214DD">
              <w:rPr>
                <w:lang w:val="es-ES"/>
              </w:rPr>
              <w:tab/>
            </w:r>
            <w:r w:rsidRPr="00D214DD">
              <w:rPr>
                <w:lang w:val="es-ES"/>
              </w:rPr>
              <w:tab/>
            </w:r>
            <w:r w:rsidRPr="00D214DD">
              <w:rPr>
                <w:lang w:val="es-ES"/>
              </w:rPr>
              <w:tab/>
            </w:r>
            <w:r w:rsidRPr="00D214DD">
              <w:rPr>
                <w:lang w:val="es-ES"/>
              </w:rPr>
              <w:tab/>
              <w:t>Fijo</w:t>
            </w:r>
          </w:p>
          <w:p w14:paraId="0D90FE45" w14:textId="77777777" w:rsidR="00B571EC" w:rsidRPr="00D214DD" w:rsidRDefault="00405FEB" w:rsidP="009F5F4C">
            <w:pPr>
              <w:pStyle w:val="TableTextS5"/>
              <w:rPr>
                <w:lang w:val="es-ES"/>
              </w:rPr>
            </w:pPr>
            <w:r w:rsidRPr="00D214DD">
              <w:rPr>
                <w:lang w:val="es-ES"/>
              </w:rPr>
              <w:lastRenderedPageBreak/>
              <w:tab/>
            </w:r>
            <w:r w:rsidRPr="00D214DD">
              <w:rPr>
                <w:lang w:val="es-ES"/>
              </w:rPr>
              <w:tab/>
            </w:r>
            <w:r w:rsidRPr="00D214DD">
              <w:rPr>
                <w:lang w:val="es-ES"/>
              </w:rPr>
              <w:tab/>
            </w:r>
            <w:r w:rsidRPr="00D214DD">
              <w:rPr>
                <w:lang w:val="es-ES"/>
              </w:rPr>
              <w:tab/>
              <w:t>Móvil salvo móvil aeronáutico</w:t>
            </w:r>
          </w:p>
          <w:p w14:paraId="0E77624E" w14:textId="77777777" w:rsidR="00B571EC" w:rsidRPr="00B072DC" w:rsidRDefault="00405FEB" w:rsidP="009F5F4C">
            <w:pPr>
              <w:pStyle w:val="TableTextS5"/>
              <w:rPr>
                <w:rStyle w:val="Artref"/>
              </w:rPr>
            </w:pPr>
            <w:r w:rsidRPr="00D214DD">
              <w:rPr>
                <w:lang w:val="es-ES"/>
              </w:rPr>
              <w:tab/>
            </w:r>
            <w:r w:rsidRPr="00D214DD">
              <w:rPr>
                <w:lang w:val="es-ES"/>
              </w:rPr>
              <w:tab/>
            </w:r>
            <w:r w:rsidRPr="00D214DD">
              <w:rPr>
                <w:lang w:val="es-ES"/>
              </w:rPr>
              <w:tab/>
            </w:r>
            <w:r w:rsidRPr="00D214DD">
              <w:rPr>
                <w:lang w:val="es-ES"/>
              </w:rPr>
              <w:tab/>
            </w:r>
            <w:ins w:id="53" w:author="Spanish1" w:date="2019-02-21T13:10:00Z">
              <w:r w:rsidRPr="00B072DC">
                <w:rPr>
                  <w:rStyle w:val="Artref"/>
                </w:rPr>
                <w:t xml:space="preserve">ADD </w:t>
              </w:r>
              <w:proofErr w:type="gramStart"/>
              <w:r w:rsidRPr="00B072DC">
                <w:rPr>
                  <w:rStyle w:val="Artref"/>
                </w:rPr>
                <w:t>5.D</w:t>
              </w:r>
              <w:proofErr w:type="gramEnd"/>
              <w:r w:rsidRPr="00B072DC">
                <w:rPr>
                  <w:rStyle w:val="Artref"/>
                </w:rPr>
                <w:t>12</w:t>
              </w:r>
            </w:ins>
          </w:p>
        </w:tc>
      </w:tr>
    </w:tbl>
    <w:p w14:paraId="36CE5DA7" w14:textId="63677B7A" w:rsidR="00B936C1" w:rsidRPr="00D214DD" w:rsidRDefault="00405FEB" w:rsidP="00B936C1">
      <w:pPr>
        <w:pStyle w:val="Reasons"/>
        <w:rPr>
          <w:lang w:val="es-ES"/>
        </w:rPr>
      </w:pPr>
      <w:r w:rsidRPr="00D214DD">
        <w:rPr>
          <w:b/>
          <w:lang w:val="es-ES"/>
        </w:rPr>
        <w:lastRenderedPageBreak/>
        <w:t>Motivos:</w:t>
      </w:r>
      <w:r w:rsidRPr="00D214DD">
        <w:rPr>
          <w:lang w:val="es-ES"/>
        </w:rPr>
        <w:tab/>
      </w:r>
      <w:r w:rsidR="00B936C1" w:rsidRPr="00D214DD">
        <w:rPr>
          <w:lang w:val="es-ES"/>
        </w:rPr>
        <w:t xml:space="preserve">Los </w:t>
      </w:r>
      <w:r w:rsidR="00B072DC" w:rsidRPr="00D214DD">
        <w:rPr>
          <w:lang w:val="es-ES"/>
        </w:rPr>
        <w:t xml:space="preserve">miembros </w:t>
      </w:r>
      <w:r w:rsidR="00B936C1" w:rsidRPr="00D214DD">
        <w:rPr>
          <w:lang w:val="es-ES"/>
        </w:rPr>
        <w:t>de la APT proponen añadir un nuevo núm. en la banda de frecuencias 401-403 MHz para especificar la p.i.r.e. máxima de cualquier emisión de las estaciones terrenas en el servicio de exploración de la Tierra por satélite, para mitigar la posible interferencia con las operaciones de DCS.</w:t>
      </w:r>
    </w:p>
    <w:p w14:paraId="72EC5FA1" w14:textId="77777777" w:rsidR="002C50FC" w:rsidRPr="00D214DD" w:rsidRDefault="00405FEB">
      <w:pPr>
        <w:pStyle w:val="Proposal"/>
        <w:rPr>
          <w:lang w:val="es-ES"/>
        </w:rPr>
      </w:pPr>
      <w:r w:rsidRPr="00D214DD">
        <w:rPr>
          <w:lang w:val="es-ES"/>
        </w:rPr>
        <w:t>ADD</w:t>
      </w:r>
      <w:r w:rsidRPr="00D214DD">
        <w:rPr>
          <w:lang w:val="es-ES"/>
        </w:rPr>
        <w:tab/>
        <w:t>ACP/24A2/4</w:t>
      </w:r>
      <w:r w:rsidRPr="00D214DD">
        <w:rPr>
          <w:vanish/>
          <w:color w:val="7F7F7F" w:themeColor="text1" w:themeTint="80"/>
          <w:vertAlign w:val="superscript"/>
          <w:lang w:val="es-ES"/>
        </w:rPr>
        <w:t>#50181</w:t>
      </w:r>
    </w:p>
    <w:p w14:paraId="711D8A83" w14:textId="59254468" w:rsidR="00B571EC" w:rsidRPr="00D214DD" w:rsidRDefault="00405FEB" w:rsidP="009F5F4C">
      <w:pPr>
        <w:pStyle w:val="Note"/>
        <w:keepNext/>
        <w:keepLines/>
        <w:rPr>
          <w:lang w:val="es-ES" w:eastAsia="fr-FR"/>
        </w:rPr>
      </w:pPr>
      <w:r w:rsidRPr="00D214DD">
        <w:rPr>
          <w:rStyle w:val="Artdef"/>
          <w:lang w:val="es-ES"/>
        </w:rPr>
        <w:t>5.D12</w:t>
      </w:r>
      <w:r w:rsidRPr="00D214DD">
        <w:rPr>
          <w:lang w:val="es-ES"/>
        </w:rPr>
        <w:tab/>
        <w:t>En la banda de frecuencias</w:t>
      </w:r>
      <w:r w:rsidR="00E95265">
        <w:rPr>
          <w:lang w:val="es-ES" w:eastAsia="fr-FR"/>
        </w:rPr>
        <w:t xml:space="preserve"> 401-403 </w:t>
      </w:r>
      <w:r w:rsidRPr="00D214DD">
        <w:rPr>
          <w:lang w:val="es-ES" w:eastAsia="fr-FR"/>
        </w:rPr>
        <w:t>MHz la p.i.r.e. máxima de las emisiones de las estaciones terrenas del servicio de meteorología por satélite y del servicio de exploración de la Tierra por satél</w:t>
      </w:r>
      <w:r w:rsidR="00E95265">
        <w:rPr>
          <w:lang w:val="es-ES" w:eastAsia="fr-FR"/>
        </w:rPr>
        <w:t>ite no será superior a 22 dBW/4 </w:t>
      </w:r>
      <w:r w:rsidRPr="00D214DD">
        <w:rPr>
          <w:lang w:val="es-ES" w:eastAsia="fr-FR"/>
        </w:rPr>
        <w:t>kHz para los sistemas geoestacionarios y los sistemas no geoestacionarios con una órbita cuyo apogeo sea igual o superior a 3</w:t>
      </w:r>
      <w:r w:rsidR="00E95265">
        <w:rPr>
          <w:lang w:val="es-ES" w:eastAsia="fr-FR"/>
        </w:rPr>
        <w:t>5 786 km, ni superior a 7 dBW/4 </w:t>
      </w:r>
      <w:r w:rsidRPr="00D214DD">
        <w:rPr>
          <w:lang w:val="es-ES" w:eastAsia="fr-FR"/>
        </w:rPr>
        <w:t>kHz para los sistemas no geoestacionarios con una órbita cuyo apogeo sea inferior a 35 786 km, y la p.i.r.e. máxima de las estaciones terrenas del servicio de meteorología por satélite y del servicio de exploración de la Tierra por satélite no será superior a 22 dBW para los sistemas geoestacionarios y los sistemas no geoestacionarios con una órbita cuyo apogeo sea igual o superior a 35 786 k</w:t>
      </w:r>
      <w:r w:rsidR="00E95265">
        <w:rPr>
          <w:lang w:val="es-ES" w:eastAsia="fr-FR"/>
        </w:rPr>
        <w:t>m, ni superior a 7 </w:t>
      </w:r>
      <w:r w:rsidRPr="00D214DD">
        <w:rPr>
          <w:lang w:val="es-ES" w:eastAsia="fr-FR"/>
        </w:rPr>
        <w:t xml:space="preserve">dBW para los sistemas no geoestacionarios con una órbita cuyo apogeo sea inferior a 35 786 km en la totalidad de </w:t>
      </w:r>
      <w:r w:rsidR="00E95265">
        <w:rPr>
          <w:lang w:val="es-ES" w:eastAsia="fr-FR"/>
        </w:rPr>
        <w:t>la banda de frecuencias 401-403 </w:t>
      </w:r>
      <w:r w:rsidRPr="00D214DD">
        <w:rPr>
          <w:lang w:val="es-ES" w:eastAsia="fr-FR"/>
        </w:rPr>
        <w:t>MHz.</w:t>
      </w:r>
    </w:p>
    <w:p w14:paraId="1557BA81" w14:textId="77777777" w:rsidR="00B571EC" w:rsidRPr="00D214DD" w:rsidRDefault="00405FEB" w:rsidP="009F5F4C">
      <w:pPr>
        <w:pStyle w:val="Note"/>
        <w:rPr>
          <w:lang w:val="es-ES" w:eastAsia="fr-FR"/>
        </w:rPr>
      </w:pPr>
      <w:r w:rsidRPr="00D214DD">
        <w:rPr>
          <w:lang w:val="es-ES" w:eastAsia="fr-FR"/>
        </w:rPr>
        <w:t>Estas disposiciones no se aplicarán a los sistemas del servicio de meteorología por satélite y el servicio de exploración de la Tierra por satélite en esta banda de frecuencias cuya información de notificación completa haya recibido la Oficina de Radiocomunicaciones antes del 22 de noviembre de 2019 y que se hayan puesto en servicio antes del 22 de noviembre de 2019.</w:t>
      </w:r>
    </w:p>
    <w:p w14:paraId="619AA487" w14:textId="6293E5F0" w:rsidR="00B571EC" w:rsidRPr="00D214DD" w:rsidRDefault="00405FEB" w:rsidP="004F057F">
      <w:pPr>
        <w:pStyle w:val="Note"/>
        <w:rPr>
          <w:lang w:val="es-ES"/>
        </w:rPr>
      </w:pPr>
      <w:r w:rsidRPr="004F057F">
        <w:rPr>
          <w:lang w:val="es-ES" w:eastAsia="fr-FR"/>
        </w:rPr>
        <w:t xml:space="preserve">A partir de 2024 </w:t>
      </w:r>
      <w:r w:rsidR="006D166D">
        <w:rPr>
          <w:lang w:val="es-ES" w:eastAsia="fr-FR"/>
        </w:rPr>
        <w:t>o</w:t>
      </w:r>
      <w:r w:rsidRPr="004F057F">
        <w:rPr>
          <w:lang w:val="es-ES" w:eastAsia="fr-FR"/>
        </w:rPr>
        <w:t xml:space="preserve"> 2029 (según </w:t>
      </w:r>
      <w:r w:rsidR="0068331D" w:rsidRPr="004F057F">
        <w:rPr>
          <w:lang w:val="es-ES" w:eastAsia="fr-FR"/>
        </w:rPr>
        <w:t xml:space="preserve">se acuerde en </w:t>
      </w:r>
      <w:r w:rsidRPr="00D214DD">
        <w:rPr>
          <w:lang w:val="es-ES" w:eastAsia="fr-FR"/>
        </w:rPr>
        <w:t>la CMR-19) estos límites se aplicarán a todos los sistemas del servicio de meteorolo</w:t>
      </w:r>
      <w:bookmarkStart w:id="54" w:name="_GoBack"/>
      <w:bookmarkEnd w:id="54"/>
      <w:r w:rsidRPr="00D214DD">
        <w:rPr>
          <w:lang w:val="es-ES" w:eastAsia="fr-FR"/>
        </w:rPr>
        <w:t>gía por satélite y el servicio de exploración de la Tierra por satélite operativos en esta banda de frecuencias, con exclusión de los sistemas de satélites no geoestacionarios cuya información de notificación completa haya recibido la Oficina de Radiocomunicaciones antes del 28 de abril de 2007, para los que la p.i.r.e. máxima de las estaciones terrenas en la banda</w:t>
      </w:r>
      <w:r w:rsidR="00E95265">
        <w:rPr>
          <w:lang w:val="es-ES" w:eastAsia="fr-FR"/>
        </w:rPr>
        <w:t xml:space="preserve"> de frecuencias 401,898-402,522 </w:t>
      </w:r>
      <w:r w:rsidRPr="00D214DD">
        <w:rPr>
          <w:lang w:val="es-ES" w:eastAsia="fr-FR"/>
        </w:rPr>
        <w:t>MHz podrá incrementarse a 12 dBW.</w:t>
      </w:r>
      <w:r w:rsidRPr="00D214DD">
        <w:rPr>
          <w:sz w:val="16"/>
          <w:szCs w:val="16"/>
          <w:lang w:val="es-ES"/>
        </w:rPr>
        <w:t>     (CMR</w:t>
      </w:r>
      <w:r w:rsidRPr="00D214DD">
        <w:rPr>
          <w:sz w:val="16"/>
          <w:szCs w:val="16"/>
          <w:lang w:val="es-ES"/>
        </w:rPr>
        <w:noBreakHyphen/>
        <w:t>19)</w:t>
      </w:r>
    </w:p>
    <w:p w14:paraId="7E6E81E0" w14:textId="0A90FD24" w:rsidR="00B936C1" w:rsidRPr="00D214DD" w:rsidRDefault="00405FEB" w:rsidP="00DF7D68">
      <w:pPr>
        <w:pStyle w:val="Reasons"/>
        <w:rPr>
          <w:lang w:val="es-ES"/>
        </w:rPr>
      </w:pPr>
      <w:r w:rsidRPr="00D214DD">
        <w:rPr>
          <w:b/>
          <w:lang w:val="es-ES"/>
        </w:rPr>
        <w:t>Motivos:</w:t>
      </w:r>
      <w:r w:rsidRPr="00D214DD">
        <w:rPr>
          <w:lang w:val="es-ES"/>
        </w:rPr>
        <w:tab/>
      </w:r>
      <w:r w:rsidR="00B936C1" w:rsidRPr="00D214DD">
        <w:rPr>
          <w:lang w:val="es-ES"/>
        </w:rPr>
        <w:t>Según los resultados del estudio del UIT-R, en el nuevo núm. se indican los límites de emisión adecuados para el funcionamiento de las estaciones terrenas, y el per</w:t>
      </w:r>
      <w:r w:rsidR="003A0AEB">
        <w:rPr>
          <w:lang w:val="es-ES"/>
        </w:rPr>
        <w:t>i</w:t>
      </w:r>
      <w:r w:rsidR="00B936C1" w:rsidRPr="00D214DD">
        <w:rPr>
          <w:lang w:val="es-ES"/>
        </w:rPr>
        <w:t>odo de transición.</w:t>
      </w:r>
    </w:p>
    <w:p w14:paraId="0B7B3751" w14:textId="38DC81DB" w:rsidR="002C50FC" w:rsidRPr="00D214DD" w:rsidRDefault="00405FEB" w:rsidP="004F057F">
      <w:pPr>
        <w:pStyle w:val="Proposal"/>
        <w:rPr>
          <w:lang w:val="es-ES"/>
        </w:rPr>
      </w:pPr>
      <w:r w:rsidRPr="00D214DD">
        <w:rPr>
          <w:lang w:val="es-ES"/>
        </w:rPr>
        <w:t>SUP</w:t>
      </w:r>
      <w:r w:rsidRPr="00D214DD">
        <w:rPr>
          <w:lang w:val="es-ES"/>
        </w:rPr>
        <w:tab/>
        <w:t>ACP/24A2/5</w:t>
      </w:r>
      <w:r w:rsidRPr="00D214DD">
        <w:rPr>
          <w:vanish/>
          <w:color w:val="7F7F7F" w:themeColor="text1" w:themeTint="80"/>
          <w:vertAlign w:val="superscript"/>
          <w:lang w:val="es-ES"/>
        </w:rPr>
        <w:t>#50189</w:t>
      </w:r>
    </w:p>
    <w:p w14:paraId="1105D2E1" w14:textId="77777777" w:rsidR="00B571EC" w:rsidRPr="00D214DD" w:rsidRDefault="00405FEB" w:rsidP="009F5F4C">
      <w:pPr>
        <w:pStyle w:val="ResNo"/>
        <w:rPr>
          <w:lang w:val="es-ES"/>
        </w:rPr>
      </w:pPr>
      <w:r w:rsidRPr="00D214DD">
        <w:rPr>
          <w:lang w:val="es-ES"/>
        </w:rPr>
        <w:t xml:space="preserve">RESOLUCIÓN </w:t>
      </w:r>
      <w:r w:rsidRPr="00D214DD">
        <w:rPr>
          <w:rStyle w:val="href"/>
          <w:lang w:val="es-ES"/>
        </w:rPr>
        <w:t>765</w:t>
      </w:r>
      <w:r w:rsidRPr="00D214DD">
        <w:rPr>
          <w:rStyle w:val="Artdef"/>
          <w:lang w:val="es-ES"/>
        </w:rPr>
        <w:t xml:space="preserve"> </w:t>
      </w:r>
      <w:r w:rsidRPr="00D214DD">
        <w:rPr>
          <w:lang w:val="es-ES"/>
        </w:rPr>
        <w:t>(cmr</w:t>
      </w:r>
      <w:r w:rsidRPr="00D214DD">
        <w:rPr>
          <w:lang w:val="es-ES"/>
        </w:rPr>
        <w:noBreakHyphen/>
        <w:t>15)</w:t>
      </w:r>
    </w:p>
    <w:p w14:paraId="2777BAE9" w14:textId="6C90B64A" w:rsidR="00B571EC" w:rsidRPr="00D214DD" w:rsidRDefault="00405FEB" w:rsidP="009F5F4C">
      <w:pPr>
        <w:pStyle w:val="Restitle"/>
        <w:rPr>
          <w:lang w:val="es-ES"/>
        </w:rPr>
      </w:pPr>
      <w:r w:rsidRPr="00D214DD">
        <w:rPr>
          <w:lang w:val="es-ES"/>
        </w:rPr>
        <w:t>Establecimiento de límites de potencia en la banda de frecuencias para</w:t>
      </w:r>
      <w:r w:rsidRPr="00D214DD">
        <w:rPr>
          <w:lang w:val="es-ES"/>
        </w:rPr>
        <w:br/>
        <w:t xml:space="preserve">las estaciones terrenas que funcionan en el servicio móvil por satélite, </w:t>
      </w:r>
      <w:r w:rsidRPr="00D214DD">
        <w:rPr>
          <w:lang w:val="es-ES"/>
        </w:rPr>
        <w:br/>
        <w:t>el servicio de meteorología por satélite y el servicio de exploración de</w:t>
      </w:r>
      <w:r w:rsidRPr="00D214DD">
        <w:rPr>
          <w:lang w:val="es-ES"/>
        </w:rPr>
        <w:br/>
        <w:t>la Tierra por satélite en las ba</w:t>
      </w:r>
      <w:r w:rsidR="000C0EF2">
        <w:rPr>
          <w:lang w:val="es-ES"/>
        </w:rPr>
        <w:t>ndas 401-403 MHz y 399,9-400,05 </w:t>
      </w:r>
      <w:r w:rsidRPr="00D214DD">
        <w:rPr>
          <w:lang w:val="es-ES"/>
        </w:rPr>
        <w:t>MHz</w:t>
      </w:r>
    </w:p>
    <w:p w14:paraId="0804008B" w14:textId="77777777" w:rsidR="00B936C1" w:rsidRPr="00D214DD" w:rsidRDefault="00405FEB" w:rsidP="00B936C1">
      <w:pPr>
        <w:pStyle w:val="Reasons"/>
        <w:rPr>
          <w:lang w:val="es-ES"/>
        </w:rPr>
      </w:pPr>
      <w:r w:rsidRPr="00D214DD">
        <w:rPr>
          <w:b/>
          <w:lang w:val="es-ES"/>
        </w:rPr>
        <w:t>Motivos:</w:t>
      </w:r>
      <w:r w:rsidRPr="00D214DD">
        <w:rPr>
          <w:lang w:val="es-ES"/>
        </w:rPr>
        <w:tab/>
      </w:r>
      <w:r w:rsidR="00B936C1" w:rsidRPr="00D214DD">
        <w:rPr>
          <w:lang w:val="es-ES"/>
        </w:rPr>
        <w:t>Ya no es necesario después de la CMR-19.</w:t>
      </w:r>
    </w:p>
    <w:p w14:paraId="2D101766" w14:textId="5EB3B3D9" w:rsidR="00192B09" w:rsidRPr="00D214DD" w:rsidRDefault="00192B09" w:rsidP="004F057F">
      <w:pPr>
        <w:jc w:val="center"/>
        <w:rPr>
          <w:lang w:val="es-ES"/>
        </w:rPr>
      </w:pPr>
      <w:r w:rsidRPr="00D214DD">
        <w:rPr>
          <w:lang w:val="es-ES"/>
        </w:rPr>
        <w:t>______________</w:t>
      </w:r>
    </w:p>
    <w:sectPr w:rsidR="00192B09" w:rsidRPr="00D214DD">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968E" w14:textId="77777777" w:rsidR="00FD03C4" w:rsidRDefault="00FD03C4">
      <w:r>
        <w:separator/>
      </w:r>
    </w:p>
  </w:endnote>
  <w:endnote w:type="continuationSeparator" w:id="0">
    <w:p w14:paraId="1D8DA4C9"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09F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93F0B" w14:textId="183AB268" w:rsidR="0077084A" w:rsidRDefault="0077084A">
    <w:pPr>
      <w:ind w:right="360"/>
      <w:rPr>
        <w:lang w:val="en-US"/>
      </w:rPr>
    </w:pPr>
    <w:r>
      <w:fldChar w:fldCharType="begin"/>
    </w:r>
    <w:r>
      <w:rPr>
        <w:lang w:val="en-US"/>
      </w:rPr>
      <w:instrText xml:space="preserve"> FILENAME \p  \* MERGEFORMAT </w:instrText>
    </w:r>
    <w:r>
      <w:fldChar w:fldCharType="separate"/>
    </w:r>
    <w:ins w:id="55" w:author="Mar Rubio, Francisco" w:date="2019-09-26T15:46:00Z">
      <w:r w:rsidR="00A21CAA">
        <w:rPr>
          <w:noProof/>
          <w:lang w:val="en-US"/>
        </w:rPr>
        <w:t>P:\TRAD\S\ITU-R\CONF-R\CMR19\000\024add02 (461082) LIN S.docx</w:t>
      </w:r>
    </w:ins>
    <w:del w:id="56" w:author="Mar Rubio, Francisco" w:date="2019-09-26T15:46:00Z">
      <w:r w:rsidR="00405FEB" w:rsidDel="00A21CAA">
        <w:rPr>
          <w:noProof/>
          <w:lang w:val="en-US"/>
        </w:rPr>
        <w:delText>P:\TRAD\S\ITU-R\CONF-R\CMR19\000\024add02s_montaje.docx</w:delText>
      </w:r>
    </w:del>
    <w:r>
      <w:fldChar w:fldCharType="end"/>
    </w:r>
    <w:r>
      <w:rPr>
        <w:lang w:val="en-US"/>
      </w:rPr>
      <w:tab/>
    </w:r>
    <w:r>
      <w:fldChar w:fldCharType="begin"/>
    </w:r>
    <w:r>
      <w:instrText xml:space="preserve"> SAVEDATE \@ DD.MM.YY </w:instrText>
    </w:r>
    <w:r>
      <w:fldChar w:fldCharType="separate"/>
    </w:r>
    <w:r w:rsidR="00BB4B7A">
      <w:rPr>
        <w:noProof/>
      </w:rPr>
      <w:t>30.09.19</w:t>
    </w:r>
    <w:r>
      <w:fldChar w:fldCharType="end"/>
    </w:r>
    <w:r>
      <w:rPr>
        <w:lang w:val="en-US"/>
      </w:rPr>
      <w:tab/>
    </w:r>
    <w:r>
      <w:fldChar w:fldCharType="begin"/>
    </w:r>
    <w:r>
      <w:instrText xml:space="preserve"> PRINTDATE \@ DD.MM.YY </w:instrText>
    </w:r>
    <w:r>
      <w:fldChar w:fldCharType="separate"/>
    </w:r>
    <w:r w:rsidR="00A21CAA">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89D4" w14:textId="39F344BA" w:rsidR="0077084A" w:rsidRPr="00BB6DD3" w:rsidRDefault="006D166D" w:rsidP="00BB6DD3">
    <w:pPr>
      <w:pStyle w:val="Footer"/>
    </w:pPr>
    <w:r>
      <w:fldChar w:fldCharType="begin"/>
    </w:r>
    <w:r>
      <w:instrText xml:space="preserve"> FILENAME \p  \* MERGEFORMAT </w:instrText>
    </w:r>
    <w:r>
      <w:fldChar w:fldCharType="separate"/>
    </w:r>
    <w:r w:rsidR="00BB6DD3">
      <w:t>P:\ESP\ITU-R\CONF-R\CMR19\000\024ADD02S.docx</w:t>
    </w:r>
    <w:r>
      <w:fldChar w:fldCharType="end"/>
    </w:r>
    <w:r w:rsidR="00BB6DD3">
      <w:t xml:space="preserve"> (461082)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4651" w14:textId="39A83F8F" w:rsidR="0077084A" w:rsidRPr="00BB6DD3" w:rsidRDefault="006D166D" w:rsidP="00BB6DD3">
    <w:pPr>
      <w:pStyle w:val="Footer"/>
    </w:pPr>
    <w:r>
      <w:fldChar w:fldCharType="begin"/>
    </w:r>
    <w:r>
      <w:instrText xml:space="preserve"> FILENAME \p  \* MERGEFORMAT </w:instrText>
    </w:r>
    <w:r>
      <w:fldChar w:fldCharType="separate"/>
    </w:r>
    <w:r w:rsidR="00BB6DD3">
      <w:t>P:\ESP\ITU-R\CONF-R\CMR19\000\024ADD02S.docx</w:t>
    </w:r>
    <w:r>
      <w:fldChar w:fldCharType="end"/>
    </w:r>
    <w:r w:rsidR="00BB6DD3">
      <w:t xml:space="preserve"> (461082)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F9CF" w14:textId="77777777" w:rsidR="00FD03C4" w:rsidRDefault="00FD03C4">
      <w:r>
        <w:rPr>
          <w:b/>
        </w:rPr>
        <w:t>_______________</w:t>
      </w:r>
    </w:p>
  </w:footnote>
  <w:footnote w:type="continuationSeparator" w:id="0">
    <w:p w14:paraId="3AD55A26"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4729" w14:textId="6DE703FE"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424D0">
      <w:rPr>
        <w:rStyle w:val="PageNumber"/>
        <w:noProof/>
      </w:rPr>
      <w:t>4</w:t>
    </w:r>
    <w:r>
      <w:rPr>
        <w:rStyle w:val="PageNumber"/>
      </w:rPr>
      <w:fldChar w:fldCharType="end"/>
    </w:r>
  </w:p>
  <w:p w14:paraId="5EE0DB0A" w14:textId="77777777" w:rsidR="0077084A" w:rsidRDefault="008750A8" w:rsidP="00C44E9E">
    <w:pPr>
      <w:pStyle w:val="Header"/>
      <w:rPr>
        <w:lang w:val="en-US"/>
      </w:rPr>
    </w:pPr>
    <w:r>
      <w:rPr>
        <w:lang w:val="en-US"/>
      </w:rPr>
      <w:t>CMR1</w:t>
    </w:r>
    <w:r w:rsidR="00C44E9E">
      <w:rPr>
        <w:lang w:val="en-US"/>
      </w:rPr>
      <w:t>9</w:t>
    </w:r>
    <w:r>
      <w:rPr>
        <w:lang w:val="en-US"/>
      </w:rPr>
      <w:t>/</w:t>
    </w:r>
    <w:r w:rsidR="00702F3D">
      <w:t>24(Add.2)-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 Rubio, Francisco">
    <w15:presenceInfo w15:providerId="AD" w15:userId="S::francisco.rubio@itu.int::49539878-45fa-443f-96e2-1ff0dc9810bb"/>
  </w15:person>
  <w15:person w15:author="Spanish83">
    <w15:presenceInfo w15:providerId="None" w15:userId="Spanish83"/>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385E"/>
    <w:rsid w:val="000A5B9A"/>
    <w:rsid w:val="000C0EF2"/>
    <w:rsid w:val="000E5BF9"/>
    <w:rsid w:val="000F03FB"/>
    <w:rsid w:val="000F0E6D"/>
    <w:rsid w:val="00121170"/>
    <w:rsid w:val="00123CC5"/>
    <w:rsid w:val="0012525B"/>
    <w:rsid w:val="0015142D"/>
    <w:rsid w:val="001616DC"/>
    <w:rsid w:val="00163962"/>
    <w:rsid w:val="00191A97"/>
    <w:rsid w:val="00192B09"/>
    <w:rsid w:val="0019729C"/>
    <w:rsid w:val="001A083F"/>
    <w:rsid w:val="001C41FA"/>
    <w:rsid w:val="001E2B52"/>
    <w:rsid w:val="001E3F27"/>
    <w:rsid w:val="001E7D42"/>
    <w:rsid w:val="00236D2A"/>
    <w:rsid w:val="0024569E"/>
    <w:rsid w:val="00255F12"/>
    <w:rsid w:val="00262C09"/>
    <w:rsid w:val="002A791F"/>
    <w:rsid w:val="002C1A52"/>
    <w:rsid w:val="002C1B26"/>
    <w:rsid w:val="002C50FC"/>
    <w:rsid w:val="002C5D6C"/>
    <w:rsid w:val="002E701F"/>
    <w:rsid w:val="003248A9"/>
    <w:rsid w:val="00324FFA"/>
    <w:rsid w:val="0032680B"/>
    <w:rsid w:val="00363A65"/>
    <w:rsid w:val="003832A6"/>
    <w:rsid w:val="003A0AEB"/>
    <w:rsid w:val="003B1E8C"/>
    <w:rsid w:val="003C2508"/>
    <w:rsid w:val="003D0AA3"/>
    <w:rsid w:val="003E2086"/>
    <w:rsid w:val="003F77AD"/>
    <w:rsid w:val="003F7F66"/>
    <w:rsid w:val="00405FEB"/>
    <w:rsid w:val="00440B3A"/>
    <w:rsid w:val="0044375A"/>
    <w:rsid w:val="0045384C"/>
    <w:rsid w:val="00454553"/>
    <w:rsid w:val="00472A86"/>
    <w:rsid w:val="004834E7"/>
    <w:rsid w:val="004B124A"/>
    <w:rsid w:val="004B3095"/>
    <w:rsid w:val="004D2C7C"/>
    <w:rsid w:val="004F057F"/>
    <w:rsid w:val="005133B5"/>
    <w:rsid w:val="00524392"/>
    <w:rsid w:val="00532097"/>
    <w:rsid w:val="00573B4B"/>
    <w:rsid w:val="0058350F"/>
    <w:rsid w:val="00583C7E"/>
    <w:rsid w:val="0059098E"/>
    <w:rsid w:val="005B55D2"/>
    <w:rsid w:val="005D46FB"/>
    <w:rsid w:val="005F2605"/>
    <w:rsid w:val="005F3B0E"/>
    <w:rsid w:val="005F559C"/>
    <w:rsid w:val="00602857"/>
    <w:rsid w:val="006124AD"/>
    <w:rsid w:val="00624009"/>
    <w:rsid w:val="00662BA0"/>
    <w:rsid w:val="0067344B"/>
    <w:rsid w:val="0068331D"/>
    <w:rsid w:val="00684A94"/>
    <w:rsid w:val="00692AAE"/>
    <w:rsid w:val="006C0E38"/>
    <w:rsid w:val="006D166D"/>
    <w:rsid w:val="006D276F"/>
    <w:rsid w:val="006D6E67"/>
    <w:rsid w:val="006E1A13"/>
    <w:rsid w:val="00701C20"/>
    <w:rsid w:val="00702F3D"/>
    <w:rsid w:val="0070518E"/>
    <w:rsid w:val="007354E9"/>
    <w:rsid w:val="0074579D"/>
    <w:rsid w:val="00765578"/>
    <w:rsid w:val="00766333"/>
    <w:rsid w:val="0077084A"/>
    <w:rsid w:val="007952C7"/>
    <w:rsid w:val="007C0B95"/>
    <w:rsid w:val="007C2317"/>
    <w:rsid w:val="007D330A"/>
    <w:rsid w:val="007D3EF3"/>
    <w:rsid w:val="007E4E5A"/>
    <w:rsid w:val="00866AE6"/>
    <w:rsid w:val="008750A8"/>
    <w:rsid w:val="008E5AF2"/>
    <w:rsid w:val="0090121B"/>
    <w:rsid w:val="009144C9"/>
    <w:rsid w:val="0094091F"/>
    <w:rsid w:val="00962171"/>
    <w:rsid w:val="00973754"/>
    <w:rsid w:val="009C0BED"/>
    <w:rsid w:val="009E11EC"/>
    <w:rsid w:val="00A021CC"/>
    <w:rsid w:val="00A111A2"/>
    <w:rsid w:val="00A118DB"/>
    <w:rsid w:val="00A21CAA"/>
    <w:rsid w:val="00A4450C"/>
    <w:rsid w:val="00AA5E6C"/>
    <w:rsid w:val="00AE5677"/>
    <w:rsid w:val="00AE658F"/>
    <w:rsid w:val="00AF2F78"/>
    <w:rsid w:val="00B072DC"/>
    <w:rsid w:val="00B239FA"/>
    <w:rsid w:val="00B47331"/>
    <w:rsid w:val="00B52D55"/>
    <w:rsid w:val="00B8288C"/>
    <w:rsid w:val="00B86034"/>
    <w:rsid w:val="00B936C1"/>
    <w:rsid w:val="00BA02EF"/>
    <w:rsid w:val="00BB4B7A"/>
    <w:rsid w:val="00BB6DD3"/>
    <w:rsid w:val="00BE2E80"/>
    <w:rsid w:val="00BE5EDD"/>
    <w:rsid w:val="00BE6A1F"/>
    <w:rsid w:val="00BE7FDB"/>
    <w:rsid w:val="00C126C4"/>
    <w:rsid w:val="00C44E9E"/>
    <w:rsid w:val="00C63EB5"/>
    <w:rsid w:val="00C87DA7"/>
    <w:rsid w:val="00CA6987"/>
    <w:rsid w:val="00CC01E0"/>
    <w:rsid w:val="00CD5FEE"/>
    <w:rsid w:val="00CE60D2"/>
    <w:rsid w:val="00CE7431"/>
    <w:rsid w:val="00D0288A"/>
    <w:rsid w:val="00D214DD"/>
    <w:rsid w:val="00D72A5D"/>
    <w:rsid w:val="00DA71A3"/>
    <w:rsid w:val="00DC629B"/>
    <w:rsid w:val="00DE1C31"/>
    <w:rsid w:val="00DF7D68"/>
    <w:rsid w:val="00E05BFF"/>
    <w:rsid w:val="00E262F1"/>
    <w:rsid w:val="00E3176A"/>
    <w:rsid w:val="00E424D0"/>
    <w:rsid w:val="00E54754"/>
    <w:rsid w:val="00E56BD3"/>
    <w:rsid w:val="00E71D14"/>
    <w:rsid w:val="00E95265"/>
    <w:rsid w:val="00EA77F0"/>
    <w:rsid w:val="00F32316"/>
    <w:rsid w:val="00F571FF"/>
    <w:rsid w:val="00F66597"/>
    <w:rsid w:val="00F675D0"/>
    <w:rsid w:val="00F8150C"/>
    <w:rsid w:val="00FA708A"/>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2B7A58"/>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13E3A"/>
    <w:rPr>
      <w:color w:val="000000"/>
      <w:sz w:val="20"/>
    </w:rPr>
  </w:style>
  <w:style w:type="character" w:styleId="Hyperlink">
    <w:name w:val="Hyperlink"/>
    <w:basedOn w:val="DefaultParagraphFont"/>
    <w:unhideWhenUsed/>
    <w:rsid w:val="00CA6987"/>
    <w:rPr>
      <w:color w:val="0000FF" w:themeColor="hyperlink"/>
      <w:u w:val="single"/>
    </w:rPr>
  </w:style>
  <w:style w:type="character" w:styleId="FollowedHyperlink">
    <w:name w:val="FollowedHyperlink"/>
    <w:basedOn w:val="DefaultParagraphFont"/>
    <w:semiHidden/>
    <w:unhideWhenUsed/>
    <w:rsid w:val="00CA6987"/>
    <w:rPr>
      <w:color w:val="800080" w:themeColor="followedHyperlink"/>
      <w:u w:val="single"/>
    </w:rPr>
  </w:style>
  <w:style w:type="paragraph" w:styleId="BalloonText">
    <w:name w:val="Balloon Text"/>
    <w:basedOn w:val="Normal"/>
    <w:link w:val="BalloonTextChar"/>
    <w:semiHidden/>
    <w:unhideWhenUsed/>
    <w:rsid w:val="00CA698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A6987"/>
    <w:rPr>
      <w:rFonts w:ascii="Segoe UI" w:hAnsi="Segoe UI" w:cs="Segoe UI"/>
      <w:sz w:val="18"/>
      <w:szCs w:val="18"/>
      <w:lang w:val="es-ES_tradnl" w:eastAsia="en-US"/>
    </w:rPr>
  </w:style>
  <w:style w:type="paragraph" w:styleId="Revision">
    <w:name w:val="Revision"/>
    <w:hidden/>
    <w:uiPriority w:val="99"/>
    <w:semiHidden/>
    <w:rsid w:val="00D214DD"/>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BE6A-C91D-4865-8C01-9989060C75AD}">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32a1a8c5-2265-4ebc-b7a0-2071e2c5c9bb"/>
    <ds:schemaRef ds:uri="996b2e75-67fd-4955-a3b0-5ab9934cb50b"/>
    <ds:schemaRef ds:uri="http://www.w3.org/XML/1998/namespace"/>
  </ds:schemaRefs>
</ds:datastoreItem>
</file>

<file path=customXml/itemProps2.xml><?xml version="1.0" encoding="utf-8"?>
<ds:datastoreItem xmlns:ds="http://schemas.openxmlformats.org/officeDocument/2006/customXml" ds:itemID="{1340CBC0-966E-41E3-AD0E-F434E445B3B0}">
  <ds:schemaRefs>
    <ds:schemaRef ds:uri="http://schemas.microsoft.com/sharepoint/events"/>
  </ds:schemaRefs>
</ds:datastoreItem>
</file>

<file path=customXml/itemProps3.xml><?xml version="1.0" encoding="utf-8"?>
<ds:datastoreItem xmlns:ds="http://schemas.openxmlformats.org/officeDocument/2006/customXml" ds:itemID="{BB55711B-C88E-4499-8681-15CF8EBFCFC6}">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EB75E8-1401-4298-B011-C441513A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1255</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R16-WRC19-C-0024!A2!MSW-S</vt:lpstr>
    </vt:vector>
  </TitlesOfParts>
  <Manager>Secretaría General - Pool</Manager>
  <Company>Unión Internacional de Telecomunicaciones (UIT)</Company>
  <LinksUpToDate>false</LinksUpToDate>
  <CharactersWithSpaces>7727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R16-WRC19-C-0024!A2!MSW-S</dc:title>
  <dc:subject>Conferencia Mundial de Radiocomunicaciones - 2019</dc:subject>
  <dc:creator>Documents Proposals Manager (DPM)</dc:creator>
  <cp:keywords>DPM_v2019.9.25.1_prod</cp:keywords>
  <dc:description/>
  <cp:lastModifiedBy>Spanish</cp:lastModifiedBy>
  <cp:revision>20</cp:revision>
  <cp:lastPrinted>2019-09-26T13:46:00Z</cp:lastPrinted>
  <dcterms:created xsi:type="dcterms:W3CDTF">2019-09-30T08:37:00Z</dcterms:created>
  <dcterms:modified xsi:type="dcterms:W3CDTF">2019-10-07T07:20:00Z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