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956BEB9" w14:textId="77777777" w:rsidTr="00F55E63">
        <w:trPr>
          <w:cantSplit/>
          <w:trHeight w:val="20"/>
        </w:trPr>
        <w:tc>
          <w:tcPr>
            <w:tcW w:w="6619" w:type="dxa"/>
          </w:tcPr>
          <w:p w14:paraId="55E7708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AD50613" w14:textId="77777777" w:rsidR="00280E04" w:rsidRDefault="00A375BD" w:rsidP="00D44350">
            <w:pPr>
              <w:rPr>
                <w:rtl/>
                <w:lang w:bidi="ar-EG"/>
              </w:rPr>
            </w:pPr>
            <w:bookmarkStart w:id="0" w:name="ditulogo"/>
            <w:bookmarkEnd w:id="0"/>
            <w:r>
              <w:rPr>
                <w:noProof/>
                <w:lang w:val="en-GB" w:eastAsia="zh-CN"/>
              </w:rPr>
              <w:drawing>
                <wp:inline distT="0" distB="0" distL="0" distR="0" wp14:anchorId="19CDD43E" wp14:editId="08541F1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FB7D341" w14:textId="77777777" w:rsidTr="00F55E63">
        <w:trPr>
          <w:cantSplit/>
          <w:trHeight w:val="20"/>
        </w:trPr>
        <w:tc>
          <w:tcPr>
            <w:tcW w:w="6619" w:type="dxa"/>
            <w:tcBorders>
              <w:bottom w:val="single" w:sz="12" w:space="0" w:color="auto"/>
            </w:tcBorders>
          </w:tcPr>
          <w:p w14:paraId="1FDFA569" w14:textId="77777777" w:rsidR="00280E04" w:rsidRPr="00960962" w:rsidRDefault="00280E04" w:rsidP="00D44350">
            <w:pPr>
              <w:rPr>
                <w:rtl/>
                <w:lang w:bidi="ar-EG"/>
              </w:rPr>
            </w:pPr>
          </w:p>
        </w:tc>
        <w:tc>
          <w:tcPr>
            <w:tcW w:w="3053" w:type="dxa"/>
            <w:tcBorders>
              <w:bottom w:val="single" w:sz="12" w:space="0" w:color="auto"/>
            </w:tcBorders>
          </w:tcPr>
          <w:p w14:paraId="61D97DB1" w14:textId="77777777" w:rsidR="00280E04" w:rsidRPr="00A9645C" w:rsidRDefault="00280E04" w:rsidP="00D44350">
            <w:pPr>
              <w:rPr>
                <w:lang w:bidi="ar-EG"/>
              </w:rPr>
            </w:pPr>
          </w:p>
        </w:tc>
      </w:tr>
      <w:tr w:rsidR="00280E04" w14:paraId="4FD5749F" w14:textId="77777777" w:rsidTr="00F55E63">
        <w:trPr>
          <w:cantSplit/>
          <w:trHeight w:val="20"/>
        </w:trPr>
        <w:tc>
          <w:tcPr>
            <w:tcW w:w="6619" w:type="dxa"/>
            <w:tcBorders>
              <w:top w:val="single" w:sz="12" w:space="0" w:color="auto"/>
            </w:tcBorders>
          </w:tcPr>
          <w:p w14:paraId="7A304A4A"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99EE575" w14:textId="77777777" w:rsidR="00280E04" w:rsidRPr="00BD6EF3" w:rsidRDefault="00280E04" w:rsidP="00A42709">
            <w:pPr>
              <w:pStyle w:val="Adress"/>
              <w:framePr w:hSpace="0" w:wrap="auto" w:xAlign="left" w:yAlign="inline"/>
              <w:spacing w:before="0"/>
            </w:pPr>
          </w:p>
        </w:tc>
      </w:tr>
      <w:tr w:rsidR="00942F73" w:rsidRPr="00F545E4" w14:paraId="09C56930" w14:textId="77777777" w:rsidTr="00F55E63">
        <w:trPr>
          <w:cantSplit/>
        </w:trPr>
        <w:tc>
          <w:tcPr>
            <w:tcW w:w="6619" w:type="dxa"/>
          </w:tcPr>
          <w:p w14:paraId="4AE7DDAA" w14:textId="77777777" w:rsidR="00942F73" w:rsidRPr="00F545E4" w:rsidRDefault="00942F73" w:rsidP="00942F73">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3" w:type="dxa"/>
            <w:vAlign w:val="center"/>
          </w:tcPr>
          <w:p w14:paraId="3C2F9DCC" w14:textId="48D5C24E" w:rsidR="00942F73" w:rsidRPr="00F545E4" w:rsidRDefault="00942F73" w:rsidP="00942F73">
            <w:pPr>
              <w:pStyle w:val="Adress"/>
              <w:framePr w:hSpace="0" w:wrap="auto" w:xAlign="left" w:yAlign="inline"/>
              <w:spacing w:before="0"/>
              <w:rPr>
                <w:rtl/>
              </w:rPr>
            </w:pPr>
            <w:r w:rsidRPr="004A28F2">
              <w:rPr>
                <w:rFonts w:hint="cs"/>
                <w:rtl/>
              </w:rPr>
              <w:t xml:space="preserve">الإضافة </w:t>
            </w:r>
            <w:r>
              <w:t>20</w:t>
            </w:r>
            <w:r w:rsidRPr="004A28F2">
              <w:br/>
            </w:r>
            <w:r w:rsidRPr="004A28F2">
              <w:rPr>
                <w:rFonts w:eastAsia="SimSun" w:hint="cs"/>
                <w:rtl/>
              </w:rPr>
              <w:t xml:space="preserve">للوثيقة </w:t>
            </w:r>
            <w:r>
              <w:rPr>
                <w:rFonts w:eastAsia="SimSun"/>
              </w:rPr>
              <w:t>24</w:t>
            </w:r>
            <w:r w:rsidRPr="004A28F2">
              <w:rPr>
                <w:rFonts w:eastAsia="SimSun"/>
              </w:rPr>
              <w:t>-A</w:t>
            </w:r>
          </w:p>
        </w:tc>
      </w:tr>
      <w:tr w:rsidR="00942F73" w:rsidRPr="00F545E4" w14:paraId="0CE22C84" w14:textId="77777777" w:rsidTr="00F55E63">
        <w:trPr>
          <w:cantSplit/>
        </w:trPr>
        <w:tc>
          <w:tcPr>
            <w:tcW w:w="6619" w:type="dxa"/>
          </w:tcPr>
          <w:p w14:paraId="75611440" w14:textId="77777777" w:rsidR="00942F73" w:rsidRPr="00F545E4" w:rsidRDefault="00942F73" w:rsidP="00942F73">
            <w:pPr>
              <w:pStyle w:val="Adress"/>
              <w:framePr w:hSpace="0" w:wrap="auto" w:xAlign="left" w:yAlign="inline"/>
              <w:spacing w:before="0"/>
              <w:rPr>
                <w:rtl/>
              </w:rPr>
            </w:pPr>
          </w:p>
        </w:tc>
        <w:tc>
          <w:tcPr>
            <w:tcW w:w="3053" w:type="dxa"/>
            <w:vAlign w:val="center"/>
          </w:tcPr>
          <w:p w14:paraId="2852D5D6" w14:textId="46E2D641" w:rsidR="00942F73" w:rsidRPr="00F545E4" w:rsidRDefault="00942F73" w:rsidP="00942F73">
            <w:pPr>
              <w:pStyle w:val="Adress"/>
              <w:framePr w:hSpace="0" w:wrap="auto" w:xAlign="left" w:yAlign="inline"/>
              <w:spacing w:before="0"/>
              <w:rPr>
                <w:rtl/>
              </w:rPr>
            </w:pPr>
            <w:r>
              <w:rPr>
                <w:rFonts w:eastAsia="SimSun"/>
              </w:rPr>
              <w:t>20</w:t>
            </w:r>
            <w:r w:rsidRPr="004A28F2">
              <w:rPr>
                <w:rFonts w:eastAsia="SimSun"/>
                <w:rtl/>
              </w:rPr>
              <w:t xml:space="preserve"> سبتمبر </w:t>
            </w:r>
            <w:r w:rsidRPr="004A28F2">
              <w:rPr>
                <w:rFonts w:eastAsia="SimSun"/>
              </w:rPr>
              <w:t>2019</w:t>
            </w:r>
          </w:p>
        </w:tc>
      </w:tr>
      <w:tr w:rsidR="00942F73" w:rsidRPr="00F545E4" w14:paraId="79A60BB9" w14:textId="77777777" w:rsidTr="00F55E63">
        <w:trPr>
          <w:cantSplit/>
        </w:trPr>
        <w:tc>
          <w:tcPr>
            <w:tcW w:w="6619" w:type="dxa"/>
          </w:tcPr>
          <w:p w14:paraId="5BD27927" w14:textId="77777777" w:rsidR="00942F73" w:rsidRPr="00F545E4" w:rsidRDefault="00942F73" w:rsidP="00942F73">
            <w:pPr>
              <w:pStyle w:val="Adress"/>
              <w:framePr w:hSpace="0" w:wrap="auto" w:xAlign="left" w:yAlign="inline"/>
              <w:spacing w:before="0"/>
              <w:rPr>
                <w:rFonts w:eastAsia="SimSun" w:hint="eastAsia"/>
              </w:rPr>
            </w:pPr>
          </w:p>
        </w:tc>
        <w:tc>
          <w:tcPr>
            <w:tcW w:w="3053" w:type="dxa"/>
            <w:vAlign w:val="center"/>
          </w:tcPr>
          <w:p w14:paraId="347EA5A9" w14:textId="2866A494" w:rsidR="00942F73" w:rsidRPr="00F545E4" w:rsidRDefault="00942F73" w:rsidP="00942F73">
            <w:pPr>
              <w:pStyle w:val="Adress"/>
              <w:framePr w:hSpace="0" w:wrap="auto" w:xAlign="left" w:yAlign="inline"/>
              <w:spacing w:before="0"/>
              <w:rPr>
                <w:rFonts w:eastAsia="SimSun" w:hint="eastAsia"/>
              </w:rPr>
            </w:pPr>
            <w:r w:rsidRPr="00F55E63">
              <w:rPr>
                <w:rtl/>
              </w:rPr>
              <w:t>الأصل: بالإنكليزية</w:t>
            </w:r>
          </w:p>
        </w:tc>
      </w:tr>
      <w:tr w:rsidR="00764079" w14:paraId="55B69F4D" w14:textId="77777777" w:rsidTr="00F55E63">
        <w:trPr>
          <w:cantSplit/>
        </w:trPr>
        <w:tc>
          <w:tcPr>
            <w:tcW w:w="9672" w:type="dxa"/>
            <w:gridSpan w:val="2"/>
          </w:tcPr>
          <w:p w14:paraId="0AE030A3"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53B07D86" w14:textId="77777777" w:rsidTr="00F55E63">
        <w:trPr>
          <w:cantSplit/>
        </w:trPr>
        <w:tc>
          <w:tcPr>
            <w:tcW w:w="9672" w:type="dxa"/>
            <w:gridSpan w:val="2"/>
          </w:tcPr>
          <w:p w14:paraId="5A0A2EC1" w14:textId="1FBB391F" w:rsidR="00764079" w:rsidRPr="00BD6EF3" w:rsidRDefault="00942F73" w:rsidP="00F55E63">
            <w:pPr>
              <w:pStyle w:val="Title1"/>
              <w:spacing w:before="240"/>
              <w:rPr>
                <w:rtl/>
              </w:rPr>
            </w:pPr>
            <w:r w:rsidRPr="005A7C5C">
              <w:rPr>
                <w:rFonts w:hint="cs"/>
                <w:rtl/>
              </w:rPr>
              <w:t>مقترحات بشأن أعمال المؤتمر</w:t>
            </w:r>
          </w:p>
        </w:tc>
      </w:tr>
      <w:tr w:rsidR="00764079" w14:paraId="21BBB328" w14:textId="77777777" w:rsidTr="00F55E63">
        <w:trPr>
          <w:cantSplit/>
        </w:trPr>
        <w:tc>
          <w:tcPr>
            <w:tcW w:w="9672" w:type="dxa"/>
            <w:gridSpan w:val="2"/>
          </w:tcPr>
          <w:p w14:paraId="34CC6E99" w14:textId="77777777" w:rsidR="00764079" w:rsidRPr="00BD6EF3" w:rsidRDefault="00764079" w:rsidP="00185D1D">
            <w:pPr>
              <w:pStyle w:val="Title2"/>
              <w:spacing w:before="240"/>
              <w:rPr>
                <w:rtl/>
              </w:rPr>
            </w:pPr>
          </w:p>
        </w:tc>
      </w:tr>
      <w:tr w:rsidR="00764079" w14:paraId="58FA57A6" w14:textId="77777777" w:rsidTr="00F55E63">
        <w:trPr>
          <w:cantSplit/>
        </w:trPr>
        <w:tc>
          <w:tcPr>
            <w:tcW w:w="9672" w:type="dxa"/>
            <w:gridSpan w:val="2"/>
          </w:tcPr>
          <w:p w14:paraId="38D4DBA0" w14:textId="1C950396" w:rsidR="00764079" w:rsidRPr="0012545F" w:rsidRDefault="00DB4CC9" w:rsidP="00185D1D">
            <w:pPr>
              <w:pStyle w:val="Agendaitem"/>
              <w:spacing w:after="0"/>
              <w:rPr>
                <w:lang w:val="en-US"/>
              </w:rPr>
            </w:pPr>
            <w:r>
              <w:rPr>
                <w:rtl/>
                <w:lang w:val="en-US"/>
              </w:rPr>
              <w:t>بند جدول الأعمال</w:t>
            </w:r>
            <w:r w:rsidR="00942F73">
              <w:rPr>
                <w:rFonts w:hint="cs"/>
                <w:rtl/>
                <w:lang w:val="en-US"/>
              </w:rPr>
              <w:t xml:space="preserve"> </w:t>
            </w:r>
            <w:r w:rsidR="00942F73">
              <w:rPr>
                <w:lang w:val="en-US"/>
              </w:rPr>
              <w:t>8</w:t>
            </w:r>
          </w:p>
        </w:tc>
      </w:tr>
    </w:tbl>
    <w:p w14:paraId="170162EF" w14:textId="6CA9195F" w:rsidR="001D597A" w:rsidRPr="007E63A1" w:rsidRDefault="00942F73" w:rsidP="005A7C5C">
      <w:pPr>
        <w:spacing w:before="360"/>
        <w:rPr>
          <w:rFonts w:eastAsia="SimSun"/>
          <w:szCs w:val="22"/>
          <w:rtl/>
          <w:lang w:bidi="ar-SY"/>
        </w:rPr>
      </w:pPr>
      <w:r w:rsidRPr="00723691">
        <w:rPr>
          <w:rFonts w:eastAsia="SimSun"/>
          <w:lang w:eastAsia="zh-CN" w:bidi="ar-SY"/>
        </w:rPr>
        <w:t>8</w:t>
      </w:r>
      <w:r w:rsidRPr="00723691">
        <w:rPr>
          <w:rFonts w:eastAsia="SimSun" w:hint="cs"/>
          <w:rtl/>
          <w:lang w:eastAsia="zh-CN"/>
        </w:rPr>
        <w:tab/>
        <w:t>النظر في طلبات الإدارات التي ترغب في حذف الحواشي الخاصة ببلدانها أو حذف أسماء بلدانها من الحواشي إذا لم ت</w:t>
      </w:r>
      <w:r w:rsidR="005A7C5C">
        <w:rPr>
          <w:rFonts w:eastAsia="SimSun" w:hint="cs"/>
          <w:rtl/>
          <w:lang w:eastAsia="zh-CN"/>
        </w:rPr>
        <w:t>َ</w:t>
      </w:r>
      <w:r w:rsidRPr="00723691">
        <w:rPr>
          <w:rFonts w:eastAsia="SimSun" w:hint="cs"/>
          <w:rtl/>
          <w:lang w:eastAsia="zh-CN"/>
        </w:rPr>
        <w:t xml:space="preserve">عد مطلوبة، وفقاً </w:t>
      </w:r>
      <w:r w:rsidRPr="00542966">
        <w:rPr>
          <w:rFonts w:eastAsia="SimSun" w:hint="cs"/>
          <w:rtl/>
          <w:lang w:eastAsia="zh-CN"/>
        </w:rPr>
        <w:t xml:space="preserve">للقرار </w:t>
      </w:r>
      <w:r w:rsidRPr="00542966">
        <w:rPr>
          <w:rFonts w:eastAsia="SimSun"/>
          <w:b/>
          <w:bCs/>
          <w:lang w:eastAsia="zh-CN" w:bidi="ar-SY"/>
        </w:rPr>
        <w:t>26 (</w:t>
      </w:r>
      <w:proofErr w:type="spellStart"/>
      <w:r w:rsidRPr="00542966">
        <w:rPr>
          <w:rFonts w:eastAsia="SimSun"/>
          <w:b/>
          <w:bCs/>
          <w:lang w:eastAsia="zh-CN" w:bidi="ar-SY"/>
        </w:rPr>
        <w:t>Rev.WRC</w:t>
      </w:r>
      <w:proofErr w:type="spellEnd"/>
      <w:r w:rsidRPr="00542966">
        <w:rPr>
          <w:rFonts w:eastAsia="SimSun"/>
          <w:b/>
          <w:bCs/>
          <w:lang w:eastAsia="zh-CN" w:bidi="ar-SY"/>
        </w:rPr>
        <w:sym w:font="Symbol" w:char="F02D"/>
      </w:r>
      <w:proofErr w:type="gramStart"/>
      <w:r w:rsidRPr="00542966">
        <w:rPr>
          <w:rFonts w:eastAsia="SimSun"/>
          <w:b/>
          <w:bCs/>
          <w:lang w:eastAsia="zh-CN" w:bidi="ar-SY"/>
        </w:rPr>
        <w:t>07)</w:t>
      </w:r>
      <w:r w:rsidRPr="00723691">
        <w:rPr>
          <w:rFonts w:eastAsia="SimSun" w:hint="cs"/>
          <w:rtl/>
          <w:lang w:eastAsia="zh-CN"/>
        </w:rPr>
        <w:t>،</w:t>
      </w:r>
      <w:proofErr w:type="gramEnd"/>
      <w:r w:rsidRPr="00723691">
        <w:rPr>
          <w:rFonts w:eastAsia="SimSun" w:hint="cs"/>
          <w:rtl/>
          <w:lang w:eastAsia="zh-CN"/>
        </w:rPr>
        <w:t xml:space="preserve"> واتخاذ التدابير المناسبة بشأنها؛</w:t>
      </w:r>
    </w:p>
    <w:p w14:paraId="2B3D2652" w14:textId="1AD4810C" w:rsidR="002F3E46" w:rsidRDefault="00B33BA1" w:rsidP="00942F73">
      <w:pPr>
        <w:pStyle w:val="Headingb"/>
        <w:rPr>
          <w:rtl/>
        </w:rPr>
      </w:pPr>
      <w:r>
        <w:rPr>
          <w:rFonts w:hint="cs"/>
          <w:rtl/>
        </w:rPr>
        <w:t>مقدمة</w:t>
      </w:r>
    </w:p>
    <w:p w14:paraId="24205B4B" w14:textId="04C042D3" w:rsidR="00942F73" w:rsidRDefault="00B33BA1" w:rsidP="00942F73">
      <w:pPr>
        <w:rPr>
          <w:rtl/>
          <w:lang w:bidi="ar-EG"/>
        </w:rPr>
      </w:pPr>
      <w:r w:rsidRPr="005A7C5C">
        <w:rPr>
          <w:rFonts w:hint="cs"/>
          <w:rtl/>
        </w:rPr>
        <w:t xml:space="preserve">تشكل </w:t>
      </w:r>
      <w:r w:rsidR="00942F73" w:rsidRPr="005A7C5C">
        <w:rPr>
          <w:rtl/>
        </w:rPr>
        <w:t>حواشي جدول توزيع نطاقات التردد في لوائح الراديو جزءاً لا يتجزأ منه</w:t>
      </w:r>
      <w:r w:rsidRPr="005A7C5C">
        <w:rPr>
          <w:rFonts w:hint="cs"/>
          <w:rtl/>
        </w:rPr>
        <w:t>، ولذلك،</w:t>
      </w:r>
      <w:r w:rsidR="00942F73" w:rsidRPr="005A7C5C">
        <w:rPr>
          <w:rtl/>
        </w:rPr>
        <w:t xml:space="preserve"> </w:t>
      </w:r>
      <w:r w:rsidRPr="005A7C5C">
        <w:rPr>
          <w:rFonts w:hint="cs"/>
          <w:rtl/>
        </w:rPr>
        <w:t>ف</w:t>
      </w:r>
      <w:r w:rsidR="00942F73" w:rsidRPr="005A7C5C">
        <w:rPr>
          <w:rtl/>
        </w:rPr>
        <w:t>هي</w:t>
      </w:r>
      <w:r w:rsidR="00942F73" w:rsidRPr="005A7C5C">
        <w:rPr>
          <w:rFonts w:hint="cs"/>
          <w:rtl/>
          <w:lang w:bidi="ar-EG"/>
        </w:rPr>
        <w:t xml:space="preserve"> </w:t>
      </w:r>
      <w:r w:rsidR="00942F73" w:rsidRPr="005A7C5C">
        <w:rPr>
          <w:rtl/>
        </w:rPr>
        <w:t>تشكل جزءاً من نص معاهدة دولية</w:t>
      </w:r>
      <w:r w:rsidR="00942F73" w:rsidRPr="005A7C5C">
        <w:rPr>
          <w:rFonts w:hint="cs"/>
          <w:rtl/>
        </w:rPr>
        <w:t xml:space="preserve">. </w:t>
      </w:r>
      <w:r w:rsidRPr="005A7C5C">
        <w:rPr>
          <w:rFonts w:hint="cs"/>
          <w:rtl/>
        </w:rPr>
        <w:t xml:space="preserve">ولغرض </w:t>
      </w:r>
      <w:r w:rsidR="00942F73" w:rsidRPr="005A7C5C">
        <w:rPr>
          <w:rFonts w:hint="cs"/>
          <w:rtl/>
        </w:rPr>
        <w:t xml:space="preserve">تحديث الحواشي </w:t>
      </w:r>
      <w:r w:rsidR="00942F73" w:rsidRPr="005A7C5C">
        <w:rPr>
          <w:rtl/>
        </w:rPr>
        <w:t>في جدول توزيع نطاقات التردد</w:t>
      </w:r>
      <w:r w:rsidR="00942F73" w:rsidRPr="005A7C5C">
        <w:rPr>
          <w:rFonts w:hint="cs"/>
          <w:rtl/>
        </w:rPr>
        <w:t xml:space="preserve"> يتطل</w:t>
      </w:r>
      <w:r w:rsidR="00463BEB">
        <w:rPr>
          <w:rFonts w:hint="cs"/>
          <w:rtl/>
        </w:rPr>
        <w:t>ّ</w:t>
      </w:r>
      <w:r w:rsidR="00942F73" w:rsidRPr="005A7C5C">
        <w:rPr>
          <w:rFonts w:hint="cs"/>
          <w:rtl/>
        </w:rPr>
        <w:t xml:space="preserve">ب </w:t>
      </w:r>
      <w:r w:rsidRPr="005A7C5C">
        <w:rPr>
          <w:rFonts w:hint="cs"/>
          <w:rtl/>
        </w:rPr>
        <w:t xml:space="preserve">الأمر </w:t>
      </w:r>
      <w:r w:rsidR="00942F73" w:rsidRPr="005A7C5C">
        <w:rPr>
          <w:rFonts w:hint="cs"/>
          <w:rtl/>
        </w:rPr>
        <w:t>توفير</w:t>
      </w:r>
      <w:r w:rsidR="00942F73" w:rsidRPr="005A7C5C">
        <w:rPr>
          <w:rtl/>
        </w:rPr>
        <w:t xml:space="preserve"> </w:t>
      </w:r>
      <w:r w:rsidR="00942F73" w:rsidRPr="005A7C5C">
        <w:rPr>
          <w:rFonts w:hint="cs"/>
          <w:rtl/>
        </w:rPr>
        <w:t>مبادئ توجيهية</w:t>
      </w:r>
      <w:r w:rsidR="00942F73" w:rsidRPr="005A7C5C">
        <w:rPr>
          <w:rtl/>
        </w:rPr>
        <w:t xml:space="preserve"> واضحة وفعالة بشأن إضافة الحواشي وتعديلها وحذفها</w:t>
      </w:r>
      <w:r w:rsidR="00942F73">
        <w:rPr>
          <w:rFonts w:hint="cs"/>
          <w:rtl/>
        </w:rPr>
        <w:t xml:space="preserve">. </w:t>
      </w:r>
      <w:r w:rsidR="006D3B97">
        <w:rPr>
          <w:rFonts w:hint="cs"/>
          <w:rtl/>
        </w:rPr>
        <w:t>وفي هذا الصدد، فأي</w:t>
      </w:r>
      <w:r w:rsidR="00463BEB">
        <w:rPr>
          <w:rFonts w:hint="cs"/>
          <w:rtl/>
        </w:rPr>
        <w:t>ّ</w:t>
      </w:r>
      <w:r w:rsidR="006D3B97">
        <w:rPr>
          <w:rFonts w:hint="cs"/>
          <w:rtl/>
        </w:rPr>
        <w:t xml:space="preserve"> </w:t>
      </w:r>
      <w:r w:rsidR="009139C7">
        <w:rPr>
          <w:rFonts w:hint="cs"/>
          <w:rtl/>
        </w:rPr>
        <w:t>حاشية ت</w:t>
      </w:r>
      <w:r w:rsidR="00463BEB">
        <w:rPr>
          <w:rFonts w:hint="cs"/>
          <w:rtl/>
        </w:rPr>
        <w:t>ُ</w:t>
      </w:r>
      <w:r w:rsidR="009139C7">
        <w:rPr>
          <w:rFonts w:hint="cs"/>
          <w:rtl/>
        </w:rPr>
        <w:t>ضاف أو ت</w:t>
      </w:r>
      <w:r w:rsidR="00463BEB">
        <w:rPr>
          <w:rFonts w:hint="cs"/>
          <w:rtl/>
        </w:rPr>
        <w:t>ُ</w:t>
      </w:r>
      <w:r w:rsidR="009139C7">
        <w:rPr>
          <w:rFonts w:hint="cs"/>
          <w:rtl/>
        </w:rPr>
        <w:t>عدل أو ت</w:t>
      </w:r>
      <w:r w:rsidR="00463BEB">
        <w:rPr>
          <w:rFonts w:hint="cs"/>
          <w:rtl/>
        </w:rPr>
        <w:t>ُ</w:t>
      </w:r>
      <w:r w:rsidR="009139C7">
        <w:rPr>
          <w:rFonts w:hint="cs"/>
          <w:rtl/>
        </w:rPr>
        <w:t>حذف ينبغي أن ينظر فيها مؤتمر عالمي للاتص</w:t>
      </w:r>
      <w:r w:rsidR="00463BEB">
        <w:rPr>
          <w:rFonts w:hint="cs"/>
          <w:rtl/>
        </w:rPr>
        <w:t>الات الراديوية ويوافق عليها طبق</w:t>
      </w:r>
      <w:r w:rsidR="009139C7">
        <w:rPr>
          <w:rFonts w:hint="cs"/>
          <w:rtl/>
        </w:rPr>
        <w:t>ا</w:t>
      </w:r>
      <w:r w:rsidR="00463BEB">
        <w:rPr>
          <w:rFonts w:hint="cs"/>
          <w:rtl/>
        </w:rPr>
        <w:t>ً</w:t>
      </w:r>
      <w:r w:rsidR="009139C7">
        <w:rPr>
          <w:rFonts w:hint="cs"/>
          <w:rtl/>
        </w:rPr>
        <w:t xml:space="preserve"> للقرار </w:t>
      </w:r>
      <w:r w:rsidR="009139C7" w:rsidRPr="00463BEB">
        <w:rPr>
          <w:b/>
          <w:bCs/>
        </w:rPr>
        <w:t>26 (Rev.WRC-07)</w:t>
      </w:r>
      <w:r w:rsidR="009139C7">
        <w:rPr>
          <w:rFonts w:hint="cs"/>
          <w:rtl/>
          <w:lang w:bidi="ar-EG"/>
        </w:rPr>
        <w:t>.</w:t>
      </w:r>
    </w:p>
    <w:p w14:paraId="5A887BE0" w14:textId="5484CA33" w:rsidR="009139C7" w:rsidRDefault="006F79FE" w:rsidP="00942F73">
      <w:pPr>
        <w:rPr>
          <w:rtl/>
          <w:lang w:bidi="ar-EG"/>
        </w:rPr>
      </w:pPr>
      <w:r>
        <w:rPr>
          <w:rFonts w:hint="cs"/>
          <w:rtl/>
          <w:lang w:bidi="ar-EG"/>
        </w:rPr>
        <w:t xml:space="preserve">والجزء الوحيد من القرار </w:t>
      </w:r>
      <w:r w:rsidRPr="00463BEB">
        <w:rPr>
          <w:b/>
          <w:bCs/>
        </w:rPr>
        <w:t>26 (Rev.WRC-07)</w:t>
      </w:r>
      <w:r w:rsidRPr="00463BEB">
        <w:rPr>
          <w:rFonts w:hint="cs"/>
          <w:b/>
          <w:bCs/>
          <w:rtl/>
          <w:lang w:bidi="ar-EG"/>
        </w:rPr>
        <w:t xml:space="preserve"> </w:t>
      </w:r>
      <w:r>
        <w:rPr>
          <w:rFonts w:hint="cs"/>
          <w:rtl/>
          <w:lang w:bidi="ar-EG"/>
        </w:rPr>
        <w:t xml:space="preserve">المتعلق بالبند الدائم من جدول أعمال المؤتمر العالمي للاتصالات الراديوية بشأن حذف أسماء البلدان من الحواشي </w:t>
      </w:r>
      <w:r w:rsidR="00C56FC9">
        <w:rPr>
          <w:rFonts w:hint="cs"/>
          <w:rtl/>
          <w:lang w:bidi="ar-EG"/>
        </w:rPr>
        <w:t xml:space="preserve">هو الفقرة </w:t>
      </w:r>
      <w:r w:rsidR="00C56FC9">
        <w:rPr>
          <w:lang w:bidi="ar-EG"/>
        </w:rPr>
        <w:t>2</w:t>
      </w:r>
      <w:r w:rsidR="00C56FC9">
        <w:rPr>
          <w:rFonts w:hint="cs"/>
          <w:rtl/>
          <w:lang w:bidi="ar-EG"/>
        </w:rPr>
        <w:t xml:space="preserve"> من </w:t>
      </w:r>
      <w:r w:rsidR="00C56FC9" w:rsidRPr="00C56FC9">
        <w:rPr>
          <w:rFonts w:hint="cs"/>
          <w:i/>
          <w:iCs/>
          <w:rtl/>
          <w:lang w:bidi="ar-EG"/>
        </w:rPr>
        <w:t>"يقرر كذلك"</w:t>
      </w:r>
      <w:r w:rsidR="00C56FC9">
        <w:rPr>
          <w:rFonts w:hint="cs"/>
          <w:rtl/>
          <w:lang w:bidi="ar-EG"/>
        </w:rPr>
        <w:t xml:space="preserve"> من القرار، وهو الذي يطلب من الإدارات مراجعة الحواشي الخاصة بها في جدول توزيع نطاقات التردد واقتراح حذف الحواشي الخاصة ببلدانها</w:t>
      </w:r>
      <w:r w:rsidR="006C0C57">
        <w:rPr>
          <w:rFonts w:hint="cs"/>
          <w:rtl/>
          <w:lang w:bidi="ar-EG"/>
        </w:rPr>
        <w:t>، إذا لم ت</w:t>
      </w:r>
      <w:r w:rsidR="00745B85">
        <w:rPr>
          <w:rFonts w:hint="cs"/>
          <w:rtl/>
          <w:lang w:bidi="ar-EG"/>
        </w:rPr>
        <w:t>َ</w:t>
      </w:r>
      <w:r w:rsidR="006C0C57">
        <w:rPr>
          <w:rFonts w:hint="cs"/>
          <w:rtl/>
          <w:lang w:bidi="ar-EG"/>
        </w:rPr>
        <w:t>عد مطلوبة. وقد نظرت مؤتمرات عالمية سابقة للاتصالات الراديوية في مقترحات من الإدارات بإضافة أسماء بلدانها إلى الحواشي القائمة في الإطار الوارد بهذا البند الدائم من جدول الأعمال. كما أن آخر مؤتمرين عالميين للاتصالات الراديوية تلقيا مقترحات بإضافة حواشي خاصة ببلدان جديدة بموجب هذا البند من جدول الأعمال.</w:t>
      </w:r>
    </w:p>
    <w:p w14:paraId="03D05655" w14:textId="0128ACFE" w:rsidR="00B0138F" w:rsidRDefault="00B0138F" w:rsidP="00185D1D">
      <w:pPr>
        <w:rPr>
          <w:rtl/>
          <w:lang w:bidi="ar-EG"/>
        </w:rPr>
      </w:pPr>
      <w:r>
        <w:rPr>
          <w:rFonts w:hint="cs"/>
          <w:rtl/>
          <w:lang w:bidi="ar-EG"/>
        </w:rPr>
        <w:t>و</w:t>
      </w:r>
      <w:r w:rsidR="00F36378">
        <w:rPr>
          <w:rFonts w:hint="cs"/>
          <w:rtl/>
          <w:lang w:bidi="ar-EG"/>
        </w:rPr>
        <w:t>ت</w:t>
      </w:r>
      <w:r w:rsidR="00463BEB">
        <w:rPr>
          <w:rFonts w:hint="cs"/>
          <w:rtl/>
          <w:lang w:bidi="ar-EG"/>
        </w:rPr>
        <w:t>ُ</w:t>
      </w:r>
      <w:r w:rsidR="00F36378">
        <w:rPr>
          <w:rFonts w:hint="cs"/>
          <w:rtl/>
          <w:lang w:bidi="ar-EG"/>
        </w:rPr>
        <w:t>حدد المسائل التالية:</w:t>
      </w:r>
    </w:p>
    <w:p w14:paraId="249C85B0" w14:textId="3EBD8850" w:rsidR="00942F73" w:rsidRPr="00F36378" w:rsidRDefault="00F36378" w:rsidP="00185D1D">
      <w:pPr>
        <w:rPr>
          <w:b/>
          <w:bCs/>
          <w:rtl/>
        </w:rPr>
      </w:pPr>
      <w:r w:rsidRPr="00F36378">
        <w:rPr>
          <w:rFonts w:hint="cs"/>
          <w:b/>
          <w:bCs/>
          <w:rtl/>
        </w:rPr>
        <w:t xml:space="preserve">المسألة </w:t>
      </w:r>
      <w:r w:rsidRPr="00F36378">
        <w:rPr>
          <w:b/>
          <w:bCs/>
        </w:rPr>
        <w:t>A</w:t>
      </w:r>
      <w:r w:rsidRPr="00F36378">
        <w:rPr>
          <w:rFonts w:hint="cs"/>
          <w:b/>
          <w:bCs/>
          <w:rtl/>
          <w:lang w:val="en-GB" w:bidi="ar-EG"/>
        </w:rPr>
        <w:t xml:space="preserve"> </w:t>
      </w:r>
      <w:r w:rsidRPr="00F36378">
        <w:rPr>
          <w:b/>
          <w:bCs/>
          <w:rtl/>
          <w:lang w:val="en-GB" w:bidi="ar-EG"/>
        </w:rPr>
        <w:t>–</w:t>
      </w:r>
      <w:r w:rsidRPr="00F36378">
        <w:rPr>
          <w:rFonts w:hint="cs"/>
          <w:b/>
          <w:bCs/>
          <w:rtl/>
          <w:lang w:val="en-GB" w:bidi="ar-EG"/>
        </w:rPr>
        <w:t xml:space="preserve"> حذف الحواشي الخاصة بالبلدان أو حذف أسماء البلدان من </w:t>
      </w:r>
      <w:r w:rsidRPr="00F36378">
        <w:rPr>
          <w:rFonts w:hint="cs"/>
          <w:b/>
          <w:bCs/>
          <w:rtl/>
        </w:rPr>
        <w:t>الحواشي</w:t>
      </w:r>
    </w:p>
    <w:p w14:paraId="4A30156B" w14:textId="527E8788" w:rsidR="00942F73" w:rsidRDefault="00F36378" w:rsidP="00185D1D">
      <w:pPr>
        <w:rPr>
          <w:rtl/>
        </w:rPr>
      </w:pPr>
      <w:r>
        <w:rPr>
          <w:rFonts w:hint="cs"/>
          <w:rtl/>
        </w:rPr>
        <w:t xml:space="preserve">تنص الفقرة </w:t>
      </w:r>
      <w:r>
        <w:t>2</w:t>
      </w:r>
      <w:r>
        <w:rPr>
          <w:rFonts w:hint="cs"/>
          <w:rtl/>
          <w:lang w:val="en-GB" w:bidi="ar-EG"/>
        </w:rPr>
        <w:t xml:space="preserve"> من "</w:t>
      </w:r>
      <w:r w:rsidRPr="00745B85">
        <w:rPr>
          <w:rFonts w:hint="cs"/>
          <w:i/>
          <w:iCs/>
          <w:rtl/>
          <w:lang w:val="en-GB" w:bidi="ar-EG"/>
        </w:rPr>
        <w:t>يقرر كذلك</w:t>
      </w:r>
      <w:r>
        <w:rPr>
          <w:rFonts w:hint="cs"/>
          <w:rtl/>
          <w:lang w:val="en-GB" w:bidi="ar-EG"/>
        </w:rPr>
        <w:t xml:space="preserve">" </w:t>
      </w:r>
      <w:r w:rsidR="00185FA4">
        <w:rPr>
          <w:rFonts w:hint="cs"/>
          <w:rtl/>
          <w:lang w:val="en-GB" w:bidi="ar-EG"/>
        </w:rPr>
        <w:t xml:space="preserve">في القرار </w:t>
      </w:r>
      <w:r w:rsidR="00185FA4" w:rsidRPr="00463BEB">
        <w:rPr>
          <w:b/>
          <w:bCs/>
          <w:lang w:bidi="ar-EG"/>
        </w:rPr>
        <w:t>26 (Rev. WRC-07)</w:t>
      </w:r>
      <w:r w:rsidR="00185FA4">
        <w:rPr>
          <w:rFonts w:hint="cs"/>
          <w:rtl/>
        </w:rPr>
        <w:t xml:space="preserve"> بوضوح على </w:t>
      </w:r>
      <w:r w:rsidR="00942F73">
        <w:rPr>
          <w:rFonts w:hint="cs"/>
          <w:rtl/>
        </w:rPr>
        <w:t>"</w:t>
      </w:r>
      <w:r w:rsidR="00942F73" w:rsidRPr="00942F73">
        <w:rPr>
          <w:rtl/>
        </w:rPr>
        <w:t xml:space="preserve">أنه </w:t>
      </w:r>
      <w:r w:rsidR="00942F73" w:rsidRPr="00942F73">
        <w:rPr>
          <w:rFonts w:hint="cs"/>
          <w:rtl/>
        </w:rPr>
        <w:t>ينبغي</w:t>
      </w:r>
      <w:r w:rsidR="00942F73" w:rsidRPr="00942F73">
        <w:rPr>
          <w:rtl/>
        </w:rPr>
        <w:t xml:space="preserve"> أن تتضمن جداول الأعمال الموص</w:t>
      </w:r>
      <w:r w:rsidR="00185FA4">
        <w:rPr>
          <w:rFonts w:hint="cs"/>
          <w:rtl/>
        </w:rPr>
        <w:t>ى</w:t>
      </w:r>
      <w:r w:rsidR="00942F73" w:rsidRPr="00942F73">
        <w:rPr>
          <w:rtl/>
        </w:rPr>
        <w:t xml:space="preserve"> بها الخاصة بالمؤتمرات العالمية للاتصالات الراديوية بنداً دائماً يتيح النظر في </w:t>
      </w:r>
      <w:r w:rsidR="00942F73" w:rsidRPr="00942F73">
        <w:rPr>
          <w:rFonts w:hint="cs"/>
          <w:rtl/>
        </w:rPr>
        <w:t>مقترحات</w:t>
      </w:r>
      <w:r w:rsidR="00942F73" w:rsidRPr="00942F73">
        <w:rPr>
          <w:rtl/>
        </w:rPr>
        <w:t xml:space="preserve"> الإدارات بهدف حذف حواشي البلدان أو </w:t>
      </w:r>
      <w:r w:rsidR="00942F73" w:rsidRPr="00942F73">
        <w:rPr>
          <w:rFonts w:hint="cs"/>
          <w:rtl/>
        </w:rPr>
        <w:t>أسماء</w:t>
      </w:r>
      <w:r w:rsidR="00942F73" w:rsidRPr="00942F73">
        <w:rPr>
          <w:rtl/>
        </w:rPr>
        <w:t xml:space="preserve"> البلدان في هذه الحواشي في حال </w:t>
      </w:r>
      <w:r w:rsidR="00942F73" w:rsidRPr="00942F73">
        <w:rPr>
          <w:rFonts w:hint="cs"/>
          <w:rtl/>
        </w:rPr>
        <w:t>لم ت</w:t>
      </w:r>
      <w:r w:rsidR="00463BEB">
        <w:rPr>
          <w:rFonts w:hint="cs"/>
          <w:rtl/>
        </w:rPr>
        <w:t>َ</w:t>
      </w:r>
      <w:r w:rsidR="00942F73" w:rsidRPr="00942F73">
        <w:rPr>
          <w:rFonts w:hint="cs"/>
          <w:rtl/>
        </w:rPr>
        <w:t>عد</w:t>
      </w:r>
      <w:r w:rsidR="00942F73" w:rsidRPr="00942F73">
        <w:rPr>
          <w:rtl/>
        </w:rPr>
        <w:t xml:space="preserve"> إليها</w:t>
      </w:r>
      <w:r w:rsidR="00942F73" w:rsidRPr="00942F73">
        <w:rPr>
          <w:rFonts w:hint="cs"/>
          <w:rtl/>
        </w:rPr>
        <w:t xml:space="preserve"> حاجة</w:t>
      </w:r>
      <w:r w:rsidR="00942F73">
        <w:rPr>
          <w:rFonts w:hint="cs"/>
          <w:rtl/>
        </w:rPr>
        <w:t>"</w:t>
      </w:r>
      <w:r w:rsidR="008E5904">
        <w:rPr>
          <w:rFonts w:hint="cs"/>
          <w:rtl/>
        </w:rPr>
        <w:t>.</w:t>
      </w:r>
    </w:p>
    <w:p w14:paraId="6F483E30" w14:textId="59A7BFE0" w:rsidR="00942F73" w:rsidRPr="00185FA4" w:rsidRDefault="00185FA4" w:rsidP="00463BEB">
      <w:pPr>
        <w:keepNext/>
        <w:keepLines/>
        <w:rPr>
          <w:b/>
          <w:bCs/>
          <w:rtl/>
          <w:lang w:val="en-GB" w:bidi="ar-EG"/>
        </w:rPr>
      </w:pPr>
      <w:r w:rsidRPr="00185FA4">
        <w:rPr>
          <w:rFonts w:hint="cs"/>
          <w:b/>
          <w:bCs/>
          <w:rtl/>
        </w:rPr>
        <w:lastRenderedPageBreak/>
        <w:t xml:space="preserve">المسألة </w:t>
      </w:r>
      <w:r w:rsidRPr="00185FA4">
        <w:rPr>
          <w:b/>
          <w:bCs/>
        </w:rPr>
        <w:t>B</w:t>
      </w:r>
      <w:r w:rsidRPr="00185FA4">
        <w:rPr>
          <w:rFonts w:hint="cs"/>
          <w:b/>
          <w:bCs/>
          <w:rtl/>
          <w:lang w:bidi="ar-EG"/>
        </w:rPr>
        <w:t xml:space="preserve"> </w:t>
      </w:r>
      <w:r w:rsidRPr="00185FA4">
        <w:rPr>
          <w:b/>
          <w:bCs/>
          <w:rtl/>
          <w:lang w:bidi="ar-EG"/>
        </w:rPr>
        <w:t>–</w:t>
      </w:r>
      <w:r w:rsidRPr="00185FA4">
        <w:rPr>
          <w:rFonts w:hint="cs"/>
          <w:b/>
          <w:bCs/>
          <w:rtl/>
          <w:lang w:bidi="ar-EG"/>
        </w:rPr>
        <w:t xml:space="preserve"> </w:t>
      </w:r>
      <w:r w:rsidRPr="00185FA4">
        <w:rPr>
          <w:rFonts w:hint="cs"/>
          <w:b/>
          <w:bCs/>
          <w:rtl/>
          <w:lang w:val="en-GB" w:bidi="ar-EG"/>
        </w:rPr>
        <w:t>إضافة أسماء البلدان داخل الحواشي القائمة</w:t>
      </w:r>
    </w:p>
    <w:p w14:paraId="2BA46F1A" w14:textId="3CE071B7" w:rsidR="003D685D" w:rsidRDefault="003D685D" w:rsidP="00942F73">
      <w:pPr>
        <w:rPr>
          <w:rtl/>
          <w:lang w:bidi="ar-SY"/>
        </w:rPr>
      </w:pPr>
      <w:r w:rsidRPr="003D685D">
        <w:rPr>
          <w:rFonts w:hint="cs"/>
          <w:rtl/>
          <w:lang w:bidi="ar-SY"/>
        </w:rPr>
        <w:t>يمكن لإضافة أسماء البل</w:t>
      </w:r>
      <w:r w:rsidR="00463BEB">
        <w:rPr>
          <w:rFonts w:hint="cs"/>
          <w:rtl/>
          <w:lang w:bidi="ar-SY"/>
        </w:rPr>
        <w:t>دان للحواشي القائمة أن يُؤتي أثر</w:t>
      </w:r>
      <w:r w:rsidRPr="003D685D">
        <w:rPr>
          <w:rFonts w:hint="cs"/>
          <w:rtl/>
          <w:lang w:bidi="ar-SY"/>
        </w:rPr>
        <w:t>ا</w:t>
      </w:r>
      <w:r w:rsidR="00463BEB">
        <w:rPr>
          <w:rFonts w:hint="cs"/>
          <w:rtl/>
          <w:lang w:bidi="ar-SY"/>
        </w:rPr>
        <w:t>ً ضخم</w:t>
      </w:r>
      <w:r w:rsidRPr="003D685D">
        <w:rPr>
          <w:rFonts w:hint="cs"/>
          <w:rtl/>
          <w:lang w:bidi="ar-SY"/>
        </w:rPr>
        <w:t>ا</w:t>
      </w:r>
      <w:r w:rsidR="00463BEB">
        <w:rPr>
          <w:rFonts w:hint="cs"/>
          <w:rtl/>
          <w:lang w:bidi="ar-SY"/>
        </w:rPr>
        <w:t>ً</w:t>
      </w:r>
      <w:r w:rsidRPr="003D685D">
        <w:rPr>
          <w:rFonts w:hint="cs"/>
          <w:rtl/>
          <w:lang w:bidi="ar-SY"/>
        </w:rPr>
        <w:t xml:space="preserve"> على التوزيعات القائمة وعلى إدارة الطيف في البلدان الأخرى</w:t>
      </w:r>
      <w:r w:rsidR="00463BEB">
        <w:rPr>
          <w:rFonts w:hint="cs"/>
          <w:rtl/>
          <w:lang w:bidi="ar-SY"/>
        </w:rPr>
        <w:t xml:space="preserve"> (المجاورة في كثير من الأحيان).</w:t>
      </w:r>
    </w:p>
    <w:p w14:paraId="0AB4DFCB" w14:textId="2D5B1490" w:rsidR="003D685D" w:rsidRPr="003D685D" w:rsidRDefault="003D685D" w:rsidP="00942F73">
      <w:pPr>
        <w:rPr>
          <w:rtl/>
          <w:lang w:bidi="ar-SY"/>
        </w:rPr>
      </w:pPr>
      <w:r>
        <w:rPr>
          <w:rFonts w:hint="cs"/>
          <w:rtl/>
          <w:lang w:bidi="ar-SY"/>
        </w:rPr>
        <w:t xml:space="preserve">ولكن مؤتمرات سابقة كانت قد نظرت في مقترحات بإضافة أسماء البلدان إلى الحواشي القائمة في إطار هذا البند الدائم من جدول الأعمال </w:t>
      </w:r>
      <w:r w:rsidR="008D430B">
        <w:rPr>
          <w:rFonts w:hint="cs"/>
          <w:rtl/>
          <w:lang w:bidi="ar-SY"/>
        </w:rPr>
        <w:t>بموجب المبدأ التالي:</w:t>
      </w:r>
    </w:p>
    <w:p w14:paraId="2B67FE21" w14:textId="18214DAB" w:rsidR="00942F73" w:rsidRDefault="00942F73" w:rsidP="008D430B">
      <w:pPr>
        <w:ind w:left="720"/>
        <w:rPr>
          <w:rtl/>
          <w:lang w:bidi="ar-SY"/>
        </w:rPr>
      </w:pPr>
      <w:r w:rsidRPr="005A7C5C">
        <w:rPr>
          <w:rFonts w:hint="cs"/>
          <w:rtl/>
          <w:lang w:bidi="ar-SY"/>
        </w:rPr>
        <w:t>"لا ينوي المؤتمر </w:t>
      </w:r>
      <w:r w:rsidR="008D430B" w:rsidRPr="005A7C5C">
        <w:rPr>
          <w:rFonts w:hint="cs"/>
          <w:rtl/>
          <w:lang w:bidi="ar-EG"/>
        </w:rPr>
        <w:t xml:space="preserve">العالمي للاتصالات الراديوية </w:t>
      </w:r>
      <w:r w:rsidRPr="005A7C5C">
        <w:rPr>
          <w:rFonts w:hint="cs"/>
          <w:rtl/>
          <w:lang w:bidi="ar-EG"/>
        </w:rPr>
        <w:t xml:space="preserve">تشجيع إضافة أسماء بلدان إلى الحواشي </w:t>
      </w:r>
      <w:r w:rsidR="008D430B" w:rsidRPr="005A7C5C">
        <w:rPr>
          <w:rFonts w:hint="cs"/>
          <w:rtl/>
          <w:lang w:bidi="ar-EG"/>
        </w:rPr>
        <w:t>القائمة</w:t>
      </w:r>
      <w:r w:rsidRPr="005A7C5C">
        <w:rPr>
          <w:rFonts w:hint="cs"/>
          <w:rtl/>
          <w:lang w:bidi="ar-EG"/>
        </w:rPr>
        <w:t xml:space="preserve">. ومع ذلك، في ظروف معينة وعلى أساس استثنائي بحت وإذا كان هناك مبرر لذلك، </w:t>
      </w:r>
      <w:r w:rsidRPr="005A7C5C">
        <w:rPr>
          <w:rFonts w:hint="cs"/>
          <w:rtl/>
          <w:lang w:bidi="ar-SY"/>
        </w:rPr>
        <w:t>يمكن النظر في المقترحات الرامية إلى إضافة أسماء بلدان إلى الحواشي الحالية، بيد أن الموافقة على هذه المقترحات مرهونة بشرط صريح يتمثل في عدم اعتراض أي من البلدان المتأثرة."</w:t>
      </w:r>
      <w:r w:rsidR="00463BEB">
        <w:rPr>
          <w:rFonts w:hint="cs"/>
          <w:rtl/>
          <w:lang w:bidi="ar-SY"/>
        </w:rPr>
        <w:t xml:space="preserve"> </w:t>
      </w:r>
      <w:r w:rsidR="00463BEB" w:rsidRPr="008E5904">
        <w:rPr>
          <w:rFonts w:hint="cs"/>
          <w:rtl/>
          <w:lang w:bidi="ar-SY"/>
        </w:rPr>
        <w:t xml:space="preserve">(انظر: </w:t>
      </w:r>
      <w:hyperlink r:id="rId13" w:history="1">
        <w:r w:rsidR="00463BEB" w:rsidRPr="008E5904">
          <w:rPr>
            <w:rStyle w:val="Hyperlink"/>
          </w:rPr>
          <w:t>WRC-15 Document 142</w:t>
        </w:r>
      </w:hyperlink>
      <w:r w:rsidR="00463BEB" w:rsidRPr="008E5904">
        <w:rPr>
          <w:rStyle w:val="Hyperlink"/>
        </w:rPr>
        <w:t>(Rev.1)</w:t>
      </w:r>
      <w:r w:rsidR="00463BEB" w:rsidRPr="008E5904">
        <w:rPr>
          <w:rFonts w:hint="cs"/>
          <w:rtl/>
          <w:lang w:bidi="ar-SY"/>
        </w:rPr>
        <w:t>)</w:t>
      </w:r>
    </w:p>
    <w:p w14:paraId="64AD89C7" w14:textId="2580D887" w:rsidR="00942F73" w:rsidRDefault="008D430B" w:rsidP="008614B8">
      <w:pPr>
        <w:rPr>
          <w:rtl/>
          <w:lang w:bidi="ar-EG"/>
        </w:rPr>
      </w:pPr>
      <w:r>
        <w:rPr>
          <w:rFonts w:hint="cs"/>
          <w:rtl/>
          <w:lang w:bidi="ar-EG"/>
        </w:rPr>
        <w:t xml:space="preserve">وللمؤتمرات العالمية للاتصالات الراديوية أن تستمر في التعامل مع طلبات إضافة أسماء البلدان إلى الحواشي القائمة على أساس </w:t>
      </w:r>
      <w:r w:rsidR="00463BEB">
        <w:rPr>
          <w:rFonts w:hint="cs"/>
          <w:rtl/>
          <w:lang w:bidi="ar-EG"/>
        </w:rPr>
        <w:t>حالة بحالة، رهن</w:t>
      </w:r>
      <w:r w:rsidR="004F15E0">
        <w:rPr>
          <w:rFonts w:hint="cs"/>
          <w:rtl/>
          <w:lang w:bidi="ar-EG"/>
        </w:rPr>
        <w:t>ا</w:t>
      </w:r>
      <w:r w:rsidR="00463BEB">
        <w:rPr>
          <w:rFonts w:hint="cs"/>
          <w:rtl/>
          <w:lang w:bidi="ar-EG"/>
        </w:rPr>
        <w:t>ً</w:t>
      </w:r>
      <w:r w:rsidR="004F15E0">
        <w:rPr>
          <w:rFonts w:hint="cs"/>
          <w:rtl/>
          <w:lang w:bidi="ar-EG"/>
        </w:rPr>
        <w:t xml:space="preserve"> بالمبدأ القائل بعدم اعتراض أي</w:t>
      </w:r>
      <w:r w:rsidR="00463BEB">
        <w:rPr>
          <w:rFonts w:hint="cs"/>
          <w:rtl/>
          <w:lang w:bidi="ar-EG"/>
        </w:rPr>
        <w:t>ٍّ</w:t>
      </w:r>
      <w:r w:rsidR="004F15E0">
        <w:rPr>
          <w:rFonts w:hint="cs"/>
          <w:rtl/>
          <w:lang w:bidi="ar-EG"/>
        </w:rPr>
        <w:t xml:space="preserve"> من البلدان المتأثرة.</w:t>
      </w:r>
    </w:p>
    <w:p w14:paraId="649E576A" w14:textId="5AFF71FB" w:rsidR="004F15E0" w:rsidRDefault="004F15E0" w:rsidP="008614B8">
      <w:pPr>
        <w:rPr>
          <w:rtl/>
          <w:lang w:bidi="ar-EG"/>
        </w:rPr>
      </w:pPr>
      <w:r>
        <w:rPr>
          <w:rFonts w:hint="cs"/>
          <w:rtl/>
          <w:lang w:bidi="ar-EG"/>
        </w:rPr>
        <w:t>وي</w:t>
      </w:r>
      <w:r w:rsidR="00463BEB">
        <w:rPr>
          <w:rFonts w:hint="cs"/>
          <w:rtl/>
          <w:lang w:bidi="ar-EG"/>
        </w:rPr>
        <w:t>ُ</w:t>
      </w:r>
      <w:r>
        <w:rPr>
          <w:rFonts w:hint="cs"/>
          <w:rtl/>
          <w:lang w:bidi="ar-EG"/>
        </w:rPr>
        <w:t xml:space="preserve">قترح تعديل القرار </w:t>
      </w:r>
      <w:r w:rsidRPr="00463BEB">
        <w:rPr>
          <w:b/>
          <w:bCs/>
        </w:rPr>
        <w:t>26 (Rev.WRC-07)</w:t>
      </w:r>
      <w:r>
        <w:rPr>
          <w:rFonts w:hint="cs"/>
          <w:rtl/>
        </w:rPr>
        <w:t xml:space="preserve"> لتحسين الوضوح والتماشي مع الممارسة الحالية للمؤتمر العالمي للاتصالات الراديوية بشأن إضافة أسماء البلدان إلى الحواشي القائمة وحذفها منها.</w:t>
      </w:r>
    </w:p>
    <w:p w14:paraId="68DAEB1F" w14:textId="075EA1C4" w:rsidR="00942F73" w:rsidRPr="00EA5C0C" w:rsidRDefault="00EA5C0C" w:rsidP="008614B8">
      <w:pPr>
        <w:rPr>
          <w:b/>
          <w:bCs/>
          <w:rtl/>
          <w:lang w:bidi="ar-EG"/>
        </w:rPr>
      </w:pPr>
      <w:r w:rsidRPr="00EA5C0C">
        <w:rPr>
          <w:rFonts w:hint="cs"/>
          <w:b/>
          <w:bCs/>
          <w:rtl/>
          <w:lang w:bidi="ar-EG"/>
        </w:rPr>
        <w:t xml:space="preserve">المسألة </w:t>
      </w:r>
      <w:r w:rsidRPr="00EA5C0C">
        <w:rPr>
          <w:b/>
          <w:bCs/>
          <w:lang w:bidi="ar-EG"/>
        </w:rPr>
        <w:t>C</w:t>
      </w:r>
      <w:r w:rsidRPr="00EA5C0C">
        <w:rPr>
          <w:rFonts w:hint="cs"/>
          <w:b/>
          <w:bCs/>
          <w:rtl/>
          <w:lang w:val="en-GB" w:bidi="ar-EG"/>
        </w:rPr>
        <w:t xml:space="preserve"> </w:t>
      </w:r>
      <w:r w:rsidRPr="00EA5C0C">
        <w:rPr>
          <w:b/>
          <w:bCs/>
          <w:rtl/>
          <w:lang w:val="en-GB" w:bidi="ar-EG"/>
        </w:rPr>
        <w:t>–</w:t>
      </w:r>
      <w:r w:rsidRPr="00EA5C0C">
        <w:rPr>
          <w:rFonts w:hint="cs"/>
          <w:b/>
          <w:bCs/>
          <w:rtl/>
          <w:lang w:val="en-GB" w:bidi="ar-EG"/>
        </w:rPr>
        <w:t xml:space="preserve"> إضافة حواش</w:t>
      </w:r>
      <w:r w:rsidR="00CD10B2">
        <w:rPr>
          <w:rFonts w:hint="cs"/>
          <w:b/>
          <w:bCs/>
          <w:rtl/>
          <w:lang w:val="en-GB" w:bidi="ar-EG"/>
        </w:rPr>
        <w:t>ٍ</w:t>
      </w:r>
      <w:r w:rsidRPr="00EA5C0C">
        <w:rPr>
          <w:rFonts w:hint="cs"/>
          <w:b/>
          <w:bCs/>
          <w:rtl/>
          <w:lang w:val="en-GB" w:bidi="ar-EG"/>
        </w:rPr>
        <w:t xml:space="preserve"> جديدة خاصة بالبلدان</w:t>
      </w:r>
    </w:p>
    <w:p w14:paraId="4AC62335" w14:textId="7DA6937B" w:rsidR="00942F73" w:rsidRDefault="00CD10B2" w:rsidP="00CD10B2">
      <w:pPr>
        <w:rPr>
          <w:rtl/>
          <w:lang w:bidi="ar-EG"/>
        </w:rPr>
      </w:pPr>
      <w:r>
        <w:rPr>
          <w:rFonts w:hint="cs"/>
          <w:rtl/>
          <w:lang w:bidi="ar-EG"/>
        </w:rPr>
        <w:t>نظرت مؤتمرات سابقة في مقترحات بإضافة حواشٍ جديدة خاصة بالبلدان في إطار هذا البند من جدول الأعمال ووافقت على المبدأ التالي:</w:t>
      </w:r>
    </w:p>
    <w:p w14:paraId="24F46431" w14:textId="5B225BF9" w:rsidR="00942F73" w:rsidRDefault="00463BEB" w:rsidP="00745B85">
      <w:pPr>
        <w:ind w:left="720" w:hanging="720"/>
        <w:rPr>
          <w:rtl/>
          <w:lang w:bidi="ar-EG"/>
        </w:rPr>
      </w:pPr>
      <w:r>
        <w:rPr>
          <w:spacing w:val="4"/>
          <w:rtl/>
          <w:lang w:bidi="ar-EG"/>
        </w:rPr>
        <w:tab/>
      </w:r>
      <w:r w:rsidR="00942F73" w:rsidRPr="00463BEB">
        <w:rPr>
          <w:rFonts w:hint="cs"/>
          <w:spacing w:val="4"/>
          <w:rtl/>
          <w:lang w:bidi="ar-EG"/>
        </w:rPr>
        <w:t>"</w:t>
      </w:r>
      <w:r w:rsidR="00942F73" w:rsidRPr="00463BEB">
        <w:rPr>
          <w:rFonts w:hint="cs"/>
          <w:spacing w:val="4"/>
          <w:rtl/>
          <w:lang w:bidi="ar-SY"/>
        </w:rPr>
        <w:t>لا</w:t>
      </w:r>
      <w:r w:rsidR="00942F73" w:rsidRPr="00463BEB">
        <w:rPr>
          <w:rFonts w:hint="eastAsia"/>
          <w:spacing w:val="4"/>
          <w:rtl/>
          <w:lang w:bidi="ar-SY"/>
        </w:rPr>
        <w:t> </w:t>
      </w:r>
      <w:r w:rsidR="00942F73" w:rsidRPr="00463BEB">
        <w:rPr>
          <w:rFonts w:hint="cs"/>
          <w:spacing w:val="4"/>
          <w:rtl/>
          <w:lang w:bidi="ar-SY"/>
        </w:rPr>
        <w:t>ينبغي النظر في مقترحات لإضافة حواشٍ جديدة للبلدان لا</w:t>
      </w:r>
      <w:r w:rsidR="00942F73" w:rsidRPr="00463BEB">
        <w:rPr>
          <w:rFonts w:hint="eastAsia"/>
          <w:spacing w:val="4"/>
          <w:rtl/>
          <w:lang w:bidi="ar-SY"/>
        </w:rPr>
        <w:t> </w:t>
      </w:r>
      <w:r w:rsidR="00942F73" w:rsidRPr="00463BEB">
        <w:rPr>
          <w:rFonts w:hint="cs"/>
          <w:spacing w:val="4"/>
          <w:rtl/>
          <w:lang w:bidi="ar-SY"/>
        </w:rPr>
        <w:t>تتعلق ببنود جدول أعمال هذا المؤتمر."</w:t>
      </w:r>
      <w:r w:rsidRPr="00463BEB">
        <w:rPr>
          <w:rFonts w:hint="cs"/>
          <w:spacing w:val="4"/>
          <w:rtl/>
          <w:lang w:bidi="ar-SY"/>
        </w:rPr>
        <w:t xml:space="preserve"> </w:t>
      </w:r>
      <w:r w:rsidRPr="008E5904">
        <w:rPr>
          <w:rFonts w:hint="cs"/>
          <w:spacing w:val="4"/>
          <w:rtl/>
          <w:lang w:bidi="ar-SY"/>
        </w:rPr>
        <w:t>(انظر</w:t>
      </w:r>
      <w:r w:rsidRPr="008E5904">
        <w:rPr>
          <w:rFonts w:hint="cs"/>
          <w:rtl/>
          <w:lang w:bidi="ar-SY"/>
        </w:rPr>
        <w:t>:</w:t>
      </w:r>
      <w:r w:rsidR="00745B85" w:rsidRPr="008E5904">
        <w:rPr>
          <w:rFonts w:hint="eastAsia"/>
          <w:rtl/>
          <w:lang w:bidi="ar-SY"/>
        </w:rPr>
        <w:t> </w:t>
      </w:r>
      <w:hyperlink r:id="rId14" w:history="1">
        <w:r w:rsidRPr="008E5904">
          <w:rPr>
            <w:rStyle w:val="Hyperlink"/>
          </w:rPr>
          <w:t>WRC-15 Document 142</w:t>
        </w:r>
      </w:hyperlink>
      <w:r w:rsidRPr="008E5904">
        <w:rPr>
          <w:rStyle w:val="Hyperlink"/>
        </w:rPr>
        <w:t>(Rev.1)</w:t>
      </w:r>
      <w:r w:rsidR="008E5904">
        <w:rPr>
          <w:rFonts w:hint="cs"/>
          <w:rtl/>
          <w:lang w:bidi="ar-EG"/>
        </w:rPr>
        <w:t>)</w:t>
      </w:r>
    </w:p>
    <w:p w14:paraId="4071A829" w14:textId="5A4763A9" w:rsidR="00942F73" w:rsidRDefault="00B46E94" w:rsidP="008614B8">
      <w:pPr>
        <w:rPr>
          <w:rtl/>
          <w:lang w:bidi="ar-EG"/>
        </w:rPr>
      </w:pPr>
      <w:r>
        <w:rPr>
          <w:rFonts w:hint="cs"/>
          <w:rtl/>
          <w:lang w:bidi="ar-EG"/>
        </w:rPr>
        <w:t>ويرى أعضاء جماعة آسيا والمحيط الهادئ للاتصالات أن البند الدائم من جدول الأعمال الخاص بحذف أسماء البلدان من الحواشي لا ي</w:t>
      </w:r>
      <w:r w:rsidR="00745B85">
        <w:rPr>
          <w:rFonts w:hint="cs"/>
          <w:rtl/>
          <w:lang w:bidi="ar-EG"/>
        </w:rPr>
        <w:t>ُ</w:t>
      </w:r>
      <w:r>
        <w:rPr>
          <w:rFonts w:hint="cs"/>
          <w:rtl/>
          <w:lang w:bidi="ar-EG"/>
        </w:rPr>
        <w:t>قصد منه إضافة حواشٍ جديدة خاصة بالبلدان. ويقترح أعضاء الجماعة تضمين الممارسة الحالية للمؤتمرات الع</w:t>
      </w:r>
      <w:r w:rsidR="00463BEB">
        <w:rPr>
          <w:rFonts w:hint="cs"/>
          <w:rtl/>
          <w:lang w:bidi="ar-EG"/>
        </w:rPr>
        <w:t>المية للاتصالات الراديوية تضمين</w:t>
      </w:r>
      <w:r>
        <w:rPr>
          <w:rFonts w:hint="cs"/>
          <w:rtl/>
          <w:lang w:bidi="ar-EG"/>
        </w:rPr>
        <w:t>ا</w:t>
      </w:r>
      <w:r w:rsidR="00463BEB">
        <w:rPr>
          <w:rFonts w:hint="cs"/>
          <w:rtl/>
          <w:lang w:bidi="ar-EG"/>
        </w:rPr>
        <w:t>ً صريح</w:t>
      </w:r>
      <w:r>
        <w:rPr>
          <w:rFonts w:hint="cs"/>
          <w:rtl/>
          <w:lang w:bidi="ar-EG"/>
        </w:rPr>
        <w:t>ا</w:t>
      </w:r>
      <w:r w:rsidR="00463BEB">
        <w:rPr>
          <w:rFonts w:hint="cs"/>
          <w:rtl/>
          <w:lang w:bidi="ar-EG"/>
        </w:rPr>
        <w:t>ً</w:t>
      </w:r>
      <w:r>
        <w:rPr>
          <w:rFonts w:hint="cs"/>
          <w:rtl/>
          <w:lang w:bidi="ar-EG"/>
        </w:rPr>
        <w:t xml:space="preserve"> في </w:t>
      </w:r>
      <w:r w:rsidRPr="00463BEB">
        <w:rPr>
          <w:rFonts w:hint="cs"/>
          <w:b/>
          <w:bCs/>
          <w:rtl/>
          <w:lang w:bidi="ar-EG"/>
        </w:rPr>
        <w:t xml:space="preserve">القرار </w:t>
      </w:r>
      <w:r w:rsidRPr="00463BEB">
        <w:rPr>
          <w:b/>
          <w:bCs/>
        </w:rPr>
        <w:t>26 (Rev.WRC-07)</w:t>
      </w:r>
      <w:r>
        <w:rPr>
          <w:rFonts w:hint="cs"/>
          <w:rtl/>
          <w:lang w:bidi="ar-EG"/>
        </w:rPr>
        <w:t>.</w:t>
      </w:r>
    </w:p>
    <w:p w14:paraId="04024EBA" w14:textId="3E5A5AAE" w:rsidR="00942F73" w:rsidRPr="008F474F" w:rsidRDefault="00B46E94" w:rsidP="00B46E94">
      <w:pPr>
        <w:rPr>
          <w:b/>
          <w:bCs/>
          <w:rtl/>
          <w:lang w:val="en-GB" w:bidi="ar-EG"/>
        </w:rPr>
      </w:pPr>
      <w:r w:rsidRPr="008F474F">
        <w:rPr>
          <w:rFonts w:hint="cs"/>
          <w:b/>
          <w:bCs/>
          <w:rtl/>
          <w:lang w:bidi="ar-EG"/>
        </w:rPr>
        <w:t xml:space="preserve">المسألة </w:t>
      </w:r>
      <w:r w:rsidRPr="008F474F">
        <w:rPr>
          <w:b/>
          <w:bCs/>
          <w:lang w:bidi="ar-EG"/>
        </w:rPr>
        <w:t>D</w:t>
      </w:r>
      <w:r w:rsidRPr="008F474F">
        <w:rPr>
          <w:rFonts w:hint="cs"/>
          <w:b/>
          <w:bCs/>
          <w:rtl/>
          <w:lang w:bidi="ar-EG"/>
        </w:rPr>
        <w:t xml:space="preserve"> </w:t>
      </w:r>
      <w:r w:rsidR="008F474F" w:rsidRPr="008F474F">
        <w:rPr>
          <w:b/>
          <w:bCs/>
          <w:rtl/>
          <w:lang w:bidi="ar-EG"/>
        </w:rPr>
        <w:t>–</w:t>
      </w:r>
      <w:r w:rsidRPr="008F474F">
        <w:rPr>
          <w:rFonts w:hint="cs"/>
          <w:b/>
          <w:bCs/>
          <w:rtl/>
          <w:lang w:bidi="ar-EG"/>
        </w:rPr>
        <w:t xml:space="preserve"> </w:t>
      </w:r>
      <w:r w:rsidR="008F474F" w:rsidRPr="008F474F">
        <w:rPr>
          <w:rFonts w:hint="cs"/>
          <w:b/>
          <w:bCs/>
          <w:rtl/>
          <w:lang w:bidi="ar-EG"/>
        </w:rPr>
        <w:t xml:space="preserve">إتاحة المقترحات في إطار البند </w:t>
      </w:r>
      <w:r w:rsidR="008F474F" w:rsidRPr="008F474F">
        <w:rPr>
          <w:b/>
          <w:bCs/>
          <w:lang w:bidi="ar-EG"/>
        </w:rPr>
        <w:t>8</w:t>
      </w:r>
      <w:r w:rsidR="008F474F" w:rsidRPr="008F474F">
        <w:rPr>
          <w:rFonts w:hint="cs"/>
          <w:b/>
          <w:bCs/>
          <w:rtl/>
          <w:lang w:val="en-GB" w:bidi="ar-EG"/>
        </w:rPr>
        <w:t xml:space="preserve"> الدائم من جدول الأعمال</w:t>
      </w:r>
    </w:p>
    <w:p w14:paraId="57C1B527" w14:textId="2D0BCF61" w:rsidR="00942F73" w:rsidRDefault="008F474F" w:rsidP="00745B85">
      <w:pPr>
        <w:rPr>
          <w:rtl/>
          <w:lang w:bidi="ar-EG"/>
        </w:rPr>
      </w:pPr>
      <w:r>
        <w:rPr>
          <w:rFonts w:hint="cs"/>
          <w:rtl/>
          <w:lang w:val="en-GB" w:bidi="ar-EG"/>
        </w:rPr>
        <w:t>يرى أعضاء جماعة آسيا والمحيط الهادئ للاتصالات أن المقترحات المقدمة بموجب هذا البند الدائم من جدول أعمال المؤتمر العالمي للاتصالات الراديوية ينبغي أن ت</w:t>
      </w:r>
      <w:r w:rsidR="00745B85">
        <w:rPr>
          <w:rFonts w:hint="cs"/>
          <w:rtl/>
          <w:lang w:val="en-GB" w:bidi="ar-EG"/>
        </w:rPr>
        <w:t>ُ</w:t>
      </w:r>
      <w:r>
        <w:rPr>
          <w:rFonts w:hint="cs"/>
          <w:rtl/>
          <w:lang w:val="en-GB" w:bidi="ar-EG"/>
        </w:rPr>
        <w:t xml:space="preserve">تاح </w:t>
      </w:r>
      <w:r w:rsidR="003033D3">
        <w:rPr>
          <w:rFonts w:hint="cs"/>
          <w:rtl/>
          <w:lang w:val="en-GB" w:bidi="ar-EG"/>
        </w:rPr>
        <w:t xml:space="preserve">في حينها وبطريقة فعالة قبل انعقاد أي مؤتمر كي تنظر فيها الإدارات بالاهتمام الواجب. ولمعالجة </w:t>
      </w:r>
      <w:r w:rsidR="003033D3" w:rsidRPr="00664084">
        <w:rPr>
          <w:rFonts w:hint="cs"/>
          <w:spacing w:val="-6"/>
          <w:rtl/>
          <w:lang w:val="en-GB" w:bidi="ar-EG"/>
        </w:rPr>
        <w:t>مسألة نظر الإدارات في حينه</w:t>
      </w:r>
      <w:r w:rsidR="00664084">
        <w:rPr>
          <w:rFonts w:hint="cs"/>
          <w:spacing w:val="-6"/>
          <w:rtl/>
          <w:lang w:val="en-GB" w:bidi="ar-EG"/>
        </w:rPr>
        <w:t xml:space="preserve"> في طلبات اختلاف الحواشي طبق</w:t>
      </w:r>
      <w:r w:rsidR="00320F67" w:rsidRPr="00664084">
        <w:rPr>
          <w:rFonts w:hint="cs"/>
          <w:spacing w:val="-6"/>
          <w:rtl/>
          <w:lang w:val="en-GB" w:bidi="ar-EG"/>
        </w:rPr>
        <w:t>ا</w:t>
      </w:r>
      <w:r w:rsidR="00664084">
        <w:rPr>
          <w:rFonts w:hint="cs"/>
          <w:spacing w:val="-6"/>
          <w:rtl/>
          <w:lang w:val="en-GB" w:bidi="ar-EG"/>
        </w:rPr>
        <w:t>ً</w:t>
      </w:r>
      <w:r w:rsidR="00320F67" w:rsidRPr="00664084">
        <w:rPr>
          <w:rFonts w:hint="cs"/>
          <w:spacing w:val="-6"/>
          <w:rtl/>
          <w:lang w:val="en-GB" w:bidi="ar-EG"/>
        </w:rPr>
        <w:t xml:space="preserve"> للقرار </w:t>
      </w:r>
      <w:r w:rsidR="00320F67" w:rsidRPr="00664084">
        <w:rPr>
          <w:b/>
          <w:bCs/>
          <w:spacing w:val="-6"/>
        </w:rPr>
        <w:t>26 (Rev.WRC-07)</w:t>
      </w:r>
      <w:r w:rsidR="00320F67" w:rsidRPr="00664084">
        <w:rPr>
          <w:rFonts w:hint="cs"/>
          <w:spacing w:val="-6"/>
          <w:rtl/>
          <w:lang w:bidi="ar-EG"/>
        </w:rPr>
        <w:t>، ي</w:t>
      </w:r>
      <w:r w:rsidR="00664084">
        <w:rPr>
          <w:rFonts w:hint="cs"/>
          <w:spacing w:val="-6"/>
          <w:rtl/>
          <w:lang w:bidi="ar-EG"/>
        </w:rPr>
        <w:t>ُ</w:t>
      </w:r>
      <w:r w:rsidR="00320F67" w:rsidRPr="00664084">
        <w:rPr>
          <w:rFonts w:hint="cs"/>
          <w:spacing w:val="-6"/>
          <w:rtl/>
          <w:lang w:bidi="ar-EG"/>
        </w:rPr>
        <w:t xml:space="preserve">قترح تعديل القرار </w:t>
      </w:r>
      <w:r w:rsidR="00320F67" w:rsidRPr="00664084">
        <w:rPr>
          <w:b/>
          <w:bCs/>
        </w:rPr>
        <w:t>26 (Rev.WRC-07)</w:t>
      </w:r>
      <w:r w:rsidR="00320F67">
        <w:rPr>
          <w:rFonts w:hint="cs"/>
          <w:rtl/>
        </w:rPr>
        <w:t xml:space="preserve"> </w:t>
      </w:r>
      <w:r w:rsidR="00492C2D">
        <w:rPr>
          <w:rFonts w:hint="cs"/>
          <w:rtl/>
        </w:rPr>
        <w:t xml:space="preserve">لتشجيع </w:t>
      </w:r>
      <w:r w:rsidR="00320F67">
        <w:rPr>
          <w:rFonts w:hint="cs"/>
          <w:rtl/>
        </w:rPr>
        <w:t xml:space="preserve">الإدارات على </w:t>
      </w:r>
      <w:r w:rsidR="00492C2D">
        <w:rPr>
          <w:rFonts w:hint="cs"/>
          <w:rtl/>
        </w:rPr>
        <w:t xml:space="preserve">تقديم مساهمات مقترحاتها التمهيدية بموجب هذا البند من جدول الأعمال إلى الدورة الثانية من الاجتماع التحضيري للمؤتمر من أجل المعلومات وعلى تقديم المقترحات النهائية إلى المؤتمر العالمي للاتصالات الراديوية في موعد أقصاه </w:t>
      </w:r>
      <w:r w:rsidR="00492C2D">
        <w:t>21</w:t>
      </w:r>
      <w:r w:rsidR="00313087">
        <w:rPr>
          <w:rFonts w:hint="eastAsia"/>
          <w:rtl/>
          <w:lang w:bidi="ar-EG"/>
        </w:rPr>
        <w:t> </w:t>
      </w:r>
      <w:r w:rsidR="00664084">
        <w:rPr>
          <w:rFonts w:hint="cs"/>
          <w:rtl/>
          <w:lang w:bidi="ar-EG"/>
        </w:rPr>
        <w:t>يوم</w:t>
      </w:r>
      <w:r w:rsidR="00492C2D">
        <w:rPr>
          <w:rFonts w:hint="cs"/>
          <w:rtl/>
          <w:lang w:bidi="ar-EG"/>
        </w:rPr>
        <w:t>ا</w:t>
      </w:r>
      <w:r w:rsidR="00664084">
        <w:rPr>
          <w:rFonts w:hint="cs"/>
          <w:rtl/>
          <w:lang w:bidi="ar-EG"/>
        </w:rPr>
        <w:t>ً تقويمي</w:t>
      </w:r>
      <w:r w:rsidR="00492C2D">
        <w:rPr>
          <w:rFonts w:hint="cs"/>
          <w:rtl/>
          <w:lang w:bidi="ar-EG"/>
        </w:rPr>
        <w:t>ا</w:t>
      </w:r>
      <w:r w:rsidR="00664084">
        <w:rPr>
          <w:rFonts w:hint="cs"/>
          <w:rtl/>
          <w:lang w:bidi="ar-EG"/>
        </w:rPr>
        <w:t>ً</w:t>
      </w:r>
      <w:r w:rsidR="00492C2D">
        <w:rPr>
          <w:rFonts w:hint="cs"/>
          <w:rtl/>
          <w:lang w:bidi="ar-EG"/>
        </w:rPr>
        <w:t xml:space="preserve"> قبل المؤتمر. ويرجى من الاجتماع التحضيري للمؤتمر </w:t>
      </w:r>
      <w:r w:rsidR="00867A81">
        <w:rPr>
          <w:rFonts w:hint="cs"/>
          <w:rtl/>
          <w:lang w:bidi="ar-EG"/>
        </w:rPr>
        <w:t>تضمين المعلومات المتلقاة بشأن هذا البند من جدول الأعمال في</w:t>
      </w:r>
      <w:r w:rsidR="00745B85">
        <w:rPr>
          <w:rFonts w:hint="eastAsia"/>
          <w:rtl/>
          <w:lang w:bidi="ar-EG"/>
        </w:rPr>
        <w:t> </w:t>
      </w:r>
      <w:r w:rsidR="00867A81">
        <w:rPr>
          <w:rFonts w:hint="cs"/>
          <w:rtl/>
          <w:lang w:bidi="ar-EG"/>
        </w:rPr>
        <w:t>تقريره إلى المؤتمر.</w:t>
      </w:r>
    </w:p>
    <w:p w14:paraId="215D7493" w14:textId="77777777" w:rsidR="00664084" w:rsidRDefault="00664084" w:rsidP="00664084">
      <w:pPr>
        <w:pStyle w:val="Headingb"/>
        <w:rPr>
          <w:rtl/>
        </w:rPr>
      </w:pPr>
      <w:r>
        <w:rPr>
          <w:rFonts w:hint="cs"/>
          <w:rtl/>
        </w:rPr>
        <w:lastRenderedPageBreak/>
        <w:t>المقترحات</w:t>
      </w:r>
    </w:p>
    <w:p w14:paraId="1D5D935E" w14:textId="77777777" w:rsidR="00EF66F1" w:rsidRDefault="00942F73">
      <w:pPr>
        <w:pStyle w:val="Proposal"/>
      </w:pPr>
      <w:r>
        <w:t>MOD</w:t>
      </w:r>
      <w:r>
        <w:tab/>
        <w:t>ACP/24A20/1</w:t>
      </w:r>
    </w:p>
    <w:p w14:paraId="29EB411C" w14:textId="43E2BFB6" w:rsidR="00FC1116" w:rsidRDefault="00942F73" w:rsidP="00FC1116">
      <w:pPr>
        <w:pStyle w:val="ResNo"/>
        <w:rPr>
          <w:sz w:val="18"/>
          <w:rtl/>
        </w:rPr>
      </w:pPr>
      <w:bookmarkStart w:id="1" w:name="_Toc327956534"/>
      <w:r>
        <w:rPr>
          <w:rtl/>
        </w:rPr>
        <w:t>الق</w:t>
      </w:r>
      <w:r>
        <w:rPr>
          <w:rFonts w:hint="cs"/>
          <w:rtl/>
        </w:rPr>
        <w:t>ـ</w:t>
      </w:r>
      <w:r>
        <w:rPr>
          <w:rtl/>
        </w:rPr>
        <w:t xml:space="preserve">رار </w:t>
      </w:r>
      <w:r w:rsidRPr="00584EF0">
        <w:rPr>
          <w:rStyle w:val="href"/>
        </w:rPr>
        <w:t>26</w:t>
      </w:r>
      <w:r>
        <w:t> (REV.WRC-</w:t>
      </w:r>
      <w:del w:id="2" w:author="Aly, Abdullah" w:date="2019-10-01T16:39:00Z">
        <w:r w:rsidDel="00942F73">
          <w:delText>07</w:delText>
        </w:r>
      </w:del>
      <w:ins w:id="3" w:author="Aly, Abdullah" w:date="2019-10-01T16:39:00Z">
        <w:r w:rsidR="00313087">
          <w:t>19</w:t>
        </w:r>
      </w:ins>
      <w:r>
        <w:t>)</w:t>
      </w:r>
      <w:bookmarkEnd w:id="1"/>
    </w:p>
    <w:p w14:paraId="412D9F58" w14:textId="77777777" w:rsidR="00FC1116" w:rsidRDefault="00942F73" w:rsidP="00FC1116">
      <w:pPr>
        <w:pStyle w:val="Restitle"/>
        <w:rPr>
          <w:rtl/>
        </w:rPr>
      </w:pPr>
      <w:bookmarkStart w:id="4" w:name="_Toc327956535"/>
      <w:r>
        <w:rPr>
          <w:rtl/>
        </w:rPr>
        <w:t xml:space="preserve">حواشي جدول توزيع نطاقات التردد في المادة </w:t>
      </w:r>
      <w:r>
        <w:t>5</w:t>
      </w:r>
      <w:r>
        <w:rPr>
          <w:rtl/>
        </w:rPr>
        <w:t xml:space="preserve"> من لوائح الراديو</w:t>
      </w:r>
      <w:bookmarkEnd w:id="4"/>
    </w:p>
    <w:p w14:paraId="0E46DA73" w14:textId="13EBE92C" w:rsidR="00FC1116" w:rsidRDefault="00942F73" w:rsidP="00FC1116">
      <w:pPr>
        <w:pStyle w:val="Normalaftertitle"/>
        <w:rPr>
          <w:rtl/>
        </w:rPr>
      </w:pPr>
      <w:r>
        <w:rPr>
          <w:rtl/>
        </w:rPr>
        <w:t>إن المؤتمر العالمي للاتصالات الراديوية (</w:t>
      </w:r>
      <w:del w:id="5" w:author="Aly, Abdullah" w:date="2019-10-01T16:39:00Z">
        <w:r w:rsidDel="00942F73">
          <w:rPr>
            <w:rtl/>
          </w:rPr>
          <w:delText xml:space="preserve">جنيف، </w:delText>
        </w:r>
        <w:r w:rsidDel="00942F73">
          <w:delText>2007</w:delText>
        </w:r>
      </w:del>
      <w:ins w:id="6" w:author="Aly, Abdullah" w:date="2019-10-01T16:39:00Z">
        <w:r>
          <w:rPr>
            <w:rFonts w:hint="cs"/>
            <w:rtl/>
            <w:lang w:bidi="ar-EG"/>
          </w:rPr>
          <w:t xml:space="preserve">شرم الشيخ، </w:t>
        </w:r>
        <w:r>
          <w:rPr>
            <w:lang w:bidi="ar-EG"/>
          </w:rPr>
          <w:t>2019</w:t>
        </w:r>
      </w:ins>
      <w:r>
        <w:rPr>
          <w:rtl/>
        </w:rPr>
        <w:t>)،</w:t>
      </w:r>
    </w:p>
    <w:p w14:paraId="4F371B55" w14:textId="77777777" w:rsidR="00FC1116" w:rsidRPr="007F4D74" w:rsidRDefault="00942F73" w:rsidP="00FC1116">
      <w:pPr>
        <w:pStyle w:val="Call"/>
        <w:rPr>
          <w:rtl/>
        </w:rPr>
      </w:pPr>
      <w:r w:rsidRPr="007F4D74">
        <w:rPr>
          <w:rtl/>
        </w:rPr>
        <w:t>إذ يضع في اعتباره</w:t>
      </w:r>
    </w:p>
    <w:p w14:paraId="10207681" w14:textId="77777777" w:rsidR="00FC1116" w:rsidRDefault="00942F73" w:rsidP="00FC1116">
      <w:pPr>
        <w:rPr>
          <w:rtl/>
        </w:rPr>
      </w:pPr>
      <w:r>
        <w:rPr>
          <w:rFonts w:hint="cs"/>
          <w:i/>
          <w:iCs/>
          <w:rtl/>
        </w:rPr>
        <w:t xml:space="preserve"> </w:t>
      </w:r>
      <w:proofErr w:type="gramStart"/>
      <w:r>
        <w:rPr>
          <w:i/>
          <w:iCs/>
          <w:rtl/>
        </w:rPr>
        <w:t>أ )</w:t>
      </w:r>
      <w:proofErr w:type="gramEnd"/>
      <w:r>
        <w:rPr>
          <w:rtl/>
        </w:rPr>
        <w:tab/>
        <w:t>أن حواشي جدول توزيع نطاقات التردد في لوائح الراديو تشكل جزءاً لا يتجزأ منه وهي</w:t>
      </w:r>
      <w:r>
        <w:rPr>
          <w:rFonts w:hint="cs"/>
          <w:rtl/>
          <w:lang w:bidi="ar-EG"/>
        </w:rPr>
        <w:t xml:space="preserve"> لذلك</w:t>
      </w:r>
      <w:r>
        <w:rPr>
          <w:rtl/>
        </w:rPr>
        <w:t xml:space="preserve"> تشكل جزءاً من نص معاهدة دولية؛</w:t>
      </w:r>
    </w:p>
    <w:p w14:paraId="486EF88C" w14:textId="77777777" w:rsidR="00FC1116" w:rsidRDefault="00942F73" w:rsidP="00FC1116">
      <w:pPr>
        <w:rPr>
          <w:rtl/>
        </w:rPr>
      </w:pPr>
      <w:r>
        <w:rPr>
          <w:i/>
          <w:iCs/>
          <w:rtl/>
        </w:rPr>
        <w:t>ب)</w:t>
      </w:r>
      <w:r>
        <w:rPr>
          <w:rtl/>
        </w:rPr>
        <w:tab/>
        <w:t xml:space="preserve">أنه </w:t>
      </w:r>
      <w:r>
        <w:rPr>
          <w:rFonts w:hint="cs"/>
          <w:rtl/>
        </w:rPr>
        <w:t>ينبغي</w:t>
      </w:r>
      <w:r>
        <w:rPr>
          <w:rtl/>
        </w:rPr>
        <w:t xml:space="preserve"> أن تكون الحواشي في جدول توزيع نطاقات التردد واضحة ومقتضبة وسهلة الفهم؛</w:t>
      </w:r>
    </w:p>
    <w:p w14:paraId="6441E9D9" w14:textId="77777777" w:rsidR="00FC1116" w:rsidRDefault="00942F73" w:rsidP="00FC1116">
      <w:pPr>
        <w:rPr>
          <w:rtl/>
        </w:rPr>
      </w:pPr>
      <w:r>
        <w:rPr>
          <w:i/>
          <w:iCs/>
          <w:rtl/>
        </w:rPr>
        <w:t>ج)</w:t>
      </w:r>
      <w:r>
        <w:rPr>
          <w:rtl/>
        </w:rPr>
        <w:tab/>
        <w:t xml:space="preserve">أنه </w:t>
      </w:r>
      <w:r>
        <w:rPr>
          <w:rFonts w:hint="cs"/>
          <w:rtl/>
        </w:rPr>
        <w:t>ينبغي</w:t>
      </w:r>
      <w:r>
        <w:rPr>
          <w:rtl/>
        </w:rPr>
        <w:t xml:space="preserve"> أن تتعلق الحواشي مباشرة بمسائل توزيع الترددات؛</w:t>
      </w:r>
    </w:p>
    <w:p w14:paraId="4FB5259D" w14:textId="28315DA6" w:rsidR="00FC1116" w:rsidRDefault="00942F73" w:rsidP="00FC1116">
      <w:pPr>
        <w:rPr>
          <w:rtl/>
        </w:rPr>
      </w:pPr>
      <w:proofErr w:type="gramStart"/>
      <w:r>
        <w:rPr>
          <w:i/>
          <w:iCs/>
          <w:rtl/>
        </w:rPr>
        <w:t>د )</w:t>
      </w:r>
      <w:proofErr w:type="gramEnd"/>
      <w:r>
        <w:rPr>
          <w:rtl/>
        </w:rPr>
        <w:tab/>
        <w:t xml:space="preserve">أنه </w:t>
      </w:r>
      <w:r>
        <w:rPr>
          <w:rFonts w:hint="cs"/>
          <w:rtl/>
        </w:rPr>
        <w:t xml:space="preserve">حرصاً على </w:t>
      </w:r>
      <w:r>
        <w:rPr>
          <w:rtl/>
        </w:rPr>
        <w:t>أن تتيح الحواشي إجراء تعديلات على جدول توزيع نطاقات التردد دون أن تؤدي إلى تعقيدات غير ضرورية، لا</w:t>
      </w:r>
      <w:r w:rsidR="00856A7F">
        <w:rPr>
          <w:rFonts w:hint="cs"/>
          <w:rtl/>
        </w:rPr>
        <w:t> </w:t>
      </w:r>
      <w:r>
        <w:rPr>
          <w:rtl/>
        </w:rPr>
        <w:t>بد من اعتماد مبادئ خاصة باستخدام هذه الحواشي؛</w:t>
      </w:r>
    </w:p>
    <w:p w14:paraId="7370D492" w14:textId="0878DD14" w:rsidR="00FC1116" w:rsidRDefault="00942F73" w:rsidP="00FC1116">
      <w:pPr>
        <w:rPr>
          <w:rtl/>
        </w:rPr>
      </w:pPr>
      <w:proofErr w:type="gramStart"/>
      <w:r>
        <w:rPr>
          <w:rFonts w:hint="cs"/>
          <w:i/>
          <w:iCs/>
          <w:rtl/>
        </w:rPr>
        <w:t xml:space="preserve">ﻫ </w:t>
      </w:r>
      <w:r>
        <w:rPr>
          <w:i/>
          <w:iCs/>
          <w:rtl/>
        </w:rPr>
        <w:t>)</w:t>
      </w:r>
      <w:proofErr w:type="gramEnd"/>
      <w:r>
        <w:rPr>
          <w:rtl/>
        </w:rPr>
        <w:tab/>
        <w:t xml:space="preserve">أن المؤتمرات العالمية المختصة للاتصالات الراديوية </w:t>
      </w:r>
      <w:r>
        <w:rPr>
          <w:rFonts w:hint="cs"/>
          <w:rtl/>
        </w:rPr>
        <w:t xml:space="preserve">في الوقت الراهن هي التي تعتمد </w:t>
      </w:r>
      <w:r>
        <w:rPr>
          <w:rtl/>
        </w:rPr>
        <w:t xml:space="preserve">الحواشي </w:t>
      </w:r>
      <w:r>
        <w:rPr>
          <w:rFonts w:hint="cs"/>
          <w:rtl/>
        </w:rPr>
        <w:t xml:space="preserve">وأن المؤتمر المختص ينظر في </w:t>
      </w:r>
      <w:r w:rsidR="00D83A4F">
        <w:rPr>
          <w:rFonts w:hint="cs"/>
          <w:rtl/>
        </w:rPr>
        <w:t>أي</w:t>
      </w:r>
      <w:r>
        <w:rPr>
          <w:rtl/>
        </w:rPr>
        <w:t xml:space="preserve"> إضافة أو تعديل أو حذف </w:t>
      </w:r>
      <w:r>
        <w:rPr>
          <w:rFonts w:hint="cs"/>
          <w:rtl/>
        </w:rPr>
        <w:t>لأي</w:t>
      </w:r>
      <w:r>
        <w:rPr>
          <w:rtl/>
        </w:rPr>
        <w:t xml:space="preserve"> حاشية </w:t>
      </w:r>
      <w:r>
        <w:rPr>
          <w:rFonts w:hint="cs"/>
          <w:rtl/>
        </w:rPr>
        <w:t>ويعتمدها</w:t>
      </w:r>
      <w:r>
        <w:rPr>
          <w:rtl/>
        </w:rPr>
        <w:t>؛</w:t>
      </w:r>
    </w:p>
    <w:p w14:paraId="4A97CB64" w14:textId="77777777" w:rsidR="00FC1116" w:rsidRDefault="00942F73" w:rsidP="00FC1116">
      <w:pPr>
        <w:rPr>
          <w:rtl/>
        </w:rPr>
      </w:pPr>
      <w:proofErr w:type="gramStart"/>
      <w:r>
        <w:rPr>
          <w:i/>
          <w:iCs/>
          <w:rtl/>
        </w:rPr>
        <w:t>و )</w:t>
      </w:r>
      <w:proofErr w:type="gramEnd"/>
      <w:r>
        <w:rPr>
          <w:rtl/>
        </w:rPr>
        <w:tab/>
        <w:t xml:space="preserve">أنه يمكن حل بعض المشاكل المتعلقة بحواشي </w:t>
      </w:r>
      <w:r>
        <w:rPr>
          <w:rFonts w:hint="cs"/>
          <w:rtl/>
        </w:rPr>
        <w:t>البلدان</w:t>
      </w:r>
      <w:r>
        <w:rPr>
          <w:rtl/>
        </w:rPr>
        <w:t xml:space="preserve"> بتطبيق اتفاق خاص </w:t>
      </w:r>
      <w:r>
        <w:rPr>
          <w:rFonts w:hint="cs"/>
          <w:rtl/>
        </w:rPr>
        <w:t>وفقاً لما تنص عليه</w:t>
      </w:r>
      <w:r>
        <w:rPr>
          <w:rtl/>
        </w:rPr>
        <w:t xml:space="preserve"> المادة </w:t>
      </w:r>
      <w:r>
        <w:rPr>
          <w:b/>
          <w:bCs/>
        </w:rPr>
        <w:t>6</w:t>
      </w:r>
      <w:r>
        <w:rPr>
          <w:rtl/>
        </w:rPr>
        <w:t>؛</w:t>
      </w:r>
    </w:p>
    <w:p w14:paraId="3C6299F7" w14:textId="77777777" w:rsidR="00FC1116" w:rsidRDefault="00942F73" w:rsidP="00FC1116">
      <w:pPr>
        <w:rPr>
          <w:rtl/>
        </w:rPr>
      </w:pPr>
      <w:proofErr w:type="gramStart"/>
      <w:r>
        <w:rPr>
          <w:i/>
          <w:iCs/>
          <w:rtl/>
        </w:rPr>
        <w:t>ز )</w:t>
      </w:r>
      <w:proofErr w:type="gramEnd"/>
      <w:r>
        <w:rPr>
          <w:rtl/>
        </w:rPr>
        <w:tab/>
        <w:t xml:space="preserve">أن </w:t>
      </w:r>
      <w:r>
        <w:rPr>
          <w:rFonts w:hint="cs"/>
          <w:rtl/>
        </w:rPr>
        <w:t xml:space="preserve">الإدارات </w:t>
      </w:r>
      <w:r>
        <w:rPr>
          <w:rtl/>
        </w:rPr>
        <w:t xml:space="preserve">تواجه في بعض الحالات صعوبات كبيرة ناجمة عن </w:t>
      </w:r>
      <w:r>
        <w:rPr>
          <w:rFonts w:hint="cs"/>
          <w:rtl/>
        </w:rPr>
        <w:t>ال</w:t>
      </w:r>
      <w:r>
        <w:rPr>
          <w:rtl/>
        </w:rPr>
        <w:t>تضارب</w:t>
      </w:r>
      <w:r>
        <w:rPr>
          <w:rFonts w:hint="cs"/>
          <w:rtl/>
        </w:rPr>
        <w:t xml:space="preserve"> أو النقصان في</w:t>
      </w:r>
      <w:r>
        <w:rPr>
          <w:rtl/>
        </w:rPr>
        <w:t xml:space="preserve"> الحواشي؛</w:t>
      </w:r>
    </w:p>
    <w:p w14:paraId="2DB95C04" w14:textId="78254C4F" w:rsidR="00FC1116" w:rsidRDefault="00942F73" w:rsidP="00FC1116">
      <w:pPr>
        <w:rPr>
          <w:rtl/>
        </w:rPr>
      </w:pPr>
      <w:r>
        <w:rPr>
          <w:i/>
          <w:iCs/>
          <w:rtl/>
        </w:rPr>
        <w:t>ح)</w:t>
      </w:r>
      <w:r>
        <w:rPr>
          <w:rtl/>
        </w:rPr>
        <w:tab/>
        <w:t xml:space="preserve">أن </w:t>
      </w:r>
      <w:r>
        <w:rPr>
          <w:rFonts w:hint="cs"/>
          <w:rtl/>
        </w:rPr>
        <w:t xml:space="preserve">تحديث الحواشي </w:t>
      </w:r>
      <w:r>
        <w:rPr>
          <w:rtl/>
        </w:rPr>
        <w:t>في جدول توزيع نطاقات التردد</w:t>
      </w:r>
      <w:r>
        <w:rPr>
          <w:rFonts w:hint="cs"/>
          <w:rtl/>
        </w:rPr>
        <w:t xml:space="preserve"> </w:t>
      </w:r>
      <w:r w:rsidR="00D83A4F">
        <w:rPr>
          <w:rFonts w:hint="cs"/>
          <w:rtl/>
        </w:rPr>
        <w:t>يتطلب</w:t>
      </w:r>
      <w:r>
        <w:rPr>
          <w:rFonts w:hint="cs"/>
          <w:rtl/>
        </w:rPr>
        <w:t xml:space="preserve"> توفير</w:t>
      </w:r>
      <w:r>
        <w:rPr>
          <w:rtl/>
        </w:rPr>
        <w:t xml:space="preserve"> </w:t>
      </w:r>
      <w:r>
        <w:rPr>
          <w:rFonts w:hint="cs"/>
          <w:rtl/>
        </w:rPr>
        <w:t>مبادئ توجيهية</w:t>
      </w:r>
      <w:r>
        <w:rPr>
          <w:rtl/>
        </w:rPr>
        <w:t xml:space="preserve"> واضحة وفعالة بشأن إضافة الحواشي وتعديلها وحذفها،</w:t>
      </w:r>
    </w:p>
    <w:p w14:paraId="75EBE03E" w14:textId="771CB0C1" w:rsidR="00942F73" w:rsidRDefault="00664084" w:rsidP="00FC1116">
      <w:pPr>
        <w:pStyle w:val="Call"/>
        <w:rPr>
          <w:ins w:id="7" w:author="Aly, Abdullah" w:date="2019-10-01T16:40:00Z"/>
          <w:rtl/>
          <w:lang w:bidi="ar-EG"/>
        </w:rPr>
      </w:pPr>
      <w:ins w:id="8" w:author="Manafikhi, Muwafaq" w:date="2019-10-20T18:13:00Z">
        <w:r>
          <w:rPr>
            <w:rFonts w:hint="cs"/>
            <w:rtl/>
            <w:lang w:bidi="ar-EG"/>
          </w:rPr>
          <w:t>و</w:t>
        </w:r>
      </w:ins>
      <w:ins w:id="9" w:author="Ghali, Joy" w:date="2019-10-03T17:42:00Z">
        <w:r w:rsidR="00C53836">
          <w:rPr>
            <w:rFonts w:hint="cs"/>
            <w:rtl/>
            <w:lang w:bidi="ar-EG"/>
          </w:rPr>
          <w:t>إذ يلاحظ</w:t>
        </w:r>
      </w:ins>
    </w:p>
    <w:p w14:paraId="47BE261E" w14:textId="1BDB4FC7" w:rsidR="00942F73" w:rsidRDefault="00942F73" w:rsidP="00322D21">
      <w:pPr>
        <w:rPr>
          <w:ins w:id="10" w:author="Aly, Abdullah" w:date="2019-10-01T16:40:00Z"/>
          <w:rtl/>
          <w:lang w:bidi="ar-EG"/>
        </w:rPr>
      </w:pPr>
      <w:ins w:id="11" w:author="Aly, Abdullah" w:date="2019-10-01T16:40:00Z">
        <w:r>
          <w:rPr>
            <w:rFonts w:hint="cs"/>
            <w:i/>
            <w:iCs/>
            <w:rtl/>
          </w:rPr>
          <w:t xml:space="preserve"> </w:t>
        </w:r>
        <w:proofErr w:type="gramStart"/>
        <w:r>
          <w:rPr>
            <w:i/>
            <w:iCs/>
            <w:rtl/>
          </w:rPr>
          <w:t>أ )</w:t>
        </w:r>
        <w:proofErr w:type="gramEnd"/>
        <w:r>
          <w:rPr>
            <w:rtl/>
          </w:rPr>
          <w:tab/>
        </w:r>
      </w:ins>
      <w:ins w:id="12" w:author="Ghali, Joy" w:date="2019-10-03T17:42:00Z">
        <w:r w:rsidR="00C53836">
          <w:rPr>
            <w:rFonts w:hint="cs"/>
            <w:rtl/>
          </w:rPr>
          <w:t>أن مؤت</w:t>
        </w:r>
      </w:ins>
      <w:ins w:id="13" w:author="Ghali, Joy" w:date="2019-10-03T17:43:00Z">
        <w:r w:rsidR="00C53836">
          <w:rPr>
            <w:rFonts w:hint="cs"/>
            <w:rtl/>
          </w:rPr>
          <w:t>مرات سابقة نظرت في مقترحات بإضافة</w:t>
        </w:r>
      </w:ins>
      <w:ins w:id="14" w:author="Manafikhi, Muwafaq" w:date="2019-10-20T19:04:00Z">
        <w:r w:rsidR="00745B85">
          <w:rPr>
            <w:rFonts w:hint="cs"/>
            <w:rtl/>
          </w:rPr>
          <w:t xml:space="preserve"> أسماء</w:t>
        </w:r>
      </w:ins>
      <w:ins w:id="15" w:author="Ghali, Joy" w:date="2019-10-03T17:43:00Z">
        <w:r w:rsidR="00C53836">
          <w:rPr>
            <w:rFonts w:hint="cs"/>
            <w:rtl/>
          </w:rPr>
          <w:t xml:space="preserve"> </w:t>
        </w:r>
      </w:ins>
      <w:ins w:id="16" w:author="Manafikhi, Muwafaq" w:date="2019-10-20T18:14:00Z">
        <w:r w:rsidR="00664084">
          <w:rPr>
            <w:rFonts w:hint="cs"/>
            <w:rtl/>
          </w:rPr>
          <w:t xml:space="preserve">بلدان في </w:t>
        </w:r>
      </w:ins>
      <w:ins w:id="17" w:author="Ghali, Joy" w:date="2019-10-03T17:43:00Z">
        <w:r w:rsidR="00C53836">
          <w:rPr>
            <w:rFonts w:hint="cs"/>
            <w:rtl/>
          </w:rPr>
          <w:t xml:space="preserve">الحواشي القائمة ووافقت عليها بموجب البند الدائم من جدول أعمال المؤتمر العالمي للاتصالات الراديوية المذكور في الفقرة </w:t>
        </w:r>
        <w:r w:rsidR="00C53836">
          <w:t>1</w:t>
        </w:r>
        <w:r w:rsidR="00C53836">
          <w:rPr>
            <w:rFonts w:hint="cs"/>
            <w:rtl/>
            <w:lang w:bidi="ar-EG"/>
          </w:rPr>
          <w:t xml:space="preserve"> من </w:t>
        </w:r>
        <w:r w:rsidR="00C53836" w:rsidRPr="00322D21">
          <w:rPr>
            <w:rtl/>
            <w:lang w:bidi="ar-EG"/>
          </w:rPr>
          <w:t>"</w:t>
        </w:r>
        <w:r w:rsidR="00C53836" w:rsidRPr="00313087">
          <w:rPr>
            <w:i/>
            <w:iCs/>
            <w:rtl/>
            <w:lang w:bidi="ar-EG"/>
          </w:rPr>
          <w:t xml:space="preserve">يقرر </w:t>
        </w:r>
        <w:r w:rsidR="00C53836" w:rsidRPr="00313087">
          <w:rPr>
            <w:rFonts w:hint="eastAsia"/>
            <w:i/>
            <w:iCs/>
            <w:rtl/>
            <w:lang w:bidi="ar-EG"/>
          </w:rPr>
          <w:t>كذلك</w:t>
        </w:r>
        <w:r w:rsidR="00C53836" w:rsidRPr="00313087">
          <w:rPr>
            <w:i/>
            <w:rtl/>
            <w:lang w:bidi="ar-EG"/>
          </w:rPr>
          <w:t>"</w:t>
        </w:r>
        <w:r w:rsidR="00C53836">
          <w:rPr>
            <w:rFonts w:hint="cs"/>
            <w:rtl/>
            <w:lang w:bidi="ar-EG"/>
          </w:rPr>
          <w:t xml:space="preserve"> ره</w:t>
        </w:r>
      </w:ins>
      <w:ins w:id="18" w:author="Ghali, Joy" w:date="2019-10-03T17:44:00Z">
        <w:r w:rsidR="00C53836">
          <w:rPr>
            <w:rFonts w:hint="cs"/>
            <w:rtl/>
            <w:lang w:bidi="ar-EG"/>
          </w:rPr>
          <w:t>نا</w:t>
        </w:r>
      </w:ins>
      <w:r w:rsidR="00322D21">
        <w:rPr>
          <w:rFonts w:hint="cs"/>
          <w:rtl/>
          <w:lang w:bidi="ar-EG"/>
        </w:rPr>
        <w:t>ً</w:t>
      </w:r>
      <w:ins w:id="19" w:author="Ghali, Joy" w:date="2019-10-03T17:44:00Z">
        <w:r w:rsidR="00C53836">
          <w:rPr>
            <w:rFonts w:hint="cs"/>
            <w:rtl/>
            <w:lang w:bidi="ar-EG"/>
          </w:rPr>
          <w:t xml:space="preserve"> بالشرط الصريح </w:t>
        </w:r>
        <w:r w:rsidR="00612589">
          <w:rPr>
            <w:rFonts w:hint="cs"/>
            <w:rtl/>
            <w:lang w:bidi="ar-EG"/>
          </w:rPr>
          <w:t>المتمثل في عدم اعتراض أي من البلدان المتأثرة؛</w:t>
        </w:r>
      </w:ins>
    </w:p>
    <w:p w14:paraId="64C9308D" w14:textId="0FF13C98" w:rsidR="00942F73" w:rsidRDefault="00942F73" w:rsidP="00942F73">
      <w:pPr>
        <w:rPr>
          <w:ins w:id="20" w:author="Aly, Abdullah" w:date="2019-10-01T16:40:00Z"/>
          <w:rtl/>
        </w:rPr>
      </w:pPr>
      <w:ins w:id="21" w:author="Aly, Abdullah" w:date="2019-10-01T16:40:00Z">
        <w:r>
          <w:rPr>
            <w:i/>
            <w:iCs/>
            <w:rtl/>
          </w:rPr>
          <w:t>ب)</w:t>
        </w:r>
        <w:r>
          <w:rPr>
            <w:rtl/>
          </w:rPr>
          <w:tab/>
        </w:r>
      </w:ins>
      <w:ins w:id="22" w:author="Ghali, Joy" w:date="2019-10-03T17:45:00Z">
        <w:r w:rsidR="00612589">
          <w:rPr>
            <w:rFonts w:hint="cs"/>
            <w:rtl/>
          </w:rPr>
          <w:t>أن مؤتمرات سابقة تلق</w:t>
        </w:r>
      </w:ins>
      <w:ins w:id="23" w:author="Manafikhi, Muwafaq" w:date="2019-10-20T18:43:00Z">
        <w:r w:rsidR="00210B79">
          <w:rPr>
            <w:rFonts w:hint="cs"/>
            <w:rtl/>
          </w:rPr>
          <w:t>ّ</w:t>
        </w:r>
      </w:ins>
      <w:ins w:id="24" w:author="Ghali, Joy" w:date="2019-10-03T17:45:00Z">
        <w:r w:rsidR="00612589">
          <w:rPr>
            <w:rFonts w:hint="cs"/>
            <w:rtl/>
          </w:rPr>
          <w:t xml:space="preserve">ت مقترحات بإضافة حواشٍ جديدة خاصة بالبلدان بموجب البند الدائم من جدول أعمال المؤتمر العالمي للاتصالات الراديوية المذكور في الفقرة </w:t>
        </w:r>
        <w:r w:rsidR="00612589">
          <w:t>1</w:t>
        </w:r>
        <w:r w:rsidR="00612589">
          <w:rPr>
            <w:rFonts w:hint="cs"/>
            <w:rtl/>
            <w:lang w:bidi="ar-EG"/>
          </w:rPr>
          <w:t xml:space="preserve"> من </w:t>
        </w:r>
        <w:r w:rsidR="00612589" w:rsidRPr="00322D21">
          <w:rPr>
            <w:rtl/>
            <w:lang w:bidi="ar-EG"/>
          </w:rPr>
          <w:t>"</w:t>
        </w:r>
        <w:r w:rsidR="00612589" w:rsidRPr="00313087">
          <w:rPr>
            <w:i/>
            <w:iCs/>
            <w:rtl/>
            <w:lang w:bidi="ar-EG"/>
          </w:rPr>
          <w:t xml:space="preserve">يقرر </w:t>
        </w:r>
        <w:r w:rsidR="00612589" w:rsidRPr="00313087">
          <w:rPr>
            <w:rFonts w:hint="eastAsia"/>
            <w:i/>
            <w:iCs/>
            <w:rtl/>
            <w:lang w:bidi="ar-EG"/>
          </w:rPr>
          <w:t>كذلك</w:t>
        </w:r>
        <w:r w:rsidR="00612589" w:rsidRPr="00313087">
          <w:rPr>
            <w:i/>
            <w:rtl/>
            <w:lang w:bidi="ar-EG"/>
          </w:rPr>
          <w:t>"</w:t>
        </w:r>
        <w:r w:rsidR="00612589">
          <w:rPr>
            <w:rFonts w:hint="cs"/>
            <w:rtl/>
            <w:lang w:bidi="ar-EG"/>
          </w:rPr>
          <w:t xml:space="preserve"> واعتمدت </w:t>
        </w:r>
      </w:ins>
      <w:ins w:id="25" w:author="Ghali, Joy" w:date="2019-10-03T17:46:00Z">
        <w:r w:rsidR="00612589">
          <w:rPr>
            <w:rFonts w:hint="cs"/>
            <w:rtl/>
            <w:lang w:bidi="ar-EG"/>
          </w:rPr>
          <w:t>المبدأ القائل بأن</w:t>
        </w:r>
        <w:r w:rsidR="00AF1538">
          <w:rPr>
            <w:rFonts w:hint="cs"/>
            <w:rtl/>
            <w:lang w:bidi="ar-EG"/>
          </w:rPr>
          <w:t>ه لا ينبغي النظر في</w:t>
        </w:r>
        <w:r w:rsidR="00612589">
          <w:rPr>
            <w:rFonts w:hint="cs"/>
            <w:rtl/>
            <w:lang w:bidi="ar-EG"/>
          </w:rPr>
          <w:t xml:space="preserve"> المقترحات </w:t>
        </w:r>
      </w:ins>
      <w:ins w:id="26" w:author="Manafikhi, Muwafaq" w:date="2019-10-20T18:16:00Z">
        <w:r w:rsidR="00664084">
          <w:rPr>
            <w:rFonts w:hint="cs"/>
            <w:rtl/>
            <w:lang w:bidi="ar-EG"/>
          </w:rPr>
          <w:t>التي لا تتعلق</w:t>
        </w:r>
      </w:ins>
      <w:ins w:id="27" w:author="Ghali, Joy" w:date="2019-10-03T17:46:00Z">
        <w:r w:rsidR="00612589">
          <w:rPr>
            <w:rFonts w:hint="cs"/>
            <w:rtl/>
            <w:lang w:bidi="ar-EG"/>
          </w:rPr>
          <w:t xml:space="preserve"> ببنود جدول أعمال المؤتمر</w:t>
        </w:r>
        <w:r w:rsidR="00AF1538">
          <w:rPr>
            <w:rFonts w:hint="cs"/>
            <w:rtl/>
            <w:lang w:bidi="ar-EG"/>
          </w:rPr>
          <w:t>؛</w:t>
        </w:r>
      </w:ins>
    </w:p>
    <w:p w14:paraId="684C2296" w14:textId="3FE77E87" w:rsidR="00942F73" w:rsidRDefault="00942F73" w:rsidP="00313087">
      <w:pPr>
        <w:rPr>
          <w:ins w:id="28" w:author="Aly, Abdullah" w:date="2019-10-01T16:41:00Z"/>
          <w:rtl/>
          <w:lang w:bidi="ar-EG"/>
        </w:rPr>
      </w:pPr>
      <w:ins w:id="29" w:author="Aly, Abdullah" w:date="2019-10-01T16:40:00Z">
        <w:r>
          <w:rPr>
            <w:i/>
            <w:iCs/>
            <w:rtl/>
          </w:rPr>
          <w:t>ج)</w:t>
        </w:r>
        <w:r>
          <w:rPr>
            <w:rtl/>
          </w:rPr>
          <w:tab/>
        </w:r>
      </w:ins>
      <w:ins w:id="30" w:author="Ghali, Joy" w:date="2019-10-03T17:47:00Z">
        <w:r w:rsidR="00AF1538">
          <w:rPr>
            <w:rFonts w:hint="cs"/>
            <w:rtl/>
          </w:rPr>
          <w:t xml:space="preserve">أن الإدارات بحاجة إلى وقت كافٍ </w:t>
        </w:r>
      </w:ins>
      <w:ins w:id="31" w:author="Manafikhi, Muwafaq" w:date="2019-10-20T18:17:00Z">
        <w:r w:rsidR="00322D21">
          <w:rPr>
            <w:rFonts w:hint="cs"/>
            <w:rtl/>
          </w:rPr>
          <w:t xml:space="preserve">لدراسة </w:t>
        </w:r>
      </w:ins>
      <w:ins w:id="32" w:author="Ghali, Joy" w:date="2019-10-03T17:47:00Z">
        <w:r w:rsidR="00AF1538">
          <w:rPr>
            <w:rFonts w:hint="cs"/>
            <w:rtl/>
          </w:rPr>
          <w:t xml:space="preserve">العواقب المحتملة للتغيرات في حواشي جدول </w:t>
        </w:r>
      </w:ins>
      <w:ins w:id="33" w:author="Manafikhi, Muwafaq" w:date="2019-10-20T18:17:00Z">
        <w:r w:rsidR="00322D21">
          <w:rPr>
            <w:rFonts w:hint="cs"/>
            <w:rtl/>
          </w:rPr>
          <w:t>توزيع نطاقات التردد</w:t>
        </w:r>
      </w:ins>
      <w:ins w:id="34" w:author="Ghali, Joy" w:date="2019-10-03T17:47:00Z">
        <w:r w:rsidR="00AF1538">
          <w:rPr>
            <w:rFonts w:hint="cs"/>
            <w:rtl/>
          </w:rPr>
          <w:t xml:space="preserve"> (حذف حواشي بلدان </w:t>
        </w:r>
      </w:ins>
      <w:ins w:id="35" w:author="Manafikhi, Muwafaq" w:date="2019-10-20T18:18:00Z">
        <w:r w:rsidR="00322D21">
          <w:rPr>
            <w:rFonts w:hint="cs"/>
            <w:rtl/>
          </w:rPr>
          <w:t>و/</w:t>
        </w:r>
      </w:ins>
      <w:ins w:id="36" w:author="Ghali, Joy" w:date="2019-10-03T17:47:00Z">
        <w:r w:rsidR="00AF1538">
          <w:rPr>
            <w:rFonts w:hint="cs"/>
            <w:rtl/>
          </w:rPr>
          <w:t xml:space="preserve">أو </w:t>
        </w:r>
      </w:ins>
      <w:ins w:id="37" w:author="Ghali, Joy" w:date="2019-10-03T17:48:00Z">
        <w:r w:rsidR="00AF1538">
          <w:rPr>
            <w:rFonts w:hint="cs"/>
            <w:rtl/>
          </w:rPr>
          <w:t>حذف أسماء بلدان من الحواشي أو إضافتها إليها</w:t>
        </w:r>
        <w:r w:rsidR="007C31E9">
          <w:rPr>
            <w:rFonts w:hint="cs"/>
            <w:rtl/>
          </w:rPr>
          <w:t>)</w:t>
        </w:r>
      </w:ins>
      <w:ins w:id="38" w:author="Manafikhi, Muwafaq" w:date="2019-10-20T18:19:00Z">
        <w:r w:rsidR="00322D21">
          <w:rPr>
            <w:rFonts w:hint="cs"/>
            <w:rtl/>
          </w:rPr>
          <w:t>،</w:t>
        </w:r>
      </w:ins>
    </w:p>
    <w:p w14:paraId="3B0BE3A3" w14:textId="5C5CF9E6" w:rsidR="00FC1116" w:rsidRPr="007F4D74" w:rsidRDefault="00942F73" w:rsidP="00FC1116">
      <w:pPr>
        <w:pStyle w:val="Call"/>
        <w:rPr>
          <w:rtl/>
        </w:rPr>
      </w:pPr>
      <w:r w:rsidRPr="007F4D74">
        <w:rPr>
          <w:rtl/>
        </w:rPr>
        <w:lastRenderedPageBreak/>
        <w:t>يق</w:t>
      </w:r>
      <w:r w:rsidRPr="007F4D74">
        <w:rPr>
          <w:rFonts w:hint="cs"/>
          <w:rtl/>
        </w:rPr>
        <w:t>ـ</w:t>
      </w:r>
      <w:r w:rsidRPr="007F4D74">
        <w:rPr>
          <w:rtl/>
        </w:rPr>
        <w:t>رر</w:t>
      </w:r>
    </w:p>
    <w:p w14:paraId="5228CA6B" w14:textId="1EA9B784" w:rsidR="00FC1116" w:rsidRDefault="00942F73" w:rsidP="00210B79">
      <w:pPr>
        <w:rPr>
          <w:rtl/>
        </w:rPr>
      </w:pPr>
      <w:r>
        <w:t>1</w:t>
      </w:r>
      <w:r>
        <w:rPr>
          <w:rtl/>
        </w:rPr>
        <w:tab/>
        <w:t xml:space="preserve">أنه </w:t>
      </w:r>
      <w:r>
        <w:rPr>
          <w:rFonts w:hint="cs"/>
          <w:rtl/>
        </w:rPr>
        <w:t>ينبغي</w:t>
      </w:r>
      <w:r>
        <w:rPr>
          <w:rtl/>
        </w:rPr>
        <w:t xml:space="preserve"> قدر الإمكان أن تقتصر حواشي جدول توزيع نطاقات التردد على تعديل التوزيعات </w:t>
      </w:r>
      <w:r>
        <w:rPr>
          <w:rFonts w:hint="cs"/>
          <w:rtl/>
        </w:rPr>
        <w:t>ذات الصلة</w:t>
      </w:r>
      <w:r>
        <w:rPr>
          <w:rtl/>
        </w:rPr>
        <w:t xml:space="preserve"> أو</w:t>
      </w:r>
      <w:r w:rsidR="00210B79">
        <w:rPr>
          <w:rFonts w:hint="cs"/>
          <w:rtl/>
        </w:rPr>
        <w:t> </w:t>
      </w:r>
      <w:r>
        <w:rPr>
          <w:rtl/>
        </w:rPr>
        <w:t xml:space="preserve">تحديدها أو تغييرها </w:t>
      </w:r>
      <w:r>
        <w:rPr>
          <w:rFonts w:hint="cs"/>
          <w:rtl/>
          <w:lang w:bidi="ar-EG"/>
        </w:rPr>
        <w:t>بأي شكل على ألا</w:t>
      </w:r>
      <w:r>
        <w:rPr>
          <w:rFonts w:hint="cs"/>
          <w:rtl/>
        </w:rPr>
        <w:t xml:space="preserve"> تتناول</w:t>
      </w:r>
      <w:r>
        <w:rPr>
          <w:rtl/>
        </w:rPr>
        <w:t xml:space="preserve"> تشغيل المحطات أو تخصيص الترددات أو أمور</w:t>
      </w:r>
      <w:r>
        <w:rPr>
          <w:rFonts w:hint="cs"/>
          <w:rtl/>
        </w:rPr>
        <w:t>اً</w:t>
      </w:r>
      <w:r>
        <w:rPr>
          <w:rtl/>
        </w:rPr>
        <w:t xml:space="preserve"> أخرى؛</w:t>
      </w:r>
    </w:p>
    <w:p w14:paraId="01EA3B6C" w14:textId="77777777" w:rsidR="00FC1116" w:rsidRDefault="00942F73" w:rsidP="00FC1116">
      <w:pPr>
        <w:rPr>
          <w:rtl/>
        </w:rPr>
      </w:pPr>
      <w:r>
        <w:t>2</w:t>
      </w:r>
      <w:r>
        <w:rPr>
          <w:rtl/>
        </w:rPr>
        <w:tab/>
        <w:t xml:space="preserve">أنه </w:t>
      </w:r>
      <w:r>
        <w:rPr>
          <w:rFonts w:hint="cs"/>
          <w:rtl/>
        </w:rPr>
        <w:t>ينبغي</w:t>
      </w:r>
      <w:r>
        <w:rPr>
          <w:rtl/>
        </w:rPr>
        <w:t xml:space="preserve"> ألا يتضمن جدول توزيع نطاقات التردد سوى الحواشي التي </w:t>
      </w:r>
      <w:r>
        <w:rPr>
          <w:rFonts w:hint="cs"/>
          <w:rtl/>
        </w:rPr>
        <w:t>يترتب عليها آثار</w:t>
      </w:r>
      <w:r>
        <w:rPr>
          <w:rtl/>
        </w:rPr>
        <w:t xml:space="preserve"> دولية </w:t>
      </w:r>
      <w:r>
        <w:rPr>
          <w:rFonts w:hint="cs"/>
          <w:rtl/>
        </w:rPr>
        <w:t>بالنسبة إلى</w:t>
      </w:r>
      <w:r>
        <w:rPr>
          <w:rtl/>
        </w:rPr>
        <w:t xml:space="preserve"> استعمال طيف الترددات الراديوية؛</w:t>
      </w:r>
    </w:p>
    <w:p w14:paraId="11F65BD4" w14:textId="507EDC52" w:rsidR="00FC1116" w:rsidRDefault="00942F73" w:rsidP="00FC1116">
      <w:pPr>
        <w:spacing w:line="180" w:lineRule="auto"/>
        <w:rPr>
          <w:rtl/>
        </w:rPr>
      </w:pPr>
      <w:r>
        <w:t>3</w:t>
      </w:r>
      <w:r>
        <w:rPr>
          <w:rtl/>
        </w:rPr>
        <w:tab/>
        <w:t xml:space="preserve">أنه </w:t>
      </w:r>
      <w:r>
        <w:rPr>
          <w:rFonts w:hint="cs"/>
          <w:rtl/>
        </w:rPr>
        <w:t>ينبغي</w:t>
      </w:r>
      <w:r>
        <w:rPr>
          <w:rtl/>
        </w:rPr>
        <w:t xml:space="preserve"> ألا </w:t>
      </w:r>
      <w:r w:rsidR="00D83A4F">
        <w:rPr>
          <w:rFonts w:hint="cs"/>
          <w:rtl/>
        </w:rPr>
        <w:t>تعتمد</w:t>
      </w:r>
      <w:r>
        <w:rPr>
          <w:rtl/>
        </w:rPr>
        <w:t xml:space="preserve"> حواشٍ جديدة لجدول توزيع نطاقات التردد إلا للأسباب التالية:</w:t>
      </w:r>
    </w:p>
    <w:p w14:paraId="332D9355" w14:textId="77777777" w:rsidR="00FC1116" w:rsidRDefault="00942F73" w:rsidP="00FC1116">
      <w:pPr>
        <w:pStyle w:val="enumlev1"/>
        <w:rPr>
          <w:rtl/>
        </w:rPr>
      </w:pPr>
      <w:r>
        <w:rPr>
          <w:rFonts w:hint="cs"/>
          <w:i/>
          <w:iCs/>
          <w:rtl/>
        </w:rPr>
        <w:t xml:space="preserve"> </w:t>
      </w:r>
      <w:proofErr w:type="gramStart"/>
      <w:r>
        <w:rPr>
          <w:i/>
          <w:iCs/>
          <w:rtl/>
        </w:rPr>
        <w:t>أ )</w:t>
      </w:r>
      <w:proofErr w:type="gramEnd"/>
      <w:r>
        <w:rPr>
          <w:rtl/>
        </w:rPr>
        <w:tab/>
        <w:t>تحقيق مرونة في جدول توزيع نطاقات التردد؛</w:t>
      </w:r>
    </w:p>
    <w:p w14:paraId="767A0103" w14:textId="77777777" w:rsidR="00FC1116" w:rsidRDefault="00942F73" w:rsidP="00FC1116">
      <w:pPr>
        <w:pStyle w:val="enumlev1"/>
        <w:rPr>
          <w:rtl/>
        </w:rPr>
      </w:pPr>
      <w:r>
        <w:rPr>
          <w:i/>
          <w:iCs/>
          <w:rtl/>
        </w:rPr>
        <w:t>ب)</w:t>
      </w:r>
      <w:r>
        <w:rPr>
          <w:rtl/>
        </w:rPr>
        <w:tab/>
        <w:t>أو حماية التوزيعات ذات الصلة في مضمون الجدول وفي حواش</w:t>
      </w:r>
      <w:r>
        <w:rPr>
          <w:rFonts w:hint="cs"/>
          <w:rtl/>
        </w:rPr>
        <w:t>ٍ</w:t>
      </w:r>
      <w:r>
        <w:rPr>
          <w:rtl/>
        </w:rPr>
        <w:t xml:space="preserve"> أخرى وفقاً للقسم </w:t>
      </w:r>
      <w:r>
        <w:t>II</w:t>
      </w:r>
      <w:r>
        <w:rPr>
          <w:rtl/>
        </w:rPr>
        <w:t xml:space="preserve"> من المادة </w:t>
      </w:r>
      <w:r>
        <w:rPr>
          <w:b/>
          <w:bCs/>
        </w:rPr>
        <w:t>5</w:t>
      </w:r>
      <w:r>
        <w:rPr>
          <w:rtl/>
        </w:rPr>
        <w:t>؛</w:t>
      </w:r>
    </w:p>
    <w:p w14:paraId="4185C7D3" w14:textId="77777777" w:rsidR="00FC1116" w:rsidRDefault="00942F73" w:rsidP="00FC1116">
      <w:pPr>
        <w:pStyle w:val="enumlev1"/>
        <w:rPr>
          <w:rtl/>
        </w:rPr>
      </w:pPr>
      <w:r>
        <w:rPr>
          <w:i/>
          <w:iCs/>
          <w:rtl/>
        </w:rPr>
        <w:t>ج)</w:t>
      </w:r>
      <w:r>
        <w:rPr>
          <w:rtl/>
        </w:rPr>
        <w:tab/>
        <w:t xml:space="preserve">أو إدخال تقييدات مؤقتة أو دائمة على خدمة جديدة لتحقيق </w:t>
      </w:r>
      <w:r>
        <w:rPr>
          <w:rFonts w:hint="cs"/>
          <w:rtl/>
        </w:rPr>
        <w:t>التوافق</w:t>
      </w:r>
      <w:r>
        <w:rPr>
          <w:rtl/>
        </w:rPr>
        <w:t>؛</w:t>
      </w:r>
    </w:p>
    <w:p w14:paraId="444FCDAF" w14:textId="77777777" w:rsidR="00FC1116" w:rsidRDefault="00942F73" w:rsidP="00FC1116">
      <w:pPr>
        <w:pStyle w:val="enumlev1"/>
        <w:rPr>
          <w:rtl/>
        </w:rPr>
      </w:pPr>
      <w:proofErr w:type="gramStart"/>
      <w:r>
        <w:rPr>
          <w:i/>
          <w:iCs/>
          <w:rtl/>
        </w:rPr>
        <w:t>د )</w:t>
      </w:r>
      <w:proofErr w:type="gramEnd"/>
      <w:r>
        <w:rPr>
          <w:rtl/>
        </w:rPr>
        <w:tab/>
        <w:t xml:space="preserve">أو تلبية </w:t>
      </w:r>
      <w:r>
        <w:rPr>
          <w:rFonts w:hint="cs"/>
          <w:rtl/>
        </w:rPr>
        <w:t>المتطلبات</w:t>
      </w:r>
      <w:r>
        <w:rPr>
          <w:rtl/>
        </w:rPr>
        <w:t xml:space="preserve"> الخاصة ببلد</w:t>
      </w:r>
      <w:r>
        <w:rPr>
          <w:rFonts w:hint="cs"/>
          <w:rtl/>
        </w:rPr>
        <w:t xml:space="preserve"> ما</w:t>
      </w:r>
      <w:r>
        <w:rPr>
          <w:rtl/>
        </w:rPr>
        <w:t xml:space="preserve"> أو منطقة ما إذا كان الجدول لا يسمح بتلبيتها بطريقة أخرى؛</w:t>
      </w:r>
    </w:p>
    <w:p w14:paraId="423351EF" w14:textId="3A9CB001" w:rsidR="00FC1116" w:rsidRDefault="00942F73" w:rsidP="00322D21">
      <w:pPr>
        <w:keepNext/>
        <w:spacing w:line="180" w:lineRule="auto"/>
        <w:rPr>
          <w:rtl/>
        </w:rPr>
      </w:pPr>
      <w:r>
        <w:t>4</w:t>
      </w:r>
      <w:r>
        <w:rPr>
          <w:rtl/>
        </w:rPr>
        <w:tab/>
        <w:t xml:space="preserve">أنه </w:t>
      </w:r>
      <w:r>
        <w:rPr>
          <w:rFonts w:hint="cs"/>
          <w:rtl/>
        </w:rPr>
        <w:t>ينبغي</w:t>
      </w:r>
      <w:r>
        <w:rPr>
          <w:rtl/>
        </w:rPr>
        <w:t xml:space="preserve"> أن يكون للحواشي </w:t>
      </w:r>
      <w:r>
        <w:rPr>
          <w:rFonts w:hint="cs"/>
          <w:rtl/>
        </w:rPr>
        <w:t>ذات الغرض المشترك</w:t>
      </w:r>
      <w:r>
        <w:rPr>
          <w:rtl/>
        </w:rPr>
        <w:t xml:space="preserve"> نسق مشترك وأن </w:t>
      </w:r>
      <w:r w:rsidR="00D83A4F">
        <w:rPr>
          <w:rFonts w:hint="cs"/>
          <w:rtl/>
        </w:rPr>
        <w:t>تجمع</w:t>
      </w:r>
      <w:r>
        <w:rPr>
          <w:rtl/>
        </w:rPr>
        <w:t xml:space="preserve"> كلما أمكن ذلك في حاشية واحدة مع </w:t>
      </w:r>
      <w:r>
        <w:rPr>
          <w:rFonts w:hint="cs"/>
          <w:rtl/>
        </w:rPr>
        <w:t>الإحالة الملائمة إلى</w:t>
      </w:r>
      <w:r>
        <w:rPr>
          <w:rtl/>
        </w:rPr>
        <w:t xml:space="preserve"> نطاقات التردد ذات الصلة،</w:t>
      </w:r>
    </w:p>
    <w:p w14:paraId="45DB18A3" w14:textId="20591FB0" w:rsidR="00FC1116" w:rsidRDefault="00942F73" w:rsidP="00FC1116">
      <w:pPr>
        <w:keepNext/>
        <w:rPr>
          <w:rtl/>
        </w:rPr>
      </w:pPr>
      <w:ins w:id="39" w:author="Aly, Abdullah" w:date="2019-10-01T16:42:00Z">
        <w:r>
          <w:t>5</w:t>
        </w:r>
      </w:ins>
      <w:del w:id="40" w:author="Aly, Abdullah" w:date="2019-10-01T16:42:00Z">
        <w:r w:rsidDel="00942F73">
          <w:delText>1</w:delText>
        </w:r>
      </w:del>
      <w:r>
        <w:rPr>
          <w:rtl/>
        </w:rPr>
        <w:tab/>
        <w:t xml:space="preserve">أنه </w:t>
      </w:r>
      <w:r>
        <w:rPr>
          <w:rFonts w:hint="cs"/>
          <w:rtl/>
        </w:rPr>
        <w:t>ينبغي</w:t>
      </w:r>
      <w:r>
        <w:rPr>
          <w:rtl/>
        </w:rPr>
        <w:t xml:space="preserve"> ألا ينظر </w:t>
      </w:r>
      <w:r>
        <w:rPr>
          <w:rFonts w:hint="cs"/>
          <w:rtl/>
        </w:rPr>
        <w:t xml:space="preserve">أي </w:t>
      </w:r>
      <w:r>
        <w:rPr>
          <w:rtl/>
        </w:rPr>
        <w:t>مؤتمر عالمي للاتصالات الراديوية في إضافة حاشية جديدة أو تعديل حاشية موجودة إلا</w:t>
      </w:r>
      <w:r>
        <w:rPr>
          <w:rFonts w:hint="cs"/>
          <w:rtl/>
        </w:rPr>
        <w:t> </w:t>
      </w:r>
      <w:r>
        <w:rPr>
          <w:rtl/>
        </w:rPr>
        <w:t>إذا:</w:t>
      </w:r>
    </w:p>
    <w:p w14:paraId="014D04C1" w14:textId="5C76B295" w:rsidR="00FC1116" w:rsidRDefault="00942F73" w:rsidP="00FC1116">
      <w:pPr>
        <w:pStyle w:val="enumlev1"/>
        <w:rPr>
          <w:rtl/>
        </w:rPr>
      </w:pPr>
      <w:r>
        <w:rPr>
          <w:rFonts w:hint="cs"/>
          <w:i/>
          <w:iCs/>
          <w:rtl/>
        </w:rPr>
        <w:t xml:space="preserve"> </w:t>
      </w:r>
      <w:proofErr w:type="gramStart"/>
      <w:r>
        <w:rPr>
          <w:i/>
          <w:iCs/>
          <w:rtl/>
        </w:rPr>
        <w:t>أ )</w:t>
      </w:r>
      <w:proofErr w:type="gramEnd"/>
      <w:r>
        <w:rPr>
          <w:rtl/>
        </w:rPr>
        <w:tab/>
      </w:r>
      <w:r w:rsidR="00D83A4F">
        <w:rPr>
          <w:rFonts w:hint="cs"/>
          <w:rtl/>
        </w:rPr>
        <w:t>ت</w:t>
      </w:r>
      <w:r>
        <w:rPr>
          <w:rtl/>
        </w:rPr>
        <w:t xml:space="preserve">ضمن جدول أعمال هذا المؤتمر على نحو صريح نطاق التردد </w:t>
      </w:r>
      <w:r>
        <w:rPr>
          <w:rFonts w:hint="cs"/>
          <w:rtl/>
        </w:rPr>
        <w:t>الذي تتعلق به</w:t>
      </w:r>
      <w:r>
        <w:rPr>
          <w:rtl/>
        </w:rPr>
        <w:t xml:space="preserve"> الإضافة أو التعديل المقترح</w:t>
      </w:r>
      <w:r>
        <w:rPr>
          <w:rFonts w:hint="cs"/>
          <w:rtl/>
        </w:rPr>
        <w:t>ا</w:t>
      </w:r>
      <w:r>
        <w:rPr>
          <w:rtl/>
        </w:rPr>
        <w:t xml:space="preserve">ن </w:t>
      </w:r>
      <w:r>
        <w:rPr>
          <w:rFonts w:hint="cs"/>
          <w:rtl/>
        </w:rPr>
        <w:t>ل</w:t>
      </w:r>
      <w:r>
        <w:rPr>
          <w:rtl/>
        </w:rPr>
        <w:t>هذه</w:t>
      </w:r>
      <w:r>
        <w:rPr>
          <w:rFonts w:hint="cs"/>
          <w:rtl/>
        </w:rPr>
        <w:t> </w:t>
      </w:r>
      <w:r>
        <w:rPr>
          <w:rtl/>
        </w:rPr>
        <w:t>الحاشية؛</w:t>
      </w:r>
    </w:p>
    <w:p w14:paraId="02BC03EF" w14:textId="77777777" w:rsidR="00FC1116" w:rsidRDefault="00942F73" w:rsidP="00FC1116">
      <w:pPr>
        <w:pStyle w:val="enumlev1"/>
        <w:rPr>
          <w:rtl/>
        </w:rPr>
      </w:pPr>
      <w:r>
        <w:rPr>
          <w:i/>
          <w:iCs/>
          <w:rtl/>
        </w:rPr>
        <w:t>ب)</w:t>
      </w:r>
      <w:r>
        <w:rPr>
          <w:rtl/>
        </w:rPr>
        <w:tab/>
        <w:t xml:space="preserve">أو نظر المؤتمر في نطاقات التردد التي تتعلق بها الإضافات أو التعديلات </w:t>
      </w:r>
      <w:r>
        <w:rPr>
          <w:rFonts w:hint="cs"/>
          <w:rtl/>
        </w:rPr>
        <w:t>المرغوب إجراؤها في</w:t>
      </w:r>
      <w:r>
        <w:rPr>
          <w:rtl/>
        </w:rPr>
        <w:t xml:space="preserve"> الحواشي وقرر المؤتمر إجراء تعديلات في هذه النطاقات؛</w:t>
      </w:r>
    </w:p>
    <w:p w14:paraId="01EF9490" w14:textId="534DBB9E" w:rsidR="00FC1116" w:rsidRDefault="00942F73" w:rsidP="00FC1116">
      <w:pPr>
        <w:pStyle w:val="enumlev1"/>
        <w:rPr>
          <w:rtl/>
        </w:rPr>
      </w:pPr>
      <w:r>
        <w:rPr>
          <w:i/>
          <w:iCs/>
          <w:rtl/>
        </w:rPr>
        <w:t>ج)</w:t>
      </w:r>
      <w:r>
        <w:rPr>
          <w:rtl/>
        </w:rPr>
        <w:tab/>
      </w:r>
      <w:r w:rsidRPr="005A7C5C">
        <w:rPr>
          <w:rtl/>
        </w:rPr>
        <w:t xml:space="preserve">أو </w:t>
      </w:r>
      <w:r w:rsidRPr="005A7C5C">
        <w:rPr>
          <w:rFonts w:hint="cs"/>
          <w:rtl/>
        </w:rPr>
        <w:t>وردت</w:t>
      </w:r>
      <w:r w:rsidRPr="005A7C5C">
        <w:rPr>
          <w:rtl/>
        </w:rPr>
        <w:t xml:space="preserve"> </w:t>
      </w:r>
      <w:del w:id="41" w:author="Ghali, Joy" w:date="2019-10-03T17:53:00Z">
        <w:r w:rsidRPr="005A7C5C" w:rsidDel="002477FE">
          <w:rPr>
            <w:rtl/>
          </w:rPr>
          <w:delText>ال</w:delText>
        </w:r>
      </w:del>
      <w:r w:rsidRPr="005A7C5C">
        <w:rPr>
          <w:rtl/>
        </w:rPr>
        <w:t xml:space="preserve">إضافة </w:t>
      </w:r>
      <w:ins w:id="42" w:author="Ghali, Joy" w:date="2019-10-03T17:53:00Z">
        <w:r w:rsidR="002477FE" w:rsidRPr="005A7C5C">
          <w:rPr>
            <w:rFonts w:hint="cs"/>
            <w:rtl/>
          </w:rPr>
          <w:t xml:space="preserve">حواشٍ جديدة </w:t>
        </w:r>
      </w:ins>
      <w:r w:rsidRPr="005A7C5C">
        <w:rPr>
          <w:rtl/>
        </w:rPr>
        <w:t xml:space="preserve">أو </w:t>
      </w:r>
      <w:del w:id="43" w:author="Ghali, Joy" w:date="2019-10-03T17:53:00Z">
        <w:r w:rsidRPr="005A7C5C" w:rsidDel="002477FE">
          <w:rPr>
            <w:rtl/>
          </w:rPr>
          <w:delText>ال</w:delText>
        </w:r>
      </w:del>
      <w:r w:rsidRPr="005A7C5C">
        <w:rPr>
          <w:rtl/>
        </w:rPr>
        <w:t xml:space="preserve">تعديل </w:t>
      </w:r>
      <w:del w:id="44" w:author="Ghali, Joy" w:date="2019-10-03T17:53:00Z">
        <w:r w:rsidRPr="005A7C5C" w:rsidDel="002477FE">
          <w:rPr>
            <w:rFonts w:hint="cs"/>
            <w:rtl/>
          </w:rPr>
          <w:delText>في</w:delText>
        </w:r>
        <w:r w:rsidRPr="005A7C5C" w:rsidDel="002477FE">
          <w:rPr>
            <w:rtl/>
          </w:rPr>
          <w:delText xml:space="preserve"> </w:delText>
        </w:r>
      </w:del>
      <w:r w:rsidRPr="005A7C5C">
        <w:rPr>
          <w:rtl/>
        </w:rPr>
        <w:t xml:space="preserve">الحواشي </w:t>
      </w:r>
      <w:ins w:id="45" w:author="Ghali, Joy" w:date="2019-10-03T17:53:00Z">
        <w:r w:rsidR="002477FE" w:rsidRPr="005A7C5C">
          <w:rPr>
            <w:rFonts w:hint="cs"/>
            <w:rtl/>
          </w:rPr>
          <w:t xml:space="preserve">القائمة </w:t>
        </w:r>
      </w:ins>
      <w:r w:rsidRPr="005A7C5C">
        <w:rPr>
          <w:rtl/>
        </w:rPr>
        <w:t xml:space="preserve">على نحو </w:t>
      </w:r>
      <w:del w:id="46" w:author="Ghali, Joy" w:date="2019-10-03T17:53:00Z">
        <w:r w:rsidRPr="005A7C5C" w:rsidDel="00CC76BA">
          <w:rPr>
            <w:rtl/>
          </w:rPr>
          <w:delText xml:space="preserve">صريح </w:delText>
        </w:r>
      </w:del>
      <w:ins w:id="47" w:author="Ghali, Joy" w:date="2019-10-03T17:53:00Z">
        <w:r w:rsidR="00CC76BA" w:rsidRPr="005A7C5C">
          <w:rPr>
            <w:rFonts w:hint="cs"/>
            <w:rtl/>
          </w:rPr>
          <w:t xml:space="preserve">محدد </w:t>
        </w:r>
      </w:ins>
      <w:r w:rsidRPr="005A7C5C">
        <w:rPr>
          <w:rtl/>
        </w:rPr>
        <w:t>في جدول أعمال المؤتمر</w:t>
      </w:r>
      <w:ins w:id="48" w:author="Manafikhi, Muwafaq" w:date="2019-10-20T18:31:00Z">
        <w:r w:rsidR="00E87E88">
          <w:rPr>
            <w:rFonts w:hint="cs"/>
            <w:rtl/>
          </w:rPr>
          <w:t xml:space="preserve">، بما في ذلك بند جدول الأعمال الدائم المذكور في الفقرة </w:t>
        </w:r>
        <w:r w:rsidR="00E87E88">
          <w:t>1</w:t>
        </w:r>
        <w:r w:rsidR="00E87E88">
          <w:rPr>
            <w:rFonts w:hint="cs"/>
            <w:rtl/>
          </w:rPr>
          <w:t xml:space="preserve"> من "</w:t>
        </w:r>
        <w:r w:rsidR="00E87E88" w:rsidRPr="00745B85">
          <w:rPr>
            <w:rFonts w:hint="eastAsia"/>
            <w:i/>
            <w:iCs/>
            <w:rtl/>
          </w:rPr>
          <w:t>يقرر</w:t>
        </w:r>
      </w:ins>
      <w:ins w:id="49" w:author="Manafikhi, Muwafaq" w:date="2019-10-20T18:32:00Z">
        <w:r w:rsidR="00E87E88" w:rsidRPr="00745B85">
          <w:rPr>
            <w:rFonts w:hint="cs"/>
            <w:iCs/>
            <w:rtl/>
          </w:rPr>
          <w:t xml:space="preserve"> كذلك</w:t>
        </w:r>
      </w:ins>
      <w:ins w:id="50" w:author="Manafikhi, Muwafaq" w:date="2019-10-20T18:31:00Z">
        <w:r w:rsidR="00E87E88">
          <w:rPr>
            <w:rFonts w:hint="cs"/>
            <w:rtl/>
          </w:rPr>
          <w:t>"</w:t>
        </w:r>
      </w:ins>
      <w:del w:id="51" w:author="Ghali, Joy" w:date="2019-10-03T17:54:00Z">
        <w:r w:rsidRPr="00E87E88" w:rsidDel="00CC76BA">
          <w:rPr>
            <w:rtl/>
          </w:rPr>
          <w:delText>كنتيجة</w:delText>
        </w:r>
        <w:r w:rsidRPr="005A7C5C" w:rsidDel="00CC76BA">
          <w:rPr>
            <w:rtl/>
          </w:rPr>
          <w:delText xml:space="preserve"> للنظر في </w:delText>
        </w:r>
        <w:r w:rsidRPr="005A7C5C" w:rsidDel="00CC76BA">
          <w:rPr>
            <w:rFonts w:hint="cs"/>
            <w:rtl/>
          </w:rPr>
          <w:delText>المقترحات</w:delText>
        </w:r>
        <w:r w:rsidRPr="005A7C5C" w:rsidDel="00CC76BA">
          <w:rPr>
            <w:rtl/>
          </w:rPr>
          <w:delText xml:space="preserve"> التي تقدمها إدارة أو عدة إدارات مهتمة</w:delText>
        </w:r>
      </w:del>
      <w:del w:id="52" w:author="Eltawabti, Ibrahim" w:date="2019-10-21T15:49:00Z">
        <w:r w:rsidDel="00182326">
          <w:rPr>
            <w:rtl/>
          </w:rPr>
          <w:delText>؛</w:delText>
        </w:r>
      </w:del>
      <w:ins w:id="53" w:author="Eltawabti, Ibrahim" w:date="2019-10-21T15:49:00Z">
        <w:r w:rsidR="00182326">
          <w:rPr>
            <w:rFonts w:hint="cs"/>
            <w:rtl/>
          </w:rPr>
          <w:t>،</w:t>
        </w:r>
      </w:ins>
    </w:p>
    <w:p w14:paraId="441BFE35" w14:textId="5BC97509" w:rsidR="00942F73" w:rsidRDefault="00942F73" w:rsidP="00313087">
      <w:pPr>
        <w:pStyle w:val="Call"/>
        <w:rPr>
          <w:ins w:id="54" w:author="Aly, Abdullah" w:date="2019-10-01T16:45:00Z"/>
          <w:rtl/>
          <w:lang w:bidi="ar-EG"/>
        </w:rPr>
      </w:pPr>
      <w:ins w:id="55" w:author="Aly, Abdullah" w:date="2019-10-01T16:52:00Z">
        <w:r>
          <w:rPr>
            <w:rFonts w:hint="cs"/>
            <w:rtl/>
            <w:lang w:bidi="ar-EG"/>
          </w:rPr>
          <w:t>يقرر كذلك</w:t>
        </w:r>
      </w:ins>
    </w:p>
    <w:p w14:paraId="34A4F8E0" w14:textId="6BB461BE" w:rsidR="00942F73" w:rsidRDefault="00942F73" w:rsidP="00FC1116">
      <w:pPr>
        <w:rPr>
          <w:rtl/>
          <w:lang w:bidi="ar-EG"/>
        </w:rPr>
      </w:pPr>
      <w:ins w:id="56" w:author="Aly, Abdullah" w:date="2019-10-01T16:45:00Z">
        <w:r>
          <w:t>1</w:t>
        </w:r>
      </w:ins>
      <w:del w:id="57" w:author="Aly, Abdullah" w:date="2019-10-01T16:45:00Z">
        <w:r w:rsidDel="00942F73">
          <w:delText>2</w:delText>
        </w:r>
      </w:del>
      <w:r>
        <w:rPr>
          <w:rtl/>
        </w:rPr>
        <w:tab/>
      </w:r>
      <w:r w:rsidRPr="005A7C5C">
        <w:rPr>
          <w:rtl/>
        </w:rPr>
        <w:t xml:space="preserve">أنه </w:t>
      </w:r>
      <w:r w:rsidRPr="005A7C5C">
        <w:rPr>
          <w:rFonts w:hint="cs"/>
          <w:rtl/>
        </w:rPr>
        <w:t>ينبغي</w:t>
      </w:r>
      <w:r w:rsidRPr="005A7C5C">
        <w:rPr>
          <w:rtl/>
        </w:rPr>
        <w:t xml:space="preserve"> أن تتضمن جداول الأعمال الموصى بها الخاصة بالمؤتمرات العالمية للاتصالات الراديوية </w:t>
      </w:r>
      <w:r w:rsidR="001224AF" w:rsidRPr="005A7C5C">
        <w:rPr>
          <w:rFonts w:hint="cs"/>
          <w:rtl/>
        </w:rPr>
        <w:t xml:space="preserve">مستقبلاً </w:t>
      </w:r>
      <w:r w:rsidRPr="005A7C5C">
        <w:rPr>
          <w:rtl/>
        </w:rPr>
        <w:t xml:space="preserve">بنداً دائماً يتيح النظر في </w:t>
      </w:r>
      <w:r w:rsidRPr="005A7C5C">
        <w:rPr>
          <w:rFonts w:hint="cs"/>
          <w:rtl/>
        </w:rPr>
        <w:t>مقترحات</w:t>
      </w:r>
      <w:r w:rsidRPr="005A7C5C">
        <w:rPr>
          <w:rtl/>
        </w:rPr>
        <w:t xml:space="preserve"> الإدارات</w:t>
      </w:r>
      <w:ins w:id="58" w:author="Aly, Abdullah" w:date="2019-10-01T16:46:00Z">
        <w:r w:rsidRPr="005A7C5C">
          <w:rPr>
            <w:rFonts w:hint="cs"/>
            <w:rtl/>
            <w:lang w:bidi="ar-EG"/>
          </w:rPr>
          <w:t>:</w:t>
        </w:r>
      </w:ins>
    </w:p>
    <w:p w14:paraId="5F2301C8" w14:textId="3BCAF687" w:rsidR="00FC1116" w:rsidRDefault="00942F73" w:rsidP="00FC1116">
      <w:pPr>
        <w:rPr>
          <w:ins w:id="59" w:author="Aly, Abdullah" w:date="2019-10-01T16:46:00Z"/>
          <w:rtl/>
        </w:rPr>
      </w:pPr>
      <w:ins w:id="60" w:author="Aly, Abdullah" w:date="2019-10-01T16:46:00Z">
        <w:r w:rsidRPr="00856A7F">
          <w:rPr>
            <w:rFonts w:hint="cs"/>
            <w:i/>
            <w:iCs/>
            <w:rtl/>
            <w:lang w:bidi="ar-EG"/>
          </w:rPr>
          <w:t xml:space="preserve"> </w:t>
        </w:r>
        <w:proofErr w:type="gramStart"/>
        <w:r w:rsidRPr="00856A7F">
          <w:rPr>
            <w:rFonts w:hint="cs"/>
            <w:i/>
            <w:iCs/>
            <w:rtl/>
            <w:lang w:bidi="ar-EG"/>
          </w:rPr>
          <w:t>أ )</w:t>
        </w:r>
        <w:proofErr w:type="gramEnd"/>
        <w:r>
          <w:rPr>
            <w:rtl/>
            <w:lang w:bidi="ar-EG"/>
          </w:rPr>
          <w:tab/>
        </w:r>
      </w:ins>
      <w:r>
        <w:rPr>
          <w:rtl/>
        </w:rPr>
        <w:t xml:space="preserve">بهدف حذف حواشي البلدان أو </w:t>
      </w:r>
      <w:r>
        <w:rPr>
          <w:rFonts w:hint="cs"/>
          <w:rtl/>
        </w:rPr>
        <w:t>أسماء</w:t>
      </w:r>
      <w:r>
        <w:rPr>
          <w:rtl/>
        </w:rPr>
        <w:t xml:space="preserve"> البلدان في هذه الحواشي في حال </w:t>
      </w:r>
      <w:r>
        <w:rPr>
          <w:rFonts w:hint="cs"/>
          <w:rtl/>
        </w:rPr>
        <w:t>لم تعد</w:t>
      </w:r>
      <w:r>
        <w:rPr>
          <w:rtl/>
        </w:rPr>
        <w:t xml:space="preserve"> إليها</w:t>
      </w:r>
      <w:r>
        <w:rPr>
          <w:rFonts w:hint="cs"/>
          <w:rtl/>
        </w:rPr>
        <w:t xml:space="preserve"> حاجة</w:t>
      </w:r>
      <w:r>
        <w:rPr>
          <w:rtl/>
        </w:rPr>
        <w:t>؛</w:t>
      </w:r>
    </w:p>
    <w:p w14:paraId="4C9C1C27" w14:textId="3E25FD80" w:rsidR="00E87E88" w:rsidRDefault="00942F73" w:rsidP="00313087">
      <w:pPr>
        <w:rPr>
          <w:ins w:id="61" w:author="Manafikhi, Muwafaq" w:date="2019-10-20T18:28:00Z"/>
          <w:rtl/>
        </w:rPr>
      </w:pPr>
      <w:ins w:id="62" w:author="Aly, Abdullah" w:date="2019-10-01T16:46:00Z">
        <w:r w:rsidRPr="00856A7F">
          <w:rPr>
            <w:rFonts w:hint="cs"/>
            <w:i/>
            <w:iCs/>
            <w:rtl/>
          </w:rPr>
          <w:t>ب)</w:t>
        </w:r>
        <w:r>
          <w:rPr>
            <w:rtl/>
          </w:rPr>
          <w:tab/>
        </w:r>
      </w:ins>
      <w:ins w:id="63" w:author="Ghali, Joy" w:date="2019-10-03T17:56:00Z">
        <w:r w:rsidR="001224AF">
          <w:rPr>
            <w:rFonts w:hint="cs"/>
            <w:rtl/>
          </w:rPr>
          <w:t xml:space="preserve">بهدف </w:t>
        </w:r>
      </w:ins>
      <w:ins w:id="64" w:author="Ghali, Joy" w:date="2019-10-03T17:57:00Z">
        <w:r w:rsidR="001224AF">
          <w:rPr>
            <w:rFonts w:hint="cs"/>
            <w:rtl/>
          </w:rPr>
          <w:t>إضافة أسماء بلدان إلى الحواشي القائمة، بما لا يتعلق ببنود جدول أعمال المؤتمر، بناء</w:t>
        </w:r>
      </w:ins>
      <w:ins w:id="65" w:author="Manafikhi, Muwafaq" w:date="2019-10-20T18:48:00Z">
        <w:r w:rsidR="00B53302">
          <w:rPr>
            <w:rFonts w:hint="cs"/>
            <w:rtl/>
          </w:rPr>
          <w:t>ً</w:t>
        </w:r>
      </w:ins>
      <w:ins w:id="66" w:author="Ghali, Joy" w:date="2019-10-03T17:57:00Z">
        <w:r w:rsidR="001224AF">
          <w:rPr>
            <w:rFonts w:hint="cs"/>
            <w:rtl/>
          </w:rPr>
          <w:t xml:space="preserve"> على الشرط المتمثل ف</w:t>
        </w:r>
      </w:ins>
      <w:ins w:id="67" w:author="Manafikhi, Muwafaq" w:date="2019-10-20T18:47:00Z">
        <w:r w:rsidR="00B53302">
          <w:rPr>
            <w:rFonts w:hint="cs"/>
            <w:rtl/>
          </w:rPr>
          <w:t>ي</w:t>
        </w:r>
        <w:r w:rsidR="00B53302">
          <w:rPr>
            <w:rFonts w:hint="eastAsia"/>
            <w:rtl/>
          </w:rPr>
          <w:t> </w:t>
        </w:r>
      </w:ins>
      <w:ins w:id="68" w:author="Ghali, Joy" w:date="2019-10-03T17:57:00Z">
        <w:r w:rsidR="001224AF">
          <w:rPr>
            <w:rFonts w:hint="cs"/>
            <w:rtl/>
          </w:rPr>
          <w:t>عدم اعتراض أي</w:t>
        </w:r>
      </w:ins>
      <w:ins w:id="69" w:author="Manafikhi, Muwafaq" w:date="2019-10-20T18:48:00Z">
        <w:r w:rsidR="00B53302">
          <w:rPr>
            <w:rFonts w:hint="cs"/>
            <w:rtl/>
          </w:rPr>
          <w:t>ّ</w:t>
        </w:r>
      </w:ins>
      <w:ins w:id="70" w:author="Ghali, Joy" w:date="2019-10-03T17:57:00Z">
        <w:r w:rsidR="001224AF">
          <w:rPr>
            <w:rFonts w:hint="cs"/>
            <w:rtl/>
          </w:rPr>
          <w:t xml:space="preserve"> من البلدان المتأث</w:t>
        </w:r>
      </w:ins>
      <w:ins w:id="71" w:author="Ghali, Joy" w:date="2019-10-03T17:58:00Z">
        <w:r w:rsidR="001224AF">
          <w:rPr>
            <w:rFonts w:hint="cs"/>
            <w:rtl/>
          </w:rPr>
          <w:t>رة/المعنية</w:t>
        </w:r>
        <w:r w:rsidR="00147EE2">
          <w:rPr>
            <w:rFonts w:hint="cs"/>
            <w:rtl/>
          </w:rPr>
          <w:t>؛</w:t>
        </w:r>
      </w:ins>
    </w:p>
    <w:p w14:paraId="5E7E0F4B" w14:textId="7A293363" w:rsidR="00942F73" w:rsidRDefault="00942F73" w:rsidP="00E87E88">
      <w:pPr>
        <w:rPr>
          <w:ins w:id="72" w:author="Manafikhi, Muwafaq" w:date="2019-10-20T18:28:00Z"/>
          <w:rtl/>
          <w:lang w:val="en-GB" w:bidi="ar-EG"/>
        </w:rPr>
      </w:pPr>
      <w:ins w:id="73" w:author="Aly, Abdullah" w:date="2019-10-01T16:47:00Z">
        <w:r>
          <w:t>2</w:t>
        </w:r>
        <w:r>
          <w:tab/>
        </w:r>
      </w:ins>
      <w:ins w:id="74" w:author="Manafikhi, Muwafaq" w:date="2019-10-20T18:33:00Z">
        <w:r w:rsidR="00E87E88">
          <w:rPr>
            <w:rFonts w:hint="cs"/>
            <w:rtl/>
          </w:rPr>
          <w:t xml:space="preserve">حثّ </w:t>
        </w:r>
      </w:ins>
      <w:ins w:id="75" w:author="Ghali, Joy" w:date="2019-10-03T17:58:00Z">
        <w:r w:rsidR="00147EE2">
          <w:rPr>
            <w:rFonts w:hint="cs"/>
            <w:rtl/>
            <w:lang w:val="en-GB" w:bidi="ar-EG"/>
          </w:rPr>
          <w:t>الإدارات</w:t>
        </w:r>
      </w:ins>
      <w:ins w:id="76" w:author="Manafikhi, Muwafaq" w:date="2019-10-20T18:33:00Z">
        <w:r w:rsidR="00E87E88">
          <w:rPr>
            <w:rFonts w:hint="cs"/>
            <w:rtl/>
            <w:lang w:val="en-GB" w:bidi="ar-EG"/>
          </w:rPr>
          <w:t>، إلى أقصى حدّ ممكن عملياً،</w:t>
        </w:r>
      </w:ins>
      <w:ins w:id="77" w:author="Ghali, Joy" w:date="2019-10-03T17:58:00Z">
        <w:r w:rsidR="00147EE2">
          <w:rPr>
            <w:rFonts w:hint="cs"/>
            <w:rtl/>
            <w:lang w:val="en-GB" w:bidi="ar-EG"/>
          </w:rPr>
          <w:t xml:space="preserve"> على تقديم مقترحاتها التمهيدية </w:t>
        </w:r>
      </w:ins>
      <w:ins w:id="78" w:author="Manafikhi, Muwafaq" w:date="2019-10-20T18:34:00Z">
        <w:r w:rsidR="00E87E88">
          <w:rPr>
            <w:rFonts w:hint="cs"/>
            <w:rtl/>
            <w:lang w:val="en-GB" w:bidi="ar-EG"/>
          </w:rPr>
          <w:t>للعلم</w:t>
        </w:r>
      </w:ins>
      <w:ins w:id="79" w:author="Ghali, Joy" w:date="2019-10-03T17:58:00Z">
        <w:r w:rsidR="00147EE2">
          <w:rPr>
            <w:rFonts w:hint="cs"/>
            <w:rtl/>
            <w:lang w:val="en-GB" w:bidi="ar-EG"/>
          </w:rPr>
          <w:t xml:space="preserve"> فقط</w:t>
        </w:r>
      </w:ins>
      <w:ins w:id="80" w:author="Ghali, Joy" w:date="2019-10-03T17:59:00Z">
        <w:r w:rsidR="00147EE2">
          <w:rPr>
            <w:rFonts w:hint="cs"/>
            <w:rtl/>
            <w:lang w:val="en-GB" w:bidi="ar-EG"/>
          </w:rPr>
          <w:t xml:space="preserve"> بموجب </w:t>
        </w:r>
      </w:ins>
      <w:ins w:id="81" w:author="Ghali, Joy" w:date="2019-10-03T18:00:00Z">
        <w:r w:rsidR="006B5BB7">
          <w:rPr>
            <w:rFonts w:hint="cs"/>
            <w:rtl/>
            <w:lang w:val="en-GB" w:bidi="ar-EG"/>
          </w:rPr>
          <w:t xml:space="preserve">بند جدول الأعمال الدائم </w:t>
        </w:r>
      </w:ins>
      <w:ins w:id="82" w:author="Manafikhi, Muwafaq" w:date="2019-10-20T18:34:00Z">
        <w:r w:rsidR="00E87E88">
          <w:rPr>
            <w:rFonts w:hint="cs"/>
            <w:rtl/>
            <w:lang w:val="en-GB" w:bidi="ar-EG"/>
          </w:rPr>
          <w:t>ل</w:t>
        </w:r>
      </w:ins>
      <w:ins w:id="83" w:author="Ghali, Joy" w:date="2019-10-03T18:00:00Z">
        <w:r w:rsidR="006B5BB7">
          <w:rPr>
            <w:rFonts w:hint="cs"/>
            <w:rtl/>
            <w:lang w:val="en-GB" w:bidi="ar-EG"/>
          </w:rPr>
          <w:t xml:space="preserve">لمؤتمر العالمي للاتصالات الراديوية المذكور في الفقرة </w:t>
        </w:r>
        <w:r w:rsidR="006B5BB7">
          <w:rPr>
            <w:lang w:bidi="ar-EG"/>
          </w:rPr>
          <w:t>1</w:t>
        </w:r>
        <w:r w:rsidR="006B5BB7">
          <w:rPr>
            <w:rFonts w:hint="cs"/>
            <w:rtl/>
            <w:lang w:val="en-GB" w:bidi="ar-EG"/>
          </w:rPr>
          <w:t xml:space="preserve"> من "</w:t>
        </w:r>
        <w:r w:rsidR="006B5BB7" w:rsidRPr="00313087">
          <w:rPr>
            <w:rFonts w:hint="eastAsia"/>
            <w:i/>
            <w:iCs/>
            <w:rtl/>
            <w:lang w:val="en-GB" w:bidi="ar-EG"/>
          </w:rPr>
          <w:t>يقرر</w:t>
        </w:r>
        <w:r w:rsidR="006B5BB7" w:rsidRPr="00313087">
          <w:rPr>
            <w:i/>
            <w:iCs/>
            <w:rtl/>
            <w:lang w:val="en-GB" w:bidi="ar-EG"/>
          </w:rPr>
          <w:t xml:space="preserve"> </w:t>
        </w:r>
        <w:r w:rsidR="006B5BB7" w:rsidRPr="00313087">
          <w:rPr>
            <w:rFonts w:hint="eastAsia"/>
            <w:i/>
            <w:iCs/>
            <w:rtl/>
            <w:lang w:val="en-GB" w:bidi="ar-EG"/>
          </w:rPr>
          <w:t>كذلك</w:t>
        </w:r>
        <w:r w:rsidR="006B5BB7">
          <w:rPr>
            <w:rFonts w:hint="cs"/>
            <w:rtl/>
            <w:lang w:val="en-GB" w:bidi="ar-EG"/>
          </w:rPr>
          <w:t>"، إلى الدورة الثانية من الاجتماع التحضيري للمؤتمر، وعلى تقديم مق</w:t>
        </w:r>
      </w:ins>
      <w:ins w:id="84" w:author="Ghali, Joy" w:date="2019-10-03T18:01:00Z">
        <w:r w:rsidR="006B5BB7">
          <w:rPr>
            <w:rFonts w:hint="cs"/>
            <w:rtl/>
            <w:lang w:val="en-GB" w:bidi="ar-EG"/>
          </w:rPr>
          <w:t xml:space="preserve">ترحات نهائية إلى المؤتمر العالمي للاتصالات الراديوية في موعد أقصاه </w:t>
        </w:r>
        <w:r w:rsidR="006B5BB7">
          <w:rPr>
            <w:lang w:bidi="ar-EG"/>
          </w:rPr>
          <w:t>21</w:t>
        </w:r>
        <w:r w:rsidR="006B5BB7">
          <w:rPr>
            <w:rFonts w:hint="cs"/>
            <w:rtl/>
            <w:lang w:val="en-GB" w:bidi="ar-EG"/>
          </w:rPr>
          <w:t xml:space="preserve"> يوما</w:t>
        </w:r>
      </w:ins>
      <w:r w:rsidR="00E87E88">
        <w:rPr>
          <w:rFonts w:hint="cs"/>
          <w:rtl/>
          <w:lang w:val="en-GB" w:bidi="ar-EG"/>
        </w:rPr>
        <w:t>ً</w:t>
      </w:r>
      <w:ins w:id="85" w:author="Ghali, Joy" w:date="2019-10-03T18:01:00Z">
        <w:r w:rsidR="006B5BB7">
          <w:rPr>
            <w:rFonts w:hint="cs"/>
            <w:rtl/>
            <w:lang w:val="en-GB" w:bidi="ar-EG"/>
          </w:rPr>
          <w:t xml:space="preserve"> تقويميا</w:t>
        </w:r>
      </w:ins>
      <w:r w:rsidR="00E87E88">
        <w:rPr>
          <w:rFonts w:hint="cs"/>
          <w:rtl/>
          <w:lang w:val="en-GB" w:bidi="ar-EG"/>
        </w:rPr>
        <w:t>ً</w:t>
      </w:r>
      <w:ins w:id="86" w:author="Ghali, Joy" w:date="2019-10-03T18:01:00Z">
        <w:r w:rsidR="006B5BB7">
          <w:rPr>
            <w:rFonts w:hint="cs"/>
            <w:rtl/>
            <w:lang w:val="en-GB" w:bidi="ar-EG"/>
          </w:rPr>
          <w:t xml:space="preserve"> قبل المؤتمر؛</w:t>
        </w:r>
      </w:ins>
    </w:p>
    <w:p w14:paraId="7F6D8112" w14:textId="77777777" w:rsidR="00B53302" w:rsidRDefault="00942F73" w:rsidP="00B53302">
      <w:pPr>
        <w:rPr>
          <w:rtl/>
          <w:lang w:bidi="ar-EG"/>
        </w:rPr>
      </w:pPr>
      <w:r>
        <w:t>3</w:t>
      </w:r>
      <w:r>
        <w:rPr>
          <w:rtl/>
        </w:rPr>
        <w:tab/>
      </w:r>
      <w:ins w:id="87" w:author="Ghali, Joy" w:date="2019-10-03T18:02:00Z">
        <w:r w:rsidR="001B42F9">
          <w:rPr>
            <w:rFonts w:hint="cs"/>
            <w:rtl/>
          </w:rPr>
          <w:t xml:space="preserve">عدم تضمين المقترحات </w:t>
        </w:r>
      </w:ins>
      <w:ins w:id="88" w:author="Manafikhi, Muwafaq" w:date="2019-10-20T18:36:00Z">
        <w:r w:rsidR="00E87E88">
          <w:rPr>
            <w:rFonts w:hint="cs"/>
            <w:rtl/>
          </w:rPr>
          <w:t xml:space="preserve">المقدمة </w:t>
        </w:r>
      </w:ins>
      <w:ins w:id="89" w:author="Ghali, Joy" w:date="2019-10-03T18:02:00Z">
        <w:r w:rsidR="001B42F9">
          <w:rPr>
            <w:rFonts w:hint="cs"/>
            <w:rtl/>
          </w:rPr>
          <w:t>في إطار البند الدائم من جدول أعمال المؤتمر العالمي للات</w:t>
        </w:r>
      </w:ins>
      <w:ins w:id="90" w:author="Ghali, Joy" w:date="2019-10-03T18:03:00Z">
        <w:r w:rsidR="001B42F9">
          <w:rPr>
            <w:rFonts w:hint="cs"/>
            <w:rtl/>
          </w:rPr>
          <w:t>صالات الراديوية المذكور في</w:t>
        </w:r>
      </w:ins>
      <w:ins w:id="91" w:author="Manafikhi, Muwafaq" w:date="2019-10-20T18:30:00Z">
        <w:r w:rsidR="00E87E88">
          <w:rPr>
            <w:rFonts w:hint="eastAsia"/>
            <w:rtl/>
          </w:rPr>
          <w:t> </w:t>
        </w:r>
      </w:ins>
      <w:ins w:id="92" w:author="Ghali, Joy" w:date="2019-10-03T18:03:00Z">
        <w:r w:rsidR="001B42F9">
          <w:rPr>
            <w:rFonts w:hint="cs"/>
            <w:rtl/>
          </w:rPr>
          <w:t xml:space="preserve">الفقرة </w:t>
        </w:r>
        <w:r w:rsidR="001B42F9">
          <w:t>1</w:t>
        </w:r>
        <w:r w:rsidR="001B42F9">
          <w:rPr>
            <w:rFonts w:hint="cs"/>
            <w:rtl/>
            <w:lang w:bidi="ar-EG"/>
          </w:rPr>
          <w:t xml:space="preserve"> من "</w:t>
        </w:r>
        <w:r w:rsidR="001B42F9" w:rsidRPr="00E87E88">
          <w:rPr>
            <w:rFonts w:hint="cs"/>
            <w:i/>
            <w:iCs/>
            <w:rtl/>
            <w:lang w:bidi="ar-EG"/>
          </w:rPr>
          <w:t>يقرر كذلك</w:t>
        </w:r>
        <w:r w:rsidR="001B42F9">
          <w:rPr>
            <w:rFonts w:hint="cs"/>
            <w:rtl/>
            <w:lang w:bidi="ar-EG"/>
          </w:rPr>
          <w:t xml:space="preserve">" أي مقترحات </w:t>
        </w:r>
      </w:ins>
      <w:ins w:id="93" w:author="Ghali, Joy" w:date="2019-10-03T18:04:00Z">
        <w:r w:rsidR="001B42F9">
          <w:rPr>
            <w:rFonts w:hint="cs"/>
            <w:rtl/>
            <w:lang w:bidi="ar-EG"/>
          </w:rPr>
          <w:t>بإضافة حواشٍ جديدة خاصة بالبلدان؛</w:t>
        </w:r>
      </w:ins>
    </w:p>
    <w:p w14:paraId="5D084053" w14:textId="4118124C" w:rsidR="00FC1116" w:rsidRDefault="00942F73" w:rsidP="00626FAD">
      <w:pPr>
        <w:keepNext/>
        <w:keepLines/>
        <w:rPr>
          <w:rtl/>
        </w:rPr>
      </w:pPr>
      <w:ins w:id="94" w:author="Aly, Abdullah" w:date="2019-10-01T16:48:00Z">
        <w:r>
          <w:lastRenderedPageBreak/>
          <w:t>4</w:t>
        </w:r>
      </w:ins>
      <w:del w:id="95" w:author="Manafikhi, Muwafaq" w:date="2019-10-20T18:50:00Z">
        <w:r w:rsidR="00B53302" w:rsidDel="00B53302">
          <w:delText>3</w:delText>
        </w:r>
      </w:del>
      <w:ins w:id="96" w:author="Aly, Abdullah" w:date="2019-10-01T16:48:00Z">
        <w:r>
          <w:tab/>
        </w:r>
      </w:ins>
      <w:r w:rsidRPr="005A7C5C">
        <w:rPr>
          <w:rtl/>
        </w:rPr>
        <w:t xml:space="preserve">أنه </w:t>
      </w:r>
      <w:r w:rsidRPr="005A7C5C">
        <w:rPr>
          <w:rFonts w:hint="cs"/>
          <w:rtl/>
        </w:rPr>
        <w:t>في</w:t>
      </w:r>
      <w:r w:rsidRPr="005A7C5C">
        <w:rPr>
          <w:rtl/>
        </w:rPr>
        <w:t xml:space="preserve"> الحالات التي لا تغطيها </w:t>
      </w:r>
      <w:r w:rsidRPr="005A7C5C">
        <w:rPr>
          <w:rFonts w:hint="cs"/>
          <w:rtl/>
        </w:rPr>
        <w:t xml:space="preserve">الفقرتان </w:t>
      </w:r>
      <w:ins w:id="97" w:author="Ghali, Joy" w:date="2019-10-03T18:08:00Z">
        <w:r w:rsidR="000C171F" w:rsidRPr="005A7C5C">
          <w:t>5</w:t>
        </w:r>
        <w:r w:rsidR="000C171F" w:rsidRPr="005A7C5C">
          <w:rPr>
            <w:rFonts w:hint="cs"/>
            <w:rtl/>
            <w:lang w:val="en-GB" w:bidi="ar-EG"/>
          </w:rPr>
          <w:t xml:space="preserve"> من </w:t>
        </w:r>
        <w:r w:rsidR="000C171F" w:rsidRPr="00313087">
          <w:rPr>
            <w:i/>
            <w:iCs/>
            <w:rtl/>
            <w:lang w:val="en-GB" w:bidi="ar-EG"/>
          </w:rPr>
          <w:t xml:space="preserve">"يقرر" </w:t>
        </w:r>
        <w:r w:rsidR="000C171F" w:rsidRPr="005A7C5C">
          <w:rPr>
            <w:rFonts w:hint="cs"/>
            <w:rtl/>
            <w:lang w:val="en-GB" w:bidi="ar-EG"/>
          </w:rPr>
          <w:t>و</w:t>
        </w:r>
      </w:ins>
      <w:r w:rsidRPr="005A7C5C">
        <w:t>1</w:t>
      </w:r>
      <w:r w:rsidRPr="005A7C5C">
        <w:rPr>
          <w:rFonts w:hint="cs"/>
          <w:rtl/>
          <w:lang w:bidi="ar-EG"/>
        </w:rPr>
        <w:t xml:space="preserve"> </w:t>
      </w:r>
      <w:del w:id="98" w:author="Ghali, Joy" w:date="2019-10-03T18:08:00Z">
        <w:r w:rsidRPr="005A7C5C" w:rsidDel="000C171F">
          <w:rPr>
            <w:rFonts w:hint="cs"/>
            <w:rtl/>
            <w:lang w:bidi="ar-EG"/>
          </w:rPr>
          <w:delText>و</w:delText>
        </w:r>
        <w:r w:rsidRPr="005A7C5C" w:rsidDel="000C171F">
          <w:rPr>
            <w:lang w:bidi="ar-EG"/>
          </w:rPr>
          <w:delText>2</w:delText>
        </w:r>
        <w:r w:rsidRPr="005A7C5C" w:rsidDel="000C171F">
          <w:rPr>
            <w:rFonts w:hint="cs"/>
            <w:rtl/>
            <w:lang w:bidi="ar-EG"/>
          </w:rPr>
          <w:delText xml:space="preserve"> </w:delText>
        </w:r>
      </w:del>
      <w:r w:rsidRPr="005A7C5C">
        <w:rPr>
          <w:rFonts w:hint="cs"/>
          <w:rtl/>
          <w:lang w:bidi="ar-EG"/>
        </w:rPr>
        <w:t>من</w:t>
      </w:r>
      <w:r w:rsidRPr="005A7C5C">
        <w:rPr>
          <w:rtl/>
        </w:rPr>
        <w:t xml:space="preserve"> "</w:t>
      </w:r>
      <w:r w:rsidRPr="005A7C5C">
        <w:rPr>
          <w:i/>
          <w:iCs/>
          <w:rtl/>
        </w:rPr>
        <w:t>يقرر كذلك</w:t>
      </w:r>
      <w:r w:rsidRPr="005A7C5C">
        <w:rPr>
          <w:rtl/>
        </w:rPr>
        <w:t>" يمكن النظر</w:t>
      </w:r>
      <w:r w:rsidRPr="005A7C5C">
        <w:rPr>
          <w:rFonts w:hint="cs"/>
          <w:rtl/>
        </w:rPr>
        <w:t>، بصورة استثنائية،</w:t>
      </w:r>
      <w:r w:rsidRPr="005A7C5C">
        <w:rPr>
          <w:rtl/>
        </w:rPr>
        <w:t xml:space="preserve"> في</w:t>
      </w:r>
      <w:r w:rsidR="00B53302">
        <w:rPr>
          <w:rFonts w:hint="cs"/>
          <w:rtl/>
        </w:rPr>
        <w:t> </w:t>
      </w:r>
      <w:r w:rsidRPr="005A7C5C">
        <w:rPr>
          <w:rFonts w:hint="cs"/>
          <w:rtl/>
        </w:rPr>
        <w:t>مقترحات</w:t>
      </w:r>
      <w:r w:rsidRPr="005A7C5C">
        <w:rPr>
          <w:rtl/>
        </w:rPr>
        <w:t xml:space="preserve"> تتعلق بحواشٍ جديدة أو بإجراء تعديلات على حواشٍ موجودة في مؤتمر عالمي للاتصالات الراديوية إذا تعل</w:t>
      </w:r>
      <w:r w:rsidR="00B53302">
        <w:rPr>
          <w:rFonts w:hint="cs"/>
          <w:rtl/>
        </w:rPr>
        <w:t>ّ</w:t>
      </w:r>
      <w:r w:rsidRPr="005A7C5C">
        <w:rPr>
          <w:rtl/>
        </w:rPr>
        <w:t xml:space="preserve">قت بإجراء تصحيح </w:t>
      </w:r>
      <w:r w:rsidRPr="005A7C5C">
        <w:rPr>
          <w:rFonts w:hint="cs"/>
          <w:rtl/>
        </w:rPr>
        <w:t>لحالات واضحة من إغفال أ</w:t>
      </w:r>
      <w:bookmarkStart w:id="99" w:name="_GoBack"/>
      <w:bookmarkEnd w:id="99"/>
      <w:r w:rsidRPr="005A7C5C">
        <w:rPr>
          <w:rFonts w:hint="cs"/>
          <w:rtl/>
        </w:rPr>
        <w:t xml:space="preserve">و تضارب أو لبس أو أخطاء </w:t>
      </w:r>
      <w:proofErr w:type="spellStart"/>
      <w:r w:rsidRPr="005A7C5C">
        <w:rPr>
          <w:rFonts w:hint="cs"/>
          <w:rtl/>
        </w:rPr>
        <w:t>صياغية</w:t>
      </w:r>
      <w:proofErr w:type="spellEnd"/>
      <w:r w:rsidRPr="005A7C5C">
        <w:rPr>
          <w:rFonts w:hint="cs"/>
          <w:rtl/>
        </w:rPr>
        <w:t xml:space="preserve"> وتكون قد قدّمت </w:t>
      </w:r>
      <w:r w:rsidRPr="005A7C5C">
        <w:rPr>
          <w:rtl/>
        </w:rPr>
        <w:t xml:space="preserve">إلى الاتحاد </w:t>
      </w:r>
      <w:r w:rsidRPr="005A7C5C">
        <w:rPr>
          <w:rFonts w:hint="cs"/>
          <w:rtl/>
        </w:rPr>
        <w:t>وفقاً لما ينص عليه الرقم</w:t>
      </w:r>
      <w:r w:rsidR="00B53302">
        <w:rPr>
          <w:rFonts w:hint="eastAsia"/>
          <w:rtl/>
        </w:rPr>
        <w:t> </w:t>
      </w:r>
      <w:r w:rsidRPr="005A7C5C">
        <w:t>40</w:t>
      </w:r>
      <w:r w:rsidRPr="005A7C5C">
        <w:rPr>
          <w:rFonts w:hint="cs"/>
          <w:rtl/>
          <w:lang w:bidi="ar-EG"/>
        </w:rPr>
        <w:t xml:space="preserve"> من القواعد العامة لمؤتمرات الاتحاد وجمعياته واجتماعاته (أنطاليا، </w:t>
      </w:r>
      <w:r w:rsidRPr="005A7C5C">
        <w:rPr>
          <w:lang w:bidi="ar-EG"/>
        </w:rPr>
        <w:t>2006</w:t>
      </w:r>
      <w:r w:rsidRPr="005A7C5C">
        <w:rPr>
          <w:rFonts w:hint="cs"/>
          <w:rtl/>
          <w:lang w:bidi="ar-EG"/>
        </w:rPr>
        <w:t>)</w:t>
      </w:r>
      <w:r>
        <w:rPr>
          <w:rtl/>
        </w:rPr>
        <w:t>،</w:t>
      </w:r>
    </w:p>
    <w:p w14:paraId="570B9651" w14:textId="4A89929A" w:rsidR="00942F73" w:rsidRDefault="000C171F" w:rsidP="00B53302">
      <w:pPr>
        <w:pStyle w:val="Call"/>
        <w:spacing w:line="185" w:lineRule="auto"/>
        <w:rPr>
          <w:ins w:id="100" w:author="Aly, Abdullah" w:date="2019-10-01T16:48:00Z"/>
          <w:rtl/>
          <w:lang w:bidi="ar-EG"/>
        </w:rPr>
      </w:pPr>
      <w:ins w:id="101" w:author="Ghali, Joy" w:date="2019-10-03T18:10:00Z">
        <w:r>
          <w:rPr>
            <w:rFonts w:hint="cs"/>
            <w:rtl/>
            <w:lang w:bidi="ar-EG"/>
          </w:rPr>
          <w:t>يدعو الاجتماع التحضيري للمؤتمر</w:t>
        </w:r>
      </w:ins>
    </w:p>
    <w:p w14:paraId="1CA55BB7" w14:textId="5C35AC6C" w:rsidR="00942F73" w:rsidRDefault="00786984" w:rsidP="00B53302">
      <w:pPr>
        <w:spacing w:line="185" w:lineRule="auto"/>
        <w:rPr>
          <w:ins w:id="102" w:author="Aly, Abdullah" w:date="2019-10-01T16:48:00Z"/>
          <w:rtl/>
          <w:lang w:bidi="ar-EG"/>
        </w:rPr>
      </w:pPr>
      <w:ins w:id="103" w:author="Ghali, Joy" w:date="2019-10-03T18:10:00Z">
        <w:r>
          <w:rPr>
            <w:rFonts w:hint="cs"/>
            <w:rtl/>
            <w:lang w:bidi="ar-EG"/>
          </w:rPr>
          <w:t>إلى تضمين تقرير الاجتماع التحضيري للمؤتمر قائمة بالمعلومات التي تل</w:t>
        </w:r>
      </w:ins>
      <w:ins w:id="104" w:author="Ghali, Joy" w:date="2019-10-03T18:11:00Z">
        <w:r>
          <w:rPr>
            <w:rFonts w:hint="cs"/>
            <w:rtl/>
            <w:lang w:bidi="ar-EG"/>
          </w:rPr>
          <w:t>قتها الدورة</w:t>
        </w:r>
      </w:ins>
      <w:ins w:id="105" w:author="Manafikhi, Muwafaq" w:date="2019-10-20T18:37:00Z">
        <w:r w:rsidR="00E87E88">
          <w:rPr>
            <w:rFonts w:hint="cs"/>
            <w:rtl/>
            <w:lang w:bidi="ar-EG"/>
          </w:rPr>
          <w:t xml:space="preserve"> الثانية</w:t>
        </w:r>
      </w:ins>
      <w:ins w:id="106" w:author="Ghali, Joy" w:date="2019-10-03T18:11:00Z">
        <w:r>
          <w:rPr>
            <w:rFonts w:hint="cs"/>
            <w:rtl/>
            <w:lang w:bidi="ar-EG"/>
          </w:rPr>
          <w:t xml:space="preserve"> من الاجتماع التحضيري للمؤتمر وفقا</w:t>
        </w:r>
      </w:ins>
      <w:ins w:id="107" w:author="Manafikhi, Muwafaq" w:date="2019-10-20T18:51:00Z">
        <w:r w:rsidR="00B53302">
          <w:rPr>
            <w:rFonts w:hint="cs"/>
            <w:rtl/>
            <w:lang w:bidi="ar-EG"/>
          </w:rPr>
          <w:t>ً</w:t>
        </w:r>
      </w:ins>
      <w:ins w:id="108" w:author="Ghali, Joy" w:date="2019-10-03T18:11:00Z">
        <w:r>
          <w:rPr>
            <w:rFonts w:hint="cs"/>
            <w:rtl/>
            <w:lang w:bidi="ar-EG"/>
          </w:rPr>
          <w:t xml:space="preserve"> للفقرة </w:t>
        </w:r>
        <w:r>
          <w:rPr>
            <w:lang w:bidi="ar-EG"/>
          </w:rPr>
          <w:t>2</w:t>
        </w:r>
        <w:r>
          <w:rPr>
            <w:rFonts w:hint="cs"/>
            <w:rtl/>
            <w:lang w:bidi="ar-EG"/>
          </w:rPr>
          <w:t xml:space="preserve"> من </w:t>
        </w:r>
        <w:r w:rsidRPr="00313087">
          <w:rPr>
            <w:i/>
            <w:iCs/>
            <w:rtl/>
            <w:lang w:bidi="ar-EG"/>
          </w:rPr>
          <w:t xml:space="preserve">"يقرر </w:t>
        </w:r>
        <w:r w:rsidRPr="00313087">
          <w:rPr>
            <w:rFonts w:hint="eastAsia"/>
            <w:i/>
            <w:iCs/>
            <w:rtl/>
            <w:lang w:bidi="ar-EG"/>
          </w:rPr>
          <w:t>كذلك</w:t>
        </w:r>
        <w:r w:rsidRPr="00313087">
          <w:rPr>
            <w:i/>
            <w:iCs/>
            <w:rtl/>
            <w:lang w:bidi="ar-EG"/>
          </w:rPr>
          <w:t>"</w:t>
        </w:r>
        <w:r>
          <w:rPr>
            <w:rFonts w:hint="cs"/>
            <w:rtl/>
            <w:lang w:bidi="ar-EG"/>
          </w:rPr>
          <w:t>،</w:t>
        </w:r>
      </w:ins>
    </w:p>
    <w:p w14:paraId="20989BC0" w14:textId="003A48E8" w:rsidR="00FC1116" w:rsidRPr="007F4D74" w:rsidRDefault="00942F73" w:rsidP="00B53302">
      <w:pPr>
        <w:pStyle w:val="Call"/>
        <w:spacing w:line="185" w:lineRule="auto"/>
        <w:rPr>
          <w:rtl/>
        </w:rPr>
      </w:pPr>
      <w:r w:rsidRPr="007F4D74">
        <w:rPr>
          <w:rtl/>
        </w:rPr>
        <w:t>يحث الإدارات</w:t>
      </w:r>
    </w:p>
    <w:p w14:paraId="199BE84C" w14:textId="11DE070F" w:rsidR="00FC1116" w:rsidRDefault="00942F73" w:rsidP="00B53302">
      <w:pPr>
        <w:spacing w:line="185" w:lineRule="auto"/>
        <w:rPr>
          <w:rtl/>
        </w:rPr>
      </w:pPr>
      <w:r>
        <w:t>1</w:t>
      </w:r>
      <w:r>
        <w:rPr>
          <w:rtl/>
        </w:rPr>
        <w:tab/>
        <w:t xml:space="preserve">على مراجعة الحواشي دورياً </w:t>
      </w:r>
      <w:r>
        <w:rPr>
          <w:rFonts w:hint="cs"/>
          <w:rtl/>
        </w:rPr>
        <w:t>و</w:t>
      </w:r>
      <w:r>
        <w:rPr>
          <w:rtl/>
        </w:rPr>
        <w:t xml:space="preserve">اقتراح </w:t>
      </w:r>
      <w:r>
        <w:rPr>
          <w:rFonts w:hint="cs"/>
          <w:rtl/>
        </w:rPr>
        <w:t xml:space="preserve">حذف </w:t>
      </w:r>
      <w:r>
        <w:rPr>
          <w:rtl/>
        </w:rPr>
        <w:t xml:space="preserve">حواشي البلدان الخاصة بها أو أسماء </w:t>
      </w:r>
      <w:r>
        <w:rPr>
          <w:rFonts w:hint="cs"/>
          <w:rtl/>
          <w:lang w:bidi="ar-EG"/>
        </w:rPr>
        <w:t>بلدانها</w:t>
      </w:r>
      <w:r>
        <w:rPr>
          <w:rtl/>
        </w:rPr>
        <w:t xml:space="preserve"> من </w:t>
      </w:r>
      <w:r>
        <w:rPr>
          <w:rFonts w:hint="cs"/>
          <w:rtl/>
        </w:rPr>
        <w:t>الحواشي،</w:t>
      </w:r>
      <w:r>
        <w:rPr>
          <w:rtl/>
        </w:rPr>
        <w:t xml:space="preserve"> حسب الحالة؛</w:t>
      </w:r>
    </w:p>
    <w:p w14:paraId="0D2B7365" w14:textId="12248500" w:rsidR="00FC1116" w:rsidRDefault="00942F73" w:rsidP="00B53302">
      <w:pPr>
        <w:spacing w:line="185" w:lineRule="auto"/>
        <w:rPr>
          <w:spacing w:val="6"/>
        </w:rPr>
      </w:pPr>
      <w:r>
        <w:t>2</w:t>
      </w:r>
      <w:r>
        <w:rPr>
          <w:rtl/>
        </w:rPr>
        <w:tab/>
      </w:r>
      <w:r w:rsidRPr="005A7C5C">
        <w:rPr>
          <w:spacing w:val="6"/>
          <w:rtl/>
        </w:rPr>
        <w:t xml:space="preserve">على أن تأخذ في </w:t>
      </w:r>
      <w:r w:rsidR="00210B79">
        <w:rPr>
          <w:spacing w:val="6"/>
          <w:rtl/>
        </w:rPr>
        <w:t>الاعتبار ال</w:t>
      </w:r>
      <w:r w:rsidR="00210B79">
        <w:rPr>
          <w:rFonts w:hint="cs"/>
          <w:spacing w:val="6"/>
          <w:rtl/>
        </w:rPr>
        <w:t>قسم</w:t>
      </w:r>
      <w:r w:rsidRPr="005A7C5C">
        <w:rPr>
          <w:spacing w:val="6"/>
          <w:rtl/>
        </w:rPr>
        <w:t xml:space="preserve"> "</w:t>
      </w:r>
      <w:r w:rsidRPr="005A7C5C">
        <w:rPr>
          <w:i/>
          <w:iCs/>
          <w:spacing w:val="6"/>
          <w:rtl/>
        </w:rPr>
        <w:t>يقرر كذلك</w:t>
      </w:r>
      <w:r w:rsidR="00210B79">
        <w:rPr>
          <w:spacing w:val="6"/>
          <w:rtl/>
        </w:rPr>
        <w:t>" الوارد</w:t>
      </w:r>
      <w:r w:rsidRPr="005A7C5C">
        <w:rPr>
          <w:spacing w:val="6"/>
          <w:rtl/>
        </w:rPr>
        <w:t xml:space="preserve"> أعلاه </w:t>
      </w:r>
      <w:r w:rsidRPr="005A7C5C">
        <w:rPr>
          <w:rFonts w:hint="cs"/>
          <w:spacing w:val="6"/>
          <w:rtl/>
        </w:rPr>
        <w:t xml:space="preserve">عند تقديم </w:t>
      </w:r>
      <w:del w:id="109" w:author="Ghali, Joy" w:date="2019-10-03T18:12:00Z">
        <w:r w:rsidRPr="005A7C5C" w:rsidDel="00786984">
          <w:rPr>
            <w:rFonts w:hint="cs"/>
            <w:spacing w:val="6"/>
            <w:rtl/>
          </w:rPr>
          <w:delText>مقترحات</w:delText>
        </w:r>
        <w:r w:rsidRPr="005A7C5C" w:rsidDel="00786984">
          <w:rPr>
            <w:spacing w:val="6"/>
            <w:rtl/>
          </w:rPr>
          <w:delText xml:space="preserve"> </w:delText>
        </w:r>
      </w:del>
      <w:ins w:id="110" w:author="Ghali, Joy" w:date="2019-10-03T18:12:00Z">
        <w:r w:rsidR="00786984" w:rsidRPr="005A7C5C">
          <w:rPr>
            <w:rFonts w:hint="cs"/>
            <w:spacing w:val="6"/>
            <w:rtl/>
          </w:rPr>
          <w:t xml:space="preserve">مساهمات </w:t>
        </w:r>
      </w:ins>
      <w:r w:rsidRPr="005A7C5C">
        <w:rPr>
          <w:rFonts w:hint="cs"/>
          <w:spacing w:val="6"/>
          <w:rtl/>
        </w:rPr>
        <w:t>إلى</w:t>
      </w:r>
      <w:r w:rsidRPr="005A7C5C">
        <w:rPr>
          <w:spacing w:val="6"/>
          <w:rtl/>
        </w:rPr>
        <w:t xml:space="preserve"> </w:t>
      </w:r>
      <w:ins w:id="111" w:author="Ghali, Joy" w:date="2019-10-03T18:12:00Z">
        <w:r w:rsidR="00786984" w:rsidRPr="005A7C5C">
          <w:rPr>
            <w:rFonts w:hint="cs"/>
            <w:spacing w:val="6"/>
            <w:rtl/>
          </w:rPr>
          <w:t xml:space="preserve">الدورة الثانية من الاجتماع التحضيري للمؤتمر </w:t>
        </w:r>
        <w:r w:rsidR="002B1015" w:rsidRPr="005A7C5C">
          <w:rPr>
            <w:rFonts w:hint="cs"/>
            <w:spacing w:val="6"/>
            <w:rtl/>
          </w:rPr>
          <w:t xml:space="preserve">وعند تقديم مقترحات إلى </w:t>
        </w:r>
      </w:ins>
      <w:r w:rsidRPr="005A7C5C">
        <w:rPr>
          <w:spacing w:val="6"/>
          <w:rtl/>
        </w:rPr>
        <w:t>المؤتمرات العالمية للاتصالات الراديوية</w:t>
      </w:r>
      <w:r w:rsidRPr="00584EF0">
        <w:rPr>
          <w:spacing w:val="6"/>
          <w:rtl/>
        </w:rPr>
        <w:t>.</w:t>
      </w:r>
    </w:p>
    <w:p w14:paraId="71B4C3A7" w14:textId="01139E84" w:rsidR="00942F73" w:rsidRPr="00AA435D" w:rsidRDefault="00942F73" w:rsidP="00AA435D">
      <w:pPr>
        <w:pStyle w:val="Reasons"/>
        <w:rPr>
          <w:rFonts w:ascii="Times New Roman" w:hAnsi="Times New Roman"/>
          <w:b w:val="0"/>
          <w:bCs w:val="0"/>
          <w:rtl/>
        </w:rPr>
      </w:pPr>
      <w:r w:rsidRPr="00AA435D">
        <w:rPr>
          <w:rtl/>
        </w:rPr>
        <w:t>الأسباب:</w:t>
      </w:r>
      <w:r w:rsidRPr="00AA435D">
        <w:rPr>
          <w:rFonts w:ascii="Times New Roman" w:hAnsi="Times New Roman"/>
          <w:b w:val="0"/>
          <w:bCs w:val="0"/>
        </w:rPr>
        <w:tab/>
      </w:r>
      <w:r w:rsidR="002A26D4" w:rsidRPr="00AA435D">
        <w:rPr>
          <w:rFonts w:ascii="Times New Roman" w:hAnsi="Times New Roman" w:hint="cs"/>
          <w:b w:val="0"/>
          <w:bCs w:val="0"/>
          <w:rtl/>
          <w:lang w:val="en-GB"/>
        </w:rPr>
        <w:t xml:space="preserve">كانت الفقرة </w:t>
      </w:r>
      <w:r w:rsidR="002A26D4" w:rsidRPr="00AA435D">
        <w:rPr>
          <w:rFonts w:ascii="Times New Roman" w:hAnsi="Times New Roman"/>
          <w:b w:val="0"/>
          <w:bCs w:val="0"/>
        </w:rPr>
        <w:t>5</w:t>
      </w:r>
      <w:r w:rsidR="002A26D4" w:rsidRPr="00AA435D">
        <w:rPr>
          <w:rFonts w:ascii="Times New Roman" w:hAnsi="Times New Roman" w:hint="cs"/>
          <w:b w:val="0"/>
          <w:bCs w:val="0"/>
          <w:rtl/>
        </w:rPr>
        <w:t xml:space="preserve"> من "يقرر" هي الفقرة </w:t>
      </w:r>
      <w:r w:rsidR="002A26D4" w:rsidRPr="00AA435D">
        <w:rPr>
          <w:rFonts w:ascii="Times New Roman" w:hAnsi="Times New Roman"/>
          <w:b w:val="0"/>
          <w:bCs w:val="0"/>
        </w:rPr>
        <w:t>1</w:t>
      </w:r>
      <w:r w:rsidR="002A26D4" w:rsidRPr="00AA435D">
        <w:rPr>
          <w:rFonts w:ascii="Times New Roman" w:hAnsi="Times New Roman" w:hint="cs"/>
          <w:b w:val="0"/>
          <w:bCs w:val="0"/>
          <w:rtl/>
        </w:rPr>
        <w:t xml:space="preserve"> من "يقرر كذلك" مع تعديل طفيف ثم انتقلت إلى</w:t>
      </w:r>
      <w:r w:rsidR="00210B79" w:rsidRPr="00AA435D">
        <w:rPr>
          <w:rFonts w:ascii="Times New Roman" w:hAnsi="Times New Roman" w:hint="cs"/>
          <w:b w:val="0"/>
          <w:bCs w:val="0"/>
          <w:rtl/>
        </w:rPr>
        <w:t xml:space="preserve"> جزء</w:t>
      </w:r>
      <w:r w:rsidR="002A26D4" w:rsidRPr="00AA435D">
        <w:rPr>
          <w:rFonts w:ascii="Times New Roman" w:hAnsi="Times New Roman" w:hint="cs"/>
          <w:b w:val="0"/>
          <w:bCs w:val="0"/>
          <w:rtl/>
        </w:rPr>
        <w:t xml:space="preserve"> "يقرر"</w:t>
      </w:r>
      <w:r w:rsidR="00B53302" w:rsidRPr="00AA435D">
        <w:rPr>
          <w:rFonts w:ascii="Times New Roman" w:hAnsi="Times New Roman" w:hint="cs"/>
          <w:b w:val="0"/>
          <w:bCs w:val="0"/>
          <w:rtl/>
        </w:rPr>
        <w:t xml:space="preserve"> إذ إنها تتضمن مبدأً عام</w:t>
      </w:r>
      <w:r w:rsidR="002A26D4" w:rsidRPr="00AA435D">
        <w:rPr>
          <w:rFonts w:ascii="Times New Roman" w:hAnsi="Times New Roman" w:hint="cs"/>
          <w:b w:val="0"/>
          <w:bCs w:val="0"/>
          <w:rtl/>
        </w:rPr>
        <w:t>ا</w:t>
      </w:r>
      <w:r w:rsidR="00B53302" w:rsidRPr="00AA435D">
        <w:rPr>
          <w:rFonts w:ascii="Times New Roman" w:hAnsi="Times New Roman" w:hint="cs"/>
          <w:b w:val="0"/>
          <w:bCs w:val="0"/>
          <w:rtl/>
        </w:rPr>
        <w:t>ً</w:t>
      </w:r>
      <w:r w:rsidR="002A26D4" w:rsidRPr="00AA435D">
        <w:rPr>
          <w:rFonts w:ascii="Times New Roman" w:hAnsi="Times New Roman" w:hint="cs"/>
          <w:b w:val="0"/>
          <w:bCs w:val="0"/>
          <w:rtl/>
        </w:rPr>
        <w:t xml:space="preserve">. </w:t>
      </w:r>
      <w:r w:rsidR="00422012" w:rsidRPr="00AA435D">
        <w:rPr>
          <w:rFonts w:ascii="Times New Roman" w:hAnsi="Times New Roman" w:hint="cs"/>
          <w:b w:val="0"/>
          <w:bCs w:val="0"/>
          <w:rtl/>
        </w:rPr>
        <w:t xml:space="preserve">والفقرة </w:t>
      </w:r>
      <w:r w:rsidR="00422012" w:rsidRPr="00AA435D">
        <w:rPr>
          <w:rFonts w:ascii="Times New Roman" w:hAnsi="Times New Roman"/>
          <w:b w:val="0"/>
          <w:bCs w:val="0"/>
        </w:rPr>
        <w:t>1</w:t>
      </w:r>
      <w:r w:rsidR="00422012" w:rsidRPr="00AA435D">
        <w:rPr>
          <w:rFonts w:ascii="Times New Roman" w:hAnsi="Times New Roman" w:hint="cs"/>
          <w:b w:val="0"/>
          <w:bCs w:val="0"/>
          <w:rtl/>
        </w:rPr>
        <w:t xml:space="preserve"> </w:t>
      </w:r>
      <w:r w:rsidR="00182326" w:rsidRPr="00AA435D">
        <w:rPr>
          <w:rFonts w:ascii="Times New Roman" w:hAnsi="Times New Roman" w:hint="eastAsia"/>
          <w:b w:val="0"/>
          <w:bCs w:val="0"/>
          <w:rtl/>
        </w:rPr>
        <w:t>ب</w:t>
      </w:r>
      <w:r w:rsidR="00182326" w:rsidRPr="00AA435D">
        <w:rPr>
          <w:rFonts w:ascii="Times New Roman" w:hAnsi="Times New Roman"/>
          <w:b w:val="0"/>
          <w:bCs w:val="0"/>
          <w:rtl/>
        </w:rPr>
        <w:t>)</w:t>
      </w:r>
      <w:r w:rsidR="00422012" w:rsidRPr="00AA435D">
        <w:rPr>
          <w:rFonts w:ascii="Times New Roman" w:hAnsi="Times New Roman" w:hint="cs"/>
          <w:b w:val="0"/>
          <w:bCs w:val="0"/>
          <w:rtl/>
          <w:lang w:val="en-GB"/>
        </w:rPr>
        <w:t xml:space="preserve"> </w:t>
      </w:r>
      <w:r w:rsidR="00422012" w:rsidRPr="00AA435D">
        <w:rPr>
          <w:rFonts w:ascii="Times New Roman" w:hAnsi="Times New Roman" w:hint="cs"/>
          <w:b w:val="0"/>
          <w:bCs w:val="0"/>
          <w:rtl/>
        </w:rPr>
        <w:t>الجديدة من "يقرر كذلك" تتضمن بنص صريح الممارسة الحالية للمؤتمرات العالمية للاتص</w:t>
      </w:r>
      <w:r w:rsidR="00B53302" w:rsidRPr="00AA435D">
        <w:rPr>
          <w:rFonts w:ascii="Times New Roman" w:hAnsi="Times New Roman" w:hint="cs"/>
          <w:b w:val="0"/>
          <w:bCs w:val="0"/>
          <w:rtl/>
        </w:rPr>
        <w:t>الات الراديوية في القرار. وحيث إ</w:t>
      </w:r>
      <w:r w:rsidR="00422012" w:rsidRPr="00AA435D">
        <w:rPr>
          <w:rFonts w:ascii="Times New Roman" w:hAnsi="Times New Roman" w:hint="cs"/>
          <w:b w:val="0"/>
          <w:bCs w:val="0"/>
          <w:rtl/>
        </w:rPr>
        <w:t>ن المؤتمرات العالمية للاتصالات الراديوية تتعامل مع الطلبات بإضافة أسماء البلدان إلى الحواشي ا</w:t>
      </w:r>
      <w:r w:rsidR="00B53302" w:rsidRPr="00AA435D">
        <w:rPr>
          <w:rFonts w:ascii="Times New Roman" w:hAnsi="Times New Roman" w:hint="cs"/>
          <w:b w:val="0"/>
          <w:bCs w:val="0"/>
          <w:rtl/>
        </w:rPr>
        <w:t>لقائمة على أساس حالة بحالة، رهن</w:t>
      </w:r>
      <w:r w:rsidR="00422012" w:rsidRPr="00AA435D">
        <w:rPr>
          <w:rFonts w:ascii="Times New Roman" w:hAnsi="Times New Roman" w:hint="cs"/>
          <w:b w:val="0"/>
          <w:bCs w:val="0"/>
          <w:rtl/>
        </w:rPr>
        <w:t>ا</w:t>
      </w:r>
      <w:r w:rsidR="00B53302" w:rsidRPr="00AA435D">
        <w:rPr>
          <w:rFonts w:ascii="Times New Roman" w:hAnsi="Times New Roman" w:hint="cs"/>
          <w:b w:val="0"/>
          <w:bCs w:val="0"/>
          <w:rtl/>
        </w:rPr>
        <w:t>ً</w:t>
      </w:r>
      <w:r w:rsidR="00422012" w:rsidRPr="00AA435D">
        <w:rPr>
          <w:rFonts w:ascii="Times New Roman" w:hAnsi="Times New Roman" w:hint="cs"/>
          <w:b w:val="0"/>
          <w:bCs w:val="0"/>
          <w:rtl/>
        </w:rPr>
        <w:t xml:space="preserve"> </w:t>
      </w:r>
      <w:r w:rsidR="002537E9" w:rsidRPr="00AA435D">
        <w:rPr>
          <w:rFonts w:ascii="Times New Roman" w:hAnsi="Times New Roman" w:hint="cs"/>
          <w:b w:val="0"/>
          <w:bCs w:val="0"/>
          <w:rtl/>
        </w:rPr>
        <w:t>بالمبدأ المتمثل في عدم اعتراض أي</w:t>
      </w:r>
      <w:r w:rsidR="00B53302" w:rsidRPr="00AA435D">
        <w:rPr>
          <w:rFonts w:ascii="Times New Roman" w:hAnsi="Times New Roman" w:hint="cs"/>
          <w:b w:val="0"/>
          <w:bCs w:val="0"/>
          <w:rtl/>
        </w:rPr>
        <w:t>ّ</w:t>
      </w:r>
      <w:r w:rsidR="002537E9" w:rsidRPr="00AA435D">
        <w:rPr>
          <w:rFonts w:ascii="Times New Roman" w:hAnsi="Times New Roman" w:hint="cs"/>
          <w:b w:val="0"/>
          <w:bCs w:val="0"/>
          <w:rtl/>
        </w:rPr>
        <w:t xml:space="preserve"> من البلدان المتأثرة، فمن شأن ذلك أن يساعد الإدارات على إعداد مقترحاتها إلى المؤتمرات العالمية للاتصالات الراديوية. وتحيل الفقرة </w:t>
      </w:r>
      <w:r w:rsidR="002537E9" w:rsidRPr="00AA435D">
        <w:rPr>
          <w:rFonts w:ascii="Times New Roman" w:hAnsi="Times New Roman"/>
          <w:b w:val="0"/>
          <w:bCs w:val="0"/>
        </w:rPr>
        <w:t>2</w:t>
      </w:r>
      <w:r w:rsidR="002537E9" w:rsidRPr="00AA435D">
        <w:rPr>
          <w:rFonts w:ascii="Times New Roman" w:hAnsi="Times New Roman" w:hint="cs"/>
          <w:b w:val="0"/>
          <w:bCs w:val="0"/>
          <w:rtl/>
        </w:rPr>
        <w:t xml:space="preserve"> من "يقرر كذلك" إلى </w:t>
      </w:r>
      <w:r w:rsidR="00142ABE" w:rsidRPr="00AA435D">
        <w:rPr>
          <w:rFonts w:ascii="Times New Roman" w:hAnsi="Times New Roman" w:hint="cs"/>
          <w:b w:val="0"/>
          <w:bCs w:val="0"/>
          <w:rtl/>
        </w:rPr>
        <w:t xml:space="preserve">الفقرة </w:t>
      </w:r>
      <w:r w:rsidR="00182326" w:rsidRPr="00AA435D">
        <w:rPr>
          <w:rFonts w:ascii="Times New Roman" w:hAnsi="Times New Roman" w:hint="cs"/>
          <w:b w:val="0"/>
          <w:bCs w:val="0"/>
          <w:rtl/>
        </w:rPr>
        <w:t>ج)</w:t>
      </w:r>
      <w:r w:rsidR="00142ABE" w:rsidRPr="00AA435D">
        <w:rPr>
          <w:rFonts w:ascii="Times New Roman" w:hAnsi="Times New Roman" w:hint="cs"/>
          <w:b w:val="0"/>
          <w:bCs w:val="0"/>
          <w:rtl/>
          <w:lang w:val="en-GB"/>
        </w:rPr>
        <w:t xml:space="preserve"> من "إذ يلاحظ". ويتعين أن تتاح المقترحات الواردة في إطار البند الدائم من جدول الأعمال في وقت كاف قبل المؤتمر كي تنظر فيها الإدارات المعنية وفي تاريخ لاحق متوافق مع القرار </w:t>
      </w:r>
      <w:r w:rsidR="00B51FB3" w:rsidRPr="00AA435D">
        <w:rPr>
          <w:rFonts w:ascii="Times New Roman" w:hAnsi="Times New Roman"/>
          <w:b w:val="0"/>
          <w:bCs w:val="0"/>
        </w:rPr>
        <w:t>165</w:t>
      </w:r>
      <w:r w:rsidR="00AA435D">
        <w:rPr>
          <w:rFonts w:ascii="Times New Roman" w:hAnsi="Times New Roman" w:hint="cs"/>
          <w:b w:val="0"/>
          <w:bCs w:val="0"/>
          <w:rtl/>
          <w:lang w:bidi="ar-EG"/>
        </w:rPr>
        <w:t xml:space="preserve"> (المراجع في دبي، </w:t>
      </w:r>
      <w:r w:rsidR="00AA435D">
        <w:rPr>
          <w:rFonts w:ascii="Times New Roman" w:hAnsi="Times New Roman"/>
          <w:b w:val="0"/>
          <w:bCs w:val="0"/>
          <w:lang w:bidi="ar-EG"/>
        </w:rPr>
        <w:t>2018</w:t>
      </w:r>
      <w:r w:rsidR="00AA435D">
        <w:rPr>
          <w:rFonts w:ascii="Times New Roman" w:hAnsi="Times New Roman" w:hint="cs"/>
          <w:b w:val="0"/>
          <w:bCs w:val="0"/>
          <w:rtl/>
          <w:lang w:bidi="ar-EG"/>
        </w:rPr>
        <w:t>)</w:t>
      </w:r>
      <w:r w:rsidR="00B51FB3" w:rsidRPr="00AA435D">
        <w:rPr>
          <w:rFonts w:ascii="Times New Roman" w:hAnsi="Times New Roman" w:hint="cs"/>
          <w:b w:val="0"/>
          <w:bCs w:val="0"/>
          <w:rtl/>
        </w:rPr>
        <w:t xml:space="preserve">. وتتضمن الفقرة </w:t>
      </w:r>
      <w:r w:rsidR="00B51FB3" w:rsidRPr="00AA435D">
        <w:rPr>
          <w:rFonts w:ascii="Times New Roman" w:hAnsi="Times New Roman"/>
          <w:b w:val="0"/>
          <w:bCs w:val="0"/>
        </w:rPr>
        <w:t>3</w:t>
      </w:r>
      <w:r w:rsidR="00B51FB3" w:rsidRPr="00AA435D">
        <w:rPr>
          <w:rFonts w:ascii="Times New Roman" w:hAnsi="Times New Roman" w:hint="cs"/>
          <w:b w:val="0"/>
          <w:bCs w:val="0"/>
          <w:rtl/>
        </w:rPr>
        <w:t xml:space="preserve"> الجديدة من "يقرر كذلك" الممارسة الحالية للمؤتمرات العالمية للاتصالات الراديوية في القرار. ولا يقصد من هذا البند الدائم من جدول الأعمال الخاص بحذف أسماء البلدان من الحواشي إضافة حواشٍ جديدة خاصة بالبلدان.</w:t>
      </w:r>
    </w:p>
    <w:p w14:paraId="4E098B84" w14:textId="77777777" w:rsidR="00EF66F1" w:rsidRDefault="00942F73" w:rsidP="00B53302">
      <w:pPr>
        <w:pStyle w:val="Proposal"/>
        <w:spacing w:line="185" w:lineRule="auto"/>
      </w:pPr>
      <w:r>
        <w:t>MOD</w:t>
      </w:r>
      <w:r>
        <w:tab/>
        <w:t>ACP/24A20/2</w:t>
      </w:r>
    </w:p>
    <w:p w14:paraId="5F3A2DFA" w14:textId="75027F2B" w:rsidR="00FC1116" w:rsidRPr="005A7C5C" w:rsidRDefault="00942F73" w:rsidP="00B53302">
      <w:pPr>
        <w:pStyle w:val="ResNo"/>
        <w:spacing w:line="185" w:lineRule="auto"/>
      </w:pPr>
      <w:del w:id="112" w:author="Aly, Abdullah" w:date="2019-10-01T16:50:00Z">
        <w:r w:rsidRPr="005A7C5C" w:rsidDel="00942F73">
          <w:rPr>
            <w:rFonts w:hint="cs"/>
            <w:rtl/>
          </w:rPr>
          <w:delText xml:space="preserve">القرار </w:delText>
        </w:r>
        <w:r w:rsidRPr="005A7C5C" w:rsidDel="00942F73">
          <w:rPr>
            <w:rStyle w:val="href"/>
          </w:rPr>
          <w:delText>810</w:delText>
        </w:r>
        <w:r w:rsidRPr="005A7C5C" w:rsidDel="00942F73">
          <w:delText> (WRC</w:delText>
        </w:r>
        <w:r w:rsidRPr="005A7C5C" w:rsidDel="00942F73">
          <w:noBreakHyphen/>
          <w:delText>15)</w:delText>
        </w:r>
      </w:del>
      <w:ins w:id="113" w:author="Aly, Abdullah" w:date="2019-10-01T16:50:00Z">
        <w:r w:rsidRPr="005A7C5C">
          <w:rPr>
            <w:rFonts w:hint="cs"/>
            <w:rtl/>
          </w:rPr>
          <w:t xml:space="preserve">مشروع القرار الجديد </w:t>
        </w:r>
        <w:r w:rsidRPr="005A7C5C">
          <w:t>[ACP-A10-WRC23]</w:t>
        </w:r>
      </w:ins>
      <w:ins w:id="114" w:author="Aly, Abdullah" w:date="2019-10-01T16:51:00Z">
        <w:r w:rsidRPr="005A7C5C">
          <w:t xml:space="preserve"> (WRC-19)</w:t>
        </w:r>
      </w:ins>
    </w:p>
    <w:p w14:paraId="5602C6A8" w14:textId="6D56F30E" w:rsidR="00FC1116" w:rsidRPr="005A7C5C" w:rsidRDefault="00942F73" w:rsidP="00B53302">
      <w:pPr>
        <w:pStyle w:val="Restitle"/>
        <w:spacing w:line="185" w:lineRule="auto"/>
      </w:pPr>
      <w:r w:rsidRPr="005A7C5C">
        <w:rPr>
          <w:rFonts w:hint="cs"/>
          <w:rtl/>
        </w:rPr>
        <w:t xml:space="preserve">جدول </w:t>
      </w:r>
      <w:del w:id="115" w:author="Ghali, Joy" w:date="2019-10-03T18:26:00Z">
        <w:r w:rsidRPr="005A7C5C" w:rsidDel="00A9220D">
          <w:rPr>
            <w:rFonts w:hint="cs"/>
            <w:rtl/>
          </w:rPr>
          <w:delText>ال</w:delText>
        </w:r>
      </w:del>
      <w:r w:rsidRPr="005A7C5C">
        <w:rPr>
          <w:rFonts w:hint="cs"/>
          <w:rtl/>
        </w:rPr>
        <w:t xml:space="preserve">أعمال </w:t>
      </w:r>
      <w:del w:id="116" w:author="Ghali, Joy" w:date="2019-10-03T18:26:00Z">
        <w:r w:rsidRPr="005A7C5C" w:rsidDel="00A9220D">
          <w:rPr>
            <w:rFonts w:hint="cs"/>
            <w:rtl/>
          </w:rPr>
          <w:delText xml:space="preserve">التمهيدي للمؤتمر </w:delText>
        </w:r>
      </w:del>
      <w:ins w:id="117" w:author="Ghali, Joy" w:date="2019-10-03T18:26:00Z">
        <w:r w:rsidR="00A9220D" w:rsidRPr="005A7C5C">
          <w:rPr>
            <w:rFonts w:hint="cs"/>
            <w:rtl/>
          </w:rPr>
          <w:t xml:space="preserve">المؤتمر </w:t>
        </w:r>
      </w:ins>
      <w:r w:rsidRPr="005A7C5C">
        <w:rPr>
          <w:rFonts w:hint="cs"/>
          <w:rtl/>
        </w:rPr>
        <w:t xml:space="preserve">العالمي للاتصالات الراديوية لعام </w:t>
      </w:r>
      <w:r w:rsidRPr="005A7C5C">
        <w:t>2023</w:t>
      </w:r>
    </w:p>
    <w:p w14:paraId="438BF804" w14:textId="29045351" w:rsidR="00FC1116" w:rsidRPr="005A7C5C" w:rsidRDefault="00942F73" w:rsidP="00B53302">
      <w:pPr>
        <w:pStyle w:val="Normalaftertitle"/>
        <w:spacing w:line="185" w:lineRule="auto"/>
      </w:pPr>
      <w:r w:rsidRPr="005A7C5C">
        <w:rPr>
          <w:rFonts w:hint="cs"/>
          <w:rtl/>
        </w:rPr>
        <w:t>إن المؤتمر العالمي للاتصالات الراديوية (</w:t>
      </w:r>
      <w:del w:id="118" w:author="Aly, Abdullah" w:date="2019-10-01T16:53:00Z">
        <w:r w:rsidRPr="005A7C5C" w:rsidDel="00942F73">
          <w:rPr>
            <w:rFonts w:hint="cs"/>
            <w:rtl/>
          </w:rPr>
          <w:delText xml:space="preserve">جنيف </w:delText>
        </w:r>
        <w:r w:rsidRPr="005A7C5C" w:rsidDel="00942F73">
          <w:delText>2015</w:delText>
        </w:r>
      </w:del>
      <w:ins w:id="119" w:author="Aly, Abdullah" w:date="2019-10-01T16:53:00Z">
        <w:r w:rsidRPr="005A7C5C">
          <w:rPr>
            <w:rFonts w:hint="cs"/>
            <w:rtl/>
          </w:rPr>
          <w:t xml:space="preserve">شرم الشيخ، </w:t>
        </w:r>
        <w:r w:rsidRPr="005A7C5C">
          <w:t>2019</w:t>
        </w:r>
      </w:ins>
      <w:r w:rsidRPr="005A7C5C">
        <w:rPr>
          <w:rFonts w:hint="cs"/>
          <w:rtl/>
        </w:rPr>
        <w:t>)،</w:t>
      </w:r>
    </w:p>
    <w:p w14:paraId="25FD12CF" w14:textId="273073A1" w:rsidR="00942F73" w:rsidRPr="005A7C5C" w:rsidRDefault="00942F73" w:rsidP="00B53302">
      <w:pPr>
        <w:spacing w:line="185" w:lineRule="auto"/>
        <w:rPr>
          <w:rtl/>
          <w:lang w:bidi="ar-EG"/>
        </w:rPr>
      </w:pPr>
      <w:r w:rsidRPr="005A7C5C">
        <w:rPr>
          <w:rFonts w:hint="cs"/>
          <w:rtl/>
          <w:lang w:bidi="ar-EG"/>
        </w:rPr>
        <w:t>...</w:t>
      </w:r>
    </w:p>
    <w:p w14:paraId="7ADF0B9B" w14:textId="7ADA6E82" w:rsidR="00FC1116" w:rsidRPr="005A7C5C" w:rsidRDefault="00942F73" w:rsidP="00B53302">
      <w:pPr>
        <w:spacing w:line="185" w:lineRule="auto"/>
        <w:rPr>
          <w:rtl/>
        </w:rPr>
      </w:pPr>
      <w:ins w:id="120" w:author="Aly, Abdullah" w:date="2019-10-01T16:54:00Z">
        <w:r w:rsidRPr="005A7C5C">
          <w:t>8</w:t>
        </w:r>
      </w:ins>
      <w:del w:id="121" w:author="Aly, Abdullah" w:date="2019-10-01T16:54:00Z">
        <w:r w:rsidRPr="005A7C5C" w:rsidDel="00942F73">
          <w:delText>9</w:delText>
        </w:r>
      </w:del>
      <w:r w:rsidRPr="005A7C5C">
        <w:rPr>
          <w:rFonts w:hint="cs"/>
          <w:rtl/>
        </w:rPr>
        <w:tab/>
        <w:t>النظر في </w:t>
      </w:r>
      <w:del w:id="122" w:author="Ghali, Joy" w:date="2019-10-03T18:26:00Z">
        <w:r w:rsidRPr="005A7C5C" w:rsidDel="00A9220D">
          <w:rPr>
            <w:rFonts w:hint="cs"/>
            <w:rtl/>
          </w:rPr>
          <w:delText xml:space="preserve">طلبات </w:delText>
        </w:r>
      </w:del>
      <w:ins w:id="123" w:author="Ghali, Joy" w:date="2019-10-03T18:26:00Z">
        <w:r w:rsidR="00A9220D" w:rsidRPr="005A7C5C">
          <w:rPr>
            <w:rFonts w:hint="cs"/>
            <w:rtl/>
          </w:rPr>
          <w:t xml:space="preserve">المقترحات المقدمة من </w:t>
        </w:r>
      </w:ins>
      <w:r w:rsidRPr="005A7C5C">
        <w:rPr>
          <w:rFonts w:hint="cs"/>
          <w:rtl/>
        </w:rPr>
        <w:t>الإدارات بحذف حواشي البلدان الخاصة بها أو حذف أسماء بلدانها من الحواشي</w:t>
      </w:r>
      <w:ins w:id="124" w:author="Ghali, Joy" w:date="2019-10-03T18:27:00Z">
        <w:r w:rsidR="00A9220D" w:rsidRPr="005A7C5C">
          <w:rPr>
            <w:rFonts w:hint="cs"/>
            <w:rtl/>
          </w:rPr>
          <w:t>،</w:t>
        </w:r>
      </w:ins>
      <w:r w:rsidRPr="005A7C5C">
        <w:rPr>
          <w:rFonts w:hint="cs"/>
          <w:rtl/>
        </w:rPr>
        <w:t xml:space="preserve"> إذا لم ت</w:t>
      </w:r>
      <w:r w:rsidR="00210B79">
        <w:rPr>
          <w:rFonts w:hint="cs"/>
          <w:rtl/>
        </w:rPr>
        <w:t>َ</w:t>
      </w:r>
      <w:r w:rsidRPr="005A7C5C">
        <w:rPr>
          <w:rFonts w:hint="cs"/>
          <w:rtl/>
        </w:rPr>
        <w:t xml:space="preserve">عد مطلوبة، </w:t>
      </w:r>
      <w:ins w:id="125" w:author="Ghali, Joy" w:date="2019-10-03T18:27:00Z">
        <w:r w:rsidR="00A9220D" w:rsidRPr="005A7C5C">
          <w:rPr>
            <w:rFonts w:hint="cs"/>
            <w:rtl/>
          </w:rPr>
          <w:t>أو إضافة أسماء بلدانها إلى الحواشي القائمة وفق</w:t>
        </w:r>
        <w:r w:rsidR="006757F7" w:rsidRPr="005A7C5C">
          <w:rPr>
            <w:rFonts w:hint="cs"/>
            <w:rtl/>
          </w:rPr>
          <w:t>ا</w:t>
        </w:r>
      </w:ins>
      <w:r w:rsidR="00210B79">
        <w:rPr>
          <w:rFonts w:hint="cs"/>
          <w:rtl/>
        </w:rPr>
        <w:t>ً</w:t>
      </w:r>
      <w:ins w:id="126" w:author="Ghali, Joy" w:date="2019-10-03T18:27:00Z">
        <w:r w:rsidR="006757F7" w:rsidRPr="005A7C5C">
          <w:rPr>
            <w:rFonts w:hint="cs"/>
            <w:rtl/>
          </w:rPr>
          <w:t xml:space="preserve"> لل</w:t>
        </w:r>
      </w:ins>
      <w:ins w:id="127" w:author="Manafikhi, Muwafaq" w:date="2019-10-20T18:39:00Z">
        <w:r w:rsidR="00210B79">
          <w:rPr>
            <w:rFonts w:hint="cs"/>
            <w:rtl/>
          </w:rPr>
          <w:t>قسم</w:t>
        </w:r>
      </w:ins>
      <w:ins w:id="128" w:author="Ghali, Joy" w:date="2019-10-03T18:27:00Z">
        <w:r w:rsidR="006757F7" w:rsidRPr="005A7C5C">
          <w:rPr>
            <w:rFonts w:hint="cs"/>
            <w:rtl/>
          </w:rPr>
          <w:t xml:space="preserve"> "</w:t>
        </w:r>
        <w:r w:rsidR="006757F7" w:rsidRPr="00210B79">
          <w:rPr>
            <w:rFonts w:hint="cs"/>
            <w:i/>
            <w:iCs/>
            <w:rtl/>
          </w:rPr>
          <w:t>يقرر كذ</w:t>
        </w:r>
      </w:ins>
      <w:ins w:id="129" w:author="Ghali, Joy" w:date="2019-10-03T18:28:00Z">
        <w:r w:rsidR="006757F7" w:rsidRPr="00210B79">
          <w:rPr>
            <w:rFonts w:hint="cs"/>
            <w:i/>
            <w:iCs/>
            <w:rtl/>
          </w:rPr>
          <w:t>لك</w:t>
        </w:r>
        <w:r w:rsidR="006757F7" w:rsidRPr="005A7C5C">
          <w:rPr>
            <w:rFonts w:hint="cs"/>
            <w:rtl/>
          </w:rPr>
          <w:t xml:space="preserve">" </w:t>
        </w:r>
      </w:ins>
      <w:del w:id="130" w:author="Ghali, Joy" w:date="2019-10-03T18:28:00Z">
        <w:r w:rsidRPr="005A7C5C" w:rsidDel="006757F7">
          <w:rPr>
            <w:rFonts w:hint="cs"/>
            <w:rtl/>
          </w:rPr>
          <w:delText xml:space="preserve">مع مراعاة </w:delText>
        </w:r>
      </w:del>
      <w:ins w:id="131" w:author="Ghali, Joy" w:date="2019-10-03T18:28:00Z">
        <w:r w:rsidR="006757F7" w:rsidRPr="005A7C5C">
          <w:rPr>
            <w:rFonts w:hint="cs"/>
            <w:rtl/>
          </w:rPr>
          <w:t xml:space="preserve">من </w:t>
        </w:r>
      </w:ins>
      <w:r w:rsidRPr="005A7C5C">
        <w:rPr>
          <w:rFonts w:hint="cs"/>
          <w:rtl/>
        </w:rPr>
        <w:t xml:space="preserve">القرار </w:t>
      </w:r>
      <w:r w:rsidRPr="005A7C5C">
        <w:rPr>
          <w:b/>
          <w:bCs/>
        </w:rPr>
        <w:t>26 (Rev.WRC</w:t>
      </w:r>
      <w:r w:rsidRPr="005A7C5C">
        <w:rPr>
          <w:b/>
          <w:bCs/>
        </w:rPr>
        <w:noBreakHyphen/>
      </w:r>
      <w:del w:id="132" w:author="Aly, Abdullah" w:date="2019-10-01T16:55:00Z">
        <w:r w:rsidRPr="005A7C5C" w:rsidDel="00942F73">
          <w:rPr>
            <w:b/>
            <w:bCs/>
          </w:rPr>
          <w:delText>07</w:delText>
        </w:r>
      </w:del>
      <w:ins w:id="133" w:author="Aly, Abdullah" w:date="2019-10-01T16:55:00Z">
        <w:r w:rsidRPr="005A7C5C">
          <w:rPr>
            <w:b/>
            <w:bCs/>
          </w:rPr>
          <w:t>19</w:t>
        </w:r>
      </w:ins>
      <w:r w:rsidRPr="005A7C5C">
        <w:rPr>
          <w:b/>
          <w:bCs/>
        </w:rPr>
        <w:t>)</w:t>
      </w:r>
      <w:ins w:id="134" w:author="Ghali, Joy" w:date="2019-10-03T18:28:00Z">
        <w:r w:rsidR="006757F7" w:rsidRPr="005A7C5C">
          <w:rPr>
            <w:rFonts w:hint="cs"/>
            <w:rtl/>
          </w:rPr>
          <w:t>،</w:t>
        </w:r>
      </w:ins>
      <w:r w:rsidRPr="005A7C5C">
        <w:rPr>
          <w:rFonts w:hint="cs"/>
          <w:rtl/>
        </w:rPr>
        <w:t xml:space="preserve"> واتخاذ التدابير المناسبة بشأنها؛</w:t>
      </w:r>
    </w:p>
    <w:p w14:paraId="343784BF" w14:textId="2A7F07E1" w:rsidR="00FC1116" w:rsidRPr="005A7C5C" w:rsidRDefault="00942F73" w:rsidP="00B53302">
      <w:pPr>
        <w:spacing w:line="185" w:lineRule="auto"/>
        <w:rPr>
          <w:rtl/>
          <w:lang w:bidi="ar-EG"/>
        </w:rPr>
      </w:pPr>
      <w:r w:rsidRPr="005A7C5C">
        <w:rPr>
          <w:rFonts w:hint="cs"/>
          <w:rtl/>
          <w:lang w:bidi="ar-EG"/>
        </w:rPr>
        <w:t>...</w:t>
      </w:r>
    </w:p>
    <w:p w14:paraId="44CF6161" w14:textId="7947A783" w:rsidR="00942F73" w:rsidRPr="004219C8" w:rsidRDefault="00942F73" w:rsidP="00B53302">
      <w:pPr>
        <w:pStyle w:val="Reasons"/>
        <w:spacing w:line="185" w:lineRule="auto"/>
        <w:rPr>
          <w:b w:val="0"/>
          <w:bCs w:val="0"/>
          <w:rtl/>
          <w:lang w:bidi="ar-EG"/>
        </w:rPr>
      </w:pPr>
      <w:r w:rsidRPr="005A7C5C">
        <w:rPr>
          <w:rtl/>
        </w:rPr>
        <w:t>الأسباب:</w:t>
      </w:r>
      <w:r w:rsidRPr="005A7C5C">
        <w:tab/>
      </w:r>
      <w:r w:rsidR="006757F7" w:rsidRPr="005A7C5C">
        <w:rPr>
          <w:rFonts w:hint="cs"/>
          <w:b w:val="0"/>
          <w:bCs w:val="0"/>
          <w:rtl/>
          <w:lang w:bidi="ar-EG"/>
        </w:rPr>
        <w:t>بناء</w:t>
      </w:r>
      <w:r w:rsidR="00AC5BB5">
        <w:rPr>
          <w:rFonts w:hint="cs"/>
          <w:b w:val="0"/>
          <w:bCs w:val="0"/>
          <w:rtl/>
          <w:lang w:bidi="ar-EG"/>
        </w:rPr>
        <w:t>ً</w:t>
      </w:r>
      <w:r w:rsidR="006757F7" w:rsidRPr="005A7C5C">
        <w:rPr>
          <w:rFonts w:hint="cs"/>
          <w:b w:val="0"/>
          <w:bCs w:val="0"/>
          <w:rtl/>
          <w:lang w:bidi="ar-EG"/>
        </w:rPr>
        <w:t xml:space="preserve"> على التعديلات المقترحة للقرار </w:t>
      </w:r>
      <w:r w:rsidR="006757F7" w:rsidRPr="005A7C5C">
        <w:rPr>
          <w:b w:val="0"/>
          <w:bCs w:val="0"/>
        </w:rPr>
        <w:t>26 (Rev.WRC</w:t>
      </w:r>
      <w:r w:rsidR="006757F7" w:rsidRPr="005A7C5C">
        <w:rPr>
          <w:b w:val="0"/>
          <w:bCs w:val="0"/>
        </w:rPr>
        <w:noBreakHyphen/>
        <w:t>07)</w:t>
      </w:r>
      <w:r w:rsidR="006757F7" w:rsidRPr="005A7C5C">
        <w:rPr>
          <w:rFonts w:hint="cs"/>
          <w:b w:val="0"/>
          <w:bCs w:val="0"/>
          <w:rtl/>
          <w:lang w:bidi="ar-EG"/>
        </w:rPr>
        <w:t xml:space="preserve">، يقترح </w:t>
      </w:r>
      <w:r w:rsidR="004219C8" w:rsidRPr="005A7C5C">
        <w:rPr>
          <w:rFonts w:hint="cs"/>
          <w:b w:val="0"/>
          <w:bCs w:val="0"/>
          <w:rtl/>
          <w:lang w:bidi="ar-EG"/>
        </w:rPr>
        <w:t>إدخال التغييرات أعلاه على نص البند الدائم من جدول أعمال المؤتمر العالمي للاتصالات الراديوية.</w:t>
      </w:r>
    </w:p>
    <w:p w14:paraId="04DD142D" w14:textId="77A1175A" w:rsidR="00942F73" w:rsidRPr="00942F73" w:rsidRDefault="00942F73" w:rsidP="00AA435D">
      <w:pPr>
        <w:jc w:val="center"/>
        <w:rPr>
          <w:rtl/>
          <w:lang w:bidi="ar-EG"/>
        </w:rPr>
      </w:pPr>
      <w:r>
        <w:rPr>
          <w:rFonts w:hint="cs"/>
          <w:rtl/>
          <w:lang w:bidi="ar-EG"/>
        </w:rPr>
        <w:t>___________</w:t>
      </w:r>
    </w:p>
    <w:sectPr w:rsidR="00942F73" w:rsidRPr="00942F73">
      <w:headerReference w:type="even" r:id="rId15"/>
      <w:headerReference w:type="default" r:id="rId16"/>
      <w:footerReference w:type="default" r:id="rId17"/>
      <w:footerReference w:type="first" r:id="rId18"/>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C4FFC" w14:textId="77777777" w:rsidR="00EA5D25" w:rsidRDefault="00EA5D25" w:rsidP="002919E1">
      <w:r>
        <w:separator/>
      </w:r>
    </w:p>
    <w:p w14:paraId="0F753723" w14:textId="77777777" w:rsidR="00EA5D25" w:rsidRDefault="00EA5D25" w:rsidP="002919E1"/>
    <w:p w14:paraId="1ED10339" w14:textId="77777777" w:rsidR="00EA5D25" w:rsidRDefault="00EA5D25" w:rsidP="002919E1"/>
    <w:p w14:paraId="53755C73" w14:textId="77777777" w:rsidR="00EA5D25" w:rsidRDefault="00EA5D25"/>
  </w:endnote>
  <w:endnote w:type="continuationSeparator" w:id="0">
    <w:p w14:paraId="3E97412C" w14:textId="77777777" w:rsidR="00EA5D25" w:rsidRDefault="00EA5D25" w:rsidP="002919E1">
      <w:r>
        <w:continuationSeparator/>
      </w:r>
    </w:p>
    <w:p w14:paraId="4BAC0130" w14:textId="77777777" w:rsidR="00EA5D25" w:rsidRDefault="00EA5D25" w:rsidP="002919E1"/>
    <w:p w14:paraId="20B65DDD" w14:textId="77777777" w:rsidR="00EA5D25" w:rsidRDefault="00EA5D25" w:rsidP="002919E1"/>
    <w:p w14:paraId="0F3BAF72"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CBBD" w14:textId="42DF0E19" w:rsidR="00281F5F" w:rsidRPr="00942F73" w:rsidRDefault="00942F73" w:rsidP="00942F7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2663B">
      <w:rPr>
        <w:noProof/>
      </w:rPr>
      <w:t>P:\ARA\ITU-R\CONF-R\CMR19\000\024ADD20A.docx</w:t>
    </w:r>
    <w:r>
      <w:fldChar w:fldCharType="end"/>
    </w:r>
    <w:proofErr w:type="gramStart"/>
    <w:r w:rsidRPr="00A809E8">
      <w:t xml:space="preserve">   (</w:t>
    </w:r>
    <w:proofErr w:type="gramEnd"/>
    <w:r>
      <w:t>461102</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6025" w14:textId="0487C4B5" w:rsidR="00281F5F" w:rsidRPr="008927F5" w:rsidRDefault="00942F73" w:rsidP="00942F7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2663B">
      <w:rPr>
        <w:noProof/>
      </w:rPr>
      <w:t>P:\ARA\ITU-R\CONF-R\CMR19\000\024ADD20A.docx</w:t>
    </w:r>
    <w:r>
      <w:fldChar w:fldCharType="end"/>
    </w:r>
    <w:proofErr w:type="gramStart"/>
    <w:r w:rsidRPr="00A809E8">
      <w:t xml:space="preserve">   (</w:t>
    </w:r>
    <w:proofErr w:type="gramEnd"/>
    <w:r>
      <w:t>461102</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D97F" w14:textId="77777777" w:rsidR="00EA5D25" w:rsidRDefault="00EA5D25" w:rsidP="002919E1">
      <w:r>
        <w:t>___________________</w:t>
      </w:r>
    </w:p>
  </w:footnote>
  <w:footnote w:type="continuationSeparator" w:id="0">
    <w:p w14:paraId="470AD446" w14:textId="77777777" w:rsidR="00EA5D25" w:rsidRDefault="00EA5D25" w:rsidP="002919E1">
      <w:r>
        <w:continuationSeparator/>
      </w:r>
    </w:p>
    <w:p w14:paraId="057E5BDF" w14:textId="77777777" w:rsidR="00EA5D25" w:rsidRDefault="00EA5D25" w:rsidP="002919E1"/>
    <w:p w14:paraId="5B9736B4" w14:textId="77777777" w:rsidR="00EA5D25" w:rsidRDefault="00EA5D25" w:rsidP="002919E1"/>
    <w:p w14:paraId="531A762D"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30CD" w14:textId="77777777" w:rsidR="00281F5F" w:rsidRDefault="00281F5F" w:rsidP="002919E1"/>
  <w:p w14:paraId="743F1172" w14:textId="77777777" w:rsidR="00281F5F" w:rsidRDefault="00281F5F" w:rsidP="002919E1"/>
  <w:p w14:paraId="328D2EB0"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59E3"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C5BB5">
      <w:rPr>
        <w:rStyle w:val="PageNumber"/>
        <w:noProof/>
      </w:rPr>
      <w:t>5</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24(Add.20)-</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74B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BE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50D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DA00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Abdullah">
    <w15:presenceInfo w15:providerId="AD" w15:userId="S::abdullah.aly@itu.int::f379c9df-8db2-480d-b5b9-e06a31e18139"/>
  </w15:person>
  <w15:person w15:author="Manafikhi, Muwafaq">
    <w15:presenceInfo w15:providerId="AD" w15:userId="S-1-5-21-8740799-900759487-1415713722-16500"/>
  </w15:person>
  <w15:person w15:author="Ghali, Joy">
    <w15:presenceInfo w15:providerId="AD" w15:userId="S::joy.ghali@itu.int::f93de6f4-60f4-4419-922d-ba9e3b2a19a8"/>
  </w15:person>
  <w15:person w15:author="Eltawabti, Ibrahim">
    <w15:presenceInfo w15:providerId="AD" w15:userId="S::ibrahim.eltawabti@itu.int::d327ade6-057a-41f9-be84-b04ad6652d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C171F"/>
    <w:rsid w:val="000D06EB"/>
    <w:rsid w:val="000D1708"/>
    <w:rsid w:val="000E2AFC"/>
    <w:rsid w:val="000E6D30"/>
    <w:rsid w:val="000F05F5"/>
    <w:rsid w:val="000F518F"/>
    <w:rsid w:val="0010081C"/>
    <w:rsid w:val="001013E3"/>
    <w:rsid w:val="0010363F"/>
    <w:rsid w:val="001224AF"/>
    <w:rsid w:val="00122D64"/>
    <w:rsid w:val="00123AA6"/>
    <w:rsid w:val="00123B85"/>
    <w:rsid w:val="0012545F"/>
    <w:rsid w:val="00136B82"/>
    <w:rsid w:val="00142ABE"/>
    <w:rsid w:val="001464F2"/>
    <w:rsid w:val="00147EE2"/>
    <w:rsid w:val="00167364"/>
    <w:rsid w:val="00182326"/>
    <w:rsid w:val="00185D1D"/>
    <w:rsid w:val="00185FA4"/>
    <w:rsid w:val="001903B2"/>
    <w:rsid w:val="001B0F78"/>
    <w:rsid w:val="001B42F9"/>
    <w:rsid w:val="001B5953"/>
    <w:rsid w:val="001D746E"/>
    <w:rsid w:val="001E190C"/>
    <w:rsid w:val="001E51EE"/>
    <w:rsid w:val="001E54F6"/>
    <w:rsid w:val="001E5A8C"/>
    <w:rsid w:val="00201A0A"/>
    <w:rsid w:val="002075D4"/>
    <w:rsid w:val="00210B79"/>
    <w:rsid w:val="00211B2A"/>
    <w:rsid w:val="00223C6C"/>
    <w:rsid w:val="002333A0"/>
    <w:rsid w:val="002477FE"/>
    <w:rsid w:val="002537E9"/>
    <w:rsid w:val="002543CF"/>
    <w:rsid w:val="0026062E"/>
    <w:rsid w:val="00260F50"/>
    <w:rsid w:val="00261EF7"/>
    <w:rsid w:val="0027069F"/>
    <w:rsid w:val="00280E04"/>
    <w:rsid w:val="00281481"/>
    <w:rsid w:val="00281F5F"/>
    <w:rsid w:val="002843E4"/>
    <w:rsid w:val="002919E1"/>
    <w:rsid w:val="00295917"/>
    <w:rsid w:val="00296071"/>
    <w:rsid w:val="002A26D4"/>
    <w:rsid w:val="002A4572"/>
    <w:rsid w:val="002A7E2E"/>
    <w:rsid w:val="002B1015"/>
    <w:rsid w:val="002B12C5"/>
    <w:rsid w:val="002B16D8"/>
    <w:rsid w:val="002D5F64"/>
    <w:rsid w:val="002D6BB4"/>
    <w:rsid w:val="002D6FBF"/>
    <w:rsid w:val="002E48BF"/>
    <w:rsid w:val="002E61C2"/>
    <w:rsid w:val="002F3E46"/>
    <w:rsid w:val="003033D3"/>
    <w:rsid w:val="00311E3F"/>
    <w:rsid w:val="00313087"/>
    <w:rsid w:val="00314B1E"/>
    <w:rsid w:val="00320F67"/>
    <w:rsid w:val="00322D21"/>
    <w:rsid w:val="0033737F"/>
    <w:rsid w:val="00353652"/>
    <w:rsid w:val="003569E1"/>
    <w:rsid w:val="003815E2"/>
    <w:rsid w:val="00381FAD"/>
    <w:rsid w:val="00382A66"/>
    <w:rsid w:val="003923B1"/>
    <w:rsid w:val="003965FE"/>
    <w:rsid w:val="003B27AD"/>
    <w:rsid w:val="003B4F23"/>
    <w:rsid w:val="003C12F6"/>
    <w:rsid w:val="003C3A13"/>
    <w:rsid w:val="003D685D"/>
    <w:rsid w:val="003E02EF"/>
    <w:rsid w:val="003E1D90"/>
    <w:rsid w:val="00400CD4"/>
    <w:rsid w:val="004147B9"/>
    <w:rsid w:val="004219C8"/>
    <w:rsid w:val="00422012"/>
    <w:rsid w:val="00422C04"/>
    <w:rsid w:val="00423A40"/>
    <w:rsid w:val="00426144"/>
    <w:rsid w:val="004636E2"/>
    <w:rsid w:val="00463BEB"/>
    <w:rsid w:val="00470CBD"/>
    <w:rsid w:val="0047407D"/>
    <w:rsid w:val="004909DD"/>
    <w:rsid w:val="00492C2D"/>
    <w:rsid w:val="004A05E6"/>
    <w:rsid w:val="004A6230"/>
    <w:rsid w:val="004A6C66"/>
    <w:rsid w:val="004A7AA0"/>
    <w:rsid w:val="004C11BC"/>
    <w:rsid w:val="004C5C04"/>
    <w:rsid w:val="004D0448"/>
    <w:rsid w:val="004D4AE6"/>
    <w:rsid w:val="004F15E0"/>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A015C"/>
    <w:rsid w:val="005A7C5C"/>
    <w:rsid w:val="005B00A1"/>
    <w:rsid w:val="005C29C8"/>
    <w:rsid w:val="005C5D25"/>
    <w:rsid w:val="005D2606"/>
    <w:rsid w:val="005D6D48"/>
    <w:rsid w:val="005D72A4"/>
    <w:rsid w:val="005F05CC"/>
    <w:rsid w:val="005F65DE"/>
    <w:rsid w:val="00612589"/>
    <w:rsid w:val="00613492"/>
    <w:rsid w:val="0062663B"/>
    <w:rsid w:val="00626FAD"/>
    <w:rsid w:val="00630905"/>
    <w:rsid w:val="006315B5"/>
    <w:rsid w:val="0065562F"/>
    <w:rsid w:val="006569F9"/>
    <w:rsid w:val="00664084"/>
    <w:rsid w:val="00666697"/>
    <w:rsid w:val="006757F7"/>
    <w:rsid w:val="006779A4"/>
    <w:rsid w:val="00680A66"/>
    <w:rsid w:val="00681391"/>
    <w:rsid w:val="00694690"/>
    <w:rsid w:val="0069526C"/>
    <w:rsid w:val="006A12AC"/>
    <w:rsid w:val="006A1C2C"/>
    <w:rsid w:val="006A2162"/>
    <w:rsid w:val="006B4B90"/>
    <w:rsid w:val="006B5BB7"/>
    <w:rsid w:val="006B658C"/>
    <w:rsid w:val="006C00B7"/>
    <w:rsid w:val="006C0C57"/>
    <w:rsid w:val="006D2674"/>
    <w:rsid w:val="006D3B97"/>
    <w:rsid w:val="006E38D0"/>
    <w:rsid w:val="006E465B"/>
    <w:rsid w:val="006F70BF"/>
    <w:rsid w:val="006F79FE"/>
    <w:rsid w:val="00715285"/>
    <w:rsid w:val="00716B1D"/>
    <w:rsid w:val="007248EC"/>
    <w:rsid w:val="00726744"/>
    <w:rsid w:val="00731150"/>
    <w:rsid w:val="00734E41"/>
    <w:rsid w:val="00736DCC"/>
    <w:rsid w:val="00741855"/>
    <w:rsid w:val="00742B73"/>
    <w:rsid w:val="00745B85"/>
    <w:rsid w:val="00751251"/>
    <w:rsid w:val="007610E7"/>
    <w:rsid w:val="00764079"/>
    <w:rsid w:val="00770AA0"/>
    <w:rsid w:val="00771F7E"/>
    <w:rsid w:val="00773E9C"/>
    <w:rsid w:val="007760BF"/>
    <w:rsid w:val="00776F6B"/>
    <w:rsid w:val="00777694"/>
    <w:rsid w:val="00786984"/>
    <w:rsid w:val="00786A7E"/>
    <w:rsid w:val="00794B15"/>
    <w:rsid w:val="007A0802"/>
    <w:rsid w:val="007B1FCA"/>
    <w:rsid w:val="007C2C12"/>
    <w:rsid w:val="007C31E9"/>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6A7F"/>
    <w:rsid w:val="0085774F"/>
    <w:rsid w:val="008614B8"/>
    <w:rsid w:val="008657CB"/>
    <w:rsid w:val="00867A81"/>
    <w:rsid w:val="00873A6F"/>
    <w:rsid w:val="0088384B"/>
    <w:rsid w:val="008878A5"/>
    <w:rsid w:val="008927F5"/>
    <w:rsid w:val="00893E53"/>
    <w:rsid w:val="008A1137"/>
    <w:rsid w:val="008A1788"/>
    <w:rsid w:val="008A3E57"/>
    <w:rsid w:val="008A4185"/>
    <w:rsid w:val="008A6552"/>
    <w:rsid w:val="008B4E93"/>
    <w:rsid w:val="008B52B7"/>
    <w:rsid w:val="008C3818"/>
    <w:rsid w:val="008D430B"/>
    <w:rsid w:val="008D6ACC"/>
    <w:rsid w:val="008D7AF0"/>
    <w:rsid w:val="008E2CBE"/>
    <w:rsid w:val="008E32DD"/>
    <w:rsid w:val="008E53C5"/>
    <w:rsid w:val="008E5904"/>
    <w:rsid w:val="008F4626"/>
    <w:rsid w:val="008F474F"/>
    <w:rsid w:val="009004DF"/>
    <w:rsid w:val="00904AA5"/>
    <w:rsid w:val="009139C7"/>
    <w:rsid w:val="009345E9"/>
    <w:rsid w:val="00942F73"/>
    <w:rsid w:val="00951718"/>
    <w:rsid w:val="00960962"/>
    <w:rsid w:val="00972CE0"/>
    <w:rsid w:val="00982B14"/>
    <w:rsid w:val="009A3D30"/>
    <w:rsid w:val="009D6348"/>
    <w:rsid w:val="009E5007"/>
    <w:rsid w:val="009E613F"/>
    <w:rsid w:val="009F042B"/>
    <w:rsid w:val="00A03FD6"/>
    <w:rsid w:val="00A04CF4"/>
    <w:rsid w:val="00A10778"/>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220D"/>
    <w:rsid w:val="00A9645C"/>
    <w:rsid w:val="00AA435D"/>
    <w:rsid w:val="00AB2A33"/>
    <w:rsid w:val="00AC1275"/>
    <w:rsid w:val="00AC5BB5"/>
    <w:rsid w:val="00AC7395"/>
    <w:rsid w:val="00AD162B"/>
    <w:rsid w:val="00AD690F"/>
    <w:rsid w:val="00AD69DD"/>
    <w:rsid w:val="00AE6B26"/>
    <w:rsid w:val="00AF1538"/>
    <w:rsid w:val="00AF3EFA"/>
    <w:rsid w:val="00AF41D1"/>
    <w:rsid w:val="00B0138F"/>
    <w:rsid w:val="00B01623"/>
    <w:rsid w:val="00B032BD"/>
    <w:rsid w:val="00B033DF"/>
    <w:rsid w:val="00B039AD"/>
    <w:rsid w:val="00B07CEE"/>
    <w:rsid w:val="00B12661"/>
    <w:rsid w:val="00B16045"/>
    <w:rsid w:val="00B1714C"/>
    <w:rsid w:val="00B33BA1"/>
    <w:rsid w:val="00B357E9"/>
    <w:rsid w:val="00B4164D"/>
    <w:rsid w:val="00B425C1"/>
    <w:rsid w:val="00B46E94"/>
    <w:rsid w:val="00B51FB3"/>
    <w:rsid w:val="00B53302"/>
    <w:rsid w:val="00B606BA"/>
    <w:rsid w:val="00B66817"/>
    <w:rsid w:val="00B71E3B"/>
    <w:rsid w:val="00B721D5"/>
    <w:rsid w:val="00B81CB5"/>
    <w:rsid w:val="00B8351F"/>
    <w:rsid w:val="00B86451"/>
    <w:rsid w:val="00B86C44"/>
    <w:rsid w:val="00B9727C"/>
    <w:rsid w:val="00BA7D44"/>
    <w:rsid w:val="00BD6291"/>
    <w:rsid w:val="00BD6EF3"/>
    <w:rsid w:val="00BE69C3"/>
    <w:rsid w:val="00C1165E"/>
    <w:rsid w:val="00C22074"/>
    <w:rsid w:val="00C2377B"/>
    <w:rsid w:val="00C3693C"/>
    <w:rsid w:val="00C53836"/>
    <w:rsid w:val="00C53F6F"/>
    <w:rsid w:val="00C5489D"/>
    <w:rsid w:val="00C56FC9"/>
    <w:rsid w:val="00C71759"/>
    <w:rsid w:val="00C8199C"/>
    <w:rsid w:val="00C84112"/>
    <w:rsid w:val="00C841EB"/>
    <w:rsid w:val="00C8665F"/>
    <w:rsid w:val="00C917B5"/>
    <w:rsid w:val="00C94DFA"/>
    <w:rsid w:val="00CA298C"/>
    <w:rsid w:val="00CB2BF9"/>
    <w:rsid w:val="00CB4300"/>
    <w:rsid w:val="00CB454E"/>
    <w:rsid w:val="00CC030E"/>
    <w:rsid w:val="00CC68C4"/>
    <w:rsid w:val="00CC76BA"/>
    <w:rsid w:val="00CC79A4"/>
    <w:rsid w:val="00CD0FDE"/>
    <w:rsid w:val="00CD10B2"/>
    <w:rsid w:val="00CE0E68"/>
    <w:rsid w:val="00CE5BA4"/>
    <w:rsid w:val="00D25120"/>
    <w:rsid w:val="00D419CB"/>
    <w:rsid w:val="00D44350"/>
    <w:rsid w:val="00D44E3F"/>
    <w:rsid w:val="00D51BB8"/>
    <w:rsid w:val="00D525F5"/>
    <w:rsid w:val="00D535D0"/>
    <w:rsid w:val="00D577D8"/>
    <w:rsid w:val="00D62C78"/>
    <w:rsid w:val="00D81703"/>
    <w:rsid w:val="00D82929"/>
    <w:rsid w:val="00D83A4F"/>
    <w:rsid w:val="00D84214"/>
    <w:rsid w:val="00D943E5"/>
    <w:rsid w:val="00DA1AE0"/>
    <w:rsid w:val="00DB4CC9"/>
    <w:rsid w:val="00DB7303"/>
    <w:rsid w:val="00DC29DD"/>
    <w:rsid w:val="00DC7C0E"/>
    <w:rsid w:val="00DE7387"/>
    <w:rsid w:val="00DF2A6A"/>
    <w:rsid w:val="00DF3B72"/>
    <w:rsid w:val="00E10821"/>
    <w:rsid w:val="00E2476B"/>
    <w:rsid w:val="00E2489D"/>
    <w:rsid w:val="00E26520"/>
    <w:rsid w:val="00E343A3"/>
    <w:rsid w:val="00E35EBF"/>
    <w:rsid w:val="00E51BFA"/>
    <w:rsid w:val="00E611F1"/>
    <w:rsid w:val="00E621A3"/>
    <w:rsid w:val="00E833BC"/>
    <w:rsid w:val="00E8580E"/>
    <w:rsid w:val="00E87E88"/>
    <w:rsid w:val="00E97E21"/>
    <w:rsid w:val="00EA1B76"/>
    <w:rsid w:val="00EA5C0C"/>
    <w:rsid w:val="00EA5D25"/>
    <w:rsid w:val="00EA77D7"/>
    <w:rsid w:val="00EC09B9"/>
    <w:rsid w:val="00ED048C"/>
    <w:rsid w:val="00EE60E9"/>
    <w:rsid w:val="00EF38AF"/>
    <w:rsid w:val="00EF66F1"/>
    <w:rsid w:val="00F00143"/>
    <w:rsid w:val="00F010A2"/>
    <w:rsid w:val="00F055F8"/>
    <w:rsid w:val="00F10CB4"/>
    <w:rsid w:val="00F11B3D"/>
    <w:rsid w:val="00F146AC"/>
    <w:rsid w:val="00F14763"/>
    <w:rsid w:val="00F16212"/>
    <w:rsid w:val="00F16602"/>
    <w:rsid w:val="00F25B80"/>
    <w:rsid w:val="00F2685F"/>
    <w:rsid w:val="00F33A34"/>
    <w:rsid w:val="00F350C8"/>
    <w:rsid w:val="00F3637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35D6D6"/>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5-WRC15-C-0142/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WRC15-C-014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R16-WRC19-C-0024!A20!MSW-A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8A11-0D4A-4F1A-9DCE-E737078B3F1D}">
  <ds:schemaRefs>
    <ds:schemaRef ds:uri="http://schemas.microsoft.com/sharepoint/events"/>
  </ds:schemaRefs>
</ds:datastoreItem>
</file>

<file path=customXml/itemProps2.xml><?xml version="1.0" encoding="utf-8"?>
<ds:datastoreItem xmlns:ds="http://schemas.openxmlformats.org/officeDocument/2006/customXml" ds:itemID="{AFC98847-E30E-4D2A-9EDB-266739C5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451F4-0BAF-4008-AD15-E1F0A6C3DA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71F798F5-BEA3-479C-8C47-347697D1171C}">
  <ds:schemaRefs>
    <ds:schemaRef ds:uri="http://schemas.microsoft.com/sharepoint/v3/contenttype/forms"/>
  </ds:schemaRefs>
</ds:datastoreItem>
</file>

<file path=customXml/itemProps5.xml><?xml version="1.0" encoding="utf-8"?>
<ds:datastoreItem xmlns:ds="http://schemas.openxmlformats.org/officeDocument/2006/customXml" ds:itemID="{7845270D-DDA3-41FC-91A7-4EF6BF8A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1807</Words>
  <Characters>9066</Characters>
  <Application>Microsoft Office Word</Application>
  <DocSecurity>0</DocSecurity>
  <Lines>154</Lines>
  <Paragraphs>80</Paragraphs>
  <ScaleCrop>false</ScaleCrop>
  <HeadingPairs>
    <vt:vector size="2" baseType="variant">
      <vt:variant>
        <vt:lpstr>Title</vt:lpstr>
      </vt:variant>
      <vt:variant>
        <vt:i4>1</vt:i4>
      </vt:variant>
    </vt:vector>
  </HeadingPairs>
  <TitlesOfParts>
    <vt:vector size="1" baseType="lpstr">
      <vt:lpstr>R16-WRC19-C-0024!A20!MSW-A</vt:lpstr>
    </vt:vector>
  </TitlesOfParts>
  <Manager>General Secretariat - Pool</Manager>
  <Company>International Telecommunication Union (ITU)</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R16-WRC19-C-0024!A20!MSW-A</dc:title>
  <dc:creator>Documents Proposals Manager (DPM)</dc:creator>
  <cp:keywords>DPM_v2019.9.25.1_prod</cp:keywords>
  <cp:lastModifiedBy>Riz, Imad</cp:lastModifiedBy>
  <cp:revision>17</cp:revision>
  <cp:lastPrinted>2019-10-22T08:21:00Z</cp:lastPrinted>
  <dcterms:created xsi:type="dcterms:W3CDTF">2019-10-20T15:46:00Z</dcterms:created>
  <dcterms:modified xsi:type="dcterms:W3CDTF">2019-10-22T08:21:00Z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