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14D49" w14:paraId="6256058D" w14:textId="77777777">
        <w:trPr>
          <w:cantSplit/>
        </w:trPr>
        <w:tc>
          <w:tcPr>
            <w:tcW w:w="6911" w:type="dxa"/>
          </w:tcPr>
          <w:p w14:paraId="211F5AEA" w14:textId="77777777" w:rsidR="00A066F1" w:rsidRPr="00E14D49" w:rsidRDefault="00241FA2" w:rsidP="00116C7A">
            <w:pPr>
              <w:spacing w:before="400" w:after="48" w:line="240" w:lineRule="atLeast"/>
              <w:rPr>
                <w:rFonts w:ascii="Verdana" w:hAnsi="Verdana"/>
                <w:position w:val="6"/>
              </w:rPr>
            </w:pPr>
            <w:r w:rsidRPr="00E14D49">
              <w:rPr>
                <w:rFonts w:ascii="Verdana" w:hAnsi="Verdana" w:cs="Times"/>
                <w:b/>
                <w:position w:val="6"/>
                <w:sz w:val="22"/>
                <w:szCs w:val="22"/>
              </w:rPr>
              <w:t>World Radiocommunication Conference (WRC-1</w:t>
            </w:r>
            <w:r w:rsidR="000E463E" w:rsidRPr="00E14D49">
              <w:rPr>
                <w:rFonts w:ascii="Verdana" w:hAnsi="Verdana" w:cs="Times"/>
                <w:b/>
                <w:position w:val="6"/>
                <w:sz w:val="22"/>
                <w:szCs w:val="22"/>
              </w:rPr>
              <w:t>9</w:t>
            </w:r>
            <w:r w:rsidRPr="00E14D49">
              <w:rPr>
                <w:rFonts w:ascii="Verdana" w:hAnsi="Verdana" w:cs="Times"/>
                <w:b/>
                <w:position w:val="6"/>
                <w:sz w:val="22"/>
                <w:szCs w:val="22"/>
              </w:rPr>
              <w:t>)</w:t>
            </w:r>
            <w:r w:rsidRPr="00E14D49">
              <w:rPr>
                <w:rFonts w:ascii="Verdana" w:hAnsi="Verdana" w:cs="Times"/>
                <w:b/>
                <w:position w:val="6"/>
                <w:sz w:val="26"/>
                <w:szCs w:val="26"/>
              </w:rPr>
              <w:br/>
            </w:r>
            <w:r w:rsidR="00116C7A" w:rsidRPr="00E14D49">
              <w:rPr>
                <w:rFonts w:ascii="Verdana" w:hAnsi="Verdana"/>
                <w:b/>
                <w:bCs/>
                <w:position w:val="6"/>
                <w:sz w:val="18"/>
                <w:szCs w:val="18"/>
              </w:rPr>
              <w:t>Sharm el-Sheikh, Egypt</w:t>
            </w:r>
            <w:r w:rsidRPr="00E14D49">
              <w:rPr>
                <w:rFonts w:ascii="Verdana" w:hAnsi="Verdana"/>
                <w:b/>
                <w:bCs/>
                <w:position w:val="6"/>
                <w:sz w:val="18"/>
                <w:szCs w:val="18"/>
              </w:rPr>
              <w:t xml:space="preserve">, </w:t>
            </w:r>
            <w:r w:rsidR="000E463E" w:rsidRPr="00E14D49">
              <w:rPr>
                <w:rFonts w:ascii="Verdana" w:hAnsi="Verdana"/>
                <w:b/>
                <w:bCs/>
                <w:position w:val="6"/>
                <w:sz w:val="18"/>
                <w:szCs w:val="18"/>
              </w:rPr>
              <w:t xml:space="preserve">28 October </w:t>
            </w:r>
            <w:r w:rsidRPr="00E14D49">
              <w:rPr>
                <w:rFonts w:ascii="Verdana" w:hAnsi="Verdana"/>
                <w:b/>
                <w:bCs/>
                <w:position w:val="6"/>
                <w:sz w:val="18"/>
                <w:szCs w:val="18"/>
              </w:rPr>
              <w:t>–</w:t>
            </w:r>
            <w:r w:rsidR="000E463E" w:rsidRPr="00E14D49">
              <w:rPr>
                <w:rFonts w:ascii="Verdana" w:hAnsi="Verdana"/>
                <w:b/>
                <w:bCs/>
                <w:position w:val="6"/>
                <w:sz w:val="18"/>
                <w:szCs w:val="18"/>
              </w:rPr>
              <w:t xml:space="preserve"> </w:t>
            </w:r>
            <w:r w:rsidRPr="00E14D49">
              <w:rPr>
                <w:rFonts w:ascii="Verdana" w:hAnsi="Verdana"/>
                <w:b/>
                <w:bCs/>
                <w:position w:val="6"/>
                <w:sz w:val="18"/>
                <w:szCs w:val="18"/>
              </w:rPr>
              <w:t>2</w:t>
            </w:r>
            <w:r w:rsidR="000E463E" w:rsidRPr="00E14D49">
              <w:rPr>
                <w:rFonts w:ascii="Verdana" w:hAnsi="Verdana"/>
                <w:b/>
                <w:bCs/>
                <w:position w:val="6"/>
                <w:sz w:val="18"/>
                <w:szCs w:val="18"/>
              </w:rPr>
              <w:t>2</w:t>
            </w:r>
            <w:r w:rsidRPr="00E14D49">
              <w:rPr>
                <w:rFonts w:ascii="Verdana" w:hAnsi="Verdana"/>
                <w:b/>
                <w:bCs/>
                <w:position w:val="6"/>
                <w:sz w:val="18"/>
                <w:szCs w:val="18"/>
              </w:rPr>
              <w:t xml:space="preserve"> November 201</w:t>
            </w:r>
            <w:r w:rsidR="000E463E" w:rsidRPr="00E14D49">
              <w:rPr>
                <w:rFonts w:ascii="Verdana" w:hAnsi="Verdana"/>
                <w:b/>
                <w:bCs/>
                <w:position w:val="6"/>
                <w:sz w:val="18"/>
                <w:szCs w:val="18"/>
              </w:rPr>
              <w:t>9</w:t>
            </w:r>
          </w:p>
        </w:tc>
        <w:tc>
          <w:tcPr>
            <w:tcW w:w="3120" w:type="dxa"/>
          </w:tcPr>
          <w:p w14:paraId="4AEF888A" w14:textId="77777777" w:rsidR="00A066F1" w:rsidRPr="00E14D49" w:rsidRDefault="005F04D8" w:rsidP="003B2284">
            <w:pPr>
              <w:spacing w:before="0" w:line="240" w:lineRule="atLeast"/>
              <w:jc w:val="right"/>
            </w:pPr>
            <w:r w:rsidRPr="00E14D49">
              <w:rPr>
                <w:noProof/>
                <w:lang w:eastAsia="en-GB"/>
              </w:rPr>
              <w:drawing>
                <wp:inline distT="0" distB="0" distL="0" distR="0" wp14:anchorId="6B9B1937" wp14:editId="382350F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14D49" w14:paraId="116AADDD" w14:textId="77777777">
        <w:trPr>
          <w:cantSplit/>
        </w:trPr>
        <w:tc>
          <w:tcPr>
            <w:tcW w:w="6911" w:type="dxa"/>
            <w:tcBorders>
              <w:bottom w:val="single" w:sz="12" w:space="0" w:color="auto"/>
            </w:tcBorders>
          </w:tcPr>
          <w:p w14:paraId="191FCFE3" w14:textId="77777777" w:rsidR="00A066F1" w:rsidRPr="00E14D49"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476ECE3" w14:textId="77777777" w:rsidR="00A066F1" w:rsidRPr="00E14D49" w:rsidRDefault="00A066F1" w:rsidP="00A066F1">
            <w:pPr>
              <w:spacing w:before="0" w:line="240" w:lineRule="atLeast"/>
              <w:rPr>
                <w:rFonts w:ascii="Verdana" w:hAnsi="Verdana"/>
                <w:szCs w:val="24"/>
              </w:rPr>
            </w:pPr>
          </w:p>
        </w:tc>
      </w:tr>
      <w:tr w:rsidR="00A066F1" w:rsidRPr="00E14D49" w14:paraId="28E6F40C" w14:textId="77777777">
        <w:trPr>
          <w:cantSplit/>
        </w:trPr>
        <w:tc>
          <w:tcPr>
            <w:tcW w:w="6911" w:type="dxa"/>
            <w:tcBorders>
              <w:top w:val="single" w:sz="12" w:space="0" w:color="auto"/>
            </w:tcBorders>
          </w:tcPr>
          <w:p w14:paraId="449CB241" w14:textId="77777777" w:rsidR="00A066F1" w:rsidRPr="00E14D4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A6F3F94" w14:textId="77777777" w:rsidR="00A066F1" w:rsidRPr="00E14D49" w:rsidRDefault="00A066F1" w:rsidP="00A066F1">
            <w:pPr>
              <w:spacing w:before="0" w:line="240" w:lineRule="atLeast"/>
              <w:rPr>
                <w:rFonts w:ascii="Verdana" w:hAnsi="Verdana"/>
                <w:sz w:val="20"/>
              </w:rPr>
            </w:pPr>
          </w:p>
        </w:tc>
      </w:tr>
      <w:tr w:rsidR="00A066F1" w:rsidRPr="00E14D49" w14:paraId="4B49622D" w14:textId="77777777">
        <w:trPr>
          <w:cantSplit/>
          <w:trHeight w:val="23"/>
        </w:trPr>
        <w:tc>
          <w:tcPr>
            <w:tcW w:w="6911" w:type="dxa"/>
            <w:shd w:val="clear" w:color="auto" w:fill="auto"/>
          </w:tcPr>
          <w:p w14:paraId="3F2D3DB0" w14:textId="77777777" w:rsidR="00A066F1" w:rsidRPr="00E14D49"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14D49">
              <w:rPr>
                <w:rFonts w:ascii="Verdana" w:hAnsi="Verdana"/>
                <w:sz w:val="20"/>
                <w:szCs w:val="20"/>
              </w:rPr>
              <w:t>PLENARY MEETING</w:t>
            </w:r>
          </w:p>
        </w:tc>
        <w:tc>
          <w:tcPr>
            <w:tcW w:w="3120" w:type="dxa"/>
          </w:tcPr>
          <w:p w14:paraId="45A44DCC" w14:textId="77777777" w:rsidR="00A066F1" w:rsidRPr="00E14D49" w:rsidRDefault="00E55816" w:rsidP="00AA666F">
            <w:pPr>
              <w:tabs>
                <w:tab w:val="left" w:pos="851"/>
              </w:tabs>
              <w:spacing w:before="0" w:line="240" w:lineRule="atLeast"/>
              <w:rPr>
                <w:rFonts w:ascii="Verdana" w:hAnsi="Verdana"/>
                <w:sz w:val="20"/>
              </w:rPr>
            </w:pPr>
            <w:r w:rsidRPr="00E14D49">
              <w:rPr>
                <w:rFonts w:ascii="Verdana" w:hAnsi="Verdana"/>
                <w:b/>
                <w:sz w:val="20"/>
              </w:rPr>
              <w:t>Addendum 20 to</w:t>
            </w:r>
            <w:r w:rsidRPr="00E14D49">
              <w:rPr>
                <w:rFonts w:ascii="Verdana" w:hAnsi="Verdana"/>
                <w:b/>
                <w:sz w:val="20"/>
              </w:rPr>
              <w:br/>
              <w:t>Document 24</w:t>
            </w:r>
            <w:r w:rsidR="00A066F1" w:rsidRPr="00E14D49">
              <w:rPr>
                <w:rFonts w:ascii="Verdana" w:hAnsi="Verdana"/>
                <w:b/>
                <w:sz w:val="20"/>
              </w:rPr>
              <w:t>-</w:t>
            </w:r>
            <w:r w:rsidR="005E10C9" w:rsidRPr="00E14D49">
              <w:rPr>
                <w:rFonts w:ascii="Verdana" w:hAnsi="Verdana"/>
                <w:b/>
                <w:sz w:val="20"/>
              </w:rPr>
              <w:t>E</w:t>
            </w:r>
          </w:p>
        </w:tc>
      </w:tr>
      <w:tr w:rsidR="00A066F1" w:rsidRPr="00E14D49" w14:paraId="43BB74D8" w14:textId="77777777">
        <w:trPr>
          <w:cantSplit/>
          <w:trHeight w:val="23"/>
        </w:trPr>
        <w:tc>
          <w:tcPr>
            <w:tcW w:w="6911" w:type="dxa"/>
            <w:shd w:val="clear" w:color="auto" w:fill="auto"/>
          </w:tcPr>
          <w:p w14:paraId="594834BC" w14:textId="77777777" w:rsidR="00A066F1" w:rsidRPr="00E14D49"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21BE8B6" w14:textId="77777777" w:rsidR="00A066F1" w:rsidRPr="00E14D49" w:rsidRDefault="00420873" w:rsidP="00A066F1">
            <w:pPr>
              <w:tabs>
                <w:tab w:val="left" w:pos="993"/>
              </w:tabs>
              <w:spacing w:before="0"/>
              <w:rPr>
                <w:rFonts w:ascii="Verdana" w:hAnsi="Verdana"/>
                <w:sz w:val="20"/>
              </w:rPr>
            </w:pPr>
            <w:r w:rsidRPr="00E14D49">
              <w:rPr>
                <w:rFonts w:ascii="Verdana" w:hAnsi="Verdana"/>
                <w:b/>
                <w:sz w:val="20"/>
              </w:rPr>
              <w:t>20 September 2019</w:t>
            </w:r>
          </w:p>
        </w:tc>
      </w:tr>
      <w:tr w:rsidR="00A066F1" w:rsidRPr="00E14D49" w14:paraId="74428E42" w14:textId="77777777">
        <w:trPr>
          <w:cantSplit/>
          <w:trHeight w:val="23"/>
        </w:trPr>
        <w:tc>
          <w:tcPr>
            <w:tcW w:w="6911" w:type="dxa"/>
            <w:shd w:val="clear" w:color="auto" w:fill="auto"/>
          </w:tcPr>
          <w:p w14:paraId="097E5D6F" w14:textId="77777777" w:rsidR="00A066F1" w:rsidRPr="00E14D49"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FD3326E" w14:textId="77777777" w:rsidR="00A066F1" w:rsidRPr="00E14D49" w:rsidRDefault="00E55816" w:rsidP="00A066F1">
            <w:pPr>
              <w:tabs>
                <w:tab w:val="left" w:pos="993"/>
              </w:tabs>
              <w:spacing w:before="0"/>
              <w:rPr>
                <w:rFonts w:ascii="Verdana" w:hAnsi="Verdana"/>
                <w:b/>
                <w:sz w:val="20"/>
              </w:rPr>
            </w:pPr>
            <w:r w:rsidRPr="00E14D49">
              <w:rPr>
                <w:rFonts w:ascii="Verdana" w:hAnsi="Verdana"/>
                <w:b/>
                <w:sz w:val="20"/>
              </w:rPr>
              <w:t>Original: English</w:t>
            </w:r>
          </w:p>
        </w:tc>
      </w:tr>
      <w:tr w:rsidR="00A066F1" w:rsidRPr="00E14D49" w14:paraId="346E12CE" w14:textId="77777777" w:rsidTr="00025864">
        <w:trPr>
          <w:cantSplit/>
          <w:trHeight w:val="23"/>
        </w:trPr>
        <w:tc>
          <w:tcPr>
            <w:tcW w:w="10031" w:type="dxa"/>
            <w:gridSpan w:val="2"/>
            <w:shd w:val="clear" w:color="auto" w:fill="auto"/>
          </w:tcPr>
          <w:p w14:paraId="3858742F" w14:textId="77777777" w:rsidR="00A066F1" w:rsidRPr="00E14D49" w:rsidRDefault="00A066F1" w:rsidP="00A066F1">
            <w:pPr>
              <w:tabs>
                <w:tab w:val="left" w:pos="993"/>
              </w:tabs>
              <w:spacing w:before="0"/>
              <w:rPr>
                <w:rFonts w:ascii="Verdana" w:hAnsi="Verdana"/>
                <w:b/>
                <w:sz w:val="20"/>
              </w:rPr>
            </w:pPr>
          </w:p>
        </w:tc>
      </w:tr>
      <w:tr w:rsidR="00E55816" w:rsidRPr="00E14D49" w14:paraId="51B2E82B" w14:textId="77777777" w:rsidTr="00025864">
        <w:trPr>
          <w:cantSplit/>
          <w:trHeight w:val="23"/>
        </w:trPr>
        <w:tc>
          <w:tcPr>
            <w:tcW w:w="10031" w:type="dxa"/>
            <w:gridSpan w:val="2"/>
            <w:shd w:val="clear" w:color="auto" w:fill="auto"/>
          </w:tcPr>
          <w:p w14:paraId="7DD4399B" w14:textId="77777777" w:rsidR="00E55816" w:rsidRPr="00E14D49" w:rsidRDefault="00884D60" w:rsidP="00E55816">
            <w:pPr>
              <w:pStyle w:val="Source"/>
            </w:pPr>
            <w:r w:rsidRPr="00E14D49">
              <w:t>Asia-Pacific Telecommunity Common Proposals</w:t>
            </w:r>
          </w:p>
        </w:tc>
      </w:tr>
      <w:tr w:rsidR="00E55816" w:rsidRPr="00E14D49" w14:paraId="20F1A851" w14:textId="77777777" w:rsidTr="00025864">
        <w:trPr>
          <w:cantSplit/>
          <w:trHeight w:val="23"/>
        </w:trPr>
        <w:tc>
          <w:tcPr>
            <w:tcW w:w="10031" w:type="dxa"/>
            <w:gridSpan w:val="2"/>
            <w:shd w:val="clear" w:color="auto" w:fill="auto"/>
          </w:tcPr>
          <w:p w14:paraId="57819302" w14:textId="77777777" w:rsidR="00E55816" w:rsidRPr="00E14D49" w:rsidRDefault="007D5320" w:rsidP="00E55816">
            <w:pPr>
              <w:pStyle w:val="Title1"/>
            </w:pPr>
            <w:r w:rsidRPr="00E14D49">
              <w:t>Proposals for the work of the conference</w:t>
            </w:r>
          </w:p>
        </w:tc>
      </w:tr>
      <w:tr w:rsidR="00E55816" w:rsidRPr="00E14D49" w14:paraId="45616BB0" w14:textId="77777777" w:rsidTr="00025864">
        <w:trPr>
          <w:cantSplit/>
          <w:trHeight w:val="23"/>
        </w:trPr>
        <w:tc>
          <w:tcPr>
            <w:tcW w:w="10031" w:type="dxa"/>
            <w:gridSpan w:val="2"/>
            <w:shd w:val="clear" w:color="auto" w:fill="auto"/>
          </w:tcPr>
          <w:p w14:paraId="71D2F72D" w14:textId="77777777" w:rsidR="00E55816" w:rsidRPr="00E14D49" w:rsidRDefault="00E55816" w:rsidP="00E55816">
            <w:pPr>
              <w:pStyle w:val="Title2"/>
            </w:pPr>
          </w:p>
        </w:tc>
      </w:tr>
      <w:tr w:rsidR="00A538A6" w:rsidRPr="00E14D49" w14:paraId="06704F8E" w14:textId="77777777" w:rsidTr="00025864">
        <w:trPr>
          <w:cantSplit/>
          <w:trHeight w:val="23"/>
        </w:trPr>
        <w:tc>
          <w:tcPr>
            <w:tcW w:w="10031" w:type="dxa"/>
            <w:gridSpan w:val="2"/>
            <w:shd w:val="clear" w:color="auto" w:fill="auto"/>
          </w:tcPr>
          <w:p w14:paraId="456D1FF8" w14:textId="77777777" w:rsidR="00A538A6" w:rsidRPr="00E14D49" w:rsidRDefault="004B13CB" w:rsidP="004B13CB">
            <w:pPr>
              <w:pStyle w:val="Agendaitem"/>
              <w:rPr>
                <w:lang w:val="en-GB"/>
              </w:rPr>
            </w:pPr>
            <w:r w:rsidRPr="00E14D49">
              <w:rPr>
                <w:lang w:val="en-GB"/>
              </w:rPr>
              <w:t>Agenda item 8</w:t>
            </w:r>
          </w:p>
        </w:tc>
      </w:tr>
    </w:tbl>
    <w:bookmarkEnd w:id="5"/>
    <w:bookmarkEnd w:id="6"/>
    <w:p w14:paraId="1DA8A1A0" w14:textId="77777777" w:rsidR="005118F7" w:rsidRPr="00E14D49" w:rsidRDefault="009206B5" w:rsidP="00167FA6">
      <w:pPr>
        <w:overflowPunct/>
        <w:autoSpaceDE/>
        <w:autoSpaceDN/>
        <w:adjustRightInd/>
        <w:textAlignment w:val="auto"/>
      </w:pPr>
      <w:r w:rsidRPr="00E14D49">
        <w:t>8</w:t>
      </w:r>
      <w:r w:rsidRPr="00E14D49">
        <w:tab/>
        <w:t xml:space="preserve">to consider and take appropriate action on requests from administrations to delete their country footnotes or to have their country name deleted from footnotes, if no longer required, taking into account Resolution </w:t>
      </w:r>
      <w:r w:rsidRPr="00E14D49">
        <w:rPr>
          <w:b/>
          <w:bCs/>
        </w:rPr>
        <w:t>26 (Rev.WRC-07)</w:t>
      </w:r>
      <w:r w:rsidRPr="00E14D49">
        <w:t>;</w:t>
      </w:r>
    </w:p>
    <w:p w14:paraId="694D42F3" w14:textId="77777777" w:rsidR="00241FA2" w:rsidRPr="00E14D49" w:rsidRDefault="007A2F79" w:rsidP="00860A26">
      <w:pPr>
        <w:pStyle w:val="Headingb"/>
        <w:rPr>
          <w:lang w:val="en-GB"/>
        </w:rPr>
      </w:pPr>
      <w:r w:rsidRPr="00E14D49">
        <w:rPr>
          <w:lang w:val="en-GB"/>
        </w:rPr>
        <w:t>Introduction</w:t>
      </w:r>
    </w:p>
    <w:p w14:paraId="540E5D96" w14:textId="77777777" w:rsidR="007A2F79" w:rsidRPr="00E14D49" w:rsidRDefault="007A2F79" w:rsidP="007A2F79">
      <w:r w:rsidRPr="00E14D49">
        <w:t xml:space="preserve">Footnotes are an integral part of the Table of Frequency Allocations in the Radio Regulations and, as such, form part of an international treaty text. In order to keep the footnotes to the Table of Frequency Allocations up to date, there should be clear and effective guidelines for additions, modifications and deletions of footnotes. In this connection, any addition, modification or deletion of a footnote should be considered and adopted by a WRC in accordance with Resolution </w:t>
      </w:r>
      <w:r w:rsidRPr="00E14D49">
        <w:rPr>
          <w:b/>
          <w:bCs/>
        </w:rPr>
        <w:t>26 (Rev.WRC-07)</w:t>
      </w:r>
      <w:r w:rsidRPr="00E14D49">
        <w:t>.</w:t>
      </w:r>
    </w:p>
    <w:p w14:paraId="46292041" w14:textId="77777777" w:rsidR="007A2F79" w:rsidRPr="00E14D49" w:rsidRDefault="007A2F79" w:rsidP="007A2F79">
      <w:r w:rsidRPr="00E14D49">
        <w:rPr>
          <w:rStyle w:val="ECCParagraph"/>
          <w:rFonts w:ascii="Times New Roman" w:hAnsi="Times New Roman"/>
          <w:sz w:val="24"/>
          <w:szCs w:val="24"/>
        </w:rPr>
        <w:t xml:space="preserve">The only part of Resolution </w:t>
      </w:r>
      <w:r w:rsidRPr="00E14D49">
        <w:rPr>
          <w:b/>
        </w:rPr>
        <w:t>26 (Rev.WRC-07)</w:t>
      </w:r>
      <w:r w:rsidRPr="00E14D49">
        <w:rPr>
          <w:rStyle w:val="ECCParagraph"/>
          <w:rFonts w:ascii="Times New Roman" w:hAnsi="Times New Roman"/>
          <w:sz w:val="24"/>
          <w:szCs w:val="24"/>
        </w:rPr>
        <w:t xml:space="preserve"> which is related to the WRC standing agenda item on deletion of country names from footnotes is </w:t>
      </w:r>
      <w:r w:rsidRPr="00E14D49">
        <w:rPr>
          <w:i/>
        </w:rPr>
        <w:t>further resolves</w:t>
      </w:r>
      <w:r w:rsidRPr="00E14D49">
        <w:t xml:space="preserve"> 2 of the Resolution, which</w:t>
      </w:r>
      <w:r w:rsidRPr="00E14D49">
        <w:rPr>
          <w:rStyle w:val="ECCParagraph"/>
          <w:rFonts w:ascii="Times New Roman" w:hAnsi="Times New Roman"/>
          <w:sz w:val="24"/>
          <w:szCs w:val="24"/>
        </w:rPr>
        <w:t xml:space="preserve"> requests administrations to review their footnotes to the Table of Frequency Allocations and to propose the deletion of their country footnotes or of their country names from footnotes, if no longer required. Previous WRCs considered proposals from administrations to add their country names to the existing footnotes under this standing agenda item. Moreover, the last two WRCs received proposals to add new country footnotes under this agenda item.</w:t>
      </w:r>
    </w:p>
    <w:p w14:paraId="32C73282" w14:textId="77777777" w:rsidR="007A2F79" w:rsidRPr="00E14D49" w:rsidRDefault="007A2F79" w:rsidP="007A2F79">
      <w:pPr>
        <w:rPr>
          <w:rFonts w:eastAsia="Batang"/>
        </w:rPr>
      </w:pPr>
      <w:r w:rsidRPr="00E14D49">
        <w:rPr>
          <w:rFonts w:eastAsia="Batang"/>
        </w:rPr>
        <w:t>The following issues are identified:</w:t>
      </w:r>
    </w:p>
    <w:p w14:paraId="1EE9775A" w14:textId="77777777" w:rsidR="007A2F79" w:rsidRPr="00E14D49" w:rsidRDefault="007A2F79" w:rsidP="008777CA">
      <w:pPr>
        <w:pStyle w:val="Headingb"/>
        <w:rPr>
          <w:rFonts w:eastAsia="Batang"/>
        </w:rPr>
      </w:pPr>
      <w:r w:rsidRPr="00E14D49">
        <w:rPr>
          <w:rFonts w:eastAsia="Batang"/>
        </w:rPr>
        <w:t>Issue A – Deletion of country footnotes or country names from footnotes</w:t>
      </w:r>
    </w:p>
    <w:p w14:paraId="4253437C" w14:textId="3C7D09D7" w:rsidR="007A2F79" w:rsidRPr="00E14D49" w:rsidRDefault="007A2F79" w:rsidP="007A2F79">
      <w:r w:rsidRPr="00E14D49">
        <w:t xml:space="preserve">Resolution </w:t>
      </w:r>
      <w:r w:rsidRPr="00E14D49">
        <w:rPr>
          <w:b/>
        </w:rPr>
        <w:t xml:space="preserve">26 (Rev.WRC-07) </w:t>
      </w:r>
      <w:r w:rsidRPr="00E14D49">
        <w:rPr>
          <w:i/>
        </w:rPr>
        <w:t>further resolves</w:t>
      </w:r>
      <w:r w:rsidRPr="00E14D49">
        <w:t xml:space="preserve"> 2 clearly states </w:t>
      </w:r>
      <w:r w:rsidR="0016634B" w:rsidRPr="00E14D49">
        <w:t>“</w:t>
      </w:r>
      <w:r w:rsidRPr="00E14D49">
        <w:t>that recommended agendas for future world radiocommunication conferences should include a standing agenda item which would allow for the consideration of proposals by administrations for deletion of country footnotes, or country names in footnotes, if no longer required</w:t>
      </w:r>
      <w:r w:rsidR="0016634B" w:rsidRPr="00E14D49">
        <w:t>”</w:t>
      </w:r>
      <w:r w:rsidRPr="00E14D49">
        <w:t>.</w:t>
      </w:r>
    </w:p>
    <w:p w14:paraId="0F50BA33" w14:textId="77777777" w:rsidR="007A2F79" w:rsidRPr="00E14D49" w:rsidRDefault="007A2F79" w:rsidP="008777CA">
      <w:pPr>
        <w:pStyle w:val="Headingb"/>
        <w:rPr>
          <w:rFonts w:eastAsia="Batang"/>
        </w:rPr>
      </w:pPr>
      <w:r w:rsidRPr="00E14D49">
        <w:rPr>
          <w:rFonts w:eastAsia="Batang"/>
        </w:rPr>
        <w:t>Issue B – Addition of country names into existing footnotes</w:t>
      </w:r>
    </w:p>
    <w:p w14:paraId="2703FB50" w14:textId="77777777" w:rsidR="007A2F79" w:rsidRPr="00E14D49" w:rsidRDefault="007A2F79" w:rsidP="007A2F79">
      <w:r w:rsidRPr="00E14D49">
        <w:t xml:space="preserve">The addition of country names to existing footnotes can carry with it considerable impact to existing allocations and the management of spectrum in other (often neighbouring) countries. </w:t>
      </w:r>
    </w:p>
    <w:p w14:paraId="5ECCFC29" w14:textId="77777777" w:rsidR="007A2F79" w:rsidRPr="00E14D49" w:rsidRDefault="007A2F79" w:rsidP="007A2F79">
      <w:r w:rsidRPr="00E14D49">
        <w:lastRenderedPageBreak/>
        <w:t xml:space="preserve">However, previous conferences have considered proposals for addition of country names to existing footnotes under this standing agenda item subject to the following principle: </w:t>
      </w:r>
    </w:p>
    <w:p w14:paraId="78F29166" w14:textId="23EF3FA5" w:rsidR="007A2F79" w:rsidRPr="00E14D49" w:rsidRDefault="007A2F79" w:rsidP="007A2F79">
      <w:pPr>
        <w:ind w:left="851"/>
      </w:pPr>
      <w:r w:rsidRPr="00E14D49">
        <w:t xml:space="preserve">“It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countries.”(see </w:t>
      </w:r>
      <w:hyperlink r:id="rId13" w:history="1">
        <w:r w:rsidRPr="00E14D49">
          <w:rPr>
            <w:rStyle w:val="Hyperlink"/>
          </w:rPr>
          <w:t>WRC-15 Document 142</w:t>
        </w:r>
      </w:hyperlink>
      <w:r w:rsidRPr="00E14D49">
        <w:rPr>
          <w:rStyle w:val="Hyperlink"/>
        </w:rPr>
        <w:t>(Rev.1)</w:t>
      </w:r>
      <w:r w:rsidRPr="00E14D49">
        <w:t>)</w:t>
      </w:r>
    </w:p>
    <w:p w14:paraId="0CC0F476" w14:textId="77777777" w:rsidR="007A2F79" w:rsidRPr="00E14D49" w:rsidRDefault="007A2F79" w:rsidP="007A2F79">
      <w:r w:rsidRPr="00E14D49">
        <w:t>WRCs may continue to deal with requests to add country names to the existing footnotes on a case by case basis, subject to the principle that there are no objections from the affected countries.</w:t>
      </w:r>
    </w:p>
    <w:p w14:paraId="616F16D3" w14:textId="77777777" w:rsidR="007A2F79" w:rsidRPr="00E14D49" w:rsidRDefault="007A2F79" w:rsidP="007A2F79">
      <w:pPr>
        <w:rPr>
          <w:rFonts w:eastAsia="Batang"/>
          <w:b/>
          <w:bCs/>
          <w:color w:val="000000"/>
        </w:rPr>
      </w:pPr>
      <w:r w:rsidRPr="00E14D49">
        <w:t xml:space="preserve">It is proposed to modify Resolution </w:t>
      </w:r>
      <w:r w:rsidRPr="00E14D49">
        <w:rPr>
          <w:b/>
        </w:rPr>
        <w:t>26 (Rev.WRC-07)</w:t>
      </w:r>
      <w:r w:rsidRPr="00E14D49">
        <w:t xml:space="preserve"> to improve clarity and align with WRC current practice on the addition and deletion of country names to existing footnotes</w:t>
      </w:r>
    </w:p>
    <w:p w14:paraId="7DCB932F" w14:textId="77777777" w:rsidR="007A2F79" w:rsidRPr="00E14D49" w:rsidRDefault="007A2F79" w:rsidP="0016634B">
      <w:pPr>
        <w:pStyle w:val="Headingb"/>
        <w:rPr>
          <w:rFonts w:eastAsia="Batang"/>
          <w:lang w:val="en-GB"/>
        </w:rPr>
      </w:pPr>
      <w:r w:rsidRPr="00E14D49">
        <w:rPr>
          <w:rFonts w:eastAsia="Batang"/>
          <w:lang w:val="en-GB"/>
        </w:rPr>
        <w:t>Issue C – Addition of new country footnotes</w:t>
      </w:r>
    </w:p>
    <w:p w14:paraId="05DA7FEB" w14:textId="77777777" w:rsidR="007A2F79" w:rsidRPr="00E14D49" w:rsidRDefault="007A2F79" w:rsidP="007A2F79">
      <w:r w:rsidRPr="00E14D49">
        <w:t xml:space="preserve">Previous conferences have considered proposals for addition of new country footnotes under this agenda item and approved the following principle: </w:t>
      </w:r>
    </w:p>
    <w:p w14:paraId="2A6A0801" w14:textId="2C695BCF" w:rsidR="007A2F79" w:rsidRPr="00E14D49" w:rsidRDefault="007A2F79" w:rsidP="007A2F79">
      <w:pPr>
        <w:ind w:left="851"/>
      </w:pPr>
      <w:r w:rsidRPr="00E14D49">
        <w:t xml:space="preserve">“Proposals for the addition of new country footnotes which are not related to agenda items of the Conference should not be considered.”(see </w:t>
      </w:r>
      <w:hyperlink r:id="rId14" w:history="1">
        <w:r w:rsidRPr="00E14D49">
          <w:rPr>
            <w:rStyle w:val="Hyperlink"/>
          </w:rPr>
          <w:t>WRC-15 Document 142</w:t>
        </w:r>
      </w:hyperlink>
      <w:r w:rsidRPr="00E14D49">
        <w:rPr>
          <w:rStyle w:val="Hyperlink"/>
        </w:rPr>
        <w:t>(Rev.1)</w:t>
      </w:r>
      <w:r w:rsidRPr="00E14D49">
        <w:t>)</w:t>
      </w:r>
    </w:p>
    <w:p w14:paraId="40C1D997" w14:textId="77777777" w:rsidR="007A2F79" w:rsidRPr="00E14D49" w:rsidRDefault="007A2F79" w:rsidP="007A2F79">
      <w:r w:rsidRPr="00E14D49">
        <w:t xml:space="preserve">APT Members are of the view that the standing agenda item for deletion of country names from footnotes is not intended for the addition of new country footnotes. APT Members propose to expressly include the current WRCs practice in Resolution </w:t>
      </w:r>
      <w:r w:rsidRPr="00E14D49">
        <w:rPr>
          <w:b/>
          <w:bCs/>
        </w:rPr>
        <w:t>26 (Rev.WRC-07)</w:t>
      </w:r>
      <w:r w:rsidRPr="00E14D49">
        <w:t>.</w:t>
      </w:r>
    </w:p>
    <w:p w14:paraId="67C55DC7" w14:textId="65333CF9" w:rsidR="007A2F79" w:rsidRPr="00E14D49" w:rsidRDefault="007A2F79" w:rsidP="0016634B">
      <w:pPr>
        <w:pStyle w:val="Headingb"/>
        <w:rPr>
          <w:rFonts w:eastAsia="Batang"/>
          <w:lang w:val="en-GB"/>
        </w:rPr>
      </w:pPr>
      <w:r w:rsidRPr="00E14D49">
        <w:rPr>
          <w:rFonts w:eastAsia="Batang"/>
          <w:lang w:val="en-GB"/>
        </w:rPr>
        <w:t xml:space="preserve">Issue D – Availability of proposals under WRC standing </w:t>
      </w:r>
      <w:r w:rsidR="00175A35" w:rsidRPr="00E14D49">
        <w:rPr>
          <w:rFonts w:eastAsia="Batang"/>
          <w:lang w:val="en-GB"/>
        </w:rPr>
        <w:t xml:space="preserve">agenda item </w:t>
      </w:r>
      <w:r w:rsidRPr="00E14D49">
        <w:rPr>
          <w:rFonts w:eastAsia="Batang"/>
          <w:lang w:val="en-GB"/>
        </w:rPr>
        <w:t>8</w:t>
      </w:r>
    </w:p>
    <w:p w14:paraId="19AB9906" w14:textId="79B71816" w:rsidR="007A2F79" w:rsidRPr="00E14D49" w:rsidRDefault="007A2F79" w:rsidP="007A2F79">
      <w:pPr>
        <w:rPr>
          <w:rFonts w:eastAsiaTheme="minorEastAsia"/>
          <w:lang w:eastAsia="ja-JP"/>
        </w:rPr>
      </w:pPr>
      <w:r w:rsidRPr="00E14D49">
        <w:t xml:space="preserve">APT Members are of the view that the proposals under this WRC standing agenda item should be available in a timely and efficient manner before a conference for due consideration of administrations. To address the issue of timely consideration of administrations, requests to vary footnotes in accordance with Resolution </w:t>
      </w:r>
      <w:r w:rsidRPr="00E14D49">
        <w:rPr>
          <w:b/>
        </w:rPr>
        <w:t>26 (Rev.WRC-07)</w:t>
      </w:r>
      <w:r w:rsidRPr="00E14D49">
        <w:t xml:space="preserve">, it is proposed to modify Resolution </w:t>
      </w:r>
      <w:r w:rsidRPr="00E14D49">
        <w:rPr>
          <w:b/>
          <w:bCs/>
        </w:rPr>
        <w:t>26 (Rev.WRC-07)</w:t>
      </w:r>
      <w:r w:rsidRPr="00E14D49">
        <w:t xml:space="preserve"> to encourage administrations to submit contributions of their preliminary proposals under this agenda item to the second session of the CPM for information and to submit final proposals to the WRC no later than 21 calendar days before the conference. The CPM is invited to include the information received on this agenda item in its Report to the Conference</w:t>
      </w:r>
      <w:r w:rsidRPr="00E14D49">
        <w:rPr>
          <w:rFonts w:eastAsia="Calibri"/>
        </w:rPr>
        <w:t>.</w:t>
      </w:r>
    </w:p>
    <w:p w14:paraId="671A4D13" w14:textId="77777777" w:rsidR="007A2F79" w:rsidRPr="00E14D49" w:rsidRDefault="007A2F79" w:rsidP="008777CA">
      <w:pPr>
        <w:pStyle w:val="Headingb"/>
      </w:pPr>
      <w:bookmarkStart w:id="7" w:name="_GoBack"/>
      <w:bookmarkEnd w:id="7"/>
      <w:r w:rsidRPr="00E14D49">
        <w:t>Proposals</w:t>
      </w:r>
    </w:p>
    <w:p w14:paraId="18D92664" w14:textId="77777777" w:rsidR="00B6638F" w:rsidRPr="00E14D49" w:rsidRDefault="009206B5" w:rsidP="007A2F79">
      <w:pPr>
        <w:pStyle w:val="Proposal"/>
        <w:keepNext w:val="0"/>
      </w:pPr>
      <w:r w:rsidRPr="00E14D49">
        <w:t>MOD</w:t>
      </w:r>
      <w:r w:rsidRPr="00E14D49">
        <w:tab/>
        <w:t>ACP/24A20/1</w:t>
      </w:r>
    </w:p>
    <w:p w14:paraId="5DA29747" w14:textId="77777777" w:rsidR="007B1885" w:rsidRPr="00E14D49" w:rsidRDefault="009206B5">
      <w:pPr>
        <w:pStyle w:val="ResNo"/>
        <w:keepNext w:val="0"/>
        <w:keepLines w:val="0"/>
      </w:pPr>
      <w:bookmarkStart w:id="8" w:name="_Toc450048576"/>
      <w:r w:rsidRPr="00E14D49">
        <w:t xml:space="preserve">RESOLUTION </w:t>
      </w:r>
      <w:r w:rsidRPr="00E14D49">
        <w:rPr>
          <w:rStyle w:val="href"/>
        </w:rPr>
        <w:t>26</w:t>
      </w:r>
      <w:r w:rsidRPr="00E14D49">
        <w:t xml:space="preserve"> (Rev.WRC-</w:t>
      </w:r>
      <w:del w:id="9" w:author="ITU2" w:date="2019-09-27T12:58:00Z">
        <w:r w:rsidRPr="00E14D49" w:rsidDel="002A41A1">
          <w:delText>07</w:delText>
        </w:r>
      </w:del>
      <w:ins w:id="10" w:author="ITU2" w:date="2019-09-27T12:58:00Z">
        <w:r w:rsidR="002A41A1" w:rsidRPr="00E14D49">
          <w:t>19</w:t>
        </w:r>
      </w:ins>
      <w:r w:rsidRPr="00E14D49">
        <w:t>)</w:t>
      </w:r>
      <w:bookmarkEnd w:id="8"/>
    </w:p>
    <w:p w14:paraId="41926D8A" w14:textId="77777777" w:rsidR="007B1885" w:rsidRPr="00E14D49" w:rsidRDefault="009206B5" w:rsidP="007A2F79">
      <w:pPr>
        <w:pStyle w:val="Restitle"/>
        <w:keepNext w:val="0"/>
        <w:keepLines w:val="0"/>
      </w:pPr>
      <w:bookmarkStart w:id="11" w:name="_Toc327364290"/>
      <w:bookmarkStart w:id="12" w:name="_Toc450048577"/>
      <w:r w:rsidRPr="00E14D49">
        <w:t xml:space="preserve">Footnotes to the Table of Frequency Allocations in Article 5 of </w:t>
      </w:r>
      <w:r w:rsidRPr="00E14D49">
        <w:br/>
        <w:t>the Radio Regulations</w:t>
      </w:r>
      <w:bookmarkEnd w:id="11"/>
      <w:bookmarkEnd w:id="12"/>
    </w:p>
    <w:p w14:paraId="29810C71" w14:textId="77777777" w:rsidR="007B1885" w:rsidRPr="00E14D49" w:rsidRDefault="009206B5" w:rsidP="007A2F79">
      <w:pPr>
        <w:pStyle w:val="Normalaftertitle"/>
      </w:pPr>
      <w:r w:rsidRPr="00E14D49">
        <w:t>The World Radiocommunication Conference (</w:t>
      </w:r>
      <w:del w:id="13" w:author="Forhadul Parvez" w:date="2019-09-12T08:39:00Z">
        <w:r w:rsidR="007A2F79" w:rsidRPr="00E14D49" w:rsidDel="002E6425">
          <w:delText>Geneva, 2007</w:delText>
        </w:r>
      </w:del>
      <w:ins w:id="14" w:author="Forhadul Parvez" w:date="2019-09-12T08:39:00Z">
        <w:r w:rsidR="007A2F79" w:rsidRPr="00E14D49">
          <w:t>Sharm el-Sheikh, 2019</w:t>
        </w:r>
      </w:ins>
      <w:r w:rsidRPr="00E14D49">
        <w:t>),</w:t>
      </w:r>
    </w:p>
    <w:p w14:paraId="56C72590" w14:textId="77777777" w:rsidR="007B1885" w:rsidRPr="00E14D49" w:rsidRDefault="009206B5" w:rsidP="007A2F79">
      <w:pPr>
        <w:pStyle w:val="Call"/>
        <w:keepNext w:val="0"/>
        <w:keepLines w:val="0"/>
      </w:pPr>
      <w:r w:rsidRPr="00E14D49">
        <w:t>considering</w:t>
      </w:r>
    </w:p>
    <w:p w14:paraId="30F8EF56" w14:textId="77777777" w:rsidR="007B1885" w:rsidRPr="00E14D49" w:rsidRDefault="009206B5" w:rsidP="007B1885">
      <w:r w:rsidRPr="00E14D49">
        <w:rPr>
          <w:i/>
        </w:rPr>
        <w:t>a)</w:t>
      </w:r>
      <w:r w:rsidRPr="00E14D49">
        <w:rPr>
          <w:i/>
        </w:rPr>
        <w:tab/>
      </w:r>
      <w:r w:rsidRPr="00E14D49">
        <w:t>that footnotes are an integral part of the Table of Frequency Allocations in the Radio Regulations and, as such, form part of an international treaty text;</w:t>
      </w:r>
    </w:p>
    <w:p w14:paraId="590290E7" w14:textId="77777777" w:rsidR="007B1885" w:rsidRPr="00E14D49" w:rsidRDefault="009206B5" w:rsidP="007B1885">
      <w:r w:rsidRPr="00E14D49">
        <w:rPr>
          <w:i/>
          <w:iCs/>
        </w:rPr>
        <w:t>b)</w:t>
      </w:r>
      <w:r w:rsidRPr="00E14D49">
        <w:tab/>
        <w:t>that footnotes to the Table of Frequency Allocations should be clear, concise and easy to understand;</w:t>
      </w:r>
    </w:p>
    <w:p w14:paraId="527DE5E1" w14:textId="77777777" w:rsidR="007B1885" w:rsidRPr="00E14D49" w:rsidRDefault="009206B5" w:rsidP="007B1885">
      <w:r w:rsidRPr="00E14D49">
        <w:rPr>
          <w:i/>
          <w:iCs/>
        </w:rPr>
        <w:lastRenderedPageBreak/>
        <w:t>c)</w:t>
      </w:r>
      <w:r w:rsidRPr="00E14D49">
        <w:tab/>
        <w:t>that footnotes should relate directly to matters of frequency allocation;</w:t>
      </w:r>
    </w:p>
    <w:p w14:paraId="42E8BB29" w14:textId="77777777" w:rsidR="007B1885" w:rsidRPr="00E14D49" w:rsidRDefault="009206B5" w:rsidP="007B1885">
      <w:r w:rsidRPr="00E14D49">
        <w:rPr>
          <w:i/>
          <w:iCs/>
        </w:rPr>
        <w:t>d)</w:t>
      </w:r>
      <w:r w:rsidRPr="00E14D49">
        <w:tab/>
        <w:t>that, in order to ensure that footnotes allow modification of the Table of Frequency Allocations without introducing unnecessary complications, principles relating to the use of footnotes are needed;</w:t>
      </w:r>
    </w:p>
    <w:p w14:paraId="7560E63D" w14:textId="77777777" w:rsidR="007B1885" w:rsidRPr="00E14D49" w:rsidRDefault="009206B5" w:rsidP="007B1885">
      <w:r w:rsidRPr="00E14D49">
        <w:rPr>
          <w:i/>
          <w:iCs/>
        </w:rPr>
        <w:t>e)</w:t>
      </w:r>
      <w:r w:rsidRPr="00E14D49">
        <w:tab/>
        <w:t>that, currently, footnotes are adopted by competent world radiocommunication conferences and any addition, modification or deletion of a footnote is considered and adopted by the competent conference;</w:t>
      </w:r>
    </w:p>
    <w:p w14:paraId="216DA3E7" w14:textId="77777777" w:rsidR="007B1885" w:rsidRPr="00E14D49" w:rsidRDefault="009206B5" w:rsidP="007B1885">
      <w:r w:rsidRPr="00E14D49">
        <w:rPr>
          <w:i/>
          <w:iCs/>
        </w:rPr>
        <w:t>f)</w:t>
      </w:r>
      <w:r w:rsidRPr="00E14D49">
        <w:tab/>
        <w:t>that some problems concerning country footnotes may be resolved through the application of a special agreement envisaged by Article </w:t>
      </w:r>
      <w:r w:rsidRPr="00E14D49">
        <w:rPr>
          <w:rStyle w:val="Artref"/>
          <w:b/>
          <w:color w:val="000000"/>
        </w:rPr>
        <w:t>6</w:t>
      </w:r>
      <w:r w:rsidRPr="00E14D49">
        <w:t>;</w:t>
      </w:r>
    </w:p>
    <w:p w14:paraId="0635A492" w14:textId="77777777" w:rsidR="007B1885" w:rsidRPr="00E14D49" w:rsidRDefault="009206B5" w:rsidP="007B1885">
      <w:r w:rsidRPr="00E14D49">
        <w:rPr>
          <w:i/>
          <w:iCs/>
        </w:rPr>
        <w:t>g)</w:t>
      </w:r>
      <w:r w:rsidRPr="00E14D49">
        <w:tab/>
        <w:t>that, in certain cases, administrations are confronted with major difficulties due to inconsistencies or omissions in footnotes;</w:t>
      </w:r>
    </w:p>
    <w:p w14:paraId="52F72BBC" w14:textId="77777777" w:rsidR="007B1885" w:rsidRPr="00E14D49" w:rsidRDefault="009206B5" w:rsidP="007B1885">
      <w:r w:rsidRPr="00E14D49">
        <w:rPr>
          <w:i/>
          <w:iCs/>
        </w:rPr>
        <w:t>h)</w:t>
      </w:r>
      <w:r w:rsidRPr="00E14D49">
        <w:tab/>
        <w:t>that, in order to keep the footnotes to the Table of Frequency Allocations up to date, there should be clear and effective guidelines for additions, modifications and deletions of footnotes,</w:t>
      </w:r>
    </w:p>
    <w:p w14:paraId="6F55BC10" w14:textId="77777777" w:rsidR="007A2F79" w:rsidRPr="00E14D49" w:rsidRDefault="007A2F79" w:rsidP="007A2F79">
      <w:pPr>
        <w:pStyle w:val="Call"/>
        <w:rPr>
          <w:ins w:id="15" w:author="Forhadul Parvez" w:date="2019-09-12T08:40:00Z"/>
        </w:rPr>
      </w:pPr>
      <w:ins w:id="16" w:author="Forhadul Parvez" w:date="2019-09-12T08:40:00Z">
        <w:r w:rsidRPr="00E14D49">
          <w:t>noting</w:t>
        </w:r>
      </w:ins>
    </w:p>
    <w:p w14:paraId="471C99D0" w14:textId="77777777" w:rsidR="007A2F79" w:rsidRPr="00E14D49" w:rsidRDefault="007A2F79" w:rsidP="007A2F79">
      <w:pPr>
        <w:rPr>
          <w:ins w:id="17" w:author="Forhadul Parvez" w:date="2019-09-12T08:40:00Z"/>
        </w:rPr>
      </w:pPr>
      <w:ins w:id="18" w:author="Forhadul Parvez" w:date="2019-09-12T08:40:00Z">
        <w:r w:rsidRPr="00E14D49">
          <w:rPr>
            <w:i/>
          </w:rPr>
          <w:t>a)</w:t>
        </w:r>
        <w:r w:rsidRPr="00E14D49">
          <w:tab/>
          <w:t xml:space="preserve">that previous conferences considered and approved proposals for addition of country names to the existing footnotes under WRC standing agenda item mentioned in </w:t>
        </w:r>
        <w:r w:rsidRPr="00E14D49">
          <w:rPr>
            <w:i/>
            <w:iCs/>
          </w:rPr>
          <w:t xml:space="preserve">further resolves </w:t>
        </w:r>
        <w:r w:rsidRPr="00E14D49">
          <w:rPr>
            <w:iCs/>
          </w:rPr>
          <w:t>1</w:t>
        </w:r>
        <w:r w:rsidRPr="00E14D49">
          <w:t xml:space="preserve"> subject to the </w:t>
        </w:r>
        <w:r w:rsidRPr="00E14D49">
          <w:rPr>
            <w:szCs w:val="28"/>
          </w:rPr>
          <w:t>express condition that there are no objections from the affected countries;</w:t>
        </w:r>
      </w:ins>
    </w:p>
    <w:p w14:paraId="2F459EE6" w14:textId="77777777" w:rsidR="007A2F79" w:rsidRPr="00E14D49" w:rsidRDefault="007A2F79" w:rsidP="007A2F79">
      <w:pPr>
        <w:rPr>
          <w:ins w:id="19" w:author="Forhadul Parvez" w:date="2019-09-12T08:40:00Z"/>
        </w:rPr>
      </w:pPr>
      <w:ins w:id="20" w:author="Forhadul Parvez" w:date="2019-09-12T08:40:00Z">
        <w:r w:rsidRPr="00E14D49">
          <w:rPr>
            <w:i/>
            <w:iCs/>
          </w:rPr>
          <w:t>b)</w:t>
        </w:r>
        <w:r w:rsidRPr="00E14D49">
          <w:tab/>
          <w:t xml:space="preserve">that previous conferences received proposals for addition of new country footnotes under WRC standing agenda item mentioned in </w:t>
        </w:r>
        <w:r w:rsidRPr="00E14D49">
          <w:rPr>
            <w:i/>
            <w:iCs/>
          </w:rPr>
          <w:t xml:space="preserve">further resolves </w:t>
        </w:r>
        <w:r w:rsidRPr="00E14D49">
          <w:rPr>
            <w:iCs/>
          </w:rPr>
          <w:t>1</w:t>
        </w:r>
        <w:r w:rsidRPr="00E14D49">
          <w:t xml:space="preserve"> and adopted a principle that such p</w:t>
        </w:r>
        <w:r w:rsidRPr="00E14D49">
          <w:rPr>
            <w:szCs w:val="28"/>
          </w:rPr>
          <w:t>roposals which are not related to the agenda items of the conference should not be considered;</w:t>
        </w:r>
      </w:ins>
    </w:p>
    <w:p w14:paraId="1CEDAB55" w14:textId="77777777" w:rsidR="007A2F79" w:rsidRPr="00E14D49" w:rsidRDefault="007A2F79" w:rsidP="007A2F79">
      <w:pPr>
        <w:rPr>
          <w:ins w:id="21" w:author="Forhadul Parvez" w:date="2019-09-12T08:40:00Z"/>
        </w:rPr>
      </w:pPr>
      <w:ins w:id="22" w:author="Forhadul Parvez" w:date="2019-09-12T08:40:00Z">
        <w:r w:rsidRPr="00E14D49">
          <w:rPr>
            <w:i/>
            <w:iCs/>
          </w:rPr>
          <w:t>c)</w:t>
        </w:r>
        <w:r w:rsidRPr="00E14D49">
          <w:tab/>
          <w:t>that administrations need sufficient time to examine the potential consequences of changes to the footnotes to the Table of Frequency Allocations (deletion of country footnotes and/or deletion from or addition of country names to the footnotes),</w:t>
        </w:r>
      </w:ins>
    </w:p>
    <w:p w14:paraId="64D2A42F" w14:textId="77777777" w:rsidR="007B1885" w:rsidRPr="00E14D49" w:rsidRDefault="009206B5" w:rsidP="007B1885">
      <w:pPr>
        <w:pStyle w:val="Call"/>
      </w:pPr>
      <w:r w:rsidRPr="00E14D49">
        <w:t>resolves</w:t>
      </w:r>
    </w:p>
    <w:p w14:paraId="7FF183C6" w14:textId="77777777" w:rsidR="007B1885" w:rsidRPr="00E14D49" w:rsidRDefault="009206B5" w:rsidP="007B1885">
      <w:r w:rsidRPr="00E14D49">
        <w:t>1</w:t>
      </w:r>
      <w:r w:rsidRPr="00E14D49">
        <w:tab/>
        <w:t>that, wherever possible, footnotes to the Table of Frequency Allocations should be confined to altering, limiting or otherwise changing the relevant allocations rather than dealing with the operation of stations, assignment of frequencies or other matters;</w:t>
      </w:r>
    </w:p>
    <w:p w14:paraId="6F5947ED" w14:textId="77777777" w:rsidR="007B1885" w:rsidRPr="00E14D49" w:rsidRDefault="009206B5" w:rsidP="007B1885">
      <w:r w:rsidRPr="00E14D49">
        <w:t>2</w:t>
      </w:r>
      <w:r w:rsidRPr="00E14D49">
        <w:tab/>
        <w:t>that the Table of Frequency Allocations should include only those footnotes which have international implications for the use of the radio-frequency spectrum;</w:t>
      </w:r>
    </w:p>
    <w:p w14:paraId="4F2938D2" w14:textId="77777777" w:rsidR="007B1885" w:rsidRPr="00E14D49" w:rsidRDefault="009206B5" w:rsidP="007B1885">
      <w:r w:rsidRPr="00E14D49">
        <w:t>3</w:t>
      </w:r>
      <w:r w:rsidRPr="00E14D49">
        <w:tab/>
        <w:t>that new footnotes to the Table of Frequency Allocations should only be adopted in order to:</w:t>
      </w:r>
    </w:p>
    <w:p w14:paraId="7B75B584" w14:textId="77777777" w:rsidR="007B1885" w:rsidRPr="00E14D49" w:rsidRDefault="009206B5" w:rsidP="007B1885">
      <w:pPr>
        <w:pStyle w:val="enumlev1"/>
      </w:pPr>
      <w:r w:rsidRPr="00E14D49">
        <w:rPr>
          <w:i/>
        </w:rPr>
        <w:t>a)</w:t>
      </w:r>
      <w:r w:rsidRPr="00E14D49">
        <w:tab/>
        <w:t>achieve flexibility in the Table of Frequency Allocations;</w:t>
      </w:r>
    </w:p>
    <w:p w14:paraId="6DC17200" w14:textId="77777777" w:rsidR="007B1885" w:rsidRPr="00E14D49" w:rsidRDefault="009206B5" w:rsidP="007B1885">
      <w:pPr>
        <w:pStyle w:val="enumlev1"/>
      </w:pPr>
      <w:r w:rsidRPr="00E14D49">
        <w:rPr>
          <w:i/>
        </w:rPr>
        <w:t>b)</w:t>
      </w:r>
      <w:r w:rsidRPr="00E14D49">
        <w:tab/>
        <w:t>protect the relevant allocations in the body of the Table and in other footnotes in accordance with Section II of Article </w:t>
      </w:r>
      <w:r w:rsidRPr="00E14D49">
        <w:rPr>
          <w:rStyle w:val="Artref"/>
          <w:b/>
          <w:color w:val="000000"/>
        </w:rPr>
        <w:t>5</w:t>
      </w:r>
      <w:r w:rsidRPr="00E14D49">
        <w:t>;</w:t>
      </w:r>
    </w:p>
    <w:p w14:paraId="313F5D51" w14:textId="77777777" w:rsidR="007B1885" w:rsidRPr="00E14D49" w:rsidRDefault="009206B5" w:rsidP="007B1885">
      <w:pPr>
        <w:pStyle w:val="enumlev1"/>
      </w:pPr>
      <w:r w:rsidRPr="00E14D49">
        <w:rPr>
          <w:i/>
        </w:rPr>
        <w:t>c)</w:t>
      </w:r>
      <w:r w:rsidRPr="00E14D49">
        <w:tab/>
        <w:t>introduce either transitional or permanent restrictions on a new service to achieve compatibility; or</w:t>
      </w:r>
    </w:p>
    <w:p w14:paraId="66EBB4E1" w14:textId="77777777" w:rsidR="007B1885" w:rsidRPr="00E14D49" w:rsidRDefault="009206B5" w:rsidP="007B1885">
      <w:pPr>
        <w:pStyle w:val="enumlev1"/>
      </w:pPr>
      <w:r w:rsidRPr="00E14D49">
        <w:rPr>
          <w:i/>
        </w:rPr>
        <w:t>d)</w:t>
      </w:r>
      <w:r w:rsidRPr="00E14D49">
        <w:tab/>
        <w:t>meet the specific requirements of a country or area when it is impracticable to satisfy such needs otherwise within the Table of Frequency Allocations;</w:t>
      </w:r>
    </w:p>
    <w:p w14:paraId="7B870E60" w14:textId="77777777" w:rsidR="007B1885" w:rsidRPr="00E14D49" w:rsidRDefault="009206B5" w:rsidP="007B1885">
      <w:r w:rsidRPr="00E14D49">
        <w:t>4</w:t>
      </w:r>
      <w:r w:rsidRPr="00E14D49">
        <w:tab/>
        <w:t>that footnotes serving a common purpose should be in a common format, and, where possible, be grouped into a single footnote with appropriate references to the relevant frequency bands,</w:t>
      </w:r>
    </w:p>
    <w:p w14:paraId="073F75A2" w14:textId="77777777" w:rsidR="00F556FD" w:rsidRPr="00E14D49" w:rsidRDefault="00F556FD" w:rsidP="00F556FD">
      <w:pPr>
        <w:rPr>
          <w:moveTo w:id="23" w:author="Arnould, Carine" w:date="2019-09-25T09:14:00Z"/>
        </w:rPr>
      </w:pPr>
      <w:moveToRangeStart w:id="24" w:author="Arnould, Carine" w:date="2019-09-25T09:14:00Z" w:name="move20295256"/>
      <w:moveTo w:id="25" w:author="Arnould, Carine" w:date="2019-09-25T09:14:00Z">
        <w:del w:id="26" w:author="Arnould, Carine" w:date="2019-09-25T09:22:00Z">
          <w:r w:rsidRPr="00E14D49" w:rsidDel="006F1E3B">
            <w:lastRenderedPageBreak/>
            <w:delText>1</w:delText>
          </w:r>
        </w:del>
      </w:moveTo>
      <w:ins w:id="27" w:author="Arnould, Carine" w:date="2019-09-25T09:22:00Z">
        <w:r w:rsidR="006F1E3B" w:rsidRPr="00E14D49">
          <w:t>5</w:t>
        </w:r>
      </w:ins>
      <w:moveTo w:id="28" w:author="Arnould, Carine" w:date="2019-09-25T09:14:00Z">
        <w:r w:rsidRPr="00E14D49">
          <w:tab/>
          <w:t>that any addition of a new footnote or modification of an existing footnote should be considered by a world radiocommunication conference only when:</w:t>
        </w:r>
      </w:moveTo>
    </w:p>
    <w:p w14:paraId="28908BF7" w14:textId="77777777" w:rsidR="00F556FD" w:rsidRPr="00E14D49" w:rsidRDefault="00F556FD" w:rsidP="00F556FD">
      <w:pPr>
        <w:pStyle w:val="enumlev1"/>
        <w:rPr>
          <w:moveTo w:id="29" w:author="Arnould, Carine" w:date="2019-09-25T09:14:00Z"/>
        </w:rPr>
      </w:pPr>
      <w:moveTo w:id="30" w:author="Arnould, Carine" w:date="2019-09-25T09:14:00Z">
        <w:r w:rsidRPr="00E14D49">
          <w:rPr>
            <w:i/>
          </w:rPr>
          <w:t>a)</w:t>
        </w:r>
        <w:r w:rsidRPr="00E14D49">
          <w:tab/>
          <w:t>the agenda of that conference explicitly includes the frequency band to which the proposed additional or modified footnote relates; or</w:t>
        </w:r>
      </w:moveTo>
    </w:p>
    <w:p w14:paraId="4C563A7A" w14:textId="77777777" w:rsidR="00F556FD" w:rsidRPr="00E14D49" w:rsidRDefault="00F556FD" w:rsidP="00F556FD">
      <w:pPr>
        <w:pStyle w:val="enumlev1"/>
        <w:rPr>
          <w:moveTo w:id="31" w:author="Arnould, Carine" w:date="2019-09-25T09:14:00Z"/>
        </w:rPr>
      </w:pPr>
      <w:moveTo w:id="32" w:author="Arnould, Carine" w:date="2019-09-25T09:14:00Z">
        <w:r w:rsidRPr="00E14D49">
          <w:rPr>
            <w:i/>
          </w:rPr>
          <w:t>b)</w:t>
        </w:r>
        <w:r w:rsidRPr="00E14D49">
          <w:tab/>
          <w:t>the frequency bands to which the desired additions or modifications of the footnote belong are considered during the conference and the conference decides to make a change in those bands; or</w:t>
        </w:r>
      </w:moveTo>
    </w:p>
    <w:p w14:paraId="230E398E" w14:textId="77777777" w:rsidR="00F556FD" w:rsidRPr="00E14D49" w:rsidRDefault="00F556FD">
      <w:pPr>
        <w:pStyle w:val="enumlev1"/>
        <w:rPr>
          <w:moveTo w:id="33" w:author="Arnould, Carine" w:date="2019-09-25T09:14:00Z"/>
        </w:rPr>
      </w:pPr>
      <w:moveTo w:id="34" w:author="Arnould, Carine" w:date="2019-09-25T09:14:00Z">
        <w:r w:rsidRPr="00E14D49">
          <w:rPr>
            <w:i/>
          </w:rPr>
          <w:t>c)</w:t>
        </w:r>
        <w:r w:rsidRPr="00E14D49">
          <w:tab/>
          <w:t xml:space="preserve">the addition </w:t>
        </w:r>
      </w:moveTo>
      <w:ins w:id="35" w:author="Arnould, Carine" w:date="2019-09-25T09:16:00Z">
        <w:r w:rsidRPr="00E14D49">
          <w:t xml:space="preserve">of new footnotes </w:t>
        </w:r>
      </w:ins>
      <w:moveTo w:id="36" w:author="Arnould, Carine" w:date="2019-09-25T09:14:00Z">
        <w:r w:rsidRPr="00E14D49">
          <w:t xml:space="preserve">or modification of </w:t>
        </w:r>
      </w:moveTo>
      <w:ins w:id="37" w:author="Arnould, Carine" w:date="2019-09-25T09:16:00Z">
        <w:r w:rsidRPr="00E14D49">
          <w:t xml:space="preserve">existing </w:t>
        </w:r>
      </w:ins>
      <w:moveTo w:id="38" w:author="Arnould, Carine" w:date="2019-09-25T09:14:00Z">
        <w:r w:rsidRPr="00E14D49">
          <w:t>footnotes is specifically included in the agenda of the conference</w:t>
        </w:r>
        <w:del w:id="39" w:author="ITU2" w:date="2019-09-27T12:59:00Z">
          <w:r w:rsidRPr="00E14D49" w:rsidDel="002A41A1">
            <w:delText xml:space="preserve"> as</w:delText>
          </w:r>
        </w:del>
        <w:del w:id="40" w:author="Arnould, Carine" w:date="2019-09-25T09:21:00Z">
          <w:r w:rsidRPr="00E14D49" w:rsidDel="006F1E3B">
            <w:delText xml:space="preserve"> </w:delText>
          </w:r>
        </w:del>
        <w:del w:id="41" w:author="Arnould, Carine" w:date="2019-09-25T09:20:00Z">
          <w:r w:rsidRPr="00E14D49" w:rsidDel="006F1E3B">
            <w:delText xml:space="preserve">a result </w:delText>
          </w:r>
        </w:del>
        <w:del w:id="42" w:author="Arnould, Carine" w:date="2019-09-25T09:21:00Z">
          <w:r w:rsidRPr="00E14D49" w:rsidDel="006F1E3B">
            <w:delText>of the consideration of proposals submitted by one or more interested administration(s)</w:delText>
          </w:r>
        </w:del>
      </w:moveTo>
      <w:ins w:id="43" w:author="Arnould, Carine" w:date="2019-09-25T09:20:00Z">
        <w:r w:rsidR="006F1E3B" w:rsidRPr="00E14D49">
          <w:t xml:space="preserve"> </w:t>
        </w:r>
      </w:ins>
      <w:ins w:id="44" w:author="Arnould, Carine" w:date="2019-09-25T09:18:00Z">
        <w:r w:rsidR="006F1E3B" w:rsidRPr="00E14D49">
          <w:t xml:space="preserve">including standing agenda item mentioned in </w:t>
        </w:r>
        <w:r w:rsidR="006F1E3B" w:rsidRPr="00E14D49">
          <w:rPr>
            <w:i/>
            <w:iCs/>
          </w:rPr>
          <w:t>further resolves</w:t>
        </w:r>
        <w:r w:rsidR="006F1E3B" w:rsidRPr="00E14D49">
          <w:t xml:space="preserve"> 1</w:t>
        </w:r>
      </w:ins>
      <w:moveTo w:id="45" w:author="Arnould, Carine" w:date="2019-09-25T09:14:00Z">
        <w:r w:rsidRPr="00E14D49">
          <w:t>;</w:t>
        </w:r>
      </w:moveTo>
    </w:p>
    <w:moveToRangeEnd w:id="24"/>
    <w:p w14:paraId="73C2D141" w14:textId="77777777" w:rsidR="007B1885" w:rsidRPr="00E14D49" w:rsidRDefault="009206B5" w:rsidP="007B1885">
      <w:pPr>
        <w:pStyle w:val="Call"/>
      </w:pPr>
      <w:r w:rsidRPr="00E14D49">
        <w:t>further resolves</w:t>
      </w:r>
    </w:p>
    <w:p w14:paraId="13E28E32" w14:textId="77777777" w:rsidR="007B1885" w:rsidRPr="00E14D49" w:rsidDel="00F556FD" w:rsidRDefault="009206B5" w:rsidP="007B1885">
      <w:pPr>
        <w:rPr>
          <w:moveFrom w:id="46" w:author="Arnould, Carine" w:date="2019-09-25T09:14:00Z"/>
        </w:rPr>
      </w:pPr>
      <w:moveFromRangeStart w:id="47" w:author="Arnould, Carine" w:date="2019-09-25T09:14:00Z" w:name="move20295256"/>
      <w:moveFrom w:id="48" w:author="Arnould, Carine" w:date="2019-09-25T09:14:00Z">
        <w:r w:rsidRPr="00E14D49" w:rsidDel="00F556FD">
          <w:t>1</w:t>
        </w:r>
        <w:r w:rsidRPr="00E14D49" w:rsidDel="00F556FD">
          <w:tab/>
          <w:t>that any addition of a new footnote or modification of an existing footnote should be considered by a world radiocommunication conference only when:</w:t>
        </w:r>
      </w:moveFrom>
    </w:p>
    <w:p w14:paraId="7575D712" w14:textId="77777777" w:rsidR="007B1885" w:rsidRPr="00E14D49" w:rsidDel="00F556FD" w:rsidRDefault="009206B5" w:rsidP="007B1885">
      <w:pPr>
        <w:pStyle w:val="enumlev1"/>
        <w:rPr>
          <w:moveFrom w:id="49" w:author="Arnould, Carine" w:date="2019-09-25T09:14:00Z"/>
        </w:rPr>
      </w:pPr>
      <w:moveFrom w:id="50" w:author="Arnould, Carine" w:date="2019-09-25T09:14:00Z">
        <w:r w:rsidRPr="00E14D49" w:rsidDel="00F556FD">
          <w:rPr>
            <w:i/>
          </w:rPr>
          <w:t>a)</w:t>
        </w:r>
        <w:r w:rsidRPr="00E14D49" w:rsidDel="00F556FD">
          <w:tab/>
          <w:t>the agenda of that conference explicitly includes the frequency band to which the proposed additional or modified footnote relates; or</w:t>
        </w:r>
      </w:moveFrom>
    </w:p>
    <w:p w14:paraId="44C8D59C" w14:textId="77777777" w:rsidR="007B1885" w:rsidRPr="00E14D49" w:rsidDel="00F556FD" w:rsidRDefault="009206B5" w:rsidP="007B1885">
      <w:pPr>
        <w:pStyle w:val="enumlev1"/>
        <w:rPr>
          <w:moveFrom w:id="51" w:author="Arnould, Carine" w:date="2019-09-25T09:14:00Z"/>
        </w:rPr>
      </w:pPr>
      <w:moveFrom w:id="52" w:author="Arnould, Carine" w:date="2019-09-25T09:14:00Z">
        <w:r w:rsidRPr="00E14D49" w:rsidDel="00F556FD">
          <w:rPr>
            <w:i/>
          </w:rPr>
          <w:t>b)</w:t>
        </w:r>
        <w:r w:rsidRPr="00E14D49" w:rsidDel="00F556FD">
          <w:tab/>
          <w:t>the frequency bands to which the desired additions or modifications of the footnote belong are considered during the conference and the conference decides to make a change in those bands; or</w:t>
        </w:r>
      </w:moveFrom>
    </w:p>
    <w:p w14:paraId="67B7961D" w14:textId="77777777" w:rsidR="007B1885" w:rsidRPr="00E14D49" w:rsidDel="00F556FD" w:rsidRDefault="009206B5" w:rsidP="007B1885">
      <w:pPr>
        <w:pStyle w:val="enumlev1"/>
        <w:rPr>
          <w:moveFrom w:id="53" w:author="Arnould, Carine" w:date="2019-09-25T09:14:00Z"/>
        </w:rPr>
      </w:pPr>
      <w:moveFrom w:id="54" w:author="Arnould, Carine" w:date="2019-09-25T09:14:00Z">
        <w:r w:rsidRPr="00E14D49" w:rsidDel="00F556FD">
          <w:rPr>
            <w:i/>
          </w:rPr>
          <w:t>c)</w:t>
        </w:r>
        <w:r w:rsidRPr="00E14D49" w:rsidDel="00F556FD">
          <w:tab/>
          <w:t>the addition or modification of footnotes is specifically included in the agenda of the conference as a result of the consideration of proposals submitted by one or more interested administration(s);</w:t>
        </w:r>
      </w:moveFrom>
    </w:p>
    <w:moveFromRangeEnd w:id="47"/>
    <w:p w14:paraId="0906CB94" w14:textId="77777777" w:rsidR="000D5615" w:rsidRPr="00E14D49" w:rsidRDefault="009206B5" w:rsidP="007B1885">
      <w:pPr>
        <w:rPr>
          <w:ins w:id="55" w:author="Arnould, Carine" w:date="2019-09-20T14:52:00Z"/>
        </w:rPr>
      </w:pPr>
      <w:del w:id="56" w:author="Arnould, Carine" w:date="2019-09-20T14:52:00Z">
        <w:r w:rsidRPr="00E14D49" w:rsidDel="000D5615">
          <w:delText>2</w:delText>
        </w:r>
      </w:del>
      <w:ins w:id="57" w:author="Arnould, Carine" w:date="2019-09-20T14:52:00Z">
        <w:r w:rsidR="000D5615" w:rsidRPr="00E14D49">
          <w:t>1</w:t>
        </w:r>
      </w:ins>
      <w:r w:rsidRPr="00E14D49">
        <w:tab/>
        <w:t>that recommended agendas for future world radiocommunication conferences should include a standing agenda item which would allow for the consideration of proposals by administrations</w:t>
      </w:r>
      <w:ins w:id="58" w:author="Arnould, Carine" w:date="2019-09-20T14:52:00Z">
        <w:r w:rsidR="000D5615" w:rsidRPr="00E14D49">
          <w:t>:</w:t>
        </w:r>
      </w:ins>
    </w:p>
    <w:p w14:paraId="64BC959A" w14:textId="0023F8F6" w:rsidR="007B1885" w:rsidRPr="00E14D49" w:rsidRDefault="000D5615" w:rsidP="00860A26">
      <w:pPr>
        <w:pStyle w:val="enumlev1"/>
        <w:rPr>
          <w:ins w:id="59" w:author="Arnould, Carine" w:date="2019-09-20T14:53:00Z"/>
        </w:rPr>
      </w:pPr>
      <w:ins w:id="60" w:author="Arnould, Carine" w:date="2019-09-20T14:53:00Z">
        <w:r w:rsidRPr="00E14D49">
          <w:rPr>
            <w:i/>
            <w:rPrChange w:id="61" w:author="Arnould, Carine" w:date="2019-09-20T14:53:00Z">
              <w:rPr/>
            </w:rPrChange>
          </w:rPr>
          <w:t>a)</w:t>
        </w:r>
        <w:r w:rsidRPr="00E14D49">
          <w:tab/>
        </w:r>
      </w:ins>
      <w:r w:rsidR="009206B5" w:rsidRPr="00E14D49">
        <w:t>for deletion of country footnotes, or country names in footnotes, if no longer required;</w:t>
      </w:r>
    </w:p>
    <w:p w14:paraId="31C40E90" w14:textId="77777777" w:rsidR="000D5615" w:rsidRPr="00E14D49" w:rsidRDefault="000D5615" w:rsidP="00860A26">
      <w:pPr>
        <w:pStyle w:val="enumlev1"/>
        <w:rPr>
          <w:ins w:id="62" w:author="Arnould, Carine" w:date="2019-09-20T14:54:00Z"/>
          <w:szCs w:val="28"/>
        </w:rPr>
      </w:pPr>
      <w:ins w:id="63" w:author="Arnould, Carine" w:date="2019-09-20T14:54:00Z">
        <w:r w:rsidRPr="00E14D49">
          <w:rPr>
            <w:i/>
            <w:iCs/>
          </w:rPr>
          <w:t>b)</w:t>
        </w:r>
        <w:r w:rsidRPr="00E14D49">
          <w:rPr>
            <w:i/>
            <w:iCs/>
          </w:rPr>
          <w:tab/>
        </w:r>
        <w:r w:rsidRPr="00E14D49">
          <w:rPr>
            <w:szCs w:val="28"/>
          </w:rPr>
          <w:t>for the addition of country names to the existing footnotes, which are not related to the agenda items of the conference, based on the condition that there are no objections from the affected/concerned countries;</w:t>
        </w:r>
      </w:ins>
    </w:p>
    <w:p w14:paraId="496F6714" w14:textId="77777777" w:rsidR="000D5615" w:rsidRPr="00E14D49" w:rsidRDefault="000D5615" w:rsidP="000D5615">
      <w:pPr>
        <w:rPr>
          <w:ins w:id="64" w:author="Arnould, Carine" w:date="2019-09-20T14:54:00Z"/>
        </w:rPr>
      </w:pPr>
      <w:ins w:id="65" w:author="Arnould, Carine" w:date="2019-09-20T14:54:00Z">
        <w:r w:rsidRPr="00E14D49">
          <w:t>2</w:t>
        </w:r>
        <w:r w:rsidRPr="00E14D49">
          <w:tab/>
          <w:t xml:space="preserve">to encourage administrations to submit for information only, to the extent practicable, their preliminary proposals under WRC standing agenda item mentioned in </w:t>
        </w:r>
        <w:r w:rsidRPr="00E14D49">
          <w:rPr>
            <w:i/>
          </w:rPr>
          <w:t>further resolves </w:t>
        </w:r>
        <w:r w:rsidRPr="00E14D49">
          <w:t>1 to the second session of the CPM, and to submit final proposals to WRC no later than 21 calendar days before the conference;</w:t>
        </w:r>
      </w:ins>
    </w:p>
    <w:p w14:paraId="51D25004" w14:textId="77777777" w:rsidR="000D5615" w:rsidRPr="00E14D49" w:rsidRDefault="000D5615" w:rsidP="000D5615">
      <w:ins w:id="66" w:author="Arnould, Carine" w:date="2019-09-20T14:54:00Z">
        <w:r w:rsidRPr="00E14D49">
          <w:t>3</w:t>
        </w:r>
        <w:r w:rsidRPr="00E14D49">
          <w:tab/>
          <w:t>that p</w:t>
        </w:r>
        <w:r w:rsidRPr="00E14D49">
          <w:rPr>
            <w:szCs w:val="28"/>
          </w:rPr>
          <w:t xml:space="preserve">roposals </w:t>
        </w:r>
        <w:r w:rsidRPr="00E14D49">
          <w:t xml:space="preserve">under WRC standing agenda item mentioned in </w:t>
        </w:r>
        <w:r w:rsidRPr="00E14D49">
          <w:rPr>
            <w:i/>
          </w:rPr>
          <w:t>further resolves </w:t>
        </w:r>
        <w:r w:rsidRPr="00E14D49">
          <w:t xml:space="preserve">1 shall not include proposals </w:t>
        </w:r>
        <w:r w:rsidRPr="00E14D49">
          <w:rPr>
            <w:szCs w:val="28"/>
          </w:rPr>
          <w:t>for the addition of new country footnotes;</w:t>
        </w:r>
      </w:ins>
    </w:p>
    <w:p w14:paraId="0C549CEC" w14:textId="77777777" w:rsidR="007B1885" w:rsidRPr="00E14D49" w:rsidRDefault="009206B5" w:rsidP="007B1885">
      <w:pPr>
        <w:rPr>
          <w:ins w:id="67" w:author="Arnould, Carine" w:date="2019-09-20T14:56:00Z"/>
        </w:rPr>
      </w:pPr>
      <w:del w:id="68" w:author="Arnould, Carine" w:date="2019-09-20T14:55:00Z">
        <w:r w:rsidRPr="00E14D49" w:rsidDel="000D5615">
          <w:delText>3</w:delText>
        </w:r>
      </w:del>
      <w:ins w:id="69" w:author="Arnould, Carine" w:date="2019-09-20T14:55:00Z">
        <w:r w:rsidR="000D5615" w:rsidRPr="00E14D49">
          <w:t>4</w:t>
        </w:r>
      </w:ins>
      <w:r w:rsidRPr="00E14D49">
        <w:tab/>
        <w:t xml:space="preserve">that in cases not covered by </w:t>
      </w:r>
      <w:ins w:id="70" w:author="Arnould, Carine" w:date="2019-09-20T14:55:00Z">
        <w:r w:rsidR="000D5615" w:rsidRPr="00E14D49">
          <w:rPr>
            <w:i/>
          </w:rPr>
          <w:t xml:space="preserve">resolves </w:t>
        </w:r>
        <w:r w:rsidR="000D5615" w:rsidRPr="00E14D49">
          <w:t>5</w:t>
        </w:r>
        <w:r w:rsidR="000D5615" w:rsidRPr="00E14D49">
          <w:rPr>
            <w:i/>
          </w:rPr>
          <w:t xml:space="preserve"> </w:t>
        </w:r>
        <w:r w:rsidR="000D5615" w:rsidRPr="00E14D49">
          <w:t>and</w:t>
        </w:r>
        <w:r w:rsidR="000D5615" w:rsidRPr="00E14D49">
          <w:rPr>
            <w:i/>
          </w:rPr>
          <w:t xml:space="preserve"> </w:t>
        </w:r>
      </w:ins>
      <w:r w:rsidRPr="00E14D49">
        <w:rPr>
          <w:i/>
        </w:rPr>
        <w:t>further resolves </w:t>
      </w:r>
      <w:r w:rsidRPr="00E14D49">
        <w:t>1</w:t>
      </w:r>
      <w:del w:id="71" w:author="Arnould, Carine" w:date="2019-09-20T14:55:00Z">
        <w:r w:rsidRPr="00E14D49" w:rsidDel="000D5615">
          <w:delText xml:space="preserve"> and 2</w:delText>
        </w:r>
      </w:del>
      <w:r w:rsidRPr="00E14D49">
        <w:t>, proposals for new footnotes or modification of existing footnotes could exceptionally be considered by a world radiocommunication conference if they concern corrections of obvious omissions, inconsistencies, ambiguities or editorial errors and have been submitted to ITU as stipulated in No. 40 of the General Rules of Conferences, Assemblies and Meetings of the Union (Antalya, 2006),</w:t>
      </w:r>
    </w:p>
    <w:p w14:paraId="2514B9B1" w14:textId="77777777" w:rsidR="000D5615" w:rsidRPr="00E14D49" w:rsidRDefault="000D5615" w:rsidP="000D5615">
      <w:pPr>
        <w:pStyle w:val="Call"/>
        <w:rPr>
          <w:ins w:id="72" w:author="Arnould, Carine" w:date="2019-09-20T14:56:00Z"/>
        </w:rPr>
      </w:pPr>
      <w:ins w:id="73" w:author="Arnould, Carine" w:date="2019-09-20T14:56:00Z">
        <w:r w:rsidRPr="00E14D49">
          <w:t>invites the Conference Preparatory Meeting</w:t>
        </w:r>
      </w:ins>
    </w:p>
    <w:p w14:paraId="2724785F" w14:textId="77777777" w:rsidR="000D5615" w:rsidRPr="00E14D49" w:rsidRDefault="000D5615" w:rsidP="000D5615">
      <w:ins w:id="74" w:author="Arnould, Carine" w:date="2019-09-20T14:56:00Z">
        <w:r w:rsidRPr="00E14D49">
          <w:t xml:space="preserve">to include in the CPM Report, a list of the information received by the second session of the CPM in accordance with </w:t>
        </w:r>
        <w:r w:rsidRPr="00E14D49">
          <w:rPr>
            <w:i/>
          </w:rPr>
          <w:t>further resolves</w:t>
        </w:r>
        <w:r w:rsidRPr="00E14D49">
          <w:t xml:space="preserve"> 2,</w:t>
        </w:r>
      </w:ins>
    </w:p>
    <w:p w14:paraId="3D2A8969" w14:textId="77777777" w:rsidR="007B1885" w:rsidRPr="00E14D49" w:rsidRDefault="009206B5" w:rsidP="007B1885">
      <w:pPr>
        <w:pStyle w:val="Call"/>
      </w:pPr>
      <w:r w:rsidRPr="00E14D49">
        <w:lastRenderedPageBreak/>
        <w:t>urges administrations</w:t>
      </w:r>
    </w:p>
    <w:p w14:paraId="23E66420" w14:textId="77777777" w:rsidR="007B1885" w:rsidRPr="00E14D49" w:rsidRDefault="009206B5" w:rsidP="007B1885">
      <w:r w:rsidRPr="00E14D49">
        <w:t>1</w:t>
      </w:r>
      <w:r w:rsidRPr="00E14D49">
        <w:tab/>
        <w:t>to review footnotes periodically and to propose the deletion of their country footnotes or of their country names from footnotes, as appropriate;</w:t>
      </w:r>
    </w:p>
    <w:p w14:paraId="589BF771" w14:textId="77777777" w:rsidR="007B1885" w:rsidRPr="00E14D49" w:rsidRDefault="009206B5" w:rsidP="007B1885">
      <w:r w:rsidRPr="00E14D49">
        <w:t>2</w:t>
      </w:r>
      <w:r w:rsidRPr="00E14D49">
        <w:tab/>
        <w:t xml:space="preserve">to take account of the </w:t>
      </w:r>
      <w:r w:rsidRPr="00E14D49">
        <w:rPr>
          <w:i/>
        </w:rPr>
        <w:t>further resolves </w:t>
      </w:r>
      <w:r w:rsidRPr="00E14D49">
        <w:t xml:space="preserve">above in making </w:t>
      </w:r>
      <w:del w:id="75" w:author="Arnould, Carine" w:date="2019-09-20T14:57:00Z">
        <w:r w:rsidRPr="00E14D49" w:rsidDel="000D5615">
          <w:delText xml:space="preserve">proposals </w:delText>
        </w:r>
      </w:del>
      <w:ins w:id="76" w:author="Arnould, Carine" w:date="2019-09-20T14:57:00Z">
        <w:r w:rsidR="000D5615" w:rsidRPr="00E14D49">
          <w:t xml:space="preserve">contributions </w:t>
        </w:r>
      </w:ins>
      <w:r w:rsidRPr="00E14D49">
        <w:t xml:space="preserve">to </w:t>
      </w:r>
      <w:ins w:id="77" w:author="Arnould, Carine" w:date="2019-09-20T14:57:00Z">
        <w:r w:rsidR="000D5615" w:rsidRPr="00E14D49">
          <w:t xml:space="preserve">the second session of the conference preparatory meeting and proposals to </w:t>
        </w:r>
      </w:ins>
      <w:ins w:id="78" w:author="Arnould, Carine" w:date="2019-09-20T14:58:00Z">
        <w:r w:rsidR="000D5615" w:rsidRPr="00E14D49">
          <w:t xml:space="preserve">the </w:t>
        </w:r>
      </w:ins>
      <w:r w:rsidRPr="00E14D49">
        <w:t>world radiocommunication conferences.</w:t>
      </w:r>
    </w:p>
    <w:p w14:paraId="72707F64" w14:textId="7F12974E" w:rsidR="00B6638F" w:rsidRPr="00E14D49" w:rsidRDefault="009206B5">
      <w:pPr>
        <w:pStyle w:val="Reasons"/>
      </w:pPr>
      <w:r w:rsidRPr="00E14D49">
        <w:rPr>
          <w:b/>
        </w:rPr>
        <w:t>Reasons:</w:t>
      </w:r>
      <w:r w:rsidRPr="00E14D49">
        <w:tab/>
      </w:r>
      <w:r w:rsidR="00040D02" w:rsidRPr="00E14D49">
        <w:rPr>
          <w:iCs/>
        </w:rPr>
        <w:t>New</w:t>
      </w:r>
      <w:r w:rsidR="00040D02" w:rsidRPr="00E14D49">
        <w:rPr>
          <w:i/>
          <w:iCs/>
        </w:rPr>
        <w:t xml:space="preserve"> resolves</w:t>
      </w:r>
      <w:r w:rsidR="00040D02" w:rsidRPr="00E14D49">
        <w:rPr>
          <w:iCs/>
        </w:rPr>
        <w:t xml:space="preserve"> 5 </w:t>
      </w:r>
      <w:r w:rsidR="00040D02" w:rsidRPr="00E14D49">
        <w:t>was</w:t>
      </w:r>
      <w:r w:rsidR="00040D02" w:rsidRPr="00E14D49">
        <w:rPr>
          <w:i/>
          <w:iCs/>
        </w:rPr>
        <w:t xml:space="preserve"> further resolves </w:t>
      </w:r>
      <w:r w:rsidR="00040D02" w:rsidRPr="00E14D49">
        <w:rPr>
          <w:iCs/>
        </w:rPr>
        <w:t>1</w:t>
      </w:r>
      <w:r w:rsidR="00040D02" w:rsidRPr="00E14D49">
        <w:rPr>
          <w:i/>
          <w:iCs/>
        </w:rPr>
        <w:t xml:space="preserve"> </w:t>
      </w:r>
      <w:r w:rsidR="00040D02" w:rsidRPr="00E14D49">
        <w:t xml:space="preserve">with a slight modification and moved to </w:t>
      </w:r>
      <w:r w:rsidR="00040D02" w:rsidRPr="00E14D49">
        <w:rPr>
          <w:i/>
        </w:rPr>
        <w:t>resolves</w:t>
      </w:r>
      <w:r w:rsidR="00040D02" w:rsidRPr="00E14D49">
        <w:t xml:space="preserve"> since it includes general principle. </w:t>
      </w:r>
      <w:r w:rsidR="00040D02" w:rsidRPr="00E14D49">
        <w:rPr>
          <w:rFonts w:eastAsia="Calibri"/>
          <w:iCs/>
        </w:rPr>
        <w:t xml:space="preserve">New </w:t>
      </w:r>
      <w:r w:rsidR="00040D02" w:rsidRPr="00E14D49">
        <w:rPr>
          <w:rFonts w:eastAsia="Calibri"/>
          <w:i/>
          <w:iCs/>
        </w:rPr>
        <w:t xml:space="preserve">further resolves </w:t>
      </w:r>
      <w:r w:rsidR="00040D02" w:rsidRPr="00E14D49">
        <w:rPr>
          <w:rFonts w:eastAsia="Calibri"/>
          <w:iCs/>
        </w:rPr>
        <w:t>1</w:t>
      </w:r>
      <w:r w:rsidR="00040D02" w:rsidRPr="00E14D49">
        <w:rPr>
          <w:rFonts w:eastAsia="Calibri"/>
          <w:i/>
        </w:rPr>
        <w:t>b)</w:t>
      </w:r>
      <w:r w:rsidR="00040D02" w:rsidRPr="00E14D49">
        <w:rPr>
          <w:rFonts w:eastAsia="Calibri"/>
          <w:iCs/>
        </w:rPr>
        <w:t xml:space="preserve"> </w:t>
      </w:r>
      <w:r w:rsidR="00040D02" w:rsidRPr="00E14D49">
        <w:t>expressly includes the current WRCs practice in the Resolution.</w:t>
      </w:r>
      <w:r w:rsidR="00040D02" w:rsidRPr="00E14D49">
        <w:rPr>
          <w:szCs w:val="28"/>
        </w:rPr>
        <w:t xml:space="preserve"> Whereas WRCs deal with requests to add country names to the existing footnotes on a case by case basis, subject to the principle that there are no objections from the affected countries.</w:t>
      </w:r>
      <w:r w:rsidR="00040D02" w:rsidRPr="00E14D49">
        <w:t xml:space="preserve"> This can help administrations to prepare their proposals to WRCs. </w:t>
      </w:r>
      <w:r w:rsidR="00040D02" w:rsidRPr="00E14D49">
        <w:rPr>
          <w:rFonts w:eastAsia="Calibri"/>
          <w:iCs/>
        </w:rPr>
        <w:t xml:space="preserve">New </w:t>
      </w:r>
      <w:r w:rsidR="00040D02" w:rsidRPr="00E14D49">
        <w:rPr>
          <w:rFonts w:eastAsia="Calibri"/>
          <w:i/>
          <w:iCs/>
        </w:rPr>
        <w:t xml:space="preserve">further resolves </w:t>
      </w:r>
      <w:r w:rsidR="00040D02" w:rsidRPr="00E14D49">
        <w:rPr>
          <w:rFonts w:eastAsia="Calibri"/>
          <w:iCs/>
        </w:rPr>
        <w:t xml:space="preserve">2 references </w:t>
      </w:r>
      <w:r w:rsidR="00040D02" w:rsidRPr="00E14D49">
        <w:rPr>
          <w:i/>
          <w:iCs/>
        </w:rPr>
        <w:t>noting c)</w:t>
      </w:r>
      <w:r w:rsidR="00040D02" w:rsidRPr="00E14D49">
        <w:t>. Proposals under the standing agenda item need to be available at a sufficient time before the conference for consideration by concerned administrations and a later date consistent with Resolution 165 (Rev. Dubai, 2018)</w:t>
      </w:r>
      <w:r w:rsidR="00040D02" w:rsidRPr="00E14D49">
        <w:rPr>
          <w:bCs/>
        </w:rPr>
        <w:t xml:space="preserve">. </w:t>
      </w:r>
      <w:r w:rsidR="00040D02" w:rsidRPr="00E14D49">
        <w:rPr>
          <w:rFonts w:eastAsia="Calibri"/>
          <w:iCs/>
        </w:rPr>
        <w:t xml:space="preserve">New </w:t>
      </w:r>
      <w:r w:rsidR="00040D02" w:rsidRPr="00E14D49">
        <w:rPr>
          <w:rFonts w:eastAsia="Calibri"/>
          <w:i/>
          <w:iCs/>
        </w:rPr>
        <w:t xml:space="preserve">further resolves </w:t>
      </w:r>
      <w:r w:rsidR="00040D02" w:rsidRPr="00E14D49">
        <w:rPr>
          <w:rFonts w:eastAsia="Calibri"/>
          <w:iCs/>
        </w:rPr>
        <w:t xml:space="preserve">3 </w:t>
      </w:r>
      <w:r w:rsidR="00040D02" w:rsidRPr="00E14D49">
        <w:t>includes the current WRCs practice into the Resolution. The standing agenda item for deletion of country names from footnotes is not intended for the addition of new country footnotes.</w:t>
      </w:r>
    </w:p>
    <w:p w14:paraId="60D41B42" w14:textId="77777777" w:rsidR="00B6638F" w:rsidRPr="00E14D49" w:rsidRDefault="009206B5">
      <w:pPr>
        <w:pStyle w:val="Proposal"/>
      </w:pPr>
      <w:r w:rsidRPr="00E14D49">
        <w:t>MOD</w:t>
      </w:r>
      <w:r w:rsidRPr="00E14D49">
        <w:tab/>
        <w:t>ACP/24A20/2</w:t>
      </w:r>
    </w:p>
    <w:p w14:paraId="44269D99" w14:textId="77777777" w:rsidR="007B1885" w:rsidRPr="00E14D49" w:rsidRDefault="002A41A1" w:rsidP="007B1885">
      <w:pPr>
        <w:pStyle w:val="ResNo"/>
      </w:pPr>
      <w:bookmarkStart w:id="79" w:name="_Toc450048856"/>
      <w:ins w:id="80" w:author="ITU2" w:date="2019-09-27T13:00:00Z">
        <w:r w:rsidRPr="00E14D49">
          <w:t xml:space="preserve">DRAFT NEW </w:t>
        </w:r>
      </w:ins>
      <w:r w:rsidR="009206B5" w:rsidRPr="00E14D49">
        <w:t xml:space="preserve">RESOLUTION </w:t>
      </w:r>
      <w:del w:id="81" w:author="Arnould, Carine" w:date="2019-09-20T15:04:00Z">
        <w:r w:rsidR="009206B5" w:rsidRPr="00E14D49" w:rsidDel="00040D02">
          <w:rPr>
            <w:rStyle w:val="href"/>
          </w:rPr>
          <w:delText>810</w:delText>
        </w:r>
      </w:del>
      <w:ins w:id="82" w:author="Arnould, Carine" w:date="2019-09-20T15:04:00Z">
        <w:r w:rsidR="00040D02" w:rsidRPr="00E14D49">
          <w:rPr>
            <w:rStyle w:val="href"/>
          </w:rPr>
          <w:t>[acp-a10-WRC23]</w:t>
        </w:r>
      </w:ins>
      <w:r w:rsidR="009206B5" w:rsidRPr="00E14D49">
        <w:t xml:space="preserve"> (WRC</w:t>
      </w:r>
      <w:r w:rsidR="009206B5" w:rsidRPr="00E14D49">
        <w:noBreakHyphen/>
      </w:r>
      <w:del w:id="83" w:author="Arnould, Carine" w:date="2019-09-20T15:04:00Z">
        <w:r w:rsidR="009206B5" w:rsidRPr="00E14D49" w:rsidDel="00040D02">
          <w:delText>15</w:delText>
        </w:r>
      </w:del>
      <w:ins w:id="84" w:author="Arnould, Carine" w:date="2019-09-20T15:04:00Z">
        <w:r w:rsidR="00040D02" w:rsidRPr="00E14D49">
          <w:t>19</w:t>
        </w:r>
      </w:ins>
      <w:r w:rsidR="009206B5" w:rsidRPr="00E14D49">
        <w:t>)</w:t>
      </w:r>
      <w:bookmarkEnd w:id="79"/>
    </w:p>
    <w:p w14:paraId="1878E2A2" w14:textId="77777777" w:rsidR="007B1885" w:rsidRPr="00E14D49" w:rsidRDefault="009206B5" w:rsidP="007B1885">
      <w:pPr>
        <w:pStyle w:val="Restitle"/>
      </w:pPr>
      <w:bookmarkStart w:id="85" w:name="_Toc319401926"/>
      <w:bookmarkStart w:id="86" w:name="_Toc450048857"/>
      <w:del w:id="87" w:author="Arnould, Carine" w:date="2019-09-20T15:04:00Z">
        <w:r w:rsidRPr="00E14D49" w:rsidDel="00040D02">
          <w:delText>Preliminary a</w:delText>
        </w:r>
      </w:del>
      <w:ins w:id="88" w:author="Arnould, Carine" w:date="2019-09-20T15:04:00Z">
        <w:r w:rsidR="00040D02" w:rsidRPr="00E14D49">
          <w:t>A</w:t>
        </w:r>
      </w:ins>
      <w:r w:rsidRPr="00E14D49">
        <w:t>genda for the 2023 World Radiocommunication Conference</w:t>
      </w:r>
      <w:bookmarkEnd w:id="85"/>
      <w:bookmarkEnd w:id="86"/>
    </w:p>
    <w:p w14:paraId="709B117A" w14:textId="77777777" w:rsidR="007B1885" w:rsidRPr="00E14D49" w:rsidRDefault="009206B5" w:rsidP="007B1885">
      <w:pPr>
        <w:pStyle w:val="Normalaftertitle"/>
        <w:rPr>
          <w:ins w:id="89" w:author="Arnould, Carine" w:date="2019-09-20T15:05:00Z"/>
        </w:rPr>
      </w:pPr>
      <w:r w:rsidRPr="00E14D49">
        <w:t>The World Radiocommunication Conference (</w:t>
      </w:r>
      <w:del w:id="90" w:author="Arnould, Carine" w:date="2019-09-20T15:04:00Z">
        <w:r w:rsidRPr="00E14D49" w:rsidDel="00040D02">
          <w:delText>Geneva, 2015</w:delText>
        </w:r>
      </w:del>
      <w:ins w:id="91" w:author="Arnould, Carine" w:date="2019-09-20T15:05:00Z">
        <w:r w:rsidR="00040D02" w:rsidRPr="00E14D49">
          <w:t xml:space="preserve"> Sharm el-Sheikh, 2019</w:t>
        </w:r>
      </w:ins>
      <w:r w:rsidRPr="00E14D49">
        <w:t>),</w:t>
      </w:r>
    </w:p>
    <w:p w14:paraId="07FA711B" w14:textId="77777777" w:rsidR="00040D02" w:rsidRPr="00E14D49" w:rsidRDefault="00040D02">
      <w:pPr>
        <w:pPrChange w:id="92" w:author="Arnould, Carine" w:date="2019-09-20T15:05:00Z">
          <w:pPr>
            <w:pStyle w:val="Normalaftertitle"/>
          </w:pPr>
        </w:pPrChange>
      </w:pPr>
      <w:r w:rsidRPr="00E14D49">
        <w:t>...</w:t>
      </w:r>
    </w:p>
    <w:p w14:paraId="2DD1CEFC" w14:textId="77777777" w:rsidR="007B1885" w:rsidRPr="00E14D49" w:rsidRDefault="009206B5" w:rsidP="007B1885">
      <w:del w:id="93" w:author="ITU2" w:date="2019-09-27T13:01:00Z">
        <w:r w:rsidRPr="00E14D49" w:rsidDel="002A41A1">
          <w:delText>9</w:delText>
        </w:r>
      </w:del>
      <w:ins w:id="94" w:author="ITU2" w:date="2019-09-27T13:01:00Z">
        <w:r w:rsidR="002A41A1" w:rsidRPr="00E14D49">
          <w:t>8</w:t>
        </w:r>
      </w:ins>
      <w:r w:rsidRPr="00E14D49">
        <w:tab/>
        <w:t xml:space="preserve">to consider and take appropriate action on </w:t>
      </w:r>
      <w:del w:id="95" w:author="Arnould, Carine" w:date="2019-09-20T15:08:00Z">
        <w:r w:rsidRPr="00E14D49" w:rsidDel="00040D02">
          <w:delText xml:space="preserve">requests </w:delText>
        </w:r>
      </w:del>
      <w:ins w:id="96" w:author="Arnould, Carine" w:date="2019-09-20T15:08:00Z">
        <w:r w:rsidR="000357E4" w:rsidRPr="00E14D49">
          <w:t xml:space="preserve">proposals received </w:t>
        </w:r>
      </w:ins>
      <w:r w:rsidRPr="00E14D49">
        <w:t xml:space="preserve">from administrations to delete their country footnotes or to have their country name deleted from footnotes, if no longer required, </w:t>
      </w:r>
      <w:ins w:id="97" w:author="Arnould, Carine" w:date="2019-09-20T15:09:00Z">
        <w:r w:rsidR="000357E4" w:rsidRPr="00E14D49">
          <w:rPr>
            <w:iCs/>
          </w:rPr>
          <w:t xml:space="preserve">or to add their country name to the existing footnotes in accordance with </w:t>
        </w:r>
        <w:r w:rsidR="000357E4" w:rsidRPr="00E14D49">
          <w:rPr>
            <w:i/>
          </w:rPr>
          <w:t>further resolves</w:t>
        </w:r>
        <w:r w:rsidR="000357E4" w:rsidRPr="00E14D49">
          <w:rPr>
            <w:iCs/>
          </w:rPr>
          <w:t xml:space="preserve"> of</w:t>
        </w:r>
      </w:ins>
      <w:ins w:id="98" w:author="Arnould, Carine" w:date="2019-09-20T15:10:00Z">
        <w:r w:rsidR="000357E4" w:rsidRPr="00E14D49">
          <w:rPr>
            <w:iCs/>
          </w:rPr>
          <w:t xml:space="preserve"> </w:t>
        </w:r>
      </w:ins>
      <w:del w:id="99" w:author="Arnould, Carine" w:date="2019-09-20T15:10:00Z">
        <w:r w:rsidRPr="00E14D49" w:rsidDel="000357E4">
          <w:delText xml:space="preserve">taking into account </w:delText>
        </w:r>
      </w:del>
      <w:r w:rsidRPr="00E14D49">
        <w:t>Resolution </w:t>
      </w:r>
      <w:r w:rsidRPr="00E14D49">
        <w:rPr>
          <w:b/>
          <w:bCs/>
        </w:rPr>
        <w:t>26 (Rev.WRC</w:t>
      </w:r>
      <w:r w:rsidRPr="00E14D49">
        <w:rPr>
          <w:b/>
          <w:bCs/>
        </w:rPr>
        <w:noBreakHyphen/>
      </w:r>
      <w:del w:id="100" w:author="Arnould, Carine" w:date="2019-09-20T15:10:00Z">
        <w:r w:rsidRPr="00E14D49" w:rsidDel="000357E4">
          <w:rPr>
            <w:b/>
            <w:bCs/>
          </w:rPr>
          <w:delText>07</w:delText>
        </w:r>
      </w:del>
      <w:ins w:id="101" w:author="Arnould, Carine" w:date="2019-09-20T15:10:00Z">
        <w:r w:rsidR="000357E4" w:rsidRPr="00E14D49">
          <w:rPr>
            <w:b/>
            <w:bCs/>
          </w:rPr>
          <w:t>19</w:t>
        </w:r>
      </w:ins>
      <w:r w:rsidRPr="00E14D49">
        <w:rPr>
          <w:b/>
          <w:bCs/>
        </w:rPr>
        <w:t>)</w:t>
      </w:r>
      <w:r w:rsidRPr="00E14D49">
        <w:t>;</w:t>
      </w:r>
    </w:p>
    <w:p w14:paraId="64FE5989" w14:textId="77777777" w:rsidR="007B1885" w:rsidRPr="00E14D49" w:rsidRDefault="000357E4" w:rsidP="007B1885">
      <w:r w:rsidRPr="00E14D49">
        <w:t>...</w:t>
      </w:r>
    </w:p>
    <w:p w14:paraId="02975D44" w14:textId="77777777" w:rsidR="00860A26" w:rsidRPr="00E14D49" w:rsidRDefault="009206B5" w:rsidP="00411C49">
      <w:pPr>
        <w:pStyle w:val="Reasons"/>
      </w:pPr>
      <w:r w:rsidRPr="00E14D49">
        <w:rPr>
          <w:b/>
        </w:rPr>
        <w:t>Reasons:</w:t>
      </w:r>
      <w:r w:rsidRPr="00E14D49">
        <w:tab/>
      </w:r>
      <w:r w:rsidR="000357E4" w:rsidRPr="00E14D49">
        <w:t xml:space="preserve">Based on proposed modifications to Resolution </w:t>
      </w:r>
      <w:r w:rsidR="000357E4" w:rsidRPr="00E14D49">
        <w:rPr>
          <w:b/>
          <w:bCs/>
        </w:rPr>
        <w:t>26 (WRC-07)</w:t>
      </w:r>
      <w:r w:rsidR="000357E4" w:rsidRPr="00E14D49">
        <w:t>, the above changes to the text of WRC standing agenda item is proposed</w:t>
      </w:r>
      <w:r w:rsidR="00860A26" w:rsidRPr="00E14D49">
        <w:t>.</w:t>
      </w:r>
    </w:p>
    <w:p w14:paraId="03E1AF95" w14:textId="77777777" w:rsidR="00860A26" w:rsidRPr="00860A26" w:rsidRDefault="00860A26">
      <w:pPr>
        <w:jc w:val="center"/>
      </w:pPr>
      <w:r w:rsidRPr="00E14D49">
        <w:t>______________</w:t>
      </w:r>
    </w:p>
    <w:sectPr w:rsidR="00860A26" w:rsidRPr="00860A26">
      <w:headerReference w:type="default" r:id="rId15"/>
      <w:footerReference w:type="even" r:id="rId16"/>
      <w:footerReference w:type="defaul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7BB1" w14:textId="77777777" w:rsidR="00852430" w:rsidRDefault="00852430">
      <w:r>
        <w:separator/>
      </w:r>
    </w:p>
  </w:endnote>
  <w:endnote w:type="continuationSeparator" w:id="0">
    <w:p w14:paraId="293FFDB9" w14:textId="77777777" w:rsidR="00852430" w:rsidRDefault="0085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8F27" w14:textId="77777777" w:rsidR="00E45D05" w:rsidRDefault="00E45D05">
    <w:pPr>
      <w:framePr w:wrap="around" w:vAnchor="text" w:hAnchor="margin" w:xAlign="right" w:y="1"/>
    </w:pPr>
    <w:r>
      <w:fldChar w:fldCharType="begin"/>
    </w:r>
    <w:r>
      <w:instrText xml:space="preserve">PAGE  </w:instrText>
    </w:r>
    <w:r>
      <w:fldChar w:fldCharType="end"/>
    </w:r>
  </w:p>
  <w:p w14:paraId="2797B1BF" w14:textId="04A3619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777CA">
      <w:rPr>
        <w:noProof/>
        <w:lang w:val="en-US"/>
      </w:rPr>
      <w:t>P:\ENG\ITU-R\CONF-R\CMR19\000\024ADD20E.docx</w:t>
    </w:r>
    <w:r>
      <w:fldChar w:fldCharType="end"/>
    </w:r>
    <w:r w:rsidRPr="0041348E">
      <w:rPr>
        <w:lang w:val="en-US"/>
      </w:rPr>
      <w:tab/>
    </w:r>
    <w:r>
      <w:fldChar w:fldCharType="begin"/>
    </w:r>
    <w:r>
      <w:instrText xml:space="preserve"> SAVEDATE \@ DD.MM.YY </w:instrText>
    </w:r>
    <w:r>
      <w:fldChar w:fldCharType="separate"/>
    </w:r>
    <w:r w:rsidR="008777CA">
      <w:rPr>
        <w:noProof/>
      </w:rPr>
      <w:t>30.09.19</w:t>
    </w:r>
    <w:r>
      <w:fldChar w:fldCharType="end"/>
    </w:r>
    <w:r w:rsidRPr="0041348E">
      <w:rPr>
        <w:lang w:val="en-US"/>
      </w:rPr>
      <w:tab/>
    </w:r>
    <w:r>
      <w:fldChar w:fldCharType="begin"/>
    </w:r>
    <w:r>
      <w:instrText xml:space="preserve"> PRINTDATE \@ DD.MM.YY </w:instrText>
    </w:r>
    <w:r>
      <w:fldChar w:fldCharType="separate"/>
    </w:r>
    <w:r w:rsidR="008777CA">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E6DB" w14:textId="5C30832A" w:rsidR="00E45D05" w:rsidRDefault="00E45D05" w:rsidP="009B1EA1">
    <w:pPr>
      <w:pStyle w:val="Footer"/>
    </w:pPr>
    <w:r>
      <w:fldChar w:fldCharType="begin"/>
    </w:r>
    <w:r w:rsidRPr="0041348E">
      <w:rPr>
        <w:lang w:val="en-US"/>
      </w:rPr>
      <w:instrText xml:space="preserve"> FILENAME \p  \* MERGEFORMAT </w:instrText>
    </w:r>
    <w:r>
      <w:fldChar w:fldCharType="separate"/>
    </w:r>
    <w:r w:rsidR="008777CA">
      <w:rPr>
        <w:lang w:val="en-US"/>
      </w:rPr>
      <w:t>P:\ENG\ITU-R\CONF-R\CMR19\000\024ADD20E.docx</w:t>
    </w:r>
    <w:r>
      <w:fldChar w:fldCharType="end"/>
    </w:r>
    <w:r w:rsidR="00860A26">
      <w:t xml:space="preserve"> (461102)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A8F9" w14:textId="393112A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777CA">
      <w:rPr>
        <w:lang w:val="en-US"/>
      </w:rPr>
      <w:t>P:\ENG\ITU-R\CONF-R\CMR19\000\024ADD20E.docx</w:t>
    </w:r>
    <w:r>
      <w:fldChar w:fldCharType="end"/>
    </w:r>
    <w:r w:rsidR="00860A26">
      <w:t xml:space="preserve"> (461102)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C7B4" w14:textId="77777777" w:rsidR="00852430" w:rsidRDefault="00852430">
      <w:r>
        <w:rPr>
          <w:b/>
        </w:rPr>
        <w:t>_______________</w:t>
      </w:r>
    </w:p>
  </w:footnote>
  <w:footnote w:type="continuationSeparator" w:id="0">
    <w:p w14:paraId="56EC9753" w14:textId="77777777" w:rsidR="00852430" w:rsidRDefault="0085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B7A1" w14:textId="77777777" w:rsidR="00E45D05" w:rsidRDefault="00A066F1" w:rsidP="00187BD9">
    <w:pPr>
      <w:pStyle w:val="Header"/>
    </w:pPr>
    <w:r>
      <w:fldChar w:fldCharType="begin"/>
    </w:r>
    <w:r>
      <w:instrText xml:space="preserve"> PAGE  \* MERGEFORMAT </w:instrText>
    </w:r>
    <w:r>
      <w:fldChar w:fldCharType="separate"/>
    </w:r>
    <w:r w:rsidR="00840E5E">
      <w:rPr>
        <w:noProof/>
      </w:rPr>
      <w:t>6</w:t>
    </w:r>
    <w:r>
      <w:fldChar w:fldCharType="end"/>
    </w:r>
  </w:p>
  <w:p w14:paraId="44869133" w14:textId="77777777" w:rsidR="00A066F1" w:rsidRPr="00A066F1" w:rsidRDefault="00187BD9" w:rsidP="00241FA2">
    <w:pPr>
      <w:pStyle w:val="Header"/>
    </w:pPr>
    <w:r>
      <w:t>CMR1</w:t>
    </w:r>
    <w:r w:rsidR="00202756">
      <w:t>9</w:t>
    </w:r>
    <w:r w:rsidR="00A066F1">
      <w:t>/</w:t>
    </w:r>
    <w:bookmarkStart w:id="102" w:name="OLE_LINK1"/>
    <w:bookmarkStart w:id="103" w:name="OLE_LINK2"/>
    <w:bookmarkStart w:id="104" w:name="OLE_LINK3"/>
    <w:r w:rsidR="00EB55C6">
      <w:t>24(Add.20)</w:t>
    </w:r>
    <w:bookmarkEnd w:id="102"/>
    <w:bookmarkEnd w:id="103"/>
    <w:bookmarkEnd w:id="10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Forhadul Parvez">
    <w15:presenceInfo w15:providerId="None" w15:userId="Forhadul Parvez"/>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357E4"/>
    <w:rsid w:val="00040D02"/>
    <w:rsid w:val="00051E39"/>
    <w:rsid w:val="000705F2"/>
    <w:rsid w:val="00077239"/>
    <w:rsid w:val="0007795D"/>
    <w:rsid w:val="00086491"/>
    <w:rsid w:val="00091346"/>
    <w:rsid w:val="0009706C"/>
    <w:rsid w:val="000D154B"/>
    <w:rsid w:val="000D2DAF"/>
    <w:rsid w:val="000D5615"/>
    <w:rsid w:val="000E463E"/>
    <w:rsid w:val="000F73FF"/>
    <w:rsid w:val="00114CF7"/>
    <w:rsid w:val="00116C7A"/>
    <w:rsid w:val="00123B68"/>
    <w:rsid w:val="00126F2E"/>
    <w:rsid w:val="00146F6F"/>
    <w:rsid w:val="0016634B"/>
    <w:rsid w:val="00175A35"/>
    <w:rsid w:val="00187BD9"/>
    <w:rsid w:val="00190B55"/>
    <w:rsid w:val="001C3B5F"/>
    <w:rsid w:val="001D058F"/>
    <w:rsid w:val="002009EA"/>
    <w:rsid w:val="00202756"/>
    <w:rsid w:val="00202CA0"/>
    <w:rsid w:val="00216B6D"/>
    <w:rsid w:val="00241FA2"/>
    <w:rsid w:val="00271316"/>
    <w:rsid w:val="002A41A1"/>
    <w:rsid w:val="002B349C"/>
    <w:rsid w:val="002D58BE"/>
    <w:rsid w:val="002F0941"/>
    <w:rsid w:val="002F4747"/>
    <w:rsid w:val="00302605"/>
    <w:rsid w:val="00361B37"/>
    <w:rsid w:val="00377BD3"/>
    <w:rsid w:val="00384088"/>
    <w:rsid w:val="003852CE"/>
    <w:rsid w:val="0039169B"/>
    <w:rsid w:val="003A7F8C"/>
    <w:rsid w:val="003B2284"/>
    <w:rsid w:val="003B532E"/>
    <w:rsid w:val="003D0F8B"/>
    <w:rsid w:val="003E0DB6"/>
    <w:rsid w:val="0041348E"/>
    <w:rsid w:val="0041411A"/>
    <w:rsid w:val="00420873"/>
    <w:rsid w:val="00423B39"/>
    <w:rsid w:val="00430A60"/>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2777A"/>
    <w:rsid w:val="00645B7D"/>
    <w:rsid w:val="00657DE0"/>
    <w:rsid w:val="00685313"/>
    <w:rsid w:val="00692833"/>
    <w:rsid w:val="006A6E9B"/>
    <w:rsid w:val="006B7C2A"/>
    <w:rsid w:val="006C23DA"/>
    <w:rsid w:val="006E3D45"/>
    <w:rsid w:val="006F1E3B"/>
    <w:rsid w:val="0070607A"/>
    <w:rsid w:val="007149F9"/>
    <w:rsid w:val="00733A30"/>
    <w:rsid w:val="00745AEE"/>
    <w:rsid w:val="00750F10"/>
    <w:rsid w:val="00767BE7"/>
    <w:rsid w:val="007742CA"/>
    <w:rsid w:val="00790D70"/>
    <w:rsid w:val="007A2F79"/>
    <w:rsid w:val="007A6F1F"/>
    <w:rsid w:val="007D5320"/>
    <w:rsid w:val="00800972"/>
    <w:rsid w:val="00804475"/>
    <w:rsid w:val="00811633"/>
    <w:rsid w:val="00814037"/>
    <w:rsid w:val="00840E5E"/>
    <w:rsid w:val="00841216"/>
    <w:rsid w:val="00842AF0"/>
    <w:rsid w:val="00852430"/>
    <w:rsid w:val="00860A26"/>
    <w:rsid w:val="0086171E"/>
    <w:rsid w:val="00872FC8"/>
    <w:rsid w:val="008777CA"/>
    <w:rsid w:val="008845D0"/>
    <w:rsid w:val="00884D60"/>
    <w:rsid w:val="008B43F2"/>
    <w:rsid w:val="008B6CFF"/>
    <w:rsid w:val="009178CD"/>
    <w:rsid w:val="009206B5"/>
    <w:rsid w:val="009274B4"/>
    <w:rsid w:val="00930B81"/>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0022E"/>
    <w:rsid w:val="00B40888"/>
    <w:rsid w:val="00B61FAA"/>
    <w:rsid w:val="00B639E9"/>
    <w:rsid w:val="00B6638F"/>
    <w:rsid w:val="00B817CD"/>
    <w:rsid w:val="00B81A7D"/>
    <w:rsid w:val="00B94AD0"/>
    <w:rsid w:val="00BB3A95"/>
    <w:rsid w:val="00BD6CCE"/>
    <w:rsid w:val="00BE0FF0"/>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14D49"/>
    <w:rsid w:val="00E205BC"/>
    <w:rsid w:val="00E26226"/>
    <w:rsid w:val="00E45D05"/>
    <w:rsid w:val="00E55816"/>
    <w:rsid w:val="00E55AEF"/>
    <w:rsid w:val="00E67831"/>
    <w:rsid w:val="00E976C1"/>
    <w:rsid w:val="00EA12E5"/>
    <w:rsid w:val="00EA6730"/>
    <w:rsid w:val="00EB55C6"/>
    <w:rsid w:val="00EF1932"/>
    <w:rsid w:val="00EF71B6"/>
    <w:rsid w:val="00F02766"/>
    <w:rsid w:val="00F05BD4"/>
    <w:rsid w:val="00F06473"/>
    <w:rsid w:val="00F556FD"/>
    <w:rsid w:val="00F6155B"/>
    <w:rsid w:val="00F65C19"/>
    <w:rsid w:val="00F72145"/>
    <w:rsid w:val="00FB5BB1"/>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26D15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7A2F79"/>
    <w:rPr>
      <w:color w:val="0000FF" w:themeColor="hyperlink"/>
      <w:u w:val="single"/>
    </w:rPr>
  </w:style>
  <w:style w:type="paragraph" w:styleId="NormalWeb">
    <w:name w:val="Normal (Web)"/>
    <w:basedOn w:val="Normal"/>
    <w:uiPriority w:val="99"/>
    <w:unhideWhenUsed/>
    <w:rsid w:val="007A2F79"/>
    <w:pPr>
      <w:tabs>
        <w:tab w:val="clear" w:pos="1134"/>
        <w:tab w:val="clear" w:pos="1871"/>
        <w:tab w:val="clear" w:pos="2268"/>
      </w:tabs>
      <w:overflowPunct/>
      <w:autoSpaceDE/>
      <w:autoSpaceDN/>
      <w:adjustRightInd/>
      <w:spacing w:before="100" w:beforeAutospacing="1" w:after="100" w:afterAutospacing="1"/>
      <w:textAlignment w:val="auto"/>
    </w:pPr>
    <w:rPr>
      <w:szCs w:val="24"/>
      <w:lang w:val="en-AU" w:eastAsia="en-AU"/>
    </w:rPr>
  </w:style>
  <w:style w:type="character" w:customStyle="1" w:styleId="ECCParagraph">
    <w:name w:val="ECC Paragraph"/>
    <w:basedOn w:val="DefaultParagraphFont"/>
    <w:uiPriority w:val="1"/>
    <w:qFormat/>
    <w:rsid w:val="007A2F79"/>
    <w:rPr>
      <w:rFonts w:ascii="Arial" w:hAnsi="Arial"/>
      <w:noProof w:val="0"/>
      <w:sz w:val="20"/>
      <w:bdr w:val="none" w:sz="0" w:space="0" w:color="auto"/>
      <w:lang w:val="en-GB"/>
    </w:rPr>
  </w:style>
  <w:style w:type="character" w:customStyle="1" w:styleId="CallChar">
    <w:name w:val="Call Char"/>
    <w:link w:val="Call"/>
    <w:locked/>
    <w:rsid w:val="007A2F79"/>
    <w:rPr>
      <w:rFonts w:ascii="Times New Roman" w:hAnsi="Times New Roman"/>
      <w:i/>
      <w:sz w:val="24"/>
      <w:lang w:val="en-GB" w:eastAsia="en-US"/>
    </w:rPr>
  </w:style>
  <w:style w:type="character" w:customStyle="1" w:styleId="enumlev1Char">
    <w:name w:val="enumlev1 Char"/>
    <w:basedOn w:val="DefaultParagraphFont"/>
    <w:link w:val="enumlev1"/>
    <w:locked/>
    <w:rsid w:val="00B61FAA"/>
    <w:rPr>
      <w:rFonts w:ascii="Times New Roman" w:hAnsi="Times New Roman"/>
      <w:sz w:val="24"/>
      <w:lang w:val="en-GB" w:eastAsia="en-US"/>
    </w:rPr>
  </w:style>
  <w:style w:type="character" w:styleId="FollowedHyperlink">
    <w:name w:val="FollowedHyperlink"/>
    <w:basedOn w:val="DefaultParagraphFont"/>
    <w:semiHidden/>
    <w:unhideWhenUsed/>
    <w:rsid w:val="00166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WRC15-C-0142/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WRC15-C-014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R16-WRC19-C-0024!A20!MSW-E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4D1A-E02A-4F76-8F2A-4F93F3B8F42C}">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 ds:uri="http://schemas.microsoft.com/office/infopath/2007/PartnerControls"/>
    <ds:schemaRef ds:uri="http://www.w3.org/XML/1998/namespace"/>
    <ds:schemaRef ds:uri="32a1a8c5-2265-4ebc-b7a0-2071e2c5c9bb"/>
    <ds:schemaRef ds:uri="http://purl.org/dc/terms/"/>
    <ds:schemaRef ds:uri="http://purl.org/dc/elements/1.1/"/>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44C43820-DDBC-4277-B01B-2F2E355A2220}">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C240D-4148-4C2A-8E1E-7E8D23C4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1887</Words>
  <Characters>10499</Characters>
  <Application>Microsoft Office Word</Application>
  <DocSecurity>0</DocSecurity>
  <Lines>187</Lines>
  <Paragraphs>81</Paragraphs>
  <ScaleCrop>false</ScaleCrop>
  <HeadingPairs>
    <vt:vector size="2" baseType="variant">
      <vt:variant>
        <vt:lpstr>Title</vt:lpstr>
      </vt:variant>
      <vt:variant>
        <vt:i4>1</vt:i4>
      </vt:variant>
    </vt:vector>
  </HeadingPairs>
  <TitlesOfParts>
    <vt:vector size="1" baseType="lpstr">
      <vt:lpstr>R16-WRC19-C-0024!A20!MSW-E</vt:lpstr>
    </vt:vector>
  </TitlesOfParts>
  <Manager>General Secretariat - Pool</Manager>
  <Company>International Telecommunication Union (ITU)</Company>
  <LinksUpToDate>false</LinksUpToDate>
  <CharactersWithSpaces>12314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R16-WRC19-C-0024!A20!MSW-E</dc:title>
  <dc:subject>World Radiocommunication Conference - 2019</dc:subject>
  <dc:creator>Documents Proposals Manager (DPM)</dc:creator>
  <cp:keywords>DPM_v2019.9.18.2_prod</cp:keywords>
  <dc:description>Uploaded on 2015.07.06</dc:description>
  <cp:lastModifiedBy>Currie, Jane</cp:lastModifiedBy>
  <cp:revision>11</cp:revision>
  <cp:lastPrinted>2019-10-01T12:24:00Z</cp:lastPrinted>
  <dcterms:created xsi:type="dcterms:W3CDTF">2019-09-27T12:43:00Z</dcterms:created>
  <dcterms:modified xsi:type="dcterms:W3CDTF">2019-10-01T12:25:00Z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