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EC24DE" w14:paraId="5AB70D09" w14:textId="77777777" w:rsidTr="006D3A92">
        <w:trPr>
          <w:cantSplit/>
        </w:trPr>
        <w:tc>
          <w:tcPr>
            <w:tcW w:w="6663" w:type="dxa"/>
          </w:tcPr>
          <w:p w14:paraId="4679ABA8" w14:textId="77777777" w:rsidR="005651C9" w:rsidRPr="00EC24D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Hlk22030079"/>
            <w:bookmarkEnd w:id="0"/>
            <w:r w:rsidRPr="00EC24D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EC24DE">
              <w:rPr>
                <w:rFonts w:ascii="Verdana" w:hAnsi="Verdana"/>
                <w:b/>
                <w:bCs/>
                <w:szCs w:val="22"/>
              </w:rPr>
              <w:t>9</w:t>
            </w:r>
            <w:r w:rsidRPr="00EC24DE">
              <w:rPr>
                <w:rFonts w:ascii="Verdana" w:hAnsi="Verdana"/>
                <w:b/>
                <w:bCs/>
                <w:szCs w:val="22"/>
              </w:rPr>
              <w:t>)</w:t>
            </w:r>
            <w:r w:rsidRPr="00EC24D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C24D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EC24D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C24D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C24D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44BB263F" w14:textId="77777777" w:rsidR="005651C9" w:rsidRPr="00EC24DE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EC24DE">
              <w:rPr>
                <w:szCs w:val="22"/>
                <w:lang w:eastAsia="zh-CN"/>
              </w:rPr>
              <w:drawing>
                <wp:inline distT="0" distB="0" distL="0" distR="0" wp14:anchorId="3D3B3675" wp14:editId="23A50D1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C24DE" w14:paraId="3DDF279A" w14:textId="77777777" w:rsidTr="006D3A92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3B7BFD6B" w14:textId="77777777" w:rsidR="005651C9" w:rsidRPr="00EC24D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1EB5C1F9" w14:textId="77777777" w:rsidR="005651C9" w:rsidRPr="00EC24D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C24DE" w14:paraId="5BC87A50" w14:textId="77777777" w:rsidTr="006D3A92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34FF16FD" w14:textId="77777777" w:rsidR="005651C9" w:rsidRPr="00EC24D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3921ABCC" w14:textId="77777777" w:rsidR="005651C9" w:rsidRPr="00EC24D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EC24DE" w14:paraId="5BC13D55" w14:textId="77777777" w:rsidTr="006D3A92">
        <w:trPr>
          <w:cantSplit/>
        </w:trPr>
        <w:tc>
          <w:tcPr>
            <w:tcW w:w="6663" w:type="dxa"/>
          </w:tcPr>
          <w:p w14:paraId="35093AA9" w14:textId="77777777" w:rsidR="005651C9" w:rsidRPr="00EC24D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C24D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3E1C38F1" w14:textId="77777777" w:rsidR="005651C9" w:rsidRPr="00EC24DE" w:rsidRDefault="005A295E" w:rsidP="006D3A92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EC24D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20</w:t>
            </w:r>
            <w:r w:rsidRPr="00EC24D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EC24D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C24D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C24DE" w14:paraId="2B8E67B0" w14:textId="77777777" w:rsidTr="006D3A92">
        <w:trPr>
          <w:cantSplit/>
        </w:trPr>
        <w:tc>
          <w:tcPr>
            <w:tcW w:w="6663" w:type="dxa"/>
          </w:tcPr>
          <w:p w14:paraId="1F5AC02B" w14:textId="77777777" w:rsidR="000F33D8" w:rsidRPr="00EC24D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778B06BD" w14:textId="77777777" w:rsidR="000F33D8" w:rsidRPr="00EC24DE" w:rsidRDefault="000F33D8" w:rsidP="006D3A92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EC24DE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EC24DE" w14:paraId="30E68DAE" w14:textId="77777777" w:rsidTr="006D3A92">
        <w:trPr>
          <w:cantSplit/>
        </w:trPr>
        <w:tc>
          <w:tcPr>
            <w:tcW w:w="6663" w:type="dxa"/>
          </w:tcPr>
          <w:p w14:paraId="112C9B7D" w14:textId="77777777" w:rsidR="000F33D8" w:rsidRPr="00EC24D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7755C800" w14:textId="77777777" w:rsidR="000F33D8" w:rsidRPr="00EC24DE" w:rsidRDefault="000F33D8" w:rsidP="006D3A92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EC24D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EC24DE" w14:paraId="0A8D7448" w14:textId="77777777" w:rsidTr="0088576E">
        <w:trPr>
          <w:cantSplit/>
        </w:trPr>
        <w:tc>
          <w:tcPr>
            <w:tcW w:w="10031" w:type="dxa"/>
            <w:gridSpan w:val="2"/>
          </w:tcPr>
          <w:p w14:paraId="17D6126C" w14:textId="77777777" w:rsidR="000F33D8" w:rsidRPr="00EC24D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C24DE" w14:paraId="33B30CBB" w14:textId="77777777">
        <w:trPr>
          <w:cantSplit/>
        </w:trPr>
        <w:tc>
          <w:tcPr>
            <w:tcW w:w="10031" w:type="dxa"/>
            <w:gridSpan w:val="2"/>
          </w:tcPr>
          <w:p w14:paraId="6FB2A6B9" w14:textId="77777777" w:rsidR="000F33D8" w:rsidRPr="00EC24DE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EC24DE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EC24DE" w14:paraId="43C2014B" w14:textId="77777777">
        <w:trPr>
          <w:cantSplit/>
        </w:trPr>
        <w:tc>
          <w:tcPr>
            <w:tcW w:w="10031" w:type="dxa"/>
            <w:gridSpan w:val="2"/>
          </w:tcPr>
          <w:p w14:paraId="76FC2FC8" w14:textId="77777777" w:rsidR="000F33D8" w:rsidRPr="00EC24DE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EC24D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C24DE" w14:paraId="3452B5C4" w14:textId="77777777">
        <w:trPr>
          <w:cantSplit/>
        </w:trPr>
        <w:tc>
          <w:tcPr>
            <w:tcW w:w="10031" w:type="dxa"/>
            <w:gridSpan w:val="2"/>
          </w:tcPr>
          <w:p w14:paraId="04B87AFC" w14:textId="77777777" w:rsidR="000F33D8" w:rsidRPr="00EC24DE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EC24DE" w14:paraId="6E0782AF" w14:textId="77777777">
        <w:trPr>
          <w:cantSplit/>
        </w:trPr>
        <w:tc>
          <w:tcPr>
            <w:tcW w:w="10031" w:type="dxa"/>
            <w:gridSpan w:val="2"/>
          </w:tcPr>
          <w:p w14:paraId="6413FE16" w14:textId="77777777" w:rsidR="000F33D8" w:rsidRPr="00EC24DE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EC24DE">
              <w:rPr>
                <w:lang w:val="ru-RU"/>
              </w:rPr>
              <w:t>Пункт 8 повестки дня</w:t>
            </w:r>
          </w:p>
        </w:tc>
      </w:tr>
    </w:tbl>
    <w:bookmarkEnd w:id="7"/>
    <w:p w14:paraId="312D549C" w14:textId="77777777" w:rsidR="0088576E" w:rsidRPr="00EC24DE" w:rsidRDefault="00167B5F" w:rsidP="006D3A92">
      <w:pPr>
        <w:pStyle w:val="Normalaftertitle"/>
        <w:rPr>
          <w:szCs w:val="22"/>
        </w:rPr>
      </w:pPr>
      <w:r w:rsidRPr="00EC24DE">
        <w:t>8</w:t>
      </w:r>
      <w:r w:rsidRPr="00EC24DE"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EC24DE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 (Пересм. ВКР-07)</w:t>
      </w:r>
      <w:r w:rsidRPr="00EC24DE">
        <w:t>, и принять по ним надлежащие меры;</w:t>
      </w:r>
    </w:p>
    <w:p w14:paraId="6EE6E118" w14:textId="0A755257" w:rsidR="006D3A92" w:rsidRPr="00EC24DE" w:rsidRDefault="006D3A92" w:rsidP="006D3A92">
      <w:pPr>
        <w:pStyle w:val="Headingb"/>
        <w:rPr>
          <w:b w:val="0"/>
          <w:lang w:val="ru-RU"/>
        </w:rPr>
      </w:pPr>
      <w:r w:rsidRPr="00EC24DE">
        <w:rPr>
          <w:lang w:val="ru-RU"/>
        </w:rPr>
        <w:t>Введение</w:t>
      </w:r>
    </w:p>
    <w:p w14:paraId="2A564763" w14:textId="17AADF8C" w:rsidR="006D3A92" w:rsidRPr="00EC24DE" w:rsidRDefault="006D3A92" w:rsidP="006D3A92">
      <w:r w:rsidRPr="00EC24DE">
        <w:t xml:space="preserve">Примечания являются неотъемлемой частью Таблицы распределения частот Регламента радиосвязи и как таковые составляют часть текста международного договора. В целях актуализации примечаний к Таблице распределения частот необходимо предусмотреть четкие и эффективные указания относительно добавления, изменения и исключения примечаний. </w:t>
      </w:r>
      <w:r w:rsidR="00091839" w:rsidRPr="00EC24DE">
        <w:t xml:space="preserve">В этой связи любое добавление, изменение или исключение примечаний должно рассматриваться и приниматься ВКР в соответствии с Резолюцией </w:t>
      </w:r>
      <w:r w:rsidR="00091839" w:rsidRPr="00EC24DE">
        <w:rPr>
          <w:b/>
          <w:bCs/>
        </w:rPr>
        <w:t>26 (Пересм. ВКР-07)</w:t>
      </w:r>
      <w:r w:rsidR="00091839" w:rsidRPr="00EC24DE">
        <w:t xml:space="preserve">. </w:t>
      </w:r>
    </w:p>
    <w:p w14:paraId="1600FEDF" w14:textId="5AC1697E" w:rsidR="00091839" w:rsidRPr="00EC24DE" w:rsidRDefault="00091839" w:rsidP="006D3A92">
      <w:r w:rsidRPr="00EC24DE">
        <w:t xml:space="preserve">Единственная часть Резолюции </w:t>
      </w:r>
      <w:r w:rsidRPr="00EC24DE">
        <w:rPr>
          <w:b/>
          <w:bCs/>
        </w:rPr>
        <w:t>26 (Пересм. ВКР-07)</w:t>
      </w:r>
      <w:r w:rsidRPr="00EC24DE">
        <w:t xml:space="preserve">, которая относится к постоянному пункту повестки дня ВКР об исключения названий стран из примечаний, – это пункт 2 раздела </w:t>
      </w:r>
      <w:r w:rsidRPr="00EC24DE">
        <w:rPr>
          <w:i/>
          <w:iCs/>
        </w:rPr>
        <w:t>решает</w:t>
      </w:r>
      <w:r w:rsidR="00F41FAF" w:rsidRPr="00EC24DE">
        <w:t xml:space="preserve"> </w:t>
      </w:r>
      <w:r w:rsidR="00A84F2C" w:rsidRPr="00EC24DE">
        <w:rPr>
          <w:i/>
          <w:iCs/>
        </w:rPr>
        <w:t xml:space="preserve">далее </w:t>
      </w:r>
      <w:r w:rsidRPr="00EC24DE">
        <w:t xml:space="preserve">Резолюции, </w:t>
      </w:r>
      <w:r w:rsidR="00F41FAF" w:rsidRPr="00EC24DE">
        <w:t>содержащий просьбу в адрес</w:t>
      </w:r>
      <w:r w:rsidRPr="00EC24DE">
        <w:t xml:space="preserve"> администраци</w:t>
      </w:r>
      <w:r w:rsidR="00F41FAF" w:rsidRPr="00EC24DE">
        <w:t>й о</w:t>
      </w:r>
      <w:r w:rsidRPr="00EC24DE">
        <w:t xml:space="preserve"> пересмо</w:t>
      </w:r>
      <w:r w:rsidR="00F41FAF" w:rsidRPr="00EC24DE">
        <w:t>тре</w:t>
      </w:r>
      <w:r w:rsidRPr="00EC24DE">
        <w:t xml:space="preserve"> свои</w:t>
      </w:r>
      <w:r w:rsidR="00F41FAF" w:rsidRPr="00EC24DE">
        <w:t xml:space="preserve">х примечаний </w:t>
      </w:r>
      <w:r w:rsidRPr="00EC24DE">
        <w:t>к Таблиц</w:t>
      </w:r>
      <w:r w:rsidR="00F41FAF" w:rsidRPr="00EC24DE">
        <w:t>е</w:t>
      </w:r>
      <w:r w:rsidRPr="00EC24DE">
        <w:t xml:space="preserve"> распределения частот и предлож</w:t>
      </w:r>
      <w:r w:rsidR="00F41FAF" w:rsidRPr="00EC24DE">
        <w:t>ение об</w:t>
      </w:r>
      <w:r w:rsidRPr="00EC24DE">
        <w:t xml:space="preserve"> исключ</w:t>
      </w:r>
      <w:r w:rsidR="00F41FAF" w:rsidRPr="00EC24DE">
        <w:t>ении</w:t>
      </w:r>
      <w:r w:rsidRPr="00EC24DE">
        <w:t xml:space="preserve"> примечани</w:t>
      </w:r>
      <w:r w:rsidR="00F41FAF" w:rsidRPr="00EC24DE">
        <w:t>й</w:t>
      </w:r>
      <w:r w:rsidRPr="00EC24DE">
        <w:t xml:space="preserve"> </w:t>
      </w:r>
      <w:r w:rsidR="00F41FAF" w:rsidRPr="00EC24DE">
        <w:t>их</w:t>
      </w:r>
      <w:r w:rsidRPr="00EC24DE">
        <w:t xml:space="preserve"> стран</w:t>
      </w:r>
      <w:r w:rsidR="00F41FAF" w:rsidRPr="00EC24DE">
        <w:t xml:space="preserve"> </w:t>
      </w:r>
      <w:r w:rsidRPr="00EC24DE">
        <w:t>или названи</w:t>
      </w:r>
      <w:r w:rsidR="00F41FAF" w:rsidRPr="00EC24DE">
        <w:t>й</w:t>
      </w:r>
      <w:r w:rsidRPr="00EC24DE">
        <w:t xml:space="preserve"> их стран из примечаний, если в этом больше нет необходимости</w:t>
      </w:r>
      <w:r w:rsidR="001E476A" w:rsidRPr="00EC24DE">
        <w:t>. На п</w:t>
      </w:r>
      <w:r w:rsidR="00F41FAF" w:rsidRPr="00EC24DE">
        <w:t>редыдущи</w:t>
      </w:r>
      <w:r w:rsidR="001E476A" w:rsidRPr="00EC24DE">
        <w:t>х</w:t>
      </w:r>
      <w:r w:rsidR="00F41FAF" w:rsidRPr="00EC24DE">
        <w:t xml:space="preserve"> ВКР рассматривали</w:t>
      </w:r>
      <w:r w:rsidR="001E476A" w:rsidRPr="00EC24DE">
        <w:t>сь</w:t>
      </w:r>
      <w:r w:rsidR="00F41FAF" w:rsidRPr="00EC24DE">
        <w:t xml:space="preserve"> предложения администраций </w:t>
      </w:r>
      <w:r w:rsidR="00154CBD" w:rsidRPr="00EC24DE">
        <w:t xml:space="preserve">о </w:t>
      </w:r>
      <w:r w:rsidR="00F41FAF" w:rsidRPr="00EC24DE">
        <w:t>добав</w:t>
      </w:r>
      <w:r w:rsidR="00154CBD" w:rsidRPr="00EC24DE">
        <w:t>лении</w:t>
      </w:r>
      <w:r w:rsidR="00F41FAF" w:rsidRPr="00EC24DE">
        <w:t xml:space="preserve"> названи</w:t>
      </w:r>
      <w:r w:rsidR="00154CBD" w:rsidRPr="00EC24DE">
        <w:t>й</w:t>
      </w:r>
      <w:r w:rsidR="00F41FAF" w:rsidRPr="00EC24DE">
        <w:t xml:space="preserve"> </w:t>
      </w:r>
      <w:r w:rsidR="001E476A" w:rsidRPr="00EC24DE">
        <w:t>их</w:t>
      </w:r>
      <w:r w:rsidR="00F41FAF" w:rsidRPr="00EC24DE">
        <w:t xml:space="preserve"> стран в </w:t>
      </w:r>
      <w:r w:rsidR="00CD3705" w:rsidRPr="00EC24DE">
        <w:t>существующие</w:t>
      </w:r>
      <w:r w:rsidR="001E476A" w:rsidRPr="00EC24DE">
        <w:t xml:space="preserve"> примечания в рамках </w:t>
      </w:r>
      <w:r w:rsidR="00154CBD" w:rsidRPr="00EC24DE">
        <w:t>э</w:t>
      </w:r>
      <w:r w:rsidR="001E476A" w:rsidRPr="00EC24DE">
        <w:t xml:space="preserve">того </w:t>
      </w:r>
      <w:r w:rsidR="00F41FAF" w:rsidRPr="00EC24DE">
        <w:t>постоянно</w:t>
      </w:r>
      <w:r w:rsidR="001E476A" w:rsidRPr="00EC24DE">
        <w:t>го</w:t>
      </w:r>
      <w:r w:rsidR="00F41FAF" w:rsidRPr="00EC24DE">
        <w:t xml:space="preserve"> пункт</w:t>
      </w:r>
      <w:r w:rsidR="001E476A" w:rsidRPr="00EC24DE">
        <w:t>а</w:t>
      </w:r>
      <w:r w:rsidR="00F41FAF" w:rsidRPr="00EC24DE">
        <w:t xml:space="preserve"> повестки дня.</w:t>
      </w:r>
      <w:r w:rsidR="001E476A" w:rsidRPr="00EC24DE">
        <w:t xml:space="preserve"> Кроме того, на последних двух ВКР поступили предложения </w:t>
      </w:r>
      <w:r w:rsidR="00E606C9" w:rsidRPr="00EC24DE">
        <w:t xml:space="preserve">о </w:t>
      </w:r>
      <w:r w:rsidR="001E476A" w:rsidRPr="00EC24DE">
        <w:t>добав</w:t>
      </w:r>
      <w:r w:rsidR="00E606C9" w:rsidRPr="00EC24DE">
        <w:t>лении</w:t>
      </w:r>
      <w:r w:rsidR="001E476A" w:rsidRPr="00EC24DE">
        <w:t xml:space="preserve"> новы</w:t>
      </w:r>
      <w:r w:rsidR="00E606C9" w:rsidRPr="00EC24DE">
        <w:t>х</w:t>
      </w:r>
      <w:r w:rsidR="001E476A" w:rsidRPr="00EC24DE">
        <w:t xml:space="preserve"> примечани</w:t>
      </w:r>
      <w:r w:rsidR="00E606C9" w:rsidRPr="00EC24DE">
        <w:t>й</w:t>
      </w:r>
      <w:r w:rsidR="001E476A" w:rsidRPr="00EC24DE">
        <w:t>, относящи</w:t>
      </w:r>
      <w:r w:rsidR="00E606C9" w:rsidRPr="00EC24DE">
        <w:t>х</w:t>
      </w:r>
      <w:r w:rsidR="001E476A" w:rsidRPr="00EC24DE">
        <w:t>ся к странам, в рамках этого пункта повестки дня.</w:t>
      </w:r>
    </w:p>
    <w:p w14:paraId="76C7E040" w14:textId="1FB100F3" w:rsidR="006D3A92" w:rsidRPr="00EC24DE" w:rsidRDefault="00E606C9" w:rsidP="006D3A92">
      <w:pPr>
        <w:rPr>
          <w:rFonts w:eastAsia="Batang"/>
        </w:rPr>
      </w:pPr>
      <w:r w:rsidRPr="00EC24DE">
        <w:rPr>
          <w:rFonts w:eastAsia="Batang"/>
        </w:rPr>
        <w:t>В связи с этим определены следующие вопросы</w:t>
      </w:r>
      <w:r w:rsidR="006D3A92" w:rsidRPr="00EC24DE">
        <w:rPr>
          <w:rFonts w:eastAsia="Batang"/>
        </w:rPr>
        <w:t>:</w:t>
      </w:r>
    </w:p>
    <w:p w14:paraId="6CF2EBC3" w14:textId="647E2552" w:rsidR="006D3A92" w:rsidRPr="00EC24DE" w:rsidRDefault="006D3A92" w:rsidP="006D3A92">
      <w:pPr>
        <w:pStyle w:val="Headingb"/>
        <w:rPr>
          <w:rFonts w:eastAsia="Batang"/>
          <w:b w:val="0"/>
          <w:lang w:val="ru-RU"/>
        </w:rPr>
      </w:pPr>
      <w:r w:rsidRPr="00EC24DE">
        <w:rPr>
          <w:lang w:val="ru-RU"/>
        </w:rPr>
        <w:t>Вопрос</w:t>
      </w:r>
      <w:r w:rsidRPr="00EC24DE">
        <w:rPr>
          <w:rFonts w:eastAsia="Batang"/>
          <w:lang w:val="ru-RU"/>
        </w:rPr>
        <w:t xml:space="preserve"> A – </w:t>
      </w:r>
      <w:r w:rsidR="001E476A" w:rsidRPr="00EC24DE">
        <w:rPr>
          <w:rFonts w:eastAsia="Batang"/>
          <w:lang w:val="ru-RU"/>
        </w:rPr>
        <w:t>Иск</w:t>
      </w:r>
      <w:r w:rsidR="00E606C9" w:rsidRPr="00EC24DE">
        <w:rPr>
          <w:rFonts w:eastAsia="Batang"/>
          <w:lang w:val="ru-RU"/>
        </w:rPr>
        <w:t>л</w:t>
      </w:r>
      <w:r w:rsidR="001E476A" w:rsidRPr="00EC24DE">
        <w:rPr>
          <w:rFonts w:eastAsia="Batang"/>
          <w:lang w:val="ru-RU"/>
        </w:rPr>
        <w:t>ючение примечаний или названий стран из примечаний</w:t>
      </w:r>
    </w:p>
    <w:p w14:paraId="3E4B8310" w14:textId="12BDBBD2" w:rsidR="006D3A92" w:rsidRPr="00EC24DE" w:rsidRDefault="001E476A" w:rsidP="006D3A92">
      <w:r w:rsidRPr="00EC24DE">
        <w:t xml:space="preserve">В пункте 2 раздела </w:t>
      </w:r>
      <w:r w:rsidRPr="00EC24DE">
        <w:rPr>
          <w:i/>
          <w:iCs/>
        </w:rPr>
        <w:t>решает</w:t>
      </w:r>
      <w:r w:rsidRPr="00EC24DE">
        <w:t xml:space="preserve"> </w:t>
      </w:r>
      <w:r w:rsidR="00A84F2C" w:rsidRPr="00EC24DE">
        <w:rPr>
          <w:i/>
          <w:iCs/>
        </w:rPr>
        <w:t xml:space="preserve">далее </w:t>
      </w:r>
      <w:r w:rsidRPr="00EC24DE">
        <w:t xml:space="preserve">Резолюции </w:t>
      </w:r>
      <w:r w:rsidR="006D3A92" w:rsidRPr="00EC24DE">
        <w:rPr>
          <w:b/>
        </w:rPr>
        <w:t>26 (</w:t>
      </w:r>
      <w:r w:rsidR="000B73A8" w:rsidRPr="00EC24DE">
        <w:rPr>
          <w:b/>
        </w:rPr>
        <w:t>Пересм. ВКР</w:t>
      </w:r>
      <w:r w:rsidR="006D3A92" w:rsidRPr="00EC24DE">
        <w:rPr>
          <w:b/>
        </w:rPr>
        <w:t>-07)</w:t>
      </w:r>
      <w:r w:rsidR="006D3A92" w:rsidRPr="008F61DC">
        <w:rPr>
          <w:bCs/>
        </w:rPr>
        <w:t xml:space="preserve"> </w:t>
      </w:r>
      <w:r w:rsidRPr="00EC24DE">
        <w:rPr>
          <w:bCs/>
        </w:rPr>
        <w:t xml:space="preserve">четко указывается, </w:t>
      </w:r>
      <w:r w:rsidR="006D3A92" w:rsidRPr="00EC24DE">
        <w:t>"что рекомендуемые повестки дня будущих всемирных конференций радиосвязи должны включать постоянный пункт, который позволял бы рассматривать предложения администраций по исключению примечаний, относящихся к их странам, или названий их стран из примечаний, если в этом более нет необходимости".</w:t>
      </w:r>
    </w:p>
    <w:p w14:paraId="18A31B00" w14:textId="76A6953A" w:rsidR="006D3A92" w:rsidRPr="00EC24DE" w:rsidRDefault="006D3A92" w:rsidP="006D3A92">
      <w:pPr>
        <w:pStyle w:val="Headingb"/>
        <w:rPr>
          <w:rFonts w:eastAsia="Batang"/>
          <w:b w:val="0"/>
          <w:lang w:val="ru-RU"/>
        </w:rPr>
      </w:pPr>
      <w:r w:rsidRPr="00EC24DE">
        <w:rPr>
          <w:lang w:val="ru-RU"/>
        </w:rPr>
        <w:t>Вопрос</w:t>
      </w:r>
      <w:r w:rsidRPr="00EC24DE">
        <w:rPr>
          <w:rFonts w:eastAsia="Batang"/>
          <w:lang w:val="ru-RU"/>
        </w:rPr>
        <w:t xml:space="preserve"> B – </w:t>
      </w:r>
      <w:r w:rsidR="001E476A" w:rsidRPr="00EC24DE">
        <w:rPr>
          <w:rFonts w:eastAsia="Batang"/>
          <w:lang w:val="ru-RU"/>
        </w:rPr>
        <w:t xml:space="preserve">Добавление названий стран в </w:t>
      </w:r>
      <w:r w:rsidR="00CD3705" w:rsidRPr="00EC24DE">
        <w:rPr>
          <w:rFonts w:eastAsia="Batang"/>
          <w:lang w:val="ru-RU"/>
        </w:rPr>
        <w:t>существующие</w:t>
      </w:r>
      <w:r w:rsidR="001E476A" w:rsidRPr="00EC24DE">
        <w:rPr>
          <w:rFonts w:eastAsia="Batang"/>
          <w:lang w:val="ru-RU"/>
        </w:rPr>
        <w:t xml:space="preserve"> примечания</w:t>
      </w:r>
    </w:p>
    <w:p w14:paraId="7D596166" w14:textId="26D3DB4D" w:rsidR="001E476A" w:rsidRPr="00EC24DE" w:rsidRDefault="001E476A" w:rsidP="006D3A92">
      <w:r w:rsidRPr="00EC24DE">
        <w:t xml:space="preserve">Добавление названий стран в </w:t>
      </w:r>
      <w:r w:rsidR="00CD3705" w:rsidRPr="00EC24DE">
        <w:t>существующие</w:t>
      </w:r>
      <w:r w:rsidRPr="00EC24DE">
        <w:t xml:space="preserve"> примечания может быть сопряжено со значительными последствиями для существующих распределений и управления использованием спектра в других (зачастую соседних) странах.</w:t>
      </w:r>
    </w:p>
    <w:p w14:paraId="02322A9E" w14:textId="096C56C9" w:rsidR="001E476A" w:rsidRPr="00EC24DE" w:rsidRDefault="001E476A" w:rsidP="006D3A92">
      <w:r w:rsidRPr="00EC24DE">
        <w:lastRenderedPageBreak/>
        <w:t xml:space="preserve">Однако на предыдущих конференциях рассматривались предложения о добавлении названий стран в существующие примечания в рамках этого постоянного пункта повестки дня с учетом следующего принципа: </w:t>
      </w:r>
    </w:p>
    <w:p w14:paraId="69BA8037" w14:textId="6A6F64A1" w:rsidR="00CA7DBA" w:rsidRPr="00EC24DE" w:rsidRDefault="006D3A92" w:rsidP="00CA7DBA">
      <w:pPr>
        <w:pStyle w:val="enumlev1"/>
      </w:pPr>
      <w:r w:rsidRPr="00EC24DE">
        <w:tab/>
        <w:t xml:space="preserve">"В намерение ВКР не входит содействие добавлению названий стран в существующие примечания. Однако при определенных условиях, только на абсолютно исключительной основе и только при условии обоснованности, предложения о добавлении названий стран в существующие примечания могут рассматриваться, однако их принятие зависит от четко выраженного условия, в соответствии с которым не высказываются какие бы то ни было возражения со стороны затронутых стран" (см. </w:t>
      </w:r>
      <w:hyperlink r:id="rId13" w:history="1">
        <w:r w:rsidRPr="00EC24DE">
          <w:rPr>
            <w:rStyle w:val="Hyperlink"/>
          </w:rPr>
          <w:t>Документ 142(</w:t>
        </w:r>
        <w:proofErr w:type="spellStart"/>
        <w:r w:rsidRPr="00EC24DE">
          <w:rPr>
            <w:rStyle w:val="Hyperlink"/>
          </w:rPr>
          <w:t>Rev.1</w:t>
        </w:r>
        <w:proofErr w:type="spellEnd"/>
        <w:r w:rsidRPr="00EC24DE">
          <w:rPr>
            <w:rStyle w:val="Hyperlink"/>
          </w:rPr>
          <w:t>)</w:t>
        </w:r>
      </w:hyperlink>
      <w:r w:rsidRPr="00EC24DE">
        <w:t xml:space="preserve"> ВКР-15)</w:t>
      </w:r>
      <w:r w:rsidR="0088576E" w:rsidRPr="00EC24DE">
        <w:t>.</w:t>
      </w:r>
    </w:p>
    <w:p w14:paraId="269C3AB0" w14:textId="462D03D5" w:rsidR="00CA7DBA" w:rsidRPr="00EC24DE" w:rsidRDefault="00CA7DBA" w:rsidP="006D3A92">
      <w:r w:rsidRPr="00EC24DE">
        <w:t>ВКР могут продолжать рассматривать запросы на добавление названий стран в существующие примечания на индивидуальной основе с учетом принципа отсутствия возражений со стороны затронутых стран.</w:t>
      </w:r>
    </w:p>
    <w:p w14:paraId="33D4231C" w14:textId="4DA647B8" w:rsidR="00CA7DBA" w:rsidRPr="00EC24DE" w:rsidRDefault="00CA7DBA" w:rsidP="006D3A92">
      <w:r w:rsidRPr="00EC24DE">
        <w:t xml:space="preserve">Предлагается изменить Резолюцию </w:t>
      </w:r>
      <w:r w:rsidR="000E6E40" w:rsidRPr="00EC24DE">
        <w:rPr>
          <w:b/>
        </w:rPr>
        <w:t>26 (Пересм. ВКР-07)</w:t>
      </w:r>
      <w:r w:rsidRPr="00EC24DE">
        <w:t xml:space="preserve">, </w:t>
      </w:r>
      <w:r w:rsidR="000E6E40" w:rsidRPr="00EC24DE">
        <w:t xml:space="preserve">с тем </w:t>
      </w:r>
      <w:r w:rsidRPr="00EC24DE">
        <w:t xml:space="preserve">чтобы повысить </w:t>
      </w:r>
      <w:r w:rsidR="000E6E40" w:rsidRPr="00EC24DE">
        <w:t>четкость ее изложения</w:t>
      </w:r>
      <w:r w:rsidRPr="00EC24DE">
        <w:t xml:space="preserve"> и привести ее в соответствие с текущей практикой ВКР по добавлению названий стран в существующие </w:t>
      </w:r>
      <w:r w:rsidR="000E6E40" w:rsidRPr="00EC24DE">
        <w:t>примечания и исключению из них</w:t>
      </w:r>
      <w:r w:rsidRPr="00EC24DE">
        <w:t>.</w:t>
      </w:r>
    </w:p>
    <w:p w14:paraId="4AF286B0" w14:textId="05B8AE5E" w:rsidR="006D3A92" w:rsidRPr="00EC24DE" w:rsidRDefault="006D3A92" w:rsidP="006D3A92">
      <w:pPr>
        <w:pStyle w:val="Headingb"/>
        <w:rPr>
          <w:rFonts w:eastAsia="Batang"/>
          <w:b w:val="0"/>
          <w:lang w:val="ru-RU"/>
        </w:rPr>
      </w:pPr>
      <w:r w:rsidRPr="00EC24DE">
        <w:rPr>
          <w:lang w:val="ru-RU"/>
        </w:rPr>
        <w:t>Вопрос</w:t>
      </w:r>
      <w:r w:rsidRPr="00EC24DE">
        <w:rPr>
          <w:rFonts w:eastAsia="Batang"/>
          <w:lang w:val="ru-RU"/>
        </w:rPr>
        <w:t xml:space="preserve"> C – </w:t>
      </w:r>
      <w:r w:rsidR="000E6E40" w:rsidRPr="00EC24DE">
        <w:rPr>
          <w:rFonts w:eastAsia="Batang"/>
          <w:lang w:val="ru-RU"/>
        </w:rPr>
        <w:t>Добавление новых примечаний, относящихся к странам</w:t>
      </w:r>
    </w:p>
    <w:p w14:paraId="7CD07208" w14:textId="4D096B98" w:rsidR="000E6E40" w:rsidRPr="00EC24DE" w:rsidRDefault="000E6E40" w:rsidP="006D3A92">
      <w:r w:rsidRPr="00EC24DE">
        <w:t>На предыдущих конференциях были рассмотрены предложения о добавлении новых примечаний, относящихся к странам, в рамках этого пункта повестки дня и утвержден следующий принцип:</w:t>
      </w:r>
    </w:p>
    <w:p w14:paraId="2850FBF4" w14:textId="4E7457EB" w:rsidR="006D3A92" w:rsidRPr="00EC24DE" w:rsidRDefault="006D3A92" w:rsidP="006D3A92">
      <w:pPr>
        <w:pStyle w:val="enumlev1"/>
      </w:pPr>
      <w:r w:rsidRPr="00EC24DE">
        <w:rPr>
          <w:rPrChange w:id="8" w:author="Russian" w:date="2019-10-18T10:49:00Z">
            <w:rPr>
              <w:lang w:val="en-GB"/>
            </w:rPr>
          </w:rPrChange>
        </w:rPr>
        <w:tab/>
      </w:r>
      <w:r w:rsidRPr="00EC24DE">
        <w:t xml:space="preserve">"Предложения о добавлении новых примечаний, относящихся к странам, если они не имеют отношения к пунктам повестки дня настоящей Конференции, рассматривать не следует" (см. </w:t>
      </w:r>
      <w:hyperlink r:id="rId14" w:history="1">
        <w:r w:rsidRPr="00EC24DE">
          <w:rPr>
            <w:rStyle w:val="Hyperlink"/>
          </w:rPr>
          <w:t>Документ 142(</w:t>
        </w:r>
        <w:proofErr w:type="spellStart"/>
        <w:r w:rsidRPr="00EC24DE">
          <w:rPr>
            <w:rStyle w:val="Hyperlink"/>
          </w:rPr>
          <w:t>Rev.1</w:t>
        </w:r>
        <w:proofErr w:type="spellEnd"/>
        <w:r w:rsidRPr="00EC24DE">
          <w:rPr>
            <w:rStyle w:val="Hyperlink"/>
          </w:rPr>
          <w:t>)</w:t>
        </w:r>
      </w:hyperlink>
      <w:r w:rsidRPr="00EC24DE">
        <w:t xml:space="preserve"> ВКР-15)</w:t>
      </w:r>
      <w:r w:rsidR="0088576E" w:rsidRPr="00EC24DE">
        <w:t>.</w:t>
      </w:r>
    </w:p>
    <w:p w14:paraId="5A02C4BD" w14:textId="30065277" w:rsidR="00B82083" w:rsidRPr="00EC24DE" w:rsidRDefault="000E6E40" w:rsidP="00B82083">
      <w:pPr>
        <w:rPr>
          <w:rPrChange w:id="9" w:author="Russian" w:date="2019-10-18T10:49:00Z">
            <w:rPr>
              <w:lang w:val="en-GB"/>
            </w:rPr>
          </w:rPrChange>
        </w:rPr>
      </w:pPr>
      <w:r w:rsidRPr="00EC24DE">
        <w:t xml:space="preserve">Члены </w:t>
      </w:r>
      <w:proofErr w:type="spellStart"/>
      <w:r w:rsidR="00B82083" w:rsidRPr="00EC24DE">
        <w:t>АТСЭ</w:t>
      </w:r>
      <w:proofErr w:type="spellEnd"/>
      <w:r w:rsidR="00B82083" w:rsidRPr="00EC24DE">
        <w:t> придерживаются мнения о том</w:t>
      </w:r>
      <w:r w:rsidRPr="00EC24DE">
        <w:t xml:space="preserve">, что постоянный пункт повестки дня об исключении названий стран из </w:t>
      </w:r>
      <w:r w:rsidR="00B82083" w:rsidRPr="00EC24DE">
        <w:t>примечаний</w:t>
      </w:r>
      <w:r w:rsidRPr="00EC24DE">
        <w:t xml:space="preserve"> не предназначен для добавления новых </w:t>
      </w:r>
      <w:r w:rsidR="00B82083" w:rsidRPr="00EC24DE">
        <w:t>примечаний, относящихся к</w:t>
      </w:r>
      <w:r w:rsidRPr="00EC24DE">
        <w:t xml:space="preserve"> стран</w:t>
      </w:r>
      <w:r w:rsidR="00B82083" w:rsidRPr="00EC24DE">
        <w:t>ам</w:t>
      </w:r>
      <w:r w:rsidRPr="00EC24DE">
        <w:t>.</w:t>
      </w:r>
      <w:r w:rsidR="00B82083" w:rsidRPr="00EC24DE">
        <w:t xml:space="preserve"> Члены </w:t>
      </w:r>
      <w:proofErr w:type="spellStart"/>
      <w:r w:rsidR="00B82083" w:rsidRPr="00EC24DE">
        <w:t>АТСЭ</w:t>
      </w:r>
      <w:proofErr w:type="spellEnd"/>
      <w:r w:rsidR="00B82083" w:rsidRPr="00EC24DE">
        <w:t xml:space="preserve"> предлагают в явном виде включить текущую практику ВКР в Резолюцию </w:t>
      </w:r>
      <w:r w:rsidR="00B82083" w:rsidRPr="00EC24DE">
        <w:rPr>
          <w:b/>
          <w:bCs/>
        </w:rPr>
        <w:t>26 (Пересм. ВКР</w:t>
      </w:r>
      <w:r w:rsidR="00B82083" w:rsidRPr="00EC24DE">
        <w:rPr>
          <w:b/>
          <w:bCs/>
          <w:rPrChange w:id="10" w:author="Russian" w:date="2019-10-18T10:49:00Z">
            <w:rPr>
              <w:b/>
              <w:bCs/>
              <w:lang w:val="en-GB"/>
            </w:rPr>
          </w:rPrChange>
        </w:rPr>
        <w:t>-07)</w:t>
      </w:r>
      <w:r w:rsidR="00B82083" w:rsidRPr="00EC24DE">
        <w:rPr>
          <w:rPrChange w:id="11" w:author="Russian" w:date="2019-10-18T10:49:00Z">
            <w:rPr>
              <w:lang w:val="en-GB"/>
            </w:rPr>
          </w:rPrChange>
        </w:rPr>
        <w:t>.</w:t>
      </w:r>
    </w:p>
    <w:p w14:paraId="07C6F474" w14:textId="28D14352" w:rsidR="006D3A92" w:rsidRPr="00EC24DE" w:rsidRDefault="006D3A92" w:rsidP="006D3A92">
      <w:pPr>
        <w:pStyle w:val="Headingb"/>
        <w:rPr>
          <w:rFonts w:eastAsia="Batang"/>
          <w:b w:val="0"/>
          <w:bCs/>
          <w:color w:val="000000"/>
          <w:lang w:val="ru-RU"/>
        </w:rPr>
      </w:pPr>
      <w:r w:rsidRPr="00EC24DE">
        <w:rPr>
          <w:lang w:val="ru-RU"/>
        </w:rPr>
        <w:t>Вопрос</w:t>
      </w:r>
      <w:r w:rsidRPr="00EC24DE">
        <w:rPr>
          <w:rFonts w:eastAsia="Batang"/>
          <w:bCs/>
          <w:color w:val="000000"/>
          <w:lang w:val="ru-RU"/>
        </w:rPr>
        <w:t xml:space="preserve"> D – </w:t>
      </w:r>
      <w:r w:rsidR="00B82083" w:rsidRPr="00EC24DE">
        <w:rPr>
          <w:rFonts w:eastAsia="Batang"/>
          <w:bCs/>
          <w:color w:val="000000"/>
          <w:lang w:val="ru-RU"/>
        </w:rPr>
        <w:t>Наличие предложений по постоянному пункту 8 повестки дня ВКР</w:t>
      </w:r>
    </w:p>
    <w:p w14:paraId="320FF445" w14:textId="661CBF1A" w:rsidR="00B82083" w:rsidRPr="00EC24DE" w:rsidRDefault="00B82083" w:rsidP="006D3A92">
      <w:r w:rsidRPr="00EC24DE">
        <w:t xml:space="preserve">Члены </w:t>
      </w:r>
      <w:proofErr w:type="spellStart"/>
      <w:r w:rsidRPr="00EC24DE">
        <w:t>АТСЭ</w:t>
      </w:r>
      <w:proofErr w:type="spellEnd"/>
      <w:r w:rsidRPr="00EC24DE">
        <w:t xml:space="preserve"> придерживаются мнения о том, что предложения по этому постоянному пункту повестки дня ВКР должны быть своевременным и эффективным образом представлены перед конференцией для должного рассмотрения администрациями. Для решения проблемы своевременного рассмотрения администрациями запросов на </w:t>
      </w:r>
      <w:r w:rsidR="00AB1771" w:rsidRPr="00EC24DE">
        <w:t xml:space="preserve">внесение </w:t>
      </w:r>
      <w:r w:rsidRPr="00EC24DE">
        <w:t>изменени</w:t>
      </w:r>
      <w:r w:rsidR="00AB1771" w:rsidRPr="00EC24DE">
        <w:t>й</w:t>
      </w:r>
      <w:r w:rsidRPr="00EC24DE">
        <w:t xml:space="preserve"> </w:t>
      </w:r>
      <w:r w:rsidR="00AB1771" w:rsidRPr="00EC24DE">
        <w:t xml:space="preserve">в примечания </w:t>
      </w:r>
      <w:r w:rsidRPr="00EC24DE">
        <w:t xml:space="preserve">в соответствии с Резолюцией </w:t>
      </w:r>
      <w:r w:rsidR="00AB1771" w:rsidRPr="00EC24DE">
        <w:rPr>
          <w:b/>
        </w:rPr>
        <w:t>26 (Пересм. ВКР-07)</w:t>
      </w:r>
      <w:r w:rsidR="00AB1771" w:rsidRPr="00EC24DE">
        <w:t xml:space="preserve"> </w:t>
      </w:r>
      <w:r w:rsidRPr="00EC24DE">
        <w:t xml:space="preserve">предлагается изменить Резолюцию </w:t>
      </w:r>
      <w:r w:rsidR="00AB1771" w:rsidRPr="00EC24DE">
        <w:rPr>
          <w:b/>
        </w:rPr>
        <w:t>26 (Пересм. ВКР-07)</w:t>
      </w:r>
      <w:r w:rsidRPr="00EC24DE">
        <w:t xml:space="preserve">, с тем чтобы </w:t>
      </w:r>
      <w:r w:rsidR="00A84F2C" w:rsidRPr="00EC24DE">
        <w:t>стимулировать</w:t>
      </w:r>
      <w:r w:rsidRPr="00EC24DE">
        <w:t xml:space="preserve"> администрации представ</w:t>
      </w:r>
      <w:r w:rsidR="00A84F2C" w:rsidRPr="00EC24DE">
        <w:t>ля</w:t>
      </w:r>
      <w:r w:rsidRPr="00EC24DE">
        <w:t xml:space="preserve">ть свои </w:t>
      </w:r>
      <w:r w:rsidR="00AB1771" w:rsidRPr="00EC24DE">
        <w:t xml:space="preserve">вклады с предварительными </w:t>
      </w:r>
      <w:r w:rsidRPr="00EC24DE">
        <w:t>предложения</w:t>
      </w:r>
      <w:r w:rsidR="00AB1771" w:rsidRPr="00EC24DE">
        <w:t>ми</w:t>
      </w:r>
      <w:r w:rsidRPr="00EC24DE">
        <w:t xml:space="preserve"> по этому пункту повестки дня второй сессии ПСК для </w:t>
      </w:r>
      <w:r w:rsidR="00E272E4" w:rsidRPr="00EC24DE">
        <w:t>информации</w:t>
      </w:r>
      <w:r w:rsidRPr="00EC24DE">
        <w:t xml:space="preserve"> и окончательны</w:t>
      </w:r>
      <w:r w:rsidR="00A84F2C" w:rsidRPr="00EC24DE">
        <w:t>е</w:t>
      </w:r>
      <w:r w:rsidRPr="00EC24DE">
        <w:t xml:space="preserve"> предложени</w:t>
      </w:r>
      <w:r w:rsidR="00A84F2C" w:rsidRPr="00EC24DE">
        <w:t xml:space="preserve">я для </w:t>
      </w:r>
      <w:r w:rsidRPr="00EC24DE">
        <w:t xml:space="preserve">ВКР </w:t>
      </w:r>
      <w:r w:rsidR="00A84F2C" w:rsidRPr="00EC24DE">
        <w:t xml:space="preserve">– </w:t>
      </w:r>
      <w:r w:rsidRPr="00EC24DE">
        <w:t xml:space="preserve">не позднее, чем за 21 календарный день до </w:t>
      </w:r>
      <w:r w:rsidR="00A84F2C" w:rsidRPr="00EC24DE">
        <w:t xml:space="preserve">начала </w:t>
      </w:r>
      <w:r w:rsidRPr="00EC24DE">
        <w:t xml:space="preserve">конференции. </w:t>
      </w:r>
    </w:p>
    <w:p w14:paraId="787DF33E" w14:textId="77777777" w:rsidR="00EC24DE" w:rsidRPr="00EC24DE" w:rsidRDefault="00EC24DE" w:rsidP="00EC24D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C24DE">
        <w:br w:type="page"/>
      </w:r>
    </w:p>
    <w:p w14:paraId="76E5846B" w14:textId="64AD9AD6" w:rsidR="006D3A92" w:rsidRPr="00EC24DE" w:rsidRDefault="006D3A92" w:rsidP="006D3A92">
      <w:pPr>
        <w:pStyle w:val="Headingb"/>
        <w:rPr>
          <w:lang w:val="ru-RU"/>
        </w:rPr>
      </w:pPr>
      <w:r w:rsidRPr="00EC24DE">
        <w:rPr>
          <w:lang w:val="ru-RU"/>
        </w:rPr>
        <w:lastRenderedPageBreak/>
        <w:t>Предложения</w:t>
      </w:r>
    </w:p>
    <w:p w14:paraId="21CD0C07" w14:textId="77777777" w:rsidR="00F53139" w:rsidRPr="00EC24DE" w:rsidRDefault="00167B5F">
      <w:pPr>
        <w:pStyle w:val="Proposal"/>
      </w:pPr>
      <w:proofErr w:type="spellStart"/>
      <w:r w:rsidRPr="00EC24DE">
        <w:t>MOD</w:t>
      </w:r>
      <w:proofErr w:type="spellEnd"/>
      <w:r w:rsidRPr="00EC24DE">
        <w:tab/>
      </w:r>
      <w:proofErr w:type="spellStart"/>
      <w:r w:rsidRPr="00EC24DE">
        <w:t>ACP</w:t>
      </w:r>
      <w:proofErr w:type="spellEnd"/>
      <w:r w:rsidRPr="00EC24DE">
        <w:t>/</w:t>
      </w:r>
      <w:proofErr w:type="spellStart"/>
      <w:r w:rsidRPr="00EC24DE">
        <w:t>24A20</w:t>
      </w:r>
      <w:proofErr w:type="spellEnd"/>
      <w:r w:rsidRPr="00EC24DE">
        <w:t>/1</w:t>
      </w:r>
    </w:p>
    <w:p w14:paraId="52533BDD" w14:textId="03D33A10" w:rsidR="0088576E" w:rsidRPr="00EC24DE" w:rsidRDefault="00167B5F" w:rsidP="0088576E">
      <w:pPr>
        <w:pStyle w:val="ResNo"/>
      </w:pPr>
      <w:bookmarkStart w:id="12" w:name="_Toc450292522"/>
      <w:r w:rsidRPr="00EC24DE">
        <w:t xml:space="preserve">РЕЗОЛЮЦИЯ </w:t>
      </w:r>
      <w:r w:rsidRPr="00EC24DE">
        <w:rPr>
          <w:rStyle w:val="href"/>
        </w:rPr>
        <w:t>26</w:t>
      </w:r>
      <w:r w:rsidRPr="00EC24DE">
        <w:t xml:space="preserve"> (Пересм. ВКР-</w:t>
      </w:r>
      <w:del w:id="13" w:author="Antipina, Nadezda" w:date="2019-10-01T11:21:00Z">
        <w:r w:rsidRPr="00EC24DE" w:rsidDel="000B73A8">
          <w:delText>07</w:delText>
        </w:r>
      </w:del>
      <w:ins w:id="14" w:author="Antipina, Nadezda" w:date="2019-10-01T11:21:00Z">
        <w:r w:rsidR="000B73A8" w:rsidRPr="00EC24DE">
          <w:t>19</w:t>
        </w:r>
      </w:ins>
      <w:r w:rsidRPr="00EC24DE">
        <w:t>)</w:t>
      </w:r>
      <w:bookmarkEnd w:id="12"/>
    </w:p>
    <w:p w14:paraId="5E2C6686" w14:textId="77777777" w:rsidR="0088576E" w:rsidRPr="00EC24DE" w:rsidRDefault="00167B5F" w:rsidP="0088576E">
      <w:pPr>
        <w:pStyle w:val="Restitle"/>
      </w:pPr>
      <w:bookmarkStart w:id="15" w:name="_Toc329089502"/>
      <w:bookmarkStart w:id="16" w:name="_Toc450292523"/>
      <w:r w:rsidRPr="00EC24DE">
        <w:t xml:space="preserve">Примечания к Таблице распределения частот </w:t>
      </w:r>
      <w:r w:rsidRPr="00EC24DE">
        <w:br/>
        <w:t>в Статье 5 Регламента радиосвязи</w:t>
      </w:r>
      <w:bookmarkEnd w:id="15"/>
      <w:bookmarkEnd w:id="16"/>
    </w:p>
    <w:p w14:paraId="68660954" w14:textId="4A7E6C18" w:rsidR="0088576E" w:rsidRPr="00EC24DE" w:rsidRDefault="00167B5F" w:rsidP="0088576E">
      <w:pPr>
        <w:pStyle w:val="Normalaftertitle"/>
      </w:pPr>
      <w:r w:rsidRPr="00EC24DE">
        <w:t>Всемирная конференция радиосвязи (</w:t>
      </w:r>
      <w:ins w:id="17" w:author="Antipina, Nadezda" w:date="2019-10-01T11:21:00Z">
        <w:r w:rsidR="000B73A8" w:rsidRPr="00EC24DE">
          <w:t>Шарм-эль-Шейх</w:t>
        </w:r>
      </w:ins>
      <w:del w:id="18" w:author="Antipina, Nadezda" w:date="2019-10-01T11:21:00Z">
        <w:r w:rsidRPr="00EC24DE" w:rsidDel="000B73A8">
          <w:delText>Женева</w:delText>
        </w:r>
      </w:del>
      <w:r w:rsidRPr="00EC24DE">
        <w:t>, 20</w:t>
      </w:r>
      <w:del w:id="19" w:author="Antipina, Nadezda" w:date="2019-10-01T11:21:00Z">
        <w:r w:rsidRPr="00EC24DE" w:rsidDel="000B73A8">
          <w:delText>07</w:delText>
        </w:r>
      </w:del>
      <w:ins w:id="20" w:author="Antipina, Nadezda" w:date="2019-10-01T11:21:00Z">
        <w:r w:rsidR="000B73A8" w:rsidRPr="00EC24DE">
          <w:t>19</w:t>
        </w:r>
      </w:ins>
      <w:r w:rsidRPr="00EC24DE">
        <w:t xml:space="preserve"> г.),</w:t>
      </w:r>
    </w:p>
    <w:p w14:paraId="2D80D5E0" w14:textId="77777777" w:rsidR="0088576E" w:rsidRPr="00EC24DE" w:rsidRDefault="00167B5F" w:rsidP="0088576E">
      <w:pPr>
        <w:pStyle w:val="Call"/>
      </w:pPr>
      <w:r w:rsidRPr="00EC24DE">
        <w:t>учитывая</w:t>
      </w:r>
      <w:r w:rsidRPr="00EC24DE">
        <w:rPr>
          <w:i w:val="0"/>
          <w:iCs/>
        </w:rPr>
        <w:t>,</w:t>
      </w:r>
    </w:p>
    <w:p w14:paraId="4299BD9A" w14:textId="77777777" w:rsidR="0088576E" w:rsidRPr="00EC24DE" w:rsidRDefault="00167B5F" w:rsidP="0088576E">
      <w:r w:rsidRPr="00EC24DE">
        <w:rPr>
          <w:i/>
        </w:rPr>
        <w:t>a)</w:t>
      </w:r>
      <w:r w:rsidRPr="00EC24DE">
        <w:rPr>
          <w:i/>
        </w:rPr>
        <w:tab/>
      </w:r>
      <w:r w:rsidRPr="00EC24DE">
        <w:t>что примечания являются неотъемлемой частью Таблицы распределения частот Регламента радиосвязи и как таковые составляют часть текста международного договора;</w:t>
      </w:r>
    </w:p>
    <w:p w14:paraId="1F0BA4E0" w14:textId="77777777" w:rsidR="0088576E" w:rsidRPr="00EC24DE" w:rsidRDefault="00167B5F" w:rsidP="0088576E">
      <w:r w:rsidRPr="00EC24DE">
        <w:rPr>
          <w:i/>
          <w:iCs/>
        </w:rPr>
        <w:t>b)</w:t>
      </w:r>
      <w:r w:rsidRPr="00EC24DE">
        <w:tab/>
        <w:t>что примечания к Таблице распределения частот должны быть четкими, краткими и простыми для понимания;</w:t>
      </w:r>
    </w:p>
    <w:p w14:paraId="1CC0D661" w14:textId="77777777" w:rsidR="0088576E" w:rsidRPr="00EC24DE" w:rsidRDefault="00167B5F" w:rsidP="0088576E">
      <w:r w:rsidRPr="00EC24DE">
        <w:rPr>
          <w:i/>
          <w:iCs/>
        </w:rPr>
        <w:t>с)</w:t>
      </w:r>
      <w:r w:rsidRPr="00EC24DE">
        <w:tab/>
        <w:t>что примечания должны относиться непосредственно к вопросам распределения частот;</w:t>
      </w:r>
    </w:p>
    <w:p w14:paraId="2CED1923" w14:textId="77777777" w:rsidR="0088576E" w:rsidRPr="00EC24DE" w:rsidRDefault="00167B5F" w:rsidP="0088576E">
      <w:r w:rsidRPr="00EC24DE">
        <w:rPr>
          <w:i/>
          <w:iCs/>
        </w:rPr>
        <w:t>d)</w:t>
      </w:r>
      <w:r w:rsidRPr="00EC24DE">
        <w:tab/>
        <w:t>что с целью обеспечения возможности изменения Таблицы распределения частот с помощью примечаний без внесения излишних сложностей необходимо сформулировать принципы использования примечаний;</w:t>
      </w:r>
    </w:p>
    <w:p w14:paraId="1EEA1BA6" w14:textId="77777777" w:rsidR="0088576E" w:rsidRPr="00EC24DE" w:rsidRDefault="00167B5F" w:rsidP="0088576E">
      <w:r w:rsidRPr="00EC24DE">
        <w:rPr>
          <w:i/>
          <w:iCs/>
        </w:rPr>
        <w:t>е)</w:t>
      </w:r>
      <w:r w:rsidRPr="00EC24DE">
        <w:tab/>
        <w:t>что в настоящее время примечания принимаются компетентными всемирными конференциями радиосвязи и любое добавление, изменение или исключение примечания рассматривается и принимается компетентной конференцией;</w:t>
      </w:r>
    </w:p>
    <w:p w14:paraId="1633712B" w14:textId="77777777" w:rsidR="0088576E" w:rsidRPr="00EC24DE" w:rsidRDefault="00167B5F" w:rsidP="0088576E">
      <w:r w:rsidRPr="00EC24DE">
        <w:rPr>
          <w:i/>
          <w:iCs/>
        </w:rPr>
        <w:t>f)</w:t>
      </w:r>
      <w:r w:rsidRPr="00EC24DE">
        <w:tab/>
        <w:t xml:space="preserve">что некоторые проблемы, касающиеся примечаний, относящихся к странам, могут быть решены путем применения специальных соглашений, предусмотренных Статьей </w:t>
      </w:r>
      <w:r w:rsidRPr="00EC24DE">
        <w:rPr>
          <w:b/>
          <w:bCs/>
        </w:rPr>
        <w:t>6</w:t>
      </w:r>
      <w:r w:rsidRPr="00EC24DE">
        <w:t xml:space="preserve"> Регламента радиосвязи;</w:t>
      </w:r>
    </w:p>
    <w:p w14:paraId="4E894B7F" w14:textId="77777777" w:rsidR="0088576E" w:rsidRPr="00EC24DE" w:rsidRDefault="00167B5F" w:rsidP="0088576E">
      <w:r w:rsidRPr="00EC24DE">
        <w:rPr>
          <w:i/>
          <w:iCs/>
        </w:rPr>
        <w:t>g)</w:t>
      </w:r>
      <w:r w:rsidRPr="00EC24DE">
        <w:tab/>
        <w:t>что в некоторых случаях администрации испытывают серьезные трудности из-за несоответствий или упущений в примечаниях;</w:t>
      </w:r>
    </w:p>
    <w:p w14:paraId="04222EEB" w14:textId="77777777" w:rsidR="0088576E" w:rsidRPr="00EC24DE" w:rsidRDefault="00167B5F" w:rsidP="0088576E">
      <w:r w:rsidRPr="00EC24DE">
        <w:rPr>
          <w:i/>
          <w:iCs/>
        </w:rPr>
        <w:t>h)</w:t>
      </w:r>
      <w:r w:rsidRPr="00EC24DE">
        <w:tab/>
        <w:t>что в целях актуализации примечаний к Таблице распределения частот необходимо предусмотреть четкие и эффективные указания относительно добавления, изменения и исключения примечаний,</w:t>
      </w:r>
    </w:p>
    <w:p w14:paraId="5A622BBB" w14:textId="618F68D2" w:rsidR="000B73A8" w:rsidRPr="00EC24DE" w:rsidRDefault="000B73A8" w:rsidP="000B73A8">
      <w:pPr>
        <w:pStyle w:val="Call"/>
        <w:rPr>
          <w:ins w:id="21" w:author="Antipina, Nadezda" w:date="2019-10-01T11:22:00Z"/>
          <w:rPrChange w:id="22" w:author="Russian" w:date="2019-10-18T10:49:00Z">
            <w:rPr>
              <w:ins w:id="23" w:author="Antipina, Nadezda" w:date="2019-10-01T11:22:00Z"/>
            </w:rPr>
          </w:rPrChange>
        </w:rPr>
      </w:pPr>
      <w:ins w:id="24" w:author="Antipina, Nadezda" w:date="2019-10-01T11:22:00Z">
        <w:r w:rsidRPr="00EC24DE">
          <w:t>отмечая</w:t>
        </w:r>
        <w:r w:rsidRPr="00EC24DE">
          <w:rPr>
            <w:i w:val="0"/>
            <w:iCs/>
            <w:rPrChange w:id="25" w:author="Russian" w:date="2019-10-18T10:49:00Z">
              <w:rPr/>
            </w:rPrChange>
          </w:rPr>
          <w:t>,</w:t>
        </w:r>
      </w:ins>
    </w:p>
    <w:p w14:paraId="184A29EA" w14:textId="12E97B1A" w:rsidR="00A84F2C" w:rsidRDefault="000B73A8" w:rsidP="000B73A8">
      <w:pPr>
        <w:rPr>
          <w:ins w:id="26" w:author="Russian" w:date="2019-10-18T10:52:00Z"/>
        </w:rPr>
      </w:pPr>
      <w:ins w:id="27" w:author="Antipina, Nadezda" w:date="2019-10-01T11:22:00Z">
        <w:r w:rsidRPr="00EC24DE">
          <w:rPr>
            <w:i/>
            <w:rPrChange w:id="28" w:author="Antipina, Nadezda" w:date="2019-10-01T11:22:00Z">
              <w:rPr>
                <w:i/>
              </w:rPr>
            </w:rPrChange>
          </w:rPr>
          <w:t>a</w:t>
        </w:r>
        <w:r w:rsidRPr="00EC24DE">
          <w:rPr>
            <w:i/>
          </w:rPr>
          <w:t>)</w:t>
        </w:r>
        <w:r w:rsidRPr="00EC24DE">
          <w:tab/>
        </w:r>
      </w:ins>
      <w:ins w:id="29" w:author="Vegera, Anna" w:date="2019-10-15T11:15:00Z">
        <w:r w:rsidR="00A84F2C" w:rsidRPr="00EC24DE">
          <w:t xml:space="preserve">что на предыдущих конференциях рассматривались и утверждались предложения о добавлении названий стран к существующим примечаниям в рамках постоянного пункта повестки дня ВКР, упомянутого в пункте 1 раздела </w:t>
        </w:r>
        <w:r w:rsidR="00A84F2C" w:rsidRPr="00EC24DE">
          <w:rPr>
            <w:i/>
            <w:iCs/>
            <w:u w:val="single"/>
            <w:rPrChange w:id="30" w:author="Vegera, Anna" w:date="2019-10-15T11:15:00Z">
              <w:rPr/>
            </w:rPrChange>
          </w:rPr>
          <w:t>решает</w:t>
        </w:r>
      </w:ins>
      <w:ins w:id="31" w:author="Vegera, Anna" w:date="2019-10-15T11:17:00Z">
        <w:r w:rsidR="00A84F2C" w:rsidRPr="00EC24DE">
          <w:rPr>
            <w:i/>
            <w:iCs/>
            <w:u w:val="single"/>
          </w:rPr>
          <w:t xml:space="preserve"> далее</w:t>
        </w:r>
      </w:ins>
      <w:ins w:id="32" w:author="Vegera, Anna" w:date="2019-10-15T11:16:00Z">
        <w:r w:rsidR="00A84F2C" w:rsidRPr="00EC24DE">
          <w:t>,</w:t>
        </w:r>
      </w:ins>
      <w:ins w:id="33" w:author="Vegera, Anna" w:date="2019-10-15T11:15:00Z">
        <w:r w:rsidR="00A84F2C" w:rsidRPr="00EC24DE">
          <w:t xml:space="preserve"> при условии</w:t>
        </w:r>
      </w:ins>
      <w:ins w:id="34" w:author="Vegera, Anna" w:date="2019-10-15T11:16:00Z">
        <w:r w:rsidR="00A84F2C" w:rsidRPr="00EC24DE">
          <w:t xml:space="preserve"> отсутствия возражений</w:t>
        </w:r>
      </w:ins>
      <w:ins w:id="35" w:author="Vegera, Anna" w:date="2019-10-15T11:15:00Z">
        <w:r w:rsidR="00A84F2C" w:rsidRPr="00EC24DE">
          <w:t xml:space="preserve"> </w:t>
        </w:r>
      </w:ins>
      <w:ins w:id="36" w:author="Vegera, Anna" w:date="2019-10-15T12:25:00Z">
        <w:r w:rsidR="00E272E4" w:rsidRPr="00EC24DE">
          <w:t xml:space="preserve">со стороны </w:t>
        </w:r>
      </w:ins>
      <w:ins w:id="37" w:author="Vegera, Anna" w:date="2019-10-15T11:15:00Z">
        <w:r w:rsidR="00A84F2C" w:rsidRPr="00EC24DE">
          <w:t>затронутых стран;</w:t>
        </w:r>
      </w:ins>
    </w:p>
    <w:p w14:paraId="0FD384E6" w14:textId="08A9F859" w:rsidR="000B73A8" w:rsidRPr="00EC24DE" w:rsidRDefault="000B73A8" w:rsidP="000B73A8">
      <w:pPr>
        <w:rPr>
          <w:ins w:id="38" w:author="Antipina, Nadezda" w:date="2019-10-01T11:22:00Z"/>
        </w:rPr>
      </w:pPr>
      <w:ins w:id="39" w:author="Antipina, Nadezda" w:date="2019-10-01T11:22:00Z">
        <w:r w:rsidRPr="00EC24DE">
          <w:rPr>
            <w:i/>
            <w:iCs/>
            <w:rPrChange w:id="40" w:author="Antipina, Nadezda" w:date="2019-10-01T11:22:00Z">
              <w:rPr>
                <w:i/>
                <w:iCs/>
              </w:rPr>
            </w:rPrChange>
          </w:rPr>
          <w:t>b</w:t>
        </w:r>
        <w:r w:rsidRPr="00EC24DE">
          <w:rPr>
            <w:i/>
            <w:iCs/>
          </w:rPr>
          <w:t>)</w:t>
        </w:r>
        <w:r w:rsidRPr="00EC24DE">
          <w:tab/>
        </w:r>
      </w:ins>
      <w:ins w:id="41" w:author="Vegera, Anna" w:date="2019-10-15T11:18:00Z">
        <w:r w:rsidR="00A84F2C" w:rsidRPr="00EC24DE">
          <w:t xml:space="preserve">что на предыдущих конференциях были получены предложения о добавлении новых </w:t>
        </w:r>
      </w:ins>
      <w:ins w:id="42" w:author="Vegera, Anna" w:date="2019-10-15T11:19:00Z">
        <w:r w:rsidR="00A84F2C" w:rsidRPr="00EC24DE">
          <w:t>примечаний, относящихся</w:t>
        </w:r>
      </w:ins>
      <w:ins w:id="43" w:author="Vegera, Anna" w:date="2019-10-15T11:18:00Z">
        <w:r w:rsidR="00A84F2C" w:rsidRPr="00EC24DE">
          <w:t xml:space="preserve"> </w:t>
        </w:r>
      </w:ins>
      <w:ins w:id="44" w:author="Vegera, Anna" w:date="2019-10-15T11:19:00Z">
        <w:r w:rsidR="00A84F2C" w:rsidRPr="00EC24DE">
          <w:t>к</w:t>
        </w:r>
      </w:ins>
      <w:ins w:id="45" w:author="Vegera, Anna" w:date="2019-10-15T11:18:00Z">
        <w:r w:rsidR="00A84F2C" w:rsidRPr="00EC24DE">
          <w:t xml:space="preserve"> странам</w:t>
        </w:r>
      </w:ins>
      <w:ins w:id="46" w:author="Vegera, Anna" w:date="2019-10-15T11:19:00Z">
        <w:r w:rsidR="00A84F2C" w:rsidRPr="00EC24DE">
          <w:t>,</w:t>
        </w:r>
      </w:ins>
      <w:ins w:id="47" w:author="Vegera, Anna" w:date="2019-10-15T11:18:00Z">
        <w:r w:rsidR="00A84F2C" w:rsidRPr="00EC24DE">
          <w:t xml:space="preserve"> в рамках постоянного пункта повестки дня ВКР, упомянутого в </w:t>
        </w:r>
      </w:ins>
      <w:ins w:id="48" w:author="Vegera, Anna" w:date="2019-10-15T11:19:00Z">
        <w:r w:rsidR="00A84F2C" w:rsidRPr="00EC24DE">
          <w:t>пункте 1 раздела</w:t>
        </w:r>
      </w:ins>
      <w:ins w:id="49" w:author="Vegera, Anna" w:date="2019-10-15T11:18:00Z">
        <w:r w:rsidR="00A84F2C" w:rsidRPr="00EC24DE">
          <w:t xml:space="preserve"> </w:t>
        </w:r>
      </w:ins>
      <w:ins w:id="50" w:author="Vegera, Anna" w:date="2019-10-15T11:20:00Z">
        <w:r w:rsidR="00A84F2C" w:rsidRPr="00EC24DE">
          <w:rPr>
            <w:i/>
            <w:iCs/>
            <w:u w:val="single"/>
          </w:rPr>
          <w:t>решает далее</w:t>
        </w:r>
        <w:r w:rsidR="00A84F2C" w:rsidRPr="00EC24DE">
          <w:t xml:space="preserve">, </w:t>
        </w:r>
      </w:ins>
      <w:ins w:id="51" w:author="Vegera, Anna" w:date="2019-10-15T11:18:00Z">
        <w:r w:rsidR="00A84F2C" w:rsidRPr="00EC24DE">
          <w:t xml:space="preserve">и </w:t>
        </w:r>
      </w:ins>
      <w:ins w:id="52" w:author="Vegera, Anna" w:date="2019-10-15T11:20:00Z">
        <w:r w:rsidR="00A84F2C" w:rsidRPr="00EC24DE">
          <w:t>утвержден</w:t>
        </w:r>
      </w:ins>
      <w:ins w:id="53" w:author="Vegera, Anna" w:date="2019-10-15T11:18:00Z">
        <w:r w:rsidR="00A84F2C" w:rsidRPr="00EC24DE">
          <w:t xml:space="preserve"> принцип, согласно которому такие предложения, не относящиеся к пунктам повестки дня конференции, </w:t>
        </w:r>
      </w:ins>
      <w:ins w:id="54" w:author="Vegera, Anna" w:date="2019-10-15T11:20:00Z">
        <w:r w:rsidR="00A84F2C" w:rsidRPr="00EC24DE">
          <w:t xml:space="preserve">рассматривать </w:t>
        </w:r>
      </w:ins>
      <w:ins w:id="55" w:author="Vegera, Anna" w:date="2019-10-15T11:18:00Z">
        <w:r w:rsidR="00A84F2C" w:rsidRPr="00EC24DE">
          <w:t>не</w:t>
        </w:r>
      </w:ins>
      <w:ins w:id="56" w:author="Vegera, Anna" w:date="2019-10-15T11:21:00Z">
        <w:r w:rsidR="0004222E" w:rsidRPr="00EC24DE">
          <w:t xml:space="preserve"> следует</w:t>
        </w:r>
      </w:ins>
      <w:ins w:id="57" w:author="Vegera, Anna" w:date="2019-10-15T11:18:00Z">
        <w:r w:rsidR="00A84F2C" w:rsidRPr="00EC24DE">
          <w:t>;</w:t>
        </w:r>
      </w:ins>
    </w:p>
    <w:p w14:paraId="409E216E" w14:textId="4B065FD3" w:rsidR="000B73A8" w:rsidRPr="00EC24DE" w:rsidRDefault="000B73A8" w:rsidP="000B73A8">
      <w:pPr>
        <w:rPr>
          <w:ins w:id="58" w:author="Antipina, Nadezda" w:date="2019-10-01T11:22:00Z"/>
        </w:rPr>
      </w:pPr>
      <w:ins w:id="59" w:author="Antipina, Nadezda" w:date="2019-10-01T11:22:00Z">
        <w:r w:rsidRPr="00EC24DE">
          <w:rPr>
            <w:i/>
            <w:iCs/>
            <w:rPrChange w:id="60" w:author="Antipina, Nadezda" w:date="2019-10-01T11:22:00Z">
              <w:rPr>
                <w:i/>
                <w:iCs/>
              </w:rPr>
            </w:rPrChange>
          </w:rPr>
          <w:t>c</w:t>
        </w:r>
        <w:r w:rsidRPr="00EC24DE">
          <w:rPr>
            <w:i/>
            <w:iCs/>
          </w:rPr>
          <w:t>)</w:t>
        </w:r>
        <w:r w:rsidRPr="00EC24DE">
          <w:tab/>
        </w:r>
      </w:ins>
      <w:ins w:id="61" w:author="Vegera, Anna" w:date="2019-10-15T11:21:00Z">
        <w:r w:rsidR="0004222E" w:rsidRPr="00EC24DE">
          <w:t xml:space="preserve">что администрациям требуется достаточно времени для изучения потенциальных последствий изменений в </w:t>
        </w:r>
      </w:ins>
      <w:ins w:id="62" w:author="Vegera, Anna" w:date="2019-10-15T11:22:00Z">
        <w:r w:rsidR="0004222E" w:rsidRPr="00EC24DE">
          <w:t>примечаниях</w:t>
        </w:r>
      </w:ins>
      <w:ins w:id="63" w:author="Vegera, Anna" w:date="2019-10-15T11:21:00Z">
        <w:r w:rsidR="0004222E" w:rsidRPr="00EC24DE">
          <w:t xml:space="preserve"> к </w:t>
        </w:r>
      </w:ins>
      <w:ins w:id="64" w:author="Vegera, Anna" w:date="2019-10-15T11:22:00Z">
        <w:r w:rsidR="0004222E" w:rsidRPr="00EC24DE">
          <w:t>Т</w:t>
        </w:r>
      </w:ins>
      <w:ins w:id="65" w:author="Vegera, Anna" w:date="2019-10-15T11:21:00Z">
        <w:r w:rsidR="0004222E" w:rsidRPr="00EC24DE">
          <w:t>аблице распределения частот (</w:t>
        </w:r>
      </w:ins>
      <w:ins w:id="66" w:author="Vegera, Anna" w:date="2019-10-15T11:22:00Z">
        <w:r w:rsidR="0004222E" w:rsidRPr="00EC24DE">
          <w:t>исключ</w:t>
        </w:r>
      </w:ins>
      <w:ins w:id="67" w:author="Vegera, Anna" w:date="2019-10-15T11:23:00Z">
        <w:r w:rsidR="0004222E" w:rsidRPr="00EC24DE">
          <w:t>ение</w:t>
        </w:r>
      </w:ins>
      <w:ins w:id="68" w:author="Vegera, Anna" w:date="2019-10-15T11:21:00Z">
        <w:r w:rsidR="0004222E" w:rsidRPr="00EC24DE">
          <w:t xml:space="preserve"> </w:t>
        </w:r>
      </w:ins>
      <w:ins w:id="69" w:author="Vegera, Anna" w:date="2019-10-15T11:22:00Z">
        <w:r w:rsidR="0004222E" w:rsidRPr="00EC24DE">
          <w:t>примечаний, относящихся к</w:t>
        </w:r>
      </w:ins>
      <w:ins w:id="70" w:author="Vegera, Anna" w:date="2019-10-15T11:21:00Z">
        <w:r w:rsidR="0004222E" w:rsidRPr="00EC24DE">
          <w:t xml:space="preserve"> стран</w:t>
        </w:r>
      </w:ins>
      <w:ins w:id="71" w:author="Vegera, Anna" w:date="2019-10-15T11:22:00Z">
        <w:r w:rsidR="0004222E" w:rsidRPr="00EC24DE">
          <w:t>ам,</w:t>
        </w:r>
      </w:ins>
      <w:ins w:id="72" w:author="Vegera, Anna" w:date="2019-10-15T11:21:00Z">
        <w:r w:rsidR="0004222E" w:rsidRPr="00EC24DE">
          <w:t xml:space="preserve"> и/или </w:t>
        </w:r>
      </w:ins>
      <w:ins w:id="73" w:author="Vegera, Anna" w:date="2019-10-15T11:23:00Z">
        <w:r w:rsidR="0004222E" w:rsidRPr="00EC24DE">
          <w:t>исключение</w:t>
        </w:r>
      </w:ins>
      <w:ins w:id="74" w:author="Vegera, Anna" w:date="2019-10-15T11:21:00Z">
        <w:r w:rsidR="0004222E" w:rsidRPr="00EC24DE">
          <w:t xml:space="preserve"> или добавление названий стран в </w:t>
        </w:r>
      </w:ins>
      <w:ins w:id="75" w:author="Vegera, Anna" w:date="2019-10-15T11:23:00Z">
        <w:r w:rsidR="0004222E" w:rsidRPr="00EC24DE">
          <w:t>примечания</w:t>
        </w:r>
      </w:ins>
      <w:ins w:id="76" w:author="Vegera, Anna" w:date="2019-10-15T11:21:00Z">
        <w:r w:rsidR="0004222E" w:rsidRPr="00EC24DE">
          <w:t>),</w:t>
        </w:r>
      </w:ins>
    </w:p>
    <w:p w14:paraId="2E6E9070" w14:textId="77777777" w:rsidR="0088576E" w:rsidRPr="00EC24DE" w:rsidRDefault="00167B5F" w:rsidP="0088576E">
      <w:pPr>
        <w:pStyle w:val="Call"/>
      </w:pPr>
      <w:r w:rsidRPr="00EC24DE">
        <w:t>решает</w:t>
      </w:r>
      <w:r w:rsidRPr="00EC24DE">
        <w:rPr>
          <w:i w:val="0"/>
          <w:iCs/>
        </w:rPr>
        <w:t>,</w:t>
      </w:r>
    </w:p>
    <w:p w14:paraId="62A7F2D3" w14:textId="77777777" w:rsidR="0088576E" w:rsidRPr="00EC24DE" w:rsidRDefault="00167B5F" w:rsidP="0088576E">
      <w:r w:rsidRPr="00EC24DE">
        <w:t>1</w:t>
      </w:r>
      <w:r w:rsidRPr="00EC24DE">
        <w:tab/>
        <w:t>что по возможности примечания к Таблице распределения частот должны касаться лишь замены, ограничения или иных изменений соответствующих распределений, а не вопросов эксплуатации станций, присвоения частот или других вопросов;</w:t>
      </w:r>
    </w:p>
    <w:p w14:paraId="601B7632" w14:textId="77777777" w:rsidR="0088576E" w:rsidRPr="00EC24DE" w:rsidRDefault="00167B5F" w:rsidP="0088576E">
      <w:r w:rsidRPr="00EC24DE">
        <w:lastRenderedPageBreak/>
        <w:t>2</w:t>
      </w:r>
      <w:r w:rsidRPr="00EC24DE">
        <w:tab/>
        <w:t>что в Таблицу распределения частот должны быть включены только те примечания, которые имеют международное значение для использования радиочастотного спектра;</w:t>
      </w:r>
    </w:p>
    <w:p w14:paraId="18924B6F" w14:textId="77777777" w:rsidR="0088576E" w:rsidRPr="00EC24DE" w:rsidRDefault="00167B5F" w:rsidP="0088576E">
      <w:r w:rsidRPr="00EC24DE">
        <w:t>3</w:t>
      </w:r>
      <w:r w:rsidRPr="00EC24DE">
        <w:tab/>
        <w:t>что новые примечания к Таблице распределения частот должны приниматься лишь для того, чтобы:</w:t>
      </w:r>
    </w:p>
    <w:p w14:paraId="3F64B10C" w14:textId="77777777" w:rsidR="0088576E" w:rsidRPr="00EC24DE" w:rsidRDefault="00167B5F" w:rsidP="0088576E">
      <w:pPr>
        <w:pStyle w:val="enumlev1"/>
      </w:pPr>
      <w:r w:rsidRPr="00EC24DE">
        <w:t>a)</w:t>
      </w:r>
      <w:r w:rsidRPr="00EC24DE">
        <w:tab/>
        <w:t>придать гибкость Таблице распределения частот;</w:t>
      </w:r>
    </w:p>
    <w:p w14:paraId="14E8FD64" w14:textId="77777777" w:rsidR="0088576E" w:rsidRPr="00EC24DE" w:rsidRDefault="00167B5F" w:rsidP="0088576E">
      <w:pPr>
        <w:pStyle w:val="enumlev1"/>
      </w:pPr>
      <w:r w:rsidRPr="00EC24DE">
        <w:t>b)</w:t>
      </w:r>
      <w:r w:rsidRPr="00EC24DE">
        <w:rPr>
          <w:i/>
          <w:iCs/>
        </w:rPr>
        <w:tab/>
      </w:r>
      <w:r w:rsidRPr="00EC24DE">
        <w:t xml:space="preserve">обеспечить защиту соответствующих распределений в самой Таблице и в других примечаниях в соответствии с разделом II Статьи </w:t>
      </w:r>
      <w:r w:rsidRPr="00EC24DE">
        <w:rPr>
          <w:b/>
          <w:bCs/>
        </w:rPr>
        <w:t>5</w:t>
      </w:r>
      <w:r w:rsidRPr="00EC24DE">
        <w:t>;</w:t>
      </w:r>
    </w:p>
    <w:p w14:paraId="494DAB9C" w14:textId="77777777" w:rsidR="0088576E" w:rsidRPr="00EC24DE" w:rsidRDefault="00167B5F" w:rsidP="0088576E">
      <w:pPr>
        <w:pStyle w:val="enumlev1"/>
      </w:pPr>
      <w:r w:rsidRPr="00EC24DE">
        <w:t>c)</w:t>
      </w:r>
      <w:r w:rsidRPr="00EC24DE">
        <w:tab/>
        <w:t>ввести либо временные, либо постоянно действующие ограничения для новой службы с целью обеспечения совместимости; или</w:t>
      </w:r>
    </w:p>
    <w:p w14:paraId="43BD680C" w14:textId="77777777" w:rsidR="0088576E" w:rsidRPr="00EC24DE" w:rsidRDefault="00167B5F" w:rsidP="0088576E">
      <w:pPr>
        <w:pStyle w:val="enumlev1"/>
      </w:pPr>
      <w:r w:rsidRPr="00EC24DE">
        <w:t>d)</w:t>
      </w:r>
      <w:r w:rsidRPr="00EC24DE">
        <w:tab/>
        <w:t>удовлетворить конкретные потребности какой-либо страны или зоны, если практически невозможно сделать это иными способами в рамках Таблицы распределения частот;</w:t>
      </w:r>
    </w:p>
    <w:p w14:paraId="544D6F2C" w14:textId="77777777" w:rsidR="0088576E" w:rsidRPr="00EC24DE" w:rsidRDefault="00167B5F" w:rsidP="0088576E">
      <w:r w:rsidRPr="00EC24DE">
        <w:t>4</w:t>
      </w:r>
      <w:r w:rsidRPr="00EC24DE">
        <w:tab/>
        <w:t>что примечания, служащие общей цели, должны иметь одинаковую форму и по возможности должны быть сгруппированы в одно примечание с надлежащими ссылками на соответствующие полосы частот,</w:t>
      </w:r>
    </w:p>
    <w:p w14:paraId="39AECA85" w14:textId="4B9C75ED" w:rsidR="0088576E" w:rsidRPr="00EC24DE" w:rsidDel="000B73A8" w:rsidRDefault="00167B5F" w:rsidP="0088576E">
      <w:pPr>
        <w:pStyle w:val="Call"/>
        <w:rPr>
          <w:del w:id="77" w:author="Antipina, Nadezda" w:date="2019-10-01T11:22:00Z"/>
        </w:rPr>
      </w:pPr>
      <w:del w:id="78" w:author="Antipina, Nadezda" w:date="2019-10-01T11:22:00Z">
        <w:r w:rsidRPr="00EC24DE" w:rsidDel="000B73A8">
          <w:delText>решает далее</w:delText>
        </w:r>
        <w:r w:rsidRPr="00EC24DE" w:rsidDel="000B73A8">
          <w:rPr>
            <w:i w:val="0"/>
            <w:iCs/>
          </w:rPr>
          <w:delText>,</w:delText>
        </w:r>
      </w:del>
    </w:p>
    <w:p w14:paraId="585B72AF" w14:textId="77777777" w:rsidR="00E272E4" w:rsidRPr="00EC24DE" w:rsidRDefault="000B73A8" w:rsidP="00851E59">
      <w:pPr>
        <w:ind w:left="1134" w:hanging="1134"/>
      </w:pPr>
      <w:ins w:id="79" w:author="Antipina, Nadezda" w:date="2019-10-01T11:22:00Z">
        <w:r w:rsidRPr="00EC24DE">
          <w:t>5</w:t>
        </w:r>
      </w:ins>
      <w:del w:id="80" w:author="Antipina, Nadezda" w:date="2019-10-01T11:22:00Z">
        <w:r w:rsidR="00167B5F" w:rsidRPr="00EC24DE" w:rsidDel="000B73A8">
          <w:delText>1</w:delText>
        </w:r>
      </w:del>
      <w:r w:rsidR="00167B5F" w:rsidRPr="00EC24DE">
        <w:tab/>
      </w:r>
      <w:r w:rsidR="00E272E4" w:rsidRPr="00EC24DE">
        <w:t>что любое добавление нового примечания или изменение действующего примечания должно рассматриваться всемирной конференцией радиосвязи лишь в том случае, если:</w:t>
      </w:r>
    </w:p>
    <w:p w14:paraId="474B958A" w14:textId="77777777" w:rsidR="00E272E4" w:rsidRPr="00EC24DE" w:rsidRDefault="00E272E4" w:rsidP="00851E59">
      <w:pPr>
        <w:ind w:left="1134" w:hanging="1134"/>
      </w:pPr>
      <w:r w:rsidRPr="00EC24DE">
        <w:t>a)</w:t>
      </w:r>
      <w:r w:rsidRPr="00EC24DE">
        <w:tab/>
        <w:t>в повестку дня этой конференции непосредственно включена полоса частот, к которой относится предлагаемое дополнительное или измененное примечание; или</w:t>
      </w:r>
    </w:p>
    <w:p w14:paraId="18ECBB23" w14:textId="07051004" w:rsidR="0088576E" w:rsidRPr="00EC24DE" w:rsidRDefault="00E272E4" w:rsidP="00851E59">
      <w:pPr>
        <w:ind w:left="1134" w:hanging="1134"/>
      </w:pPr>
      <w:r w:rsidRPr="00EC24DE">
        <w:t>b)</w:t>
      </w:r>
      <w:r w:rsidRPr="00EC24DE">
        <w:tab/>
        <w:t xml:space="preserve">полосы частот, к которым относятся желаемые добавления или изменения примечания, рассматриваются </w:t>
      </w:r>
      <w:proofErr w:type="gramStart"/>
      <w:r w:rsidRPr="00EC24DE">
        <w:t>на конференции</w:t>
      </w:r>
      <w:proofErr w:type="gramEnd"/>
      <w:r w:rsidRPr="00EC24DE">
        <w:t xml:space="preserve"> и она принимает решение произвести какие-либо изменения в этих полосах частот; или</w:t>
      </w:r>
    </w:p>
    <w:p w14:paraId="4CD3DF77" w14:textId="473B0631" w:rsidR="0088576E" w:rsidRPr="00EC24DE" w:rsidRDefault="00167B5F" w:rsidP="0088576E">
      <w:pPr>
        <w:pStyle w:val="enumlev1"/>
        <w:rPr>
          <w:ins w:id="81" w:author="Antipina, Nadezda" w:date="2019-10-01T11:22:00Z"/>
        </w:rPr>
      </w:pPr>
      <w:r w:rsidRPr="00EC24DE">
        <w:t>с)</w:t>
      </w:r>
      <w:r w:rsidRPr="00EC24DE">
        <w:tab/>
        <w:t xml:space="preserve">добавление </w:t>
      </w:r>
      <w:ins w:id="82" w:author="Antipina, Nadezda" w:date="2019-10-01T11:29:00Z">
        <w:r w:rsidR="000B73A8" w:rsidRPr="00EC24DE">
          <w:t>новых примечани</w:t>
        </w:r>
      </w:ins>
      <w:ins w:id="83" w:author="Antipina, Nadezda" w:date="2019-10-01T11:38:00Z">
        <w:r w:rsidRPr="00EC24DE">
          <w:t>й</w:t>
        </w:r>
      </w:ins>
      <w:ins w:id="84" w:author="Antipina, Nadezda" w:date="2019-10-01T11:29:00Z">
        <w:r w:rsidR="000B73A8" w:rsidRPr="00EC24DE">
          <w:t xml:space="preserve"> </w:t>
        </w:r>
      </w:ins>
      <w:r w:rsidRPr="00EC24DE">
        <w:t xml:space="preserve">или изменение </w:t>
      </w:r>
      <w:ins w:id="85" w:author="Antipina, Nadezda" w:date="2019-10-01T11:29:00Z">
        <w:r w:rsidR="000B73A8" w:rsidRPr="00EC24DE">
          <w:t xml:space="preserve">существующих </w:t>
        </w:r>
      </w:ins>
      <w:r w:rsidRPr="00EC24DE">
        <w:t>примечаний конкретно включено в повестку дня конференции</w:t>
      </w:r>
      <w:del w:id="86" w:author="Antipina, Nadezda" w:date="2019-10-01T11:29:00Z">
        <w:r w:rsidRPr="00EC24DE" w:rsidDel="000B73A8">
          <w:delText xml:space="preserve"> в результате рассмотрения предложений, представленных одной или несколькими заинтересованными администрациями</w:delText>
        </w:r>
      </w:del>
      <w:ins w:id="87" w:author="Antipina, Nadezda" w:date="2019-10-01T11:29:00Z">
        <w:r w:rsidR="000B73A8" w:rsidRPr="00EC24DE">
          <w:t xml:space="preserve">, </w:t>
        </w:r>
      </w:ins>
      <w:ins w:id="88" w:author="Vegera, Anna" w:date="2019-10-15T11:25:00Z">
        <w:r w:rsidR="0004222E" w:rsidRPr="00EC24DE">
          <w:t>включая постоянный пункт повестки дня, упоминаемый в пункте 1</w:t>
        </w:r>
      </w:ins>
      <w:ins w:id="89" w:author="Vegera, Anna" w:date="2019-10-15T11:26:00Z">
        <w:r w:rsidR="0004222E" w:rsidRPr="00EC24DE">
          <w:t xml:space="preserve"> раздела </w:t>
        </w:r>
        <w:r w:rsidR="0004222E" w:rsidRPr="00EC24DE">
          <w:rPr>
            <w:i/>
            <w:iCs/>
          </w:rPr>
          <w:t>решает далее</w:t>
        </w:r>
      </w:ins>
      <w:r w:rsidRPr="00EC24DE">
        <w:t>;</w:t>
      </w:r>
    </w:p>
    <w:p w14:paraId="3B432818" w14:textId="52579671" w:rsidR="000B73A8" w:rsidRPr="00EC24DE" w:rsidRDefault="000B73A8">
      <w:pPr>
        <w:pStyle w:val="Call"/>
        <w:rPr>
          <w:rPrChange w:id="90" w:author="Antipina, Nadezda" w:date="2019-10-01T11:22:00Z">
            <w:rPr/>
          </w:rPrChange>
        </w:rPr>
        <w:pPrChange w:id="91" w:author="Antipina, Nadezda" w:date="2019-10-01T11:23:00Z">
          <w:pPr>
            <w:pStyle w:val="enumlev1"/>
          </w:pPr>
        </w:pPrChange>
      </w:pPr>
      <w:ins w:id="92" w:author="Antipina, Nadezda" w:date="2019-10-01T11:22:00Z">
        <w:r w:rsidRPr="00EC24DE">
          <w:t>решает далее</w:t>
        </w:r>
        <w:r w:rsidRPr="00EC24DE">
          <w:rPr>
            <w:i w:val="0"/>
            <w:iCs/>
          </w:rPr>
          <w:t>,</w:t>
        </w:r>
      </w:ins>
    </w:p>
    <w:p w14:paraId="26154415" w14:textId="77777777" w:rsidR="000B73A8" w:rsidRPr="00EC24DE" w:rsidRDefault="000B73A8" w:rsidP="0088576E">
      <w:pPr>
        <w:rPr>
          <w:ins w:id="93" w:author="Antipina, Nadezda" w:date="2019-10-01T11:23:00Z"/>
        </w:rPr>
      </w:pPr>
      <w:ins w:id="94" w:author="Antipina, Nadezda" w:date="2019-10-01T11:22:00Z">
        <w:r w:rsidRPr="00EC24DE">
          <w:t>1</w:t>
        </w:r>
      </w:ins>
      <w:del w:id="95" w:author="Antipina, Nadezda" w:date="2019-10-01T11:22:00Z">
        <w:r w:rsidR="00167B5F" w:rsidRPr="00EC24DE" w:rsidDel="000B73A8">
          <w:delText>2</w:delText>
        </w:r>
      </w:del>
      <w:r w:rsidR="00167B5F" w:rsidRPr="00EC24DE">
        <w:tab/>
        <w:t>что рекомендуемые повестки дня будущих всемирных конференций радиосвязи должны включать постоянный пункт, который позволял бы рассматривать предложения администраций</w:t>
      </w:r>
      <w:ins w:id="96" w:author="Antipina, Nadezda" w:date="2019-10-01T11:23:00Z">
        <w:r w:rsidRPr="00EC24DE">
          <w:t>:</w:t>
        </w:r>
      </w:ins>
      <w:r w:rsidR="00167B5F" w:rsidRPr="00EC24DE">
        <w:t xml:space="preserve"> </w:t>
      </w:r>
    </w:p>
    <w:p w14:paraId="7730C972" w14:textId="5592552F" w:rsidR="0088576E" w:rsidRPr="00EC24DE" w:rsidRDefault="000B73A8">
      <w:pPr>
        <w:pStyle w:val="enumlev1"/>
        <w:pPrChange w:id="97" w:author="Antipina, Nadezda" w:date="2019-10-01T11:24:00Z">
          <w:pPr/>
        </w:pPrChange>
      </w:pPr>
      <w:ins w:id="98" w:author="Antipina, Nadezda" w:date="2019-10-01T11:23:00Z">
        <w:r w:rsidRPr="00EC24DE">
          <w:t>a</w:t>
        </w:r>
        <w:r w:rsidRPr="00EC24DE">
          <w:rPr>
            <w:rPrChange w:id="99" w:author="Antipina, Nadezda" w:date="2019-10-01T11:23:00Z">
              <w:rPr>
                <w:lang w:val="en-GB"/>
              </w:rPr>
            </w:rPrChange>
          </w:rPr>
          <w:t>)</w:t>
        </w:r>
        <w:r w:rsidRPr="00EC24DE">
          <w:tab/>
        </w:r>
      </w:ins>
      <w:r w:rsidR="00167B5F" w:rsidRPr="00EC24DE">
        <w:t>по исключению примечаний, относящихся к их странам, или названий их стран из примечаний, если в этом более нет необходимости;</w:t>
      </w:r>
    </w:p>
    <w:p w14:paraId="1E4FE21C" w14:textId="4D81C5DD" w:rsidR="000B73A8" w:rsidRPr="00EC24DE" w:rsidRDefault="000B73A8">
      <w:pPr>
        <w:pStyle w:val="enumlev1"/>
        <w:rPr>
          <w:ins w:id="100" w:author="Antipina, Nadezda" w:date="2019-10-01T11:23:00Z"/>
          <w:szCs w:val="28"/>
          <w:rPrChange w:id="101" w:author="Russian" w:date="2019-10-18T10:49:00Z">
            <w:rPr>
              <w:ins w:id="102" w:author="Antipina, Nadezda" w:date="2019-10-01T11:23:00Z"/>
              <w:szCs w:val="28"/>
            </w:rPr>
          </w:rPrChange>
        </w:rPr>
        <w:pPrChange w:id="103" w:author="Antipina, Nadezda" w:date="2019-10-01T11:24:00Z">
          <w:pPr/>
        </w:pPrChange>
      </w:pPr>
      <w:ins w:id="104" w:author="Antipina, Nadezda" w:date="2019-10-01T11:23:00Z">
        <w:r w:rsidRPr="00EC24DE">
          <w:rPr>
            <w:rPrChange w:id="105" w:author="Antipina, Nadezda" w:date="2019-10-01T11:23:00Z">
              <w:rPr>
                <w:i/>
                <w:iCs/>
              </w:rPr>
            </w:rPrChange>
          </w:rPr>
          <w:t>b</w:t>
        </w:r>
        <w:r w:rsidRPr="00EC24DE">
          <w:rPr>
            <w:rPrChange w:id="106" w:author="Russian" w:date="2019-10-18T10:49:00Z">
              <w:rPr>
                <w:i/>
                <w:iCs/>
              </w:rPr>
            </w:rPrChange>
          </w:rPr>
          <w:t>)</w:t>
        </w:r>
        <w:r w:rsidRPr="00EC24DE">
          <w:rPr>
            <w:i/>
            <w:iCs/>
            <w:rPrChange w:id="107" w:author="Russian" w:date="2019-10-18T10:49:00Z">
              <w:rPr>
                <w:i/>
                <w:iCs/>
              </w:rPr>
            </w:rPrChange>
          </w:rPr>
          <w:tab/>
        </w:r>
      </w:ins>
      <w:ins w:id="108" w:author="Vegera, Anna" w:date="2019-10-15T11:29:00Z">
        <w:r w:rsidR="00211530" w:rsidRPr="00EC24DE">
          <w:rPr>
            <w:rPrChange w:id="109" w:author="Vegera, Anna" w:date="2019-10-15T11:30:00Z">
              <w:rPr>
                <w:i/>
                <w:iCs/>
              </w:rPr>
            </w:rPrChange>
          </w:rPr>
          <w:t>по</w:t>
        </w:r>
      </w:ins>
      <w:ins w:id="110" w:author="Vegera, Anna" w:date="2019-10-15T11:27:00Z">
        <w:r w:rsidR="00211530" w:rsidRPr="00EC24DE">
          <w:rPr>
            <w:rPrChange w:id="111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12" w:author="Vegera, Anna" w:date="2019-10-15T11:30:00Z">
              <w:rPr>
                <w:i/>
                <w:iCs/>
              </w:rPr>
            </w:rPrChange>
          </w:rPr>
          <w:t>добавлени</w:t>
        </w:r>
      </w:ins>
      <w:ins w:id="113" w:author="Vegera, Anna" w:date="2019-10-15T11:29:00Z">
        <w:r w:rsidR="00211530" w:rsidRPr="00EC24DE">
          <w:rPr>
            <w:rPrChange w:id="114" w:author="Vegera, Anna" w:date="2019-10-15T11:30:00Z">
              <w:rPr>
                <w:i/>
                <w:iCs/>
              </w:rPr>
            </w:rPrChange>
          </w:rPr>
          <w:t>ю</w:t>
        </w:r>
      </w:ins>
      <w:ins w:id="115" w:author="Vegera, Anna" w:date="2019-10-15T11:30:00Z">
        <w:r w:rsidR="00211530" w:rsidRPr="00EC24DE">
          <w:rPr>
            <w:rPrChange w:id="116" w:author="Russian" w:date="2019-10-18T10:49:00Z">
              <w:rPr>
                <w:i/>
                <w:iCs/>
              </w:rPr>
            </w:rPrChange>
          </w:rPr>
          <w:t xml:space="preserve"> </w:t>
        </w:r>
      </w:ins>
      <w:ins w:id="117" w:author="Vegera, Anna" w:date="2019-10-15T11:27:00Z">
        <w:r w:rsidR="00211530" w:rsidRPr="00EC24DE">
          <w:rPr>
            <w:rPrChange w:id="118" w:author="Vegera, Anna" w:date="2019-10-15T11:30:00Z">
              <w:rPr>
                <w:i/>
                <w:iCs/>
              </w:rPr>
            </w:rPrChange>
          </w:rPr>
          <w:t>названий</w:t>
        </w:r>
        <w:r w:rsidR="00211530" w:rsidRPr="00EC24DE">
          <w:rPr>
            <w:rPrChange w:id="119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20" w:author="Vegera, Anna" w:date="2019-10-15T11:30:00Z">
              <w:rPr>
                <w:i/>
                <w:iCs/>
              </w:rPr>
            </w:rPrChange>
          </w:rPr>
          <w:t>стран</w:t>
        </w:r>
        <w:r w:rsidR="00211530" w:rsidRPr="00EC24DE">
          <w:rPr>
            <w:rPrChange w:id="121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22" w:author="Vegera, Anna" w:date="2019-10-15T11:30:00Z">
              <w:rPr>
                <w:i/>
                <w:iCs/>
              </w:rPr>
            </w:rPrChange>
          </w:rPr>
          <w:t>к</w:t>
        </w:r>
        <w:r w:rsidR="00211530" w:rsidRPr="00EC24DE">
          <w:rPr>
            <w:rPrChange w:id="123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24" w:author="Vegera, Anna" w:date="2019-10-15T11:30:00Z">
              <w:rPr>
                <w:i/>
                <w:iCs/>
              </w:rPr>
            </w:rPrChange>
          </w:rPr>
          <w:t>существующим</w:t>
        </w:r>
        <w:r w:rsidR="00211530" w:rsidRPr="00EC24DE">
          <w:rPr>
            <w:rPrChange w:id="125" w:author="Russian" w:date="2019-10-18T10:49:00Z">
              <w:rPr>
                <w:i/>
                <w:iCs/>
              </w:rPr>
            </w:rPrChange>
          </w:rPr>
          <w:t xml:space="preserve"> </w:t>
        </w:r>
      </w:ins>
      <w:ins w:id="126" w:author="Vegera, Anna" w:date="2019-10-15T11:29:00Z">
        <w:r w:rsidR="00211530" w:rsidRPr="00EC24DE">
          <w:rPr>
            <w:rPrChange w:id="127" w:author="Vegera, Anna" w:date="2019-10-15T11:30:00Z">
              <w:rPr>
                <w:i/>
                <w:iCs/>
              </w:rPr>
            </w:rPrChange>
          </w:rPr>
          <w:t>примечаниям</w:t>
        </w:r>
      </w:ins>
      <w:ins w:id="128" w:author="Vegera, Anna" w:date="2019-10-15T11:27:00Z">
        <w:r w:rsidR="00211530" w:rsidRPr="00EC24DE">
          <w:rPr>
            <w:rPrChange w:id="129" w:author="Russian" w:date="2019-10-18T10:49:00Z">
              <w:rPr>
                <w:i/>
                <w:iCs/>
              </w:rPr>
            </w:rPrChange>
          </w:rPr>
          <w:t xml:space="preserve">, </w:t>
        </w:r>
        <w:r w:rsidR="00211530" w:rsidRPr="00EC24DE">
          <w:rPr>
            <w:rPrChange w:id="130" w:author="Vegera, Anna" w:date="2019-10-15T11:30:00Z">
              <w:rPr>
                <w:i/>
                <w:iCs/>
              </w:rPr>
            </w:rPrChange>
          </w:rPr>
          <w:t>которые</w:t>
        </w:r>
        <w:r w:rsidR="00211530" w:rsidRPr="00EC24DE">
          <w:rPr>
            <w:rPrChange w:id="131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32" w:author="Vegera, Anna" w:date="2019-10-15T11:30:00Z">
              <w:rPr>
                <w:i/>
                <w:iCs/>
              </w:rPr>
            </w:rPrChange>
          </w:rPr>
          <w:t>не</w:t>
        </w:r>
        <w:r w:rsidR="00211530" w:rsidRPr="00EC24DE">
          <w:rPr>
            <w:rPrChange w:id="133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34" w:author="Vegera, Anna" w:date="2019-10-15T11:30:00Z">
              <w:rPr>
                <w:i/>
                <w:iCs/>
              </w:rPr>
            </w:rPrChange>
          </w:rPr>
          <w:t>относятся</w:t>
        </w:r>
        <w:r w:rsidR="00211530" w:rsidRPr="00EC24DE">
          <w:rPr>
            <w:rPrChange w:id="135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36" w:author="Vegera, Anna" w:date="2019-10-15T11:30:00Z">
              <w:rPr>
                <w:i/>
                <w:iCs/>
              </w:rPr>
            </w:rPrChange>
          </w:rPr>
          <w:t>к</w:t>
        </w:r>
        <w:r w:rsidR="00211530" w:rsidRPr="00EC24DE">
          <w:rPr>
            <w:rPrChange w:id="137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38" w:author="Vegera, Anna" w:date="2019-10-15T11:30:00Z">
              <w:rPr>
                <w:i/>
                <w:iCs/>
              </w:rPr>
            </w:rPrChange>
          </w:rPr>
          <w:t>пунктам</w:t>
        </w:r>
        <w:r w:rsidR="00211530" w:rsidRPr="00EC24DE">
          <w:rPr>
            <w:rPrChange w:id="139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40" w:author="Vegera, Anna" w:date="2019-10-15T11:30:00Z">
              <w:rPr>
                <w:i/>
                <w:iCs/>
              </w:rPr>
            </w:rPrChange>
          </w:rPr>
          <w:t>повестки</w:t>
        </w:r>
        <w:r w:rsidR="00211530" w:rsidRPr="00EC24DE">
          <w:rPr>
            <w:rPrChange w:id="141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42" w:author="Vegera, Anna" w:date="2019-10-15T11:30:00Z">
              <w:rPr>
                <w:i/>
                <w:iCs/>
              </w:rPr>
            </w:rPrChange>
          </w:rPr>
          <w:t>дня</w:t>
        </w:r>
        <w:r w:rsidR="00211530" w:rsidRPr="00EC24DE">
          <w:rPr>
            <w:rPrChange w:id="143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44" w:author="Vegera, Anna" w:date="2019-10-15T11:30:00Z">
              <w:rPr>
                <w:i/>
                <w:iCs/>
              </w:rPr>
            </w:rPrChange>
          </w:rPr>
          <w:t>конференции</w:t>
        </w:r>
        <w:r w:rsidR="00211530" w:rsidRPr="00EC24DE">
          <w:rPr>
            <w:rPrChange w:id="145" w:author="Russian" w:date="2019-10-18T10:49:00Z">
              <w:rPr>
                <w:i/>
                <w:iCs/>
              </w:rPr>
            </w:rPrChange>
          </w:rPr>
          <w:t xml:space="preserve">, </w:t>
        </w:r>
      </w:ins>
      <w:ins w:id="146" w:author="Vegera, Anna" w:date="2019-10-15T11:29:00Z">
        <w:r w:rsidR="00211530" w:rsidRPr="00EC24DE">
          <w:rPr>
            <w:rPrChange w:id="147" w:author="Vegera, Anna" w:date="2019-10-15T11:30:00Z">
              <w:rPr>
                <w:i/>
                <w:iCs/>
              </w:rPr>
            </w:rPrChange>
          </w:rPr>
          <w:t>при</w:t>
        </w:r>
        <w:r w:rsidR="00211530" w:rsidRPr="00EC24DE">
          <w:rPr>
            <w:rPrChange w:id="148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49" w:author="Vegera, Anna" w:date="2019-10-15T11:30:00Z">
              <w:rPr>
                <w:i/>
                <w:iCs/>
              </w:rPr>
            </w:rPrChange>
          </w:rPr>
          <w:t>условии</w:t>
        </w:r>
        <w:r w:rsidR="00211530" w:rsidRPr="00EC24DE">
          <w:rPr>
            <w:rPrChange w:id="150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51" w:author="Vegera, Anna" w:date="2019-10-15T11:30:00Z">
              <w:rPr>
                <w:i/>
                <w:iCs/>
              </w:rPr>
            </w:rPrChange>
          </w:rPr>
          <w:t>отсутствия</w:t>
        </w:r>
      </w:ins>
      <w:ins w:id="152" w:author="Vegera, Anna" w:date="2019-10-15T11:27:00Z">
        <w:r w:rsidR="00211530" w:rsidRPr="00EC24DE">
          <w:rPr>
            <w:rPrChange w:id="153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54" w:author="Vegera, Anna" w:date="2019-10-15T11:30:00Z">
              <w:rPr>
                <w:i/>
                <w:iCs/>
              </w:rPr>
            </w:rPrChange>
          </w:rPr>
          <w:t>возражений</w:t>
        </w:r>
        <w:r w:rsidR="00211530" w:rsidRPr="00EC24DE">
          <w:rPr>
            <w:rPrChange w:id="155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56" w:author="Vegera, Anna" w:date="2019-10-15T11:30:00Z">
              <w:rPr>
                <w:i/>
                <w:iCs/>
              </w:rPr>
            </w:rPrChange>
          </w:rPr>
          <w:t>со</w:t>
        </w:r>
        <w:r w:rsidR="00211530" w:rsidRPr="00EC24DE">
          <w:rPr>
            <w:rPrChange w:id="157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58" w:author="Vegera, Anna" w:date="2019-10-15T11:30:00Z">
              <w:rPr>
                <w:i/>
                <w:iCs/>
              </w:rPr>
            </w:rPrChange>
          </w:rPr>
          <w:t>стороны</w:t>
        </w:r>
        <w:r w:rsidR="00211530" w:rsidRPr="00EC24DE">
          <w:rPr>
            <w:rPrChange w:id="159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60" w:author="Vegera, Anna" w:date="2019-10-15T11:30:00Z">
              <w:rPr>
                <w:i/>
                <w:iCs/>
              </w:rPr>
            </w:rPrChange>
          </w:rPr>
          <w:t>затронутых</w:t>
        </w:r>
        <w:r w:rsidR="00211530" w:rsidRPr="00EC24DE">
          <w:rPr>
            <w:rPrChange w:id="161" w:author="Russian" w:date="2019-10-18T10:49:00Z">
              <w:rPr>
                <w:i/>
                <w:iCs/>
              </w:rPr>
            </w:rPrChange>
          </w:rPr>
          <w:t>/</w:t>
        </w:r>
        <w:r w:rsidR="00211530" w:rsidRPr="00EC24DE">
          <w:rPr>
            <w:rPrChange w:id="162" w:author="Vegera, Anna" w:date="2019-10-15T11:30:00Z">
              <w:rPr>
                <w:i/>
                <w:iCs/>
              </w:rPr>
            </w:rPrChange>
          </w:rPr>
          <w:t>заинтересованных</w:t>
        </w:r>
        <w:r w:rsidR="00211530" w:rsidRPr="00EC24DE">
          <w:rPr>
            <w:rPrChange w:id="163" w:author="Russian" w:date="2019-10-18T10:49:00Z">
              <w:rPr>
                <w:i/>
                <w:iCs/>
              </w:rPr>
            </w:rPrChange>
          </w:rPr>
          <w:t xml:space="preserve"> </w:t>
        </w:r>
        <w:r w:rsidR="00211530" w:rsidRPr="00EC24DE">
          <w:rPr>
            <w:rPrChange w:id="164" w:author="Vegera, Anna" w:date="2019-10-15T11:30:00Z">
              <w:rPr>
                <w:i/>
                <w:iCs/>
              </w:rPr>
            </w:rPrChange>
          </w:rPr>
          <w:t>стран</w:t>
        </w:r>
        <w:r w:rsidR="00211530" w:rsidRPr="00EC24DE">
          <w:rPr>
            <w:rPrChange w:id="165" w:author="Russian" w:date="2019-10-18T10:49:00Z">
              <w:rPr>
                <w:i/>
                <w:iCs/>
              </w:rPr>
            </w:rPrChange>
          </w:rPr>
          <w:t>;</w:t>
        </w:r>
      </w:ins>
    </w:p>
    <w:p w14:paraId="214F3C93" w14:textId="4E96F7AB" w:rsidR="00211530" w:rsidRPr="00EC24DE" w:rsidRDefault="000B73A8" w:rsidP="000B73A8">
      <w:pPr>
        <w:rPr>
          <w:ins w:id="166" w:author="Vegera, Anna" w:date="2019-10-15T11:30:00Z"/>
          <w:rPrChange w:id="167" w:author="Vegera, Anna" w:date="2019-10-15T11:31:00Z">
            <w:rPr>
              <w:ins w:id="168" w:author="Vegera, Anna" w:date="2019-10-15T11:30:00Z"/>
              <w:lang w:val="en-GB"/>
            </w:rPr>
          </w:rPrChange>
        </w:rPr>
      </w:pPr>
      <w:ins w:id="169" w:author="Antipina, Nadezda" w:date="2019-10-01T11:23:00Z">
        <w:r w:rsidRPr="00EC24DE">
          <w:t>2</w:t>
        </w:r>
        <w:r w:rsidRPr="00EC24DE">
          <w:tab/>
        </w:r>
      </w:ins>
      <w:ins w:id="170" w:author="Russian" w:date="2019-10-18T10:49:00Z">
        <w:r w:rsidR="00EC24DE" w:rsidRPr="00EC24DE">
          <w:t>постоянно рекомендовать</w:t>
        </w:r>
      </w:ins>
      <w:ins w:id="171" w:author="Vegera, Anna" w:date="2019-10-15T11:30:00Z">
        <w:r w:rsidR="00211530" w:rsidRPr="00EC24DE">
          <w:t xml:space="preserve"> администраци</w:t>
        </w:r>
      </w:ins>
      <w:ins w:id="172" w:author="Russian" w:date="2019-10-18T10:49:00Z">
        <w:r w:rsidR="00EC24DE" w:rsidRPr="00EC24DE">
          <w:t>ям</w:t>
        </w:r>
      </w:ins>
      <w:ins w:id="173" w:author="Vegera, Anna" w:date="2019-10-15T11:30:00Z">
        <w:r w:rsidR="00211530" w:rsidRPr="00EC24DE">
          <w:t xml:space="preserve"> представлять </w:t>
        </w:r>
      </w:ins>
      <w:ins w:id="174" w:author="Vegera, Anna" w:date="2019-10-15T11:32:00Z">
        <w:r w:rsidR="005C482C" w:rsidRPr="00EC24DE">
          <w:t xml:space="preserve">исключительно </w:t>
        </w:r>
      </w:ins>
      <w:ins w:id="175" w:author="Vegera, Anna" w:date="2019-10-15T11:30:00Z">
        <w:r w:rsidR="00211530" w:rsidRPr="00EC24DE">
          <w:t xml:space="preserve">для информации, насколько это практически возможно, свои предварительные предложения по постоянному пункту повестки дня ВКР, упомянутому в </w:t>
        </w:r>
      </w:ins>
      <w:ins w:id="176" w:author="Vegera, Anna" w:date="2019-10-15T11:32:00Z">
        <w:r w:rsidR="005C482C" w:rsidRPr="00EC24DE">
          <w:t xml:space="preserve">пункте 1 раздела </w:t>
        </w:r>
        <w:r w:rsidR="005C482C" w:rsidRPr="00EC24DE">
          <w:rPr>
            <w:i/>
            <w:iCs/>
          </w:rPr>
          <w:t>решает далее</w:t>
        </w:r>
      </w:ins>
      <w:ins w:id="177" w:author="Vegera, Anna" w:date="2019-10-15T11:33:00Z">
        <w:r w:rsidR="005C482C" w:rsidRPr="00EC24DE">
          <w:t>,</w:t>
        </w:r>
      </w:ins>
      <w:ins w:id="178" w:author="Vegera, Anna" w:date="2019-10-15T11:30:00Z">
        <w:r w:rsidR="00211530" w:rsidRPr="00EC24DE">
          <w:t xml:space="preserve"> на второй сессии ПСК, и представлять окончательные предложения ВКР не позднее</w:t>
        </w:r>
      </w:ins>
      <w:ins w:id="179" w:author="Vegera, Anna" w:date="2019-10-15T11:33:00Z">
        <w:r w:rsidR="005C482C" w:rsidRPr="00EC24DE">
          <w:t>, чем за</w:t>
        </w:r>
      </w:ins>
      <w:ins w:id="180" w:author="Vegera, Anna" w:date="2019-10-15T11:30:00Z">
        <w:r w:rsidR="00211530" w:rsidRPr="00EC24DE">
          <w:t xml:space="preserve"> 21 календарны</w:t>
        </w:r>
      </w:ins>
      <w:ins w:id="181" w:author="Vegera, Anna" w:date="2019-10-15T11:33:00Z">
        <w:r w:rsidR="005C482C" w:rsidRPr="00EC24DE">
          <w:t>й</w:t>
        </w:r>
      </w:ins>
      <w:ins w:id="182" w:author="Vegera, Anna" w:date="2019-10-15T11:30:00Z">
        <w:r w:rsidR="00211530" w:rsidRPr="00EC24DE">
          <w:t xml:space="preserve"> д</w:t>
        </w:r>
      </w:ins>
      <w:ins w:id="183" w:author="Vegera, Anna" w:date="2019-10-15T11:33:00Z">
        <w:r w:rsidR="005C482C" w:rsidRPr="00EC24DE">
          <w:t>е</w:t>
        </w:r>
      </w:ins>
      <w:ins w:id="184" w:author="Vegera, Anna" w:date="2019-10-15T11:30:00Z">
        <w:r w:rsidR="00211530" w:rsidRPr="00EC24DE">
          <w:t>н</w:t>
        </w:r>
      </w:ins>
      <w:ins w:id="185" w:author="Vegera, Anna" w:date="2019-10-15T11:33:00Z">
        <w:r w:rsidR="005C482C" w:rsidRPr="00EC24DE">
          <w:t>ь</w:t>
        </w:r>
      </w:ins>
      <w:ins w:id="186" w:author="Vegera, Anna" w:date="2019-10-15T11:30:00Z">
        <w:r w:rsidR="00211530" w:rsidRPr="00EC24DE">
          <w:t xml:space="preserve"> до </w:t>
        </w:r>
      </w:ins>
      <w:ins w:id="187" w:author="Vegera, Anna" w:date="2019-10-15T11:33:00Z">
        <w:r w:rsidR="005C482C" w:rsidRPr="00EC24DE">
          <w:t>на</w:t>
        </w:r>
      </w:ins>
      <w:ins w:id="188" w:author="Vegera, Anna" w:date="2019-10-15T11:34:00Z">
        <w:r w:rsidR="005C482C" w:rsidRPr="00EC24DE">
          <w:t xml:space="preserve">чала </w:t>
        </w:r>
      </w:ins>
      <w:ins w:id="189" w:author="Vegera, Anna" w:date="2019-10-15T11:30:00Z">
        <w:r w:rsidR="00211530" w:rsidRPr="00EC24DE">
          <w:t>конференции;</w:t>
        </w:r>
      </w:ins>
    </w:p>
    <w:p w14:paraId="53081D30" w14:textId="7AA5B080" w:rsidR="000B73A8" w:rsidRPr="00EC24DE" w:rsidRDefault="000B73A8" w:rsidP="0088576E">
      <w:pPr>
        <w:rPr>
          <w:ins w:id="190" w:author="Antipina, Nadezda" w:date="2019-10-01T11:24:00Z"/>
        </w:rPr>
      </w:pPr>
      <w:ins w:id="191" w:author="Antipina, Nadezda" w:date="2019-10-01T11:26:00Z">
        <w:r w:rsidRPr="00EC24DE">
          <w:t>3</w:t>
        </w:r>
        <w:r w:rsidRPr="00EC24DE">
          <w:tab/>
        </w:r>
      </w:ins>
      <w:ins w:id="192" w:author="Vegera, Anna" w:date="2019-10-15T11:38:00Z">
        <w:r w:rsidR="005C482C" w:rsidRPr="00EC24DE">
          <w:t xml:space="preserve">что предложения по постоянному пункту повестки дня ВКР, упомянутые в </w:t>
        </w:r>
      </w:ins>
      <w:ins w:id="193" w:author="Vegera, Anna" w:date="2019-10-15T11:39:00Z">
        <w:r w:rsidR="005C482C" w:rsidRPr="00EC24DE">
          <w:t xml:space="preserve">пункте 1 раздела </w:t>
        </w:r>
        <w:r w:rsidR="005C482C" w:rsidRPr="00EC24DE">
          <w:rPr>
            <w:i/>
            <w:iCs/>
          </w:rPr>
          <w:t>решает далее</w:t>
        </w:r>
      </w:ins>
      <w:ins w:id="194" w:author="Vegera, Anna" w:date="2019-10-15T11:38:00Z">
        <w:r w:rsidR="005C482C" w:rsidRPr="00EC24DE">
          <w:t>, не должны включать предложени</w:t>
        </w:r>
      </w:ins>
      <w:ins w:id="195" w:author="Vegera, Anna" w:date="2019-10-15T11:39:00Z">
        <w:r w:rsidR="005C482C" w:rsidRPr="00EC24DE">
          <w:t>я</w:t>
        </w:r>
      </w:ins>
      <w:ins w:id="196" w:author="Vegera, Anna" w:date="2019-10-15T11:38:00Z">
        <w:r w:rsidR="005C482C" w:rsidRPr="00EC24DE">
          <w:t xml:space="preserve"> о добавлении новых </w:t>
        </w:r>
      </w:ins>
      <w:ins w:id="197" w:author="Vegera, Anna" w:date="2019-10-15T11:39:00Z">
        <w:r w:rsidR="005C482C" w:rsidRPr="00EC24DE">
          <w:t>примечаний, относящихся к</w:t>
        </w:r>
      </w:ins>
      <w:ins w:id="198" w:author="Vegera, Anna" w:date="2019-10-15T11:38:00Z">
        <w:r w:rsidR="005C482C" w:rsidRPr="00EC24DE">
          <w:t xml:space="preserve"> странам;</w:t>
        </w:r>
      </w:ins>
    </w:p>
    <w:p w14:paraId="25AD05DD" w14:textId="030832DD" w:rsidR="0088576E" w:rsidRPr="00EC24DE" w:rsidRDefault="000B73A8" w:rsidP="0088576E">
      <w:ins w:id="199" w:author="Antipina, Nadezda" w:date="2019-10-01T11:24:00Z">
        <w:r w:rsidRPr="00EC24DE">
          <w:rPr>
            <w:rPrChange w:id="200" w:author="Antipina, Nadezda" w:date="2019-10-01T11:24:00Z">
              <w:rPr>
                <w:lang w:val="en-GB"/>
              </w:rPr>
            </w:rPrChange>
          </w:rPr>
          <w:t>4</w:t>
        </w:r>
      </w:ins>
      <w:del w:id="201" w:author="Antipina, Nadezda" w:date="2019-10-01T11:26:00Z">
        <w:r w:rsidRPr="00EC24DE" w:rsidDel="000B73A8">
          <w:delText>3</w:delText>
        </w:r>
      </w:del>
      <w:r w:rsidRPr="00EC24DE">
        <w:tab/>
      </w:r>
      <w:r w:rsidR="00167B5F" w:rsidRPr="00EC24DE">
        <w:t xml:space="preserve">что в случаях, не предусмотренных в </w:t>
      </w:r>
      <w:ins w:id="202" w:author="Antipina, Nadezda" w:date="2019-10-01T11:27:00Z">
        <w:r w:rsidRPr="00EC24DE">
          <w:t xml:space="preserve">пункте 5 раздела </w:t>
        </w:r>
        <w:r w:rsidRPr="00EC24DE">
          <w:rPr>
            <w:i/>
            <w:iCs/>
            <w:rPrChange w:id="203" w:author="Antipina, Nadezda" w:date="2019-10-01T11:27:00Z">
              <w:rPr/>
            </w:rPrChange>
          </w:rPr>
          <w:t>решает</w:t>
        </w:r>
        <w:r w:rsidRPr="00EC24DE">
          <w:t xml:space="preserve"> и </w:t>
        </w:r>
      </w:ins>
      <w:r w:rsidR="00167B5F" w:rsidRPr="00EC24DE">
        <w:t>пункт</w:t>
      </w:r>
      <w:ins w:id="204" w:author="Antipina, Nadezda" w:date="2019-10-01T11:27:00Z">
        <w:r w:rsidRPr="00EC24DE">
          <w:t>е</w:t>
        </w:r>
      </w:ins>
      <w:del w:id="205" w:author="Antipina, Nadezda" w:date="2019-10-01T11:27:00Z">
        <w:r w:rsidR="00167B5F" w:rsidRPr="00EC24DE" w:rsidDel="000B73A8">
          <w:delText>ах</w:delText>
        </w:r>
      </w:del>
      <w:r w:rsidR="00167B5F" w:rsidRPr="00EC24DE">
        <w:t xml:space="preserve"> 1</w:t>
      </w:r>
      <w:del w:id="206" w:author="Antipina, Nadezda" w:date="2019-10-01T11:27:00Z">
        <w:r w:rsidR="00167B5F" w:rsidRPr="00EC24DE" w:rsidDel="000B73A8">
          <w:delText xml:space="preserve"> и 2</w:delText>
        </w:r>
      </w:del>
      <w:r w:rsidR="00167B5F" w:rsidRPr="00EC24DE">
        <w:t xml:space="preserve"> раздела </w:t>
      </w:r>
      <w:r w:rsidR="00167B5F" w:rsidRPr="00EC24DE">
        <w:rPr>
          <w:i/>
          <w:iCs/>
        </w:rPr>
        <w:t>решает далее</w:t>
      </w:r>
      <w:r w:rsidR="00167B5F" w:rsidRPr="00EC24DE">
        <w:t xml:space="preserve">, предложения по новым примечаниям или по изменению действующих примечаний могли бы в порядке исключения рассматриваться всемирной конференцией радиосвязи, если они направлены на устранение очевидных упущений, несоответствий, неоднозначности толкования или </w:t>
      </w:r>
      <w:r w:rsidR="00167B5F" w:rsidRPr="00EC24DE">
        <w:lastRenderedPageBreak/>
        <w:t>редакционных ошибок и представлены в МСЭ в соответствии с п. 40 Общего регламента конференций, ассамблей и собраний Союза (Анталия, 2006 г.),</w:t>
      </w:r>
    </w:p>
    <w:p w14:paraId="72FE4A26" w14:textId="09F30A61" w:rsidR="000B73A8" w:rsidRPr="00EC24DE" w:rsidRDefault="000B73A8" w:rsidP="000B73A8">
      <w:pPr>
        <w:pStyle w:val="Call"/>
        <w:rPr>
          <w:ins w:id="207" w:author="Antipina, Nadezda" w:date="2019-10-01T11:28:00Z"/>
          <w:rPrChange w:id="208" w:author="Russian" w:date="2019-10-18T10:49:00Z">
            <w:rPr>
              <w:ins w:id="209" w:author="Antipina, Nadezda" w:date="2019-10-01T11:28:00Z"/>
              <w:lang w:val="en-GB"/>
            </w:rPr>
          </w:rPrChange>
        </w:rPr>
      </w:pPr>
      <w:ins w:id="210" w:author="Antipina, Nadezda" w:date="2019-10-01T11:28:00Z">
        <w:r w:rsidRPr="00EC24DE">
          <w:t>предлагает</w:t>
        </w:r>
        <w:r w:rsidRPr="00EC24DE">
          <w:rPr>
            <w:rPrChange w:id="211" w:author="Russian" w:date="2019-10-18T10:49:00Z">
              <w:rPr>
                <w:lang w:val="en-GB"/>
              </w:rPr>
            </w:rPrChange>
          </w:rPr>
          <w:t xml:space="preserve"> </w:t>
        </w:r>
        <w:r w:rsidRPr="00EC24DE">
          <w:t>Подготовительному</w:t>
        </w:r>
        <w:r w:rsidRPr="00EC24DE">
          <w:rPr>
            <w:rPrChange w:id="212" w:author="Russian" w:date="2019-10-18T10:49:00Z">
              <w:rPr>
                <w:lang w:val="en-GB"/>
              </w:rPr>
            </w:rPrChange>
          </w:rPr>
          <w:t xml:space="preserve"> </w:t>
        </w:r>
        <w:r w:rsidRPr="00EC24DE">
          <w:t>собранию</w:t>
        </w:r>
        <w:r w:rsidRPr="00EC24DE">
          <w:rPr>
            <w:rPrChange w:id="213" w:author="Russian" w:date="2019-10-18T10:49:00Z">
              <w:rPr>
                <w:lang w:val="en-GB"/>
              </w:rPr>
            </w:rPrChange>
          </w:rPr>
          <w:t xml:space="preserve"> </w:t>
        </w:r>
        <w:r w:rsidRPr="00EC24DE">
          <w:t>к</w:t>
        </w:r>
        <w:r w:rsidRPr="00EC24DE">
          <w:rPr>
            <w:rPrChange w:id="214" w:author="Russian" w:date="2019-10-18T10:49:00Z">
              <w:rPr>
                <w:lang w:val="en-GB"/>
              </w:rPr>
            </w:rPrChange>
          </w:rPr>
          <w:t xml:space="preserve"> </w:t>
        </w:r>
        <w:r w:rsidRPr="00EC24DE">
          <w:t>конференции</w:t>
        </w:r>
      </w:ins>
    </w:p>
    <w:p w14:paraId="1FC5A19B" w14:textId="04EEA270" w:rsidR="005C482C" w:rsidRPr="00EC24DE" w:rsidRDefault="005C482C" w:rsidP="000B73A8">
      <w:ins w:id="215" w:author="Vegera, Anna" w:date="2019-10-15T11:41:00Z">
        <w:r w:rsidRPr="00EC24DE">
          <w:t xml:space="preserve">включить в Отчет ПСК перечень информации, </w:t>
        </w:r>
      </w:ins>
      <w:ins w:id="216" w:author="Vegera, Anna" w:date="2019-10-15T11:42:00Z">
        <w:r w:rsidR="00D2752A" w:rsidRPr="00EC24DE">
          <w:t>представленной</w:t>
        </w:r>
      </w:ins>
      <w:ins w:id="217" w:author="Vegera, Anna" w:date="2019-10-15T11:41:00Z">
        <w:r w:rsidRPr="00EC24DE">
          <w:t xml:space="preserve"> втор</w:t>
        </w:r>
      </w:ins>
      <w:ins w:id="218" w:author="Vegera, Anna" w:date="2019-10-15T11:42:00Z">
        <w:r w:rsidR="00D2752A" w:rsidRPr="00EC24DE">
          <w:t>ой</w:t>
        </w:r>
      </w:ins>
      <w:ins w:id="219" w:author="Vegera, Anna" w:date="2019-10-15T11:41:00Z">
        <w:r w:rsidRPr="00EC24DE">
          <w:t xml:space="preserve"> </w:t>
        </w:r>
      </w:ins>
      <w:ins w:id="220" w:author="Vegera, Anna" w:date="2019-10-15T11:42:00Z">
        <w:r w:rsidR="00D2752A" w:rsidRPr="00EC24DE">
          <w:t xml:space="preserve">сессии </w:t>
        </w:r>
      </w:ins>
      <w:ins w:id="221" w:author="Vegera, Anna" w:date="2019-10-15T11:41:00Z">
        <w:r w:rsidRPr="00EC24DE">
          <w:t xml:space="preserve">ПСК в соответствии </w:t>
        </w:r>
      </w:ins>
      <w:ins w:id="222" w:author="Vegera, Anna" w:date="2019-10-15T11:42:00Z">
        <w:r w:rsidR="00D2752A" w:rsidRPr="00EC24DE">
          <w:t xml:space="preserve">с пунктом 2 раздела </w:t>
        </w:r>
        <w:r w:rsidR="00D2752A" w:rsidRPr="00EC24DE">
          <w:rPr>
            <w:i/>
            <w:iCs/>
          </w:rPr>
          <w:t>решает далее</w:t>
        </w:r>
        <w:r w:rsidR="00D2752A" w:rsidRPr="00EC24DE">
          <w:t>,</w:t>
        </w:r>
      </w:ins>
    </w:p>
    <w:p w14:paraId="79C6B50A" w14:textId="77777777" w:rsidR="0088576E" w:rsidRPr="00EC24DE" w:rsidRDefault="00167B5F" w:rsidP="0088576E">
      <w:pPr>
        <w:pStyle w:val="Call"/>
        <w:keepNext w:val="0"/>
        <w:keepLines w:val="0"/>
      </w:pPr>
      <w:r w:rsidRPr="00EC24DE">
        <w:t>настоятельно призывает администрации</w:t>
      </w:r>
    </w:p>
    <w:p w14:paraId="571C44F5" w14:textId="77777777" w:rsidR="0088576E" w:rsidRPr="00EC24DE" w:rsidRDefault="00167B5F" w:rsidP="0088576E">
      <w:r w:rsidRPr="00EC24DE">
        <w:t>1</w:t>
      </w:r>
      <w:r w:rsidRPr="00EC24DE">
        <w:tab/>
        <w:t>периодически рассматривать примечания и представлять предложения по исключению примечаний, относящихся к их странам, или названий их стран из примечаний, в зависимости от случая;</w:t>
      </w:r>
    </w:p>
    <w:p w14:paraId="728E3C73" w14:textId="284EDDD7" w:rsidR="0088576E" w:rsidRPr="00EC24DE" w:rsidRDefault="00167B5F" w:rsidP="0088576E">
      <w:r w:rsidRPr="00EC24DE">
        <w:t>2</w:t>
      </w:r>
      <w:r w:rsidRPr="00EC24DE">
        <w:tab/>
        <w:t xml:space="preserve">при подготовке </w:t>
      </w:r>
      <w:del w:id="223" w:author="Antipina, Nadezda" w:date="2019-10-01T11:31:00Z">
        <w:r w:rsidRPr="00EC24DE" w:rsidDel="003F2588">
          <w:delText>предложений</w:delText>
        </w:r>
      </w:del>
      <w:ins w:id="224" w:author="Vegera, Anna" w:date="2019-10-15T11:44:00Z">
        <w:r w:rsidR="00D2752A" w:rsidRPr="00EC24DE">
          <w:t>вкладов ко второй сессии подготовительного собрания к конференции и предложений</w:t>
        </w:r>
      </w:ins>
      <w:r w:rsidR="008F61DC">
        <w:rPr>
          <w:lang w:val="en-GB"/>
        </w:rPr>
        <w:t xml:space="preserve"> </w:t>
      </w:r>
      <w:r w:rsidRPr="00EC24DE">
        <w:t xml:space="preserve">к всемирным конференциям радиосвязи учитывать </w:t>
      </w:r>
      <w:proofErr w:type="gramStart"/>
      <w:r w:rsidRPr="00EC24DE">
        <w:t>положения</w:t>
      </w:r>
      <w:proofErr w:type="gramEnd"/>
      <w:r w:rsidRPr="00EC24DE">
        <w:t xml:space="preserve"> приведенного выше раздела </w:t>
      </w:r>
      <w:r w:rsidRPr="00EC24DE">
        <w:rPr>
          <w:i/>
          <w:iCs/>
        </w:rPr>
        <w:t>решает</w:t>
      </w:r>
      <w:bookmarkStart w:id="225" w:name="_GoBack"/>
      <w:bookmarkEnd w:id="225"/>
      <w:r w:rsidRPr="00EC24DE">
        <w:rPr>
          <w:i/>
          <w:iCs/>
        </w:rPr>
        <w:t xml:space="preserve"> далее</w:t>
      </w:r>
      <w:r w:rsidRPr="00EC24DE">
        <w:t>.</w:t>
      </w:r>
    </w:p>
    <w:p w14:paraId="4B9AAE98" w14:textId="1092BA4D" w:rsidR="00D2752A" w:rsidRPr="00EC24DE" w:rsidRDefault="00167B5F">
      <w:pPr>
        <w:pStyle w:val="Reasons"/>
        <w:rPr>
          <w:rPrChange w:id="226" w:author="Vegera, Anna" w:date="2019-10-15T11:57:00Z">
            <w:rPr>
              <w:lang w:val="en-GB"/>
            </w:rPr>
          </w:rPrChange>
        </w:rPr>
      </w:pPr>
      <w:r w:rsidRPr="00EC24DE">
        <w:rPr>
          <w:b/>
        </w:rPr>
        <w:t>Основания</w:t>
      </w:r>
      <w:r w:rsidRPr="00EC24DE">
        <w:rPr>
          <w:bCs/>
          <w:rPrChange w:id="227" w:author="Vegera, Anna" w:date="2019-10-15T11:45:00Z">
            <w:rPr>
              <w:bCs/>
              <w:lang w:val="en-GB"/>
            </w:rPr>
          </w:rPrChange>
        </w:rPr>
        <w:t>:</w:t>
      </w:r>
      <w:r w:rsidRPr="00EC24DE">
        <w:rPr>
          <w:rPrChange w:id="228" w:author="Vegera, Anna" w:date="2019-10-15T11:45:00Z">
            <w:rPr>
              <w:lang w:val="en-GB"/>
            </w:rPr>
          </w:rPrChange>
        </w:rPr>
        <w:tab/>
      </w:r>
      <w:r w:rsidR="00D2752A" w:rsidRPr="00EC24DE">
        <w:t xml:space="preserve">Новый пункт 5 раздела </w:t>
      </w:r>
      <w:r w:rsidR="00D2752A" w:rsidRPr="00EC24DE">
        <w:rPr>
          <w:i/>
          <w:iCs/>
        </w:rPr>
        <w:t xml:space="preserve">решает </w:t>
      </w:r>
      <w:r w:rsidR="00D2752A" w:rsidRPr="00EC24DE">
        <w:t xml:space="preserve">– это пункт 1 раздела </w:t>
      </w:r>
      <w:r w:rsidR="00D2752A" w:rsidRPr="00EC24DE">
        <w:rPr>
          <w:i/>
          <w:iCs/>
        </w:rPr>
        <w:t xml:space="preserve">решает далее </w:t>
      </w:r>
      <w:r w:rsidR="00D2752A" w:rsidRPr="00EC24DE">
        <w:t xml:space="preserve">с небольшим изменением, перемещенный в раздел </w:t>
      </w:r>
      <w:r w:rsidR="00D2752A" w:rsidRPr="00EC24DE">
        <w:rPr>
          <w:i/>
          <w:iCs/>
        </w:rPr>
        <w:t xml:space="preserve">решает, </w:t>
      </w:r>
      <w:r w:rsidR="00D2752A" w:rsidRPr="00EC24DE">
        <w:t xml:space="preserve">поскольку он включает общий принцип. Новый пункт </w:t>
      </w:r>
      <w:r w:rsidR="00D2752A" w:rsidRPr="00EC24DE">
        <w:rPr>
          <w:iCs/>
          <w:rPrChange w:id="229" w:author="Vegera, Anna" w:date="2019-10-15T11:48:00Z">
            <w:rPr>
              <w:iCs/>
              <w:lang w:val="en-GB"/>
            </w:rPr>
          </w:rPrChange>
        </w:rPr>
        <w:t xml:space="preserve">1 </w:t>
      </w:r>
      <w:r w:rsidR="00D2752A" w:rsidRPr="00EC24DE">
        <w:rPr>
          <w:iCs/>
        </w:rPr>
        <w:t>b</w:t>
      </w:r>
      <w:r w:rsidR="00D2752A" w:rsidRPr="00EC24DE">
        <w:rPr>
          <w:iCs/>
          <w:rPrChange w:id="230" w:author="Vegera, Anna" w:date="2019-10-15T11:48:00Z">
            <w:rPr>
              <w:iCs/>
              <w:lang w:val="en-GB"/>
            </w:rPr>
          </w:rPrChange>
        </w:rPr>
        <w:t>)</w:t>
      </w:r>
      <w:r w:rsidR="00D2752A" w:rsidRPr="00EC24DE">
        <w:rPr>
          <w:iCs/>
        </w:rPr>
        <w:t xml:space="preserve"> радела </w:t>
      </w:r>
      <w:r w:rsidR="00D2752A" w:rsidRPr="00EC24DE">
        <w:rPr>
          <w:i/>
          <w:iCs/>
        </w:rPr>
        <w:t xml:space="preserve">решает </w:t>
      </w:r>
      <w:r w:rsidR="00D2752A" w:rsidRPr="00EC24DE">
        <w:t>в явном виде включает в Резолюцию текущую практику ВКР. При этом ВКР рассматривают запросы на добавление названий стран в существующие примечания на индивидуальной основе, исходя из принципа отсутствия возражений со стороны затронутых стран. Это может помочь администрациям подготовить свои предложения для ВКР.</w:t>
      </w:r>
      <w:r w:rsidR="001C5828" w:rsidRPr="00EC24DE">
        <w:t xml:space="preserve"> В новом разделе </w:t>
      </w:r>
      <w:r w:rsidR="001C5828" w:rsidRPr="00EC24DE">
        <w:rPr>
          <w:i/>
          <w:iCs/>
        </w:rPr>
        <w:t xml:space="preserve">решает далее </w:t>
      </w:r>
      <w:r w:rsidR="001C5828" w:rsidRPr="00EC24DE">
        <w:t xml:space="preserve">содержится ссылка на пункт </w:t>
      </w:r>
      <w:r w:rsidR="001C5828" w:rsidRPr="00EC24DE">
        <w:rPr>
          <w:i/>
          <w:iCs/>
        </w:rPr>
        <w:t>с)</w:t>
      </w:r>
      <w:r w:rsidR="001C5828" w:rsidRPr="00EC24DE">
        <w:t xml:space="preserve"> раздела </w:t>
      </w:r>
      <w:r w:rsidR="001C5828" w:rsidRPr="00EC24DE">
        <w:rPr>
          <w:i/>
          <w:iCs/>
        </w:rPr>
        <w:t xml:space="preserve">отмечая. </w:t>
      </w:r>
      <w:r w:rsidR="001C5828" w:rsidRPr="00EC24DE">
        <w:rPr>
          <w:rPrChange w:id="231" w:author="Vegera, Anna" w:date="2019-10-15T11:53:00Z">
            <w:rPr>
              <w:i/>
              <w:iCs/>
            </w:rPr>
          </w:rPrChange>
        </w:rPr>
        <w:t xml:space="preserve">Предложения по постоянному пункту повестки дня должны быть доступны </w:t>
      </w:r>
      <w:r w:rsidR="001C5828" w:rsidRPr="00EC24DE">
        <w:t xml:space="preserve">для рассмотрения заинтересованными администрациями </w:t>
      </w:r>
      <w:r w:rsidR="001C5828" w:rsidRPr="00EC24DE">
        <w:rPr>
          <w:rPrChange w:id="232" w:author="Vegera, Anna" w:date="2019-10-15T11:53:00Z">
            <w:rPr>
              <w:i/>
              <w:iCs/>
            </w:rPr>
          </w:rPrChange>
        </w:rPr>
        <w:t xml:space="preserve">в </w:t>
      </w:r>
      <w:r w:rsidR="001C5828" w:rsidRPr="00EC24DE">
        <w:t xml:space="preserve">течение </w:t>
      </w:r>
      <w:r w:rsidR="001C5828" w:rsidRPr="00EC24DE">
        <w:rPr>
          <w:rPrChange w:id="233" w:author="Vegera, Anna" w:date="2019-10-15T11:53:00Z">
            <w:rPr>
              <w:i/>
              <w:iCs/>
            </w:rPr>
          </w:rPrChange>
        </w:rPr>
        <w:t>достаточно</w:t>
      </w:r>
      <w:r w:rsidR="001C5828" w:rsidRPr="00EC24DE">
        <w:t>го</w:t>
      </w:r>
      <w:r w:rsidR="001C5828" w:rsidRPr="00EC24DE">
        <w:rPr>
          <w:rPrChange w:id="234" w:author="Vegera, Anna" w:date="2019-10-15T11:53:00Z">
            <w:rPr>
              <w:i/>
              <w:iCs/>
            </w:rPr>
          </w:rPrChange>
        </w:rPr>
        <w:t xml:space="preserve"> врем</w:t>
      </w:r>
      <w:r w:rsidR="001C5828" w:rsidRPr="00EC24DE">
        <w:t>ени</w:t>
      </w:r>
      <w:r w:rsidR="001C5828" w:rsidRPr="00EC24DE">
        <w:rPr>
          <w:rPrChange w:id="235" w:author="Vegera, Anna" w:date="2019-10-15T11:53:00Z">
            <w:rPr>
              <w:i/>
              <w:iCs/>
            </w:rPr>
          </w:rPrChange>
        </w:rPr>
        <w:t xml:space="preserve"> до начала </w:t>
      </w:r>
      <w:r w:rsidR="001C5828" w:rsidRPr="00EC24DE">
        <w:t xml:space="preserve">конференции </w:t>
      </w:r>
      <w:r w:rsidR="001C5828" w:rsidRPr="00EC24DE">
        <w:rPr>
          <w:rPrChange w:id="236" w:author="Vegera, Anna" w:date="2019-10-15T11:53:00Z">
            <w:rPr>
              <w:i/>
              <w:iCs/>
            </w:rPr>
          </w:rPrChange>
        </w:rPr>
        <w:t xml:space="preserve">и </w:t>
      </w:r>
      <w:r w:rsidR="001C5828" w:rsidRPr="00EC24DE">
        <w:t>после нее</w:t>
      </w:r>
      <w:r w:rsidR="001C5828" w:rsidRPr="00EC24DE">
        <w:rPr>
          <w:rPrChange w:id="237" w:author="Vegera, Anna" w:date="2019-10-15T11:53:00Z">
            <w:rPr>
              <w:i/>
              <w:iCs/>
            </w:rPr>
          </w:rPrChange>
        </w:rPr>
        <w:t>, в соответствии с Резолюцией 165 (Пересм. Дубай, 2018 г.).</w:t>
      </w:r>
      <w:r w:rsidR="001C5828" w:rsidRPr="00EC24DE">
        <w:t xml:space="preserve"> Новый пункт 3 раздела </w:t>
      </w:r>
      <w:r w:rsidR="001C5828" w:rsidRPr="00EC24DE">
        <w:rPr>
          <w:i/>
          <w:iCs/>
        </w:rPr>
        <w:t xml:space="preserve">решает далее </w:t>
      </w:r>
      <w:r w:rsidR="001C5828" w:rsidRPr="00EC24DE">
        <w:t>включает в Резолюцию текущую практику ВКР. Постоянный пункт повестки дня об исключении названий стран из примечаний не предназначен для добавления новых примечаний, относящихся к странам.</w:t>
      </w:r>
    </w:p>
    <w:p w14:paraId="26B5BEDD" w14:textId="77777777" w:rsidR="00F53139" w:rsidRPr="00EC24DE" w:rsidRDefault="00167B5F">
      <w:pPr>
        <w:pStyle w:val="Proposal"/>
      </w:pPr>
      <w:proofErr w:type="spellStart"/>
      <w:r w:rsidRPr="00EC24DE">
        <w:t>MOD</w:t>
      </w:r>
      <w:proofErr w:type="spellEnd"/>
      <w:r w:rsidRPr="00EC24DE">
        <w:tab/>
      </w:r>
      <w:proofErr w:type="spellStart"/>
      <w:r w:rsidRPr="00EC24DE">
        <w:t>ACP</w:t>
      </w:r>
      <w:proofErr w:type="spellEnd"/>
      <w:r w:rsidRPr="00EC24DE">
        <w:t>/</w:t>
      </w:r>
      <w:proofErr w:type="spellStart"/>
      <w:r w:rsidRPr="00EC24DE">
        <w:t>24A20</w:t>
      </w:r>
      <w:proofErr w:type="spellEnd"/>
      <w:r w:rsidRPr="00EC24DE">
        <w:t>/2</w:t>
      </w:r>
    </w:p>
    <w:p w14:paraId="2567FCDA" w14:textId="7ED40A2D" w:rsidR="0088576E" w:rsidRPr="00EC24DE" w:rsidRDefault="003F2588" w:rsidP="0088576E">
      <w:pPr>
        <w:pStyle w:val="ResNo"/>
      </w:pPr>
      <w:bookmarkStart w:id="238" w:name="_Toc450292800"/>
      <w:ins w:id="239" w:author="Antipina, Nadezda" w:date="2019-10-01T11:32:00Z">
        <w:r w:rsidRPr="00EC24DE">
          <w:rPr>
            <w:caps w:val="0"/>
          </w:rPr>
          <w:t xml:space="preserve">ПРОЕКТ НОВОЙ </w:t>
        </w:r>
      </w:ins>
      <w:r w:rsidR="00167B5F" w:rsidRPr="00EC24DE">
        <w:rPr>
          <w:caps w:val="0"/>
        </w:rPr>
        <w:t>РЕЗОЛЮЦИ</w:t>
      </w:r>
      <w:ins w:id="240" w:author="Antipina, Nadezda" w:date="2019-10-01T11:32:00Z">
        <w:r w:rsidRPr="00EC24DE">
          <w:rPr>
            <w:caps w:val="0"/>
          </w:rPr>
          <w:t>И</w:t>
        </w:r>
      </w:ins>
      <w:del w:id="241" w:author="Antipina, Nadezda" w:date="2019-10-01T11:32:00Z">
        <w:r w:rsidR="00167B5F" w:rsidRPr="00EC24DE" w:rsidDel="003F2588">
          <w:rPr>
            <w:caps w:val="0"/>
          </w:rPr>
          <w:delText>Я</w:delText>
        </w:r>
      </w:del>
      <w:r w:rsidR="00167B5F" w:rsidRPr="00EC24DE">
        <w:rPr>
          <w:caps w:val="0"/>
        </w:rPr>
        <w:t xml:space="preserve">  </w:t>
      </w:r>
      <w:del w:id="242" w:author="Antipina, Nadezda" w:date="2019-10-01T11:32:00Z">
        <w:r w:rsidR="00167B5F" w:rsidRPr="00EC24DE" w:rsidDel="003F2588">
          <w:rPr>
            <w:rStyle w:val="href"/>
            <w:caps w:val="0"/>
          </w:rPr>
          <w:delText>810</w:delText>
        </w:r>
      </w:del>
      <w:ins w:id="243" w:author="Antipina, Nadezda" w:date="2019-10-01T11:32:00Z">
        <w:r w:rsidRPr="00EC24DE">
          <w:rPr>
            <w:caps w:val="0"/>
            <w:rPrChange w:id="244" w:author="Antipina, Nadezda" w:date="2019-10-01T11:32:00Z">
              <w:rPr>
                <w:caps w:val="0"/>
                <w:lang w:val="en-GB"/>
              </w:rPr>
            </w:rPrChange>
          </w:rPr>
          <w:t>[</w:t>
        </w:r>
        <w:proofErr w:type="spellStart"/>
        <w:r w:rsidRPr="00EC24DE">
          <w:rPr>
            <w:caps w:val="0"/>
          </w:rPr>
          <w:t>ACP-A10</w:t>
        </w:r>
        <w:r w:rsidRPr="00EC24DE">
          <w:rPr>
            <w:caps w:val="0"/>
            <w:rPrChange w:id="245" w:author="Antipina, Nadezda" w:date="2019-10-01T11:32:00Z">
              <w:rPr>
                <w:caps w:val="0"/>
                <w:lang w:val="en-GB"/>
              </w:rPr>
            </w:rPrChange>
          </w:rPr>
          <w:t>-</w:t>
        </w:r>
        <w:r w:rsidRPr="00EC24DE">
          <w:rPr>
            <w:caps w:val="0"/>
          </w:rPr>
          <w:t>WRC</w:t>
        </w:r>
        <w:r w:rsidRPr="00EC24DE">
          <w:rPr>
            <w:caps w:val="0"/>
            <w:rPrChange w:id="246" w:author="Antipina, Nadezda" w:date="2019-10-01T11:32:00Z">
              <w:rPr>
                <w:caps w:val="0"/>
                <w:lang w:val="en-GB"/>
              </w:rPr>
            </w:rPrChange>
          </w:rPr>
          <w:t>23</w:t>
        </w:r>
        <w:proofErr w:type="spellEnd"/>
        <w:proofErr w:type="gramStart"/>
        <w:r w:rsidRPr="00EC24DE">
          <w:rPr>
            <w:caps w:val="0"/>
            <w:rPrChange w:id="247" w:author="Antipina, Nadezda" w:date="2019-10-01T11:32:00Z">
              <w:rPr>
                <w:caps w:val="0"/>
                <w:lang w:val="en-GB"/>
              </w:rPr>
            </w:rPrChange>
          </w:rPr>
          <w:t>]</w:t>
        </w:r>
      </w:ins>
      <w:r w:rsidR="00167B5F" w:rsidRPr="00EC24DE">
        <w:rPr>
          <w:rStyle w:val="href"/>
          <w:caps w:val="0"/>
        </w:rPr>
        <w:t xml:space="preserve"> </w:t>
      </w:r>
      <w:r w:rsidR="00167B5F" w:rsidRPr="00EC24DE">
        <w:rPr>
          <w:caps w:val="0"/>
        </w:rPr>
        <w:t xml:space="preserve"> (</w:t>
      </w:r>
      <w:proofErr w:type="gramEnd"/>
      <w:r w:rsidR="00167B5F" w:rsidRPr="00EC24DE">
        <w:rPr>
          <w:caps w:val="0"/>
        </w:rPr>
        <w:t>ВКР</w:t>
      </w:r>
      <w:r w:rsidR="00167B5F" w:rsidRPr="00EC24DE">
        <w:rPr>
          <w:caps w:val="0"/>
        </w:rPr>
        <w:noBreakHyphen/>
      </w:r>
      <w:del w:id="248" w:author="Antipina, Nadezda" w:date="2019-10-01T11:32:00Z">
        <w:r w:rsidR="00167B5F" w:rsidRPr="00EC24DE" w:rsidDel="003F2588">
          <w:rPr>
            <w:caps w:val="0"/>
          </w:rPr>
          <w:delText>15</w:delText>
        </w:r>
      </w:del>
      <w:ins w:id="249" w:author="Antipina, Nadezda" w:date="2019-10-01T11:32:00Z">
        <w:r w:rsidRPr="00EC24DE">
          <w:rPr>
            <w:caps w:val="0"/>
          </w:rPr>
          <w:t>19</w:t>
        </w:r>
      </w:ins>
      <w:r w:rsidR="00167B5F" w:rsidRPr="00EC24DE">
        <w:rPr>
          <w:caps w:val="0"/>
        </w:rPr>
        <w:t>)</w:t>
      </w:r>
      <w:bookmarkEnd w:id="238"/>
    </w:p>
    <w:p w14:paraId="215C057F" w14:textId="4EA0DDBD" w:rsidR="0088576E" w:rsidRPr="00EC24DE" w:rsidRDefault="00167B5F" w:rsidP="0088576E">
      <w:pPr>
        <w:pStyle w:val="Restitle"/>
      </w:pPr>
      <w:bookmarkStart w:id="250" w:name="_Toc323908574"/>
      <w:bookmarkStart w:id="251" w:name="_Toc450292801"/>
      <w:del w:id="252" w:author="Antipina, Nadezda" w:date="2019-10-01T11:33:00Z">
        <w:r w:rsidRPr="00EC24DE" w:rsidDel="003F2588">
          <w:delText>Предварительная п</w:delText>
        </w:r>
      </w:del>
      <w:ins w:id="253" w:author="Antipina, Nadezda" w:date="2019-10-01T11:33:00Z">
        <w:r w:rsidR="003F2588" w:rsidRPr="00EC24DE">
          <w:t>П</w:t>
        </w:r>
      </w:ins>
      <w:r w:rsidRPr="00EC24DE">
        <w:t xml:space="preserve">овестка дня Всемирной конференции </w:t>
      </w:r>
      <w:r w:rsidRPr="00EC24DE">
        <w:br/>
        <w:t>радиосвязи 2023 года</w:t>
      </w:r>
      <w:bookmarkEnd w:id="250"/>
      <w:bookmarkEnd w:id="251"/>
    </w:p>
    <w:p w14:paraId="624BABDB" w14:textId="398425FE" w:rsidR="0088576E" w:rsidRPr="00EC24DE" w:rsidRDefault="00167B5F" w:rsidP="0088576E">
      <w:pPr>
        <w:pStyle w:val="Normalaftertitle"/>
      </w:pPr>
      <w:r w:rsidRPr="00EC24DE">
        <w:t>Всемирная конференция радиосвязи (</w:t>
      </w:r>
      <w:ins w:id="254" w:author="Antipina, Nadezda" w:date="2019-10-01T11:33:00Z">
        <w:r w:rsidR="003F2588" w:rsidRPr="00EC24DE">
          <w:t>Шарм-эль-Шейх</w:t>
        </w:r>
      </w:ins>
      <w:del w:id="255" w:author="Antipina, Nadezda" w:date="2019-10-01T11:33:00Z">
        <w:r w:rsidRPr="00EC24DE" w:rsidDel="003F2588">
          <w:delText>Женева</w:delText>
        </w:r>
      </w:del>
      <w:r w:rsidRPr="00EC24DE">
        <w:t>, 20</w:t>
      </w:r>
      <w:del w:id="256" w:author="Antipina, Nadezda" w:date="2019-10-01T11:33:00Z">
        <w:r w:rsidRPr="00EC24DE" w:rsidDel="003F2588">
          <w:delText>15</w:delText>
        </w:r>
      </w:del>
      <w:ins w:id="257" w:author="Antipina, Nadezda" w:date="2019-10-01T11:33:00Z">
        <w:r w:rsidR="003F2588" w:rsidRPr="00EC24DE">
          <w:t>19</w:t>
        </w:r>
      </w:ins>
      <w:r w:rsidRPr="00EC24DE">
        <w:t xml:space="preserve"> г.),</w:t>
      </w:r>
    </w:p>
    <w:p w14:paraId="0D773854" w14:textId="60FE85E5" w:rsidR="0088576E" w:rsidRPr="00EC24DE" w:rsidRDefault="003F2588" w:rsidP="0088576E">
      <w:r w:rsidRPr="00EC24DE">
        <w:t>...</w:t>
      </w:r>
    </w:p>
    <w:p w14:paraId="1245694B" w14:textId="66202C93" w:rsidR="0088576E" w:rsidRPr="00EC24DE" w:rsidRDefault="003F2588" w:rsidP="0088576E">
      <w:ins w:id="258" w:author="Antipina, Nadezda" w:date="2019-10-01T11:34:00Z">
        <w:r w:rsidRPr="00EC24DE">
          <w:t>8</w:t>
        </w:r>
      </w:ins>
      <w:del w:id="259" w:author="Antipina, Nadezda" w:date="2019-10-01T11:34:00Z">
        <w:r w:rsidR="00167B5F" w:rsidRPr="00EC24DE" w:rsidDel="003F2588">
          <w:delText>9</w:delText>
        </w:r>
      </w:del>
      <w:r w:rsidR="00167B5F" w:rsidRPr="00EC24DE">
        <w:tab/>
        <w:t xml:space="preserve">рассмотреть </w:t>
      </w:r>
      <w:del w:id="260" w:author="Vegera, Anna" w:date="2019-10-15T11:59:00Z">
        <w:r w:rsidR="00167B5F" w:rsidRPr="00EC24DE" w:rsidDel="001C5828">
          <w:delText xml:space="preserve">просьбы </w:delText>
        </w:r>
      </w:del>
      <w:ins w:id="261" w:author="Vegera, Anna" w:date="2019-10-15T11:59:00Z">
        <w:r w:rsidR="001C5828" w:rsidRPr="00EC24DE">
          <w:t>предложения</w:t>
        </w:r>
      </w:ins>
      <w:ins w:id="262" w:author="Vegera, Anna" w:date="2019-10-15T12:45:00Z">
        <w:r w:rsidR="00E7250B" w:rsidRPr="00EC24DE">
          <w:t>, полученные от</w:t>
        </w:r>
      </w:ins>
      <w:ins w:id="263" w:author="Vegera, Anna" w:date="2019-10-15T11:59:00Z">
        <w:r w:rsidR="001C5828" w:rsidRPr="00EC24DE">
          <w:t xml:space="preserve"> </w:t>
        </w:r>
      </w:ins>
      <w:r w:rsidR="00167B5F" w:rsidRPr="00EC24DE">
        <w:t>администраций</w:t>
      </w:r>
      <w:ins w:id="264" w:author="Vegera, Anna" w:date="2019-10-15T12:45:00Z">
        <w:r w:rsidR="00E7250B" w:rsidRPr="00EC24DE">
          <w:t>,</w:t>
        </w:r>
      </w:ins>
      <w:r w:rsidR="00167B5F" w:rsidRPr="00EC24DE">
        <w:t xml:space="preserve"> об исключении примечаний, относящихся к их странам, или исключении названий их стран из примечаний, если в этом более нет необходимости, </w:t>
      </w:r>
      <w:del w:id="265" w:author="Vegera, Anna" w:date="2019-10-15T11:59:00Z">
        <w:r w:rsidR="00167B5F" w:rsidRPr="00EC24DE" w:rsidDel="001C5828">
          <w:delText>принимая во внимание</w:delText>
        </w:r>
      </w:del>
      <w:ins w:id="266" w:author="Vegera, Anna" w:date="2019-10-15T11:59:00Z">
        <w:r w:rsidR="001C5828" w:rsidRPr="00EC24DE">
          <w:t>или добавлении названий их с</w:t>
        </w:r>
      </w:ins>
      <w:ins w:id="267" w:author="Vegera, Anna" w:date="2019-10-15T12:00:00Z">
        <w:r w:rsidR="001C5828" w:rsidRPr="00EC24DE">
          <w:t>тран к существующи</w:t>
        </w:r>
      </w:ins>
      <w:ins w:id="268" w:author="Vegera, Anna" w:date="2019-10-15T12:01:00Z">
        <w:r w:rsidR="001C5828" w:rsidRPr="00EC24DE">
          <w:t>м</w:t>
        </w:r>
      </w:ins>
      <w:ins w:id="269" w:author="Vegera, Anna" w:date="2019-10-15T12:00:00Z">
        <w:r w:rsidR="001C5828" w:rsidRPr="00EC24DE">
          <w:t xml:space="preserve"> примечания</w:t>
        </w:r>
      </w:ins>
      <w:ins w:id="270" w:author="Vegera, Anna" w:date="2019-10-15T12:01:00Z">
        <w:r w:rsidR="001C5828" w:rsidRPr="00EC24DE">
          <w:t>м</w:t>
        </w:r>
      </w:ins>
      <w:ins w:id="271" w:author="Vegera, Anna" w:date="2019-10-15T12:00:00Z">
        <w:r w:rsidR="001C5828" w:rsidRPr="00EC24DE">
          <w:t xml:space="preserve"> в соответствии с разделом </w:t>
        </w:r>
        <w:r w:rsidR="001C5828" w:rsidRPr="00EC24DE">
          <w:rPr>
            <w:i/>
            <w:iCs/>
          </w:rPr>
          <w:t>решает далее</w:t>
        </w:r>
      </w:ins>
      <w:r w:rsidR="00167B5F" w:rsidRPr="00EC24DE">
        <w:t xml:space="preserve"> Резолюци</w:t>
      </w:r>
      <w:del w:id="272" w:author="Vegera, Anna" w:date="2019-10-15T12:00:00Z">
        <w:r w:rsidR="00167B5F" w:rsidRPr="00EC24DE" w:rsidDel="001C5828">
          <w:delText>ю</w:delText>
        </w:r>
      </w:del>
      <w:ins w:id="273" w:author="Vegera, Anna" w:date="2019-10-15T12:00:00Z">
        <w:r w:rsidR="001C5828" w:rsidRPr="00EC24DE">
          <w:t>и</w:t>
        </w:r>
      </w:ins>
      <w:r w:rsidR="00167B5F" w:rsidRPr="00EC24DE">
        <w:t> </w:t>
      </w:r>
      <w:r w:rsidR="00167B5F" w:rsidRPr="00EC24DE">
        <w:rPr>
          <w:b/>
          <w:bCs/>
        </w:rPr>
        <w:t>26 (Пересм. ВКР-</w:t>
      </w:r>
      <w:del w:id="274" w:author="Vegera, Anna" w:date="2019-10-15T12:01:00Z">
        <w:r w:rsidR="00167B5F" w:rsidRPr="00EC24DE" w:rsidDel="001C5828">
          <w:rPr>
            <w:b/>
            <w:bCs/>
          </w:rPr>
          <w:delText>07</w:delText>
        </w:r>
      </w:del>
      <w:ins w:id="275" w:author="Vegera, Anna" w:date="2019-10-15T12:01:00Z">
        <w:r w:rsidR="001C5828" w:rsidRPr="00EC24DE">
          <w:rPr>
            <w:b/>
            <w:bCs/>
          </w:rPr>
          <w:t>19</w:t>
        </w:r>
      </w:ins>
      <w:r w:rsidR="00167B5F" w:rsidRPr="00EC24DE">
        <w:rPr>
          <w:b/>
          <w:bCs/>
        </w:rPr>
        <w:t>)</w:t>
      </w:r>
      <w:r w:rsidR="00167B5F" w:rsidRPr="00EC24DE">
        <w:t>, и принять по ним надлежащие меры;</w:t>
      </w:r>
    </w:p>
    <w:p w14:paraId="06601A89" w14:textId="4985C3F1" w:rsidR="0088576E" w:rsidRPr="00EC24DE" w:rsidRDefault="003F2588" w:rsidP="0088576E">
      <w:r w:rsidRPr="00EC24DE">
        <w:t>...</w:t>
      </w:r>
    </w:p>
    <w:p w14:paraId="2FE69DA9" w14:textId="530DAFD2" w:rsidR="00F53139" w:rsidRPr="00EC24DE" w:rsidRDefault="00167B5F">
      <w:pPr>
        <w:pStyle w:val="Reasons"/>
        <w:rPr>
          <w:rPrChange w:id="276" w:author="Vegera, Anna" w:date="2019-10-15T12:05:00Z">
            <w:rPr>
              <w:lang w:val="en-GB"/>
            </w:rPr>
          </w:rPrChange>
        </w:rPr>
      </w:pPr>
      <w:r w:rsidRPr="00EC24DE">
        <w:rPr>
          <w:b/>
        </w:rPr>
        <w:t>Основания</w:t>
      </w:r>
      <w:proofErr w:type="gramStart"/>
      <w:r w:rsidRPr="00EC24DE">
        <w:rPr>
          <w:bCs/>
          <w:rPrChange w:id="277" w:author="Vegera, Anna" w:date="2019-10-15T12:02:00Z">
            <w:rPr>
              <w:bCs/>
              <w:lang w:val="en-GB"/>
            </w:rPr>
          </w:rPrChange>
        </w:rPr>
        <w:t>:</w:t>
      </w:r>
      <w:r w:rsidRPr="00EC24DE">
        <w:rPr>
          <w:rPrChange w:id="278" w:author="Vegera, Anna" w:date="2019-10-15T12:02:00Z">
            <w:rPr>
              <w:lang w:val="en-GB"/>
            </w:rPr>
          </w:rPrChange>
        </w:rPr>
        <w:tab/>
      </w:r>
      <w:r w:rsidR="001C5828" w:rsidRPr="00EC24DE">
        <w:t>На основании</w:t>
      </w:r>
      <w:proofErr w:type="gramEnd"/>
      <w:r w:rsidR="001C5828" w:rsidRPr="00EC24DE">
        <w:t xml:space="preserve"> предлагаемых изменений Резолюции </w:t>
      </w:r>
      <w:r w:rsidR="001C5828" w:rsidRPr="00EC24DE">
        <w:rPr>
          <w:b/>
          <w:bCs/>
          <w:rPrChange w:id="279" w:author="Vegera, Anna" w:date="2019-10-15T12:02:00Z">
            <w:rPr/>
          </w:rPrChange>
        </w:rPr>
        <w:t>26 (ВКР-07)</w:t>
      </w:r>
      <w:r w:rsidR="001C5828" w:rsidRPr="00EC24DE">
        <w:t xml:space="preserve"> предл</w:t>
      </w:r>
      <w:r w:rsidR="00184684" w:rsidRPr="00EC24DE">
        <w:t xml:space="preserve">агаются </w:t>
      </w:r>
      <w:r w:rsidR="001C5828" w:rsidRPr="00EC24DE">
        <w:t>вышеуказанные изменения тексте постоянного пункта повестки дня ВКР</w:t>
      </w:r>
      <w:r w:rsidR="00184684" w:rsidRPr="00EC24DE">
        <w:t>.</w:t>
      </w:r>
    </w:p>
    <w:p w14:paraId="48003582" w14:textId="4872E72B" w:rsidR="003F2588" w:rsidRPr="00EC24DE" w:rsidRDefault="003F2588" w:rsidP="003F2588">
      <w:pPr>
        <w:spacing w:before="480"/>
        <w:jc w:val="center"/>
      </w:pPr>
      <w:r w:rsidRPr="00EC24DE">
        <w:t>______________</w:t>
      </w:r>
    </w:p>
    <w:sectPr w:rsidR="003F2588" w:rsidRPr="00EC24DE">
      <w:headerReference w:type="default" r:id="rId15"/>
      <w:footerReference w:type="even" r:id="rId16"/>
      <w:footerReference w:type="default" r:id="rId17"/>
      <w:footerReference w:type="first" r:id="rId18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2B19" w14:textId="77777777" w:rsidR="0088576E" w:rsidRDefault="0088576E">
      <w:r>
        <w:separator/>
      </w:r>
    </w:p>
  </w:endnote>
  <w:endnote w:type="continuationSeparator" w:id="0">
    <w:p w14:paraId="0562D567" w14:textId="77777777" w:rsidR="0088576E" w:rsidRDefault="0088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712A" w14:textId="77777777" w:rsidR="0088576E" w:rsidRDefault="0088576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C32D4D" w14:textId="0C90873D" w:rsidR="0088576E" w:rsidRDefault="0088576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B317B">
      <w:rPr>
        <w:noProof/>
        <w:lang w:val="fr-FR"/>
      </w:rPr>
      <w:t>P:\RUS\ITU-R\CONF-R\CMR19\000\024ADD20R.docx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B317B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317B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DE81" w14:textId="783AAEDE" w:rsidR="0088576E" w:rsidRDefault="0088576E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B317B">
      <w:rPr>
        <w:lang w:val="fr-FR"/>
      </w:rPr>
      <w:t>P:\RUS\ITU-R\CONF-R\CMR19\000\024ADD20R.docx</w:t>
    </w:r>
    <w:r>
      <w:fldChar w:fldCharType="end"/>
    </w:r>
    <w:r>
      <w:t xml:space="preserve"> (461102)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6C7E" w14:textId="650CBE63" w:rsidR="0088576E" w:rsidRDefault="0088576E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B317B">
      <w:rPr>
        <w:lang w:val="fr-FR"/>
      </w:rPr>
      <w:t>P:\RUS\ITU-R\CONF-R\CMR19\000\024ADD20R.docx</w:t>
    </w:r>
    <w:r>
      <w:fldChar w:fldCharType="end"/>
    </w:r>
    <w:r>
      <w:t xml:space="preserve"> (461102)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1B61" w14:textId="77777777" w:rsidR="0088576E" w:rsidRDefault="0088576E">
      <w:r>
        <w:rPr>
          <w:b/>
        </w:rPr>
        <w:t>_______________</w:t>
      </w:r>
    </w:p>
  </w:footnote>
  <w:footnote w:type="continuationSeparator" w:id="0">
    <w:p w14:paraId="7AFC0344" w14:textId="77777777" w:rsidR="0088576E" w:rsidRDefault="0088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11FA" w14:textId="77777777" w:rsidR="0088576E" w:rsidRPr="00434A7C" w:rsidRDefault="0088576E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DA76802" w14:textId="77777777" w:rsidR="0088576E" w:rsidRDefault="0088576E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/24(Add.20)-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Antipina, Nadezda">
    <w15:presenceInfo w15:providerId="AD" w15:userId="S::nadezda.antipina@itu.int::45dcf30a-5f31-40d1-9447-a0ac88e9cee9"/>
  </w15:person>
  <w15:person w15:author="Vegera, Anna">
    <w15:presenceInfo w15:providerId="AD" w15:userId="S::anna.vegera@itu.int::41263c7d-f734-4ce6-b630-bbf0e6dd2b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222E"/>
    <w:rsid w:val="00091839"/>
    <w:rsid w:val="000A0EF3"/>
    <w:rsid w:val="000B73A8"/>
    <w:rsid w:val="000C3F55"/>
    <w:rsid w:val="000E6E40"/>
    <w:rsid w:val="000F33D8"/>
    <w:rsid w:val="000F39B4"/>
    <w:rsid w:val="00113D0B"/>
    <w:rsid w:val="001226EC"/>
    <w:rsid w:val="00123B68"/>
    <w:rsid w:val="00124C09"/>
    <w:rsid w:val="00126F2E"/>
    <w:rsid w:val="001521AE"/>
    <w:rsid w:val="00154CBD"/>
    <w:rsid w:val="00167B5F"/>
    <w:rsid w:val="00184684"/>
    <w:rsid w:val="001A5585"/>
    <w:rsid w:val="001C5828"/>
    <w:rsid w:val="001E476A"/>
    <w:rsid w:val="001E5FB4"/>
    <w:rsid w:val="00202CA0"/>
    <w:rsid w:val="00211530"/>
    <w:rsid w:val="00230582"/>
    <w:rsid w:val="002449AA"/>
    <w:rsid w:val="00245A1F"/>
    <w:rsid w:val="00290C74"/>
    <w:rsid w:val="002A2D3F"/>
    <w:rsid w:val="002D62D6"/>
    <w:rsid w:val="00300F84"/>
    <w:rsid w:val="003258F2"/>
    <w:rsid w:val="00344EB8"/>
    <w:rsid w:val="00346BEC"/>
    <w:rsid w:val="00371E4B"/>
    <w:rsid w:val="003C583C"/>
    <w:rsid w:val="003F0078"/>
    <w:rsid w:val="003F2588"/>
    <w:rsid w:val="003F6645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C482C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3A92"/>
    <w:rsid w:val="00763F4F"/>
    <w:rsid w:val="00775720"/>
    <w:rsid w:val="007917AE"/>
    <w:rsid w:val="007A08B5"/>
    <w:rsid w:val="00811633"/>
    <w:rsid w:val="00812452"/>
    <w:rsid w:val="00815749"/>
    <w:rsid w:val="00851E59"/>
    <w:rsid w:val="00872FC8"/>
    <w:rsid w:val="0088576E"/>
    <w:rsid w:val="008A6F33"/>
    <w:rsid w:val="008B43F2"/>
    <w:rsid w:val="008C3257"/>
    <w:rsid w:val="008C401C"/>
    <w:rsid w:val="008F61D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4F2C"/>
    <w:rsid w:val="00A97EC0"/>
    <w:rsid w:val="00AB1771"/>
    <w:rsid w:val="00AC66E6"/>
    <w:rsid w:val="00B24E60"/>
    <w:rsid w:val="00B468A6"/>
    <w:rsid w:val="00B75113"/>
    <w:rsid w:val="00B8208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A7DBA"/>
    <w:rsid w:val="00CC47C6"/>
    <w:rsid w:val="00CC4DE6"/>
    <w:rsid w:val="00CD1D77"/>
    <w:rsid w:val="00CD3705"/>
    <w:rsid w:val="00CE5E47"/>
    <w:rsid w:val="00CF020F"/>
    <w:rsid w:val="00CF5F14"/>
    <w:rsid w:val="00D12C07"/>
    <w:rsid w:val="00D249F7"/>
    <w:rsid w:val="00D2752A"/>
    <w:rsid w:val="00D53715"/>
    <w:rsid w:val="00DE2EBA"/>
    <w:rsid w:val="00E2253F"/>
    <w:rsid w:val="00E272E4"/>
    <w:rsid w:val="00E43E99"/>
    <w:rsid w:val="00E5155F"/>
    <w:rsid w:val="00E606C9"/>
    <w:rsid w:val="00E65919"/>
    <w:rsid w:val="00E7250B"/>
    <w:rsid w:val="00E976C1"/>
    <w:rsid w:val="00EA0C0C"/>
    <w:rsid w:val="00EB66F7"/>
    <w:rsid w:val="00EC24DE"/>
    <w:rsid w:val="00F1578A"/>
    <w:rsid w:val="00F21A03"/>
    <w:rsid w:val="00F33B22"/>
    <w:rsid w:val="00F41FAF"/>
    <w:rsid w:val="00F53139"/>
    <w:rsid w:val="00F65316"/>
    <w:rsid w:val="00F65C19"/>
    <w:rsid w:val="00F761D2"/>
    <w:rsid w:val="00F97203"/>
    <w:rsid w:val="00FB317B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CCAF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nhideWhenUsed/>
    <w:rsid w:val="006D3A92"/>
    <w:rPr>
      <w:color w:val="0000FF" w:themeColor="hyperlink"/>
      <w:u w:val="single"/>
    </w:rPr>
  </w:style>
  <w:style w:type="character" w:customStyle="1" w:styleId="ECCParagraph">
    <w:name w:val="ECC Paragraph"/>
    <w:basedOn w:val="DefaultParagraphFont"/>
    <w:uiPriority w:val="1"/>
    <w:qFormat/>
    <w:rsid w:val="006D3A92"/>
    <w:rPr>
      <w:rFonts w:ascii="Arial" w:hAnsi="Arial"/>
      <w:noProof w:val="0"/>
      <w:sz w:val="20"/>
      <w:bdr w:val="none" w:sz="0" w:space="0" w:color="auto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3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R15-WRC15-C-0142/e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R15-WRC15-C-0142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R16-WRC19-C-0024!A20!MSW-R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6A89-8C43-4152-B9A1-B5AA356C1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12CDF-7DB4-417C-91E1-6B2EB9BCA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F595-E431-40A8-9D0C-BF194F315E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919FC5-37A2-477F-A11B-0DB35F0F6080}">
  <ds:schemaRefs>
    <ds:schemaRef ds:uri="http://purl.org/dc/dcmitype/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996b2e75-67fd-4955-a3b0-5ab9934cb50b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F39E07D-CD3D-4DB2-B021-1AD7817E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1722</Words>
  <Characters>11525</Characters>
  <Application>Microsoft Office Word</Application>
  <DocSecurity>0</DocSecurity>
  <Lines>207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R16-WRC19-C-0024!A20!MSW-R</vt:lpstr>
    </vt:vector>
  </TitlesOfParts>
  <Manager>General Secretariat - Pool</Manager>
  <Company>International Telecommunication Union (ITU)</Company>
  <LinksUpToDate>false</LinksUpToDate>
  <CharactersWithSpaces>13184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R16-WRC19-C-0024!A20!MSW-R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6</cp:revision>
  <cp:lastPrinted>2019-10-18T08:57:00Z</cp:lastPrinted>
  <dcterms:created xsi:type="dcterms:W3CDTF">2019-10-15T10:47:00Z</dcterms:created>
  <dcterms:modified xsi:type="dcterms:W3CDTF">2019-10-18T08:57:00Z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