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2785D" w14:paraId="341EEA3E" w14:textId="77777777" w:rsidTr="008C75C6">
        <w:trPr>
          <w:cantSplit/>
        </w:trPr>
        <w:tc>
          <w:tcPr>
            <w:tcW w:w="6804" w:type="dxa"/>
          </w:tcPr>
          <w:p w14:paraId="3452766A" w14:textId="77777777" w:rsidR="0090121B" w:rsidRPr="00EA77F0" w:rsidRDefault="005D46FB" w:rsidP="00E71339">
            <w:pPr>
              <w:spacing w:before="400" w:after="48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5A957E66" w14:textId="77777777" w:rsidR="0090121B" w:rsidRPr="0002785D" w:rsidRDefault="00DA71A3" w:rsidP="00E71339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614028A0" wp14:editId="75636EE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6CD753B8" w14:textId="77777777" w:rsidTr="008C75C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10D288A" w14:textId="77777777" w:rsidR="0090121B" w:rsidRPr="0002785D" w:rsidRDefault="0090121B" w:rsidP="00E71339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0D8EBB6" w14:textId="77777777" w:rsidR="0090121B" w:rsidRPr="0002785D" w:rsidRDefault="0090121B" w:rsidP="00E71339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02833944" w14:textId="77777777" w:rsidTr="008C75C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BB3B94D" w14:textId="77777777" w:rsidR="0090121B" w:rsidRPr="0002785D" w:rsidRDefault="0090121B" w:rsidP="00E7133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8D87166" w14:textId="77777777" w:rsidR="0090121B" w:rsidRPr="0002785D" w:rsidRDefault="0090121B" w:rsidP="00E71339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322A537F" w14:textId="77777777" w:rsidTr="008C75C6">
        <w:trPr>
          <w:cantSplit/>
        </w:trPr>
        <w:tc>
          <w:tcPr>
            <w:tcW w:w="6804" w:type="dxa"/>
          </w:tcPr>
          <w:p w14:paraId="7F3885B2" w14:textId="77777777" w:rsidR="0090121B" w:rsidRPr="00B239FA" w:rsidRDefault="001E7D42" w:rsidP="00E71339">
            <w:pPr>
              <w:pStyle w:val="Committee"/>
              <w:framePr w:hSpace="0" w:wrap="auto" w:hAnchor="text" w:yAlign="inline"/>
              <w:spacing w:line="240" w:lineRule="auto"/>
            </w:pPr>
            <w:r w:rsidRPr="001E7D42">
              <w:t>SESIÓN PLENARIA</w:t>
            </w:r>
          </w:p>
        </w:tc>
        <w:tc>
          <w:tcPr>
            <w:tcW w:w="3227" w:type="dxa"/>
          </w:tcPr>
          <w:p w14:paraId="366DED03" w14:textId="77777777" w:rsidR="0090121B" w:rsidRPr="00503CDB" w:rsidRDefault="00AE658F" w:rsidP="00E71339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503CDB">
              <w:rPr>
                <w:rFonts w:ascii="Verdana" w:hAnsi="Verdana"/>
                <w:b/>
                <w:sz w:val="20"/>
                <w:lang w:val="es-ES"/>
              </w:rPr>
              <w:t>Addéndum 3 al</w:t>
            </w:r>
            <w:r w:rsidRPr="00503CDB">
              <w:rPr>
                <w:rFonts w:ascii="Verdana" w:hAnsi="Verdana"/>
                <w:b/>
                <w:sz w:val="20"/>
                <w:lang w:val="es-ES"/>
              </w:rPr>
              <w:br/>
              <w:t>Documento 24(Add.21)</w:t>
            </w:r>
            <w:r w:rsidR="0090121B" w:rsidRPr="00503CDB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503CDB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7078175E" w14:textId="77777777" w:rsidTr="008C75C6">
        <w:trPr>
          <w:cantSplit/>
        </w:trPr>
        <w:tc>
          <w:tcPr>
            <w:tcW w:w="6804" w:type="dxa"/>
          </w:tcPr>
          <w:p w14:paraId="1CD20CF3" w14:textId="77777777" w:rsidR="000A5B9A" w:rsidRPr="00503CDB" w:rsidRDefault="000A5B9A" w:rsidP="00E7133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414789A3" w14:textId="77777777" w:rsidR="000A5B9A" w:rsidRPr="00F26AD6" w:rsidRDefault="000A5B9A" w:rsidP="00E71339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26AD6">
              <w:rPr>
                <w:rFonts w:ascii="Verdana" w:hAnsi="Verdana"/>
                <w:b/>
                <w:sz w:val="20"/>
              </w:rPr>
              <w:t>20 de septiembre de 2019</w:t>
            </w:r>
          </w:p>
        </w:tc>
      </w:tr>
      <w:tr w:rsidR="000A5B9A" w:rsidRPr="0002785D" w14:paraId="5B80965C" w14:textId="77777777" w:rsidTr="008C75C6">
        <w:trPr>
          <w:cantSplit/>
        </w:trPr>
        <w:tc>
          <w:tcPr>
            <w:tcW w:w="6804" w:type="dxa"/>
          </w:tcPr>
          <w:p w14:paraId="4A25533B" w14:textId="77777777" w:rsidR="000A5B9A" w:rsidRPr="0002785D" w:rsidRDefault="000A5B9A" w:rsidP="00E7133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14F6CF6F" w14:textId="77777777" w:rsidR="000A5B9A" w:rsidRPr="00F26AD6" w:rsidRDefault="000A5B9A" w:rsidP="00E71339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26AD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02785D" w14:paraId="1C7B2D0B" w14:textId="77777777" w:rsidTr="006744FC">
        <w:trPr>
          <w:cantSplit/>
        </w:trPr>
        <w:tc>
          <w:tcPr>
            <w:tcW w:w="10031" w:type="dxa"/>
            <w:gridSpan w:val="2"/>
          </w:tcPr>
          <w:p w14:paraId="6F153ABC" w14:textId="77777777" w:rsidR="000A5B9A" w:rsidRPr="0002785D" w:rsidRDefault="000A5B9A" w:rsidP="00E7133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732C7E96" w14:textId="77777777" w:rsidTr="0050008E">
        <w:trPr>
          <w:cantSplit/>
        </w:trPr>
        <w:tc>
          <w:tcPr>
            <w:tcW w:w="10031" w:type="dxa"/>
            <w:gridSpan w:val="2"/>
          </w:tcPr>
          <w:p w14:paraId="3C7BC475" w14:textId="77777777" w:rsidR="000A5B9A" w:rsidRPr="00503CDB" w:rsidRDefault="000A5B9A" w:rsidP="00E71339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503CDB">
              <w:rPr>
                <w:lang w:val="es-ES"/>
              </w:rPr>
              <w:t>Propuestas Comunes de la Telecomunidad Asi</w:t>
            </w:r>
            <w:bookmarkStart w:id="3" w:name="_GoBack"/>
            <w:bookmarkEnd w:id="3"/>
            <w:r w:rsidRPr="00503CDB">
              <w:rPr>
                <w:lang w:val="es-ES"/>
              </w:rPr>
              <w:t>a-Pacífico</w:t>
            </w:r>
          </w:p>
        </w:tc>
      </w:tr>
      <w:tr w:rsidR="000A5B9A" w:rsidRPr="000048DC" w14:paraId="054C70B5" w14:textId="77777777" w:rsidTr="0050008E">
        <w:trPr>
          <w:cantSplit/>
        </w:trPr>
        <w:tc>
          <w:tcPr>
            <w:tcW w:w="10031" w:type="dxa"/>
            <w:gridSpan w:val="2"/>
          </w:tcPr>
          <w:p w14:paraId="0D0148A4" w14:textId="7FCED252" w:rsidR="000A5B9A" w:rsidRPr="000048DC" w:rsidRDefault="000A5B9A" w:rsidP="00E71339">
            <w:pPr>
              <w:pStyle w:val="Title1"/>
              <w:rPr>
                <w:lang w:val="es-ES"/>
              </w:rPr>
            </w:pPr>
            <w:bookmarkStart w:id="4" w:name="dtitle1" w:colFirst="0" w:colLast="0"/>
            <w:bookmarkEnd w:id="2"/>
            <w:r w:rsidRPr="00D8728F">
              <w:rPr>
                <w:lang w:val="es-ES"/>
              </w:rPr>
              <w:t>Prop</w:t>
            </w:r>
            <w:r w:rsidR="000048DC" w:rsidRPr="00D8728F">
              <w:rPr>
                <w:lang w:val="es-ES"/>
              </w:rPr>
              <w:t>UESTAS PARA LOS TRABAJOS DE LA CONFERENCIA</w:t>
            </w:r>
          </w:p>
        </w:tc>
      </w:tr>
      <w:tr w:rsidR="000A5B9A" w:rsidRPr="000048DC" w14:paraId="08542E77" w14:textId="77777777" w:rsidTr="0050008E">
        <w:trPr>
          <w:cantSplit/>
        </w:trPr>
        <w:tc>
          <w:tcPr>
            <w:tcW w:w="10031" w:type="dxa"/>
            <w:gridSpan w:val="2"/>
          </w:tcPr>
          <w:p w14:paraId="608C7AE9" w14:textId="77777777" w:rsidR="000A5B9A" w:rsidRPr="000048DC" w:rsidRDefault="000A5B9A" w:rsidP="00E71339">
            <w:pPr>
              <w:pStyle w:val="Title2"/>
              <w:rPr>
                <w:lang w:val="es-ES"/>
              </w:rPr>
            </w:pPr>
            <w:bookmarkStart w:id="5" w:name="dtitle2" w:colFirst="0" w:colLast="0"/>
            <w:bookmarkEnd w:id="4"/>
          </w:p>
        </w:tc>
      </w:tr>
      <w:tr w:rsidR="000A5B9A" w14:paraId="7EFC1D3E" w14:textId="77777777" w:rsidTr="0050008E">
        <w:trPr>
          <w:cantSplit/>
        </w:trPr>
        <w:tc>
          <w:tcPr>
            <w:tcW w:w="10031" w:type="dxa"/>
            <w:gridSpan w:val="2"/>
          </w:tcPr>
          <w:p w14:paraId="20873B56" w14:textId="77777777" w:rsidR="000A5B9A" w:rsidRDefault="000A5B9A" w:rsidP="00E71339">
            <w:pPr>
              <w:pStyle w:val="Agendaitem"/>
            </w:pPr>
            <w:bookmarkStart w:id="6" w:name="dtitle3" w:colFirst="0" w:colLast="0"/>
            <w:bookmarkEnd w:id="5"/>
            <w:r w:rsidRPr="00AE658F">
              <w:t>Punto 9.1(9.1.3) del orden del día</w:t>
            </w:r>
          </w:p>
        </w:tc>
      </w:tr>
    </w:tbl>
    <w:bookmarkEnd w:id="6"/>
    <w:p w14:paraId="28FACCE9" w14:textId="77777777" w:rsidR="001C0E40" w:rsidRPr="00E9771B" w:rsidRDefault="00D15887" w:rsidP="00E71339">
      <w:r w:rsidRPr="00E8457B">
        <w:t>9</w:t>
      </w:r>
      <w:r w:rsidRPr="00E8457B">
        <w:tab/>
        <w:t>examinar y aprobar el Informe del Director de la Oficina de Radiocomunicaciones, de conformidad con el Artículo 7 del Convenio:</w:t>
      </w:r>
    </w:p>
    <w:p w14:paraId="3893C403" w14:textId="77777777" w:rsidR="001C0E40" w:rsidRPr="00E9771B" w:rsidRDefault="00D15887" w:rsidP="00E71339">
      <w:r w:rsidRPr="00E8457B">
        <w:t>9.1</w:t>
      </w:r>
      <w:r w:rsidRPr="00E8457B">
        <w:tab/>
        <w:t>sobre las actividades del Sector de Radiocomunicaciones desde la CMR</w:t>
      </w:r>
      <w:r w:rsidRPr="00E8457B">
        <w:noBreakHyphen/>
        <w:t>15;</w:t>
      </w:r>
    </w:p>
    <w:p w14:paraId="17D377DE" w14:textId="68E03D0C" w:rsidR="001C0E40" w:rsidRPr="00E9771B" w:rsidRDefault="00D15887" w:rsidP="00E71339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>
        <w:rPr>
          <w:lang w:eastAsia="zh-CN"/>
        </w:rPr>
        <w:t>3</w:t>
      </w:r>
      <w:r w:rsidRPr="005550A8">
        <w:rPr>
          <w:lang w:eastAsia="zh-CN"/>
        </w:rPr>
        <w:t>)</w:t>
      </w:r>
      <w:r w:rsidRPr="00294A8A">
        <w:tab/>
      </w:r>
      <w:hyperlink w:anchor="RES_157" w:history="1">
        <w:r w:rsidR="00B35064">
          <w:t>Resolución </w:t>
        </w:r>
        <w:r w:rsidRPr="00D45938">
          <w:rPr>
            <w:b/>
            <w:bCs/>
          </w:rPr>
          <w:t>157 (CMR-15)</w:t>
        </w:r>
      </w:hyperlink>
      <w:r w:rsidRPr="00294A8A">
        <w:t xml:space="preserve"> </w:t>
      </w:r>
      <w:r w:rsidR="00B35064">
        <w:t>–</w:t>
      </w:r>
      <w:r>
        <w:t xml:space="preserve"> </w:t>
      </w:r>
      <w:r w:rsidRPr="00294A8A">
        <w:t xml:space="preserve">Estudio de las cuestiones técnicas y operativas y de las disposiciones reglamentarias para nuevos sistemas en las órbitas de los satélites </w:t>
      </w:r>
      <w:r>
        <w:t xml:space="preserve">no </w:t>
      </w:r>
      <w:r w:rsidRPr="00294A8A">
        <w:t>geoestacionarios</w:t>
      </w:r>
      <w:r w:rsidR="00F26AD6">
        <w:t xml:space="preserve"> en las bandas de frecuencias 3 700-4 200 MHz, 4 500-4 800 MHz, 5 925-6 </w:t>
      </w:r>
      <w:r w:rsidR="00F26AD6" w:rsidRPr="00F26AD6">
        <w:t>425</w:t>
      </w:r>
      <w:r w:rsidR="00F26AD6">
        <w:t> </w:t>
      </w:r>
      <w:r w:rsidRPr="00F26AD6">
        <w:t>MHz</w:t>
      </w:r>
      <w:r w:rsidRPr="00294A8A">
        <w:t xml:space="preserve"> y 6</w:t>
      </w:r>
      <w:r>
        <w:t> </w:t>
      </w:r>
      <w:r w:rsidRPr="00294A8A">
        <w:t>725</w:t>
      </w:r>
      <w:r>
        <w:noBreakHyphen/>
      </w:r>
      <w:r w:rsidRPr="00294A8A">
        <w:t>7</w:t>
      </w:r>
      <w:r>
        <w:t> </w:t>
      </w:r>
      <w:r w:rsidRPr="00294A8A">
        <w:t>025</w:t>
      </w:r>
      <w:r>
        <w:t> </w:t>
      </w:r>
      <w:r w:rsidRPr="00294A8A">
        <w:t>MHz atribuidas al servicio fijo por satélite</w:t>
      </w:r>
    </w:p>
    <w:p w14:paraId="0C2F0A82" w14:textId="313F5B3F" w:rsidR="00D15887" w:rsidRPr="00D8728F" w:rsidRDefault="00D15887" w:rsidP="00E71339">
      <w:pPr>
        <w:pStyle w:val="Headingb"/>
        <w:rPr>
          <w:lang w:val="es-ES"/>
        </w:rPr>
      </w:pPr>
      <w:r w:rsidRPr="00D8728F">
        <w:rPr>
          <w:lang w:val="es-ES"/>
        </w:rPr>
        <w:t>Introduc</w:t>
      </w:r>
      <w:r w:rsidR="00427A4C" w:rsidRPr="00D8728F">
        <w:rPr>
          <w:lang w:val="es-ES"/>
        </w:rPr>
        <w:t>ció</w:t>
      </w:r>
      <w:r w:rsidRPr="00D8728F">
        <w:rPr>
          <w:lang w:val="es-ES"/>
        </w:rPr>
        <w:t>n</w:t>
      </w:r>
    </w:p>
    <w:p w14:paraId="03B2D8B9" w14:textId="10BDDF58" w:rsidR="00D15887" w:rsidRPr="00D8728F" w:rsidRDefault="00427A4C" w:rsidP="00E71339">
      <w:pPr>
        <w:rPr>
          <w:bCs/>
          <w:lang w:val="id-ID"/>
        </w:rPr>
      </w:pPr>
      <w:r w:rsidRPr="00D8728F">
        <w:rPr>
          <w:lang w:val="es-ES"/>
        </w:rPr>
        <w:t xml:space="preserve">Los Miembros de la </w:t>
      </w:r>
      <w:r w:rsidR="00D15887" w:rsidRPr="00D8728F">
        <w:rPr>
          <w:lang w:val="es-ES"/>
        </w:rPr>
        <w:t xml:space="preserve">APT </w:t>
      </w:r>
      <w:r w:rsidRPr="00D8728F">
        <w:rPr>
          <w:lang w:val="es-ES"/>
        </w:rPr>
        <w:t>son partidarios de no modificar</w:t>
      </w:r>
      <w:r w:rsidR="00D15887" w:rsidRPr="00D8728F">
        <w:rPr>
          <w:lang w:val="es-ES"/>
        </w:rPr>
        <w:t xml:space="preserve"> (NOC) </w:t>
      </w:r>
      <w:r w:rsidRPr="00D8728F">
        <w:rPr>
          <w:lang w:val="es-ES"/>
        </w:rPr>
        <w:t>el Reglamento de Radiocomunic</w:t>
      </w:r>
      <w:r w:rsidR="00D8728F">
        <w:rPr>
          <w:lang w:val="es-ES"/>
        </w:rPr>
        <w:t>aciones para satisfacer el tema 9.1.3 inscrito en el punto </w:t>
      </w:r>
      <w:r w:rsidRPr="00D8728F">
        <w:rPr>
          <w:lang w:val="es-ES"/>
        </w:rPr>
        <w:t xml:space="preserve">9.1 del orden del día, basándose en los resultados de los estudios realizados por el UIT-R respecto de los nuevos sistemas no OSG en las bandas de frecuencias </w:t>
      </w:r>
      <w:r w:rsidR="00D8728F">
        <w:rPr>
          <w:lang w:val="id-ID"/>
        </w:rPr>
        <w:t>3 700-4 200 MHz, 4 500-4 800 MHz, 5 925-6 </w:t>
      </w:r>
      <w:r w:rsidR="00D15887" w:rsidRPr="00D8728F">
        <w:rPr>
          <w:lang w:val="id-ID"/>
        </w:rPr>
        <w:t xml:space="preserve">425 MHz </w:t>
      </w:r>
      <w:r w:rsidRPr="00D8728F">
        <w:rPr>
          <w:lang w:val="es-ES"/>
        </w:rPr>
        <w:t>y</w:t>
      </w:r>
      <w:r w:rsidR="00D8728F">
        <w:rPr>
          <w:lang w:val="id-ID"/>
        </w:rPr>
        <w:t xml:space="preserve"> 6 725-7 </w:t>
      </w:r>
      <w:r w:rsidR="00D15887" w:rsidRPr="00D8728F">
        <w:rPr>
          <w:lang w:val="id-ID"/>
        </w:rPr>
        <w:t>025 MHz</w:t>
      </w:r>
      <w:r w:rsidRPr="00D8728F">
        <w:rPr>
          <w:lang w:val="es-ES"/>
        </w:rPr>
        <w:t>,</w:t>
      </w:r>
      <w:r w:rsidR="00D15887" w:rsidRPr="00D8728F">
        <w:rPr>
          <w:lang w:val="id-ID"/>
        </w:rPr>
        <w:t xml:space="preserve"> </w:t>
      </w:r>
      <w:r w:rsidRPr="00D8728F">
        <w:rPr>
          <w:lang w:val="es-ES"/>
        </w:rPr>
        <w:t xml:space="preserve">con arreglo </w:t>
      </w:r>
      <w:r w:rsidR="00D8728F">
        <w:rPr>
          <w:lang w:val="es-ES"/>
        </w:rPr>
        <w:t>a lo dispuesto en la Resolución </w:t>
      </w:r>
      <w:r w:rsidR="00D15887" w:rsidRPr="00D8728F">
        <w:rPr>
          <w:b/>
          <w:bCs/>
          <w:lang w:val="id-ID"/>
        </w:rPr>
        <w:t>157 (</w:t>
      </w:r>
      <w:r w:rsidRPr="00D8728F">
        <w:rPr>
          <w:b/>
          <w:bCs/>
          <w:lang w:val="es-ES"/>
        </w:rPr>
        <w:t>CMR</w:t>
      </w:r>
      <w:r w:rsidR="00D15887" w:rsidRPr="00D8728F">
        <w:rPr>
          <w:b/>
          <w:bCs/>
          <w:lang w:val="id-ID"/>
        </w:rPr>
        <w:t>-15)</w:t>
      </w:r>
      <w:r w:rsidR="00D15887" w:rsidRPr="00D8728F">
        <w:rPr>
          <w:bCs/>
          <w:lang w:val="id-ID"/>
        </w:rPr>
        <w:t>.</w:t>
      </w:r>
    </w:p>
    <w:p w14:paraId="695E70F8" w14:textId="77777777" w:rsidR="008750A8" w:rsidRDefault="008750A8" w:rsidP="00E7133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2261D59" w14:textId="77777777" w:rsidR="00994F74" w:rsidRDefault="00994F74" w:rsidP="00E71339">
      <w:pPr>
        <w:pStyle w:val="Headingb"/>
      </w:pPr>
      <w:r w:rsidRPr="00D8728F">
        <w:rPr>
          <w:lang w:val="es-ES"/>
        </w:rPr>
        <w:lastRenderedPageBreak/>
        <w:t>Propuestas</w:t>
      </w:r>
    </w:p>
    <w:p w14:paraId="6720C7B6" w14:textId="77777777" w:rsidR="00AF3252" w:rsidRDefault="00D15887" w:rsidP="00E71339">
      <w:pPr>
        <w:pStyle w:val="Proposal"/>
      </w:pPr>
      <w:r>
        <w:rPr>
          <w:u w:val="single"/>
        </w:rPr>
        <w:t>NOC</w:t>
      </w:r>
      <w:r>
        <w:tab/>
        <w:t>ACP/24A21A3/1</w:t>
      </w:r>
    </w:p>
    <w:p w14:paraId="6F9A875A" w14:textId="654C628D" w:rsidR="006537F1" w:rsidRPr="006537F1" w:rsidRDefault="00D15887" w:rsidP="00E71339">
      <w:pPr>
        <w:pStyle w:val="ArtNo"/>
      </w:pPr>
      <w:r w:rsidRPr="006537F1">
        <w:t>ARTÍCULO</w:t>
      </w:r>
      <w:r w:rsidR="00D8728F">
        <w:t> </w:t>
      </w:r>
      <w:r w:rsidRPr="006537F1">
        <w:rPr>
          <w:rStyle w:val="href"/>
        </w:rPr>
        <w:t>21</w:t>
      </w:r>
    </w:p>
    <w:p w14:paraId="164779AA" w14:textId="77777777" w:rsidR="006537F1" w:rsidRPr="006537F1" w:rsidRDefault="00D15887" w:rsidP="00E71339">
      <w:pPr>
        <w:pStyle w:val="Arttitle"/>
      </w:pPr>
      <w:r w:rsidRPr="006537F1">
        <w:t>Servicios terrenales y espaciales que comparten bandas</w:t>
      </w:r>
      <w:r w:rsidRPr="006537F1">
        <w:br/>
        <w:t>de frecuencias por encima de 1 GHz</w:t>
      </w:r>
    </w:p>
    <w:p w14:paraId="4F132CDF" w14:textId="3ECBDAD7" w:rsidR="00AF3252" w:rsidRPr="00FB7AFE" w:rsidRDefault="00D15887" w:rsidP="00E71339">
      <w:pPr>
        <w:pStyle w:val="Reasons"/>
      </w:pPr>
      <w:r w:rsidRPr="00FB7AFE">
        <w:rPr>
          <w:b/>
        </w:rPr>
        <w:t>Motivos:</w:t>
      </w:r>
      <w:r w:rsidRPr="00FB7AFE">
        <w:tab/>
      </w:r>
      <w:r w:rsidR="00427A4C" w:rsidRPr="00D8728F">
        <w:t xml:space="preserve">Los Miembros de la </w:t>
      </w:r>
      <w:r w:rsidRPr="00D8728F">
        <w:t xml:space="preserve">APT </w:t>
      </w:r>
      <w:r w:rsidR="00427A4C" w:rsidRPr="00D8728F">
        <w:t xml:space="preserve">son partidarios de que no </w:t>
      </w:r>
      <w:r w:rsidR="00D8728F">
        <w:t>se revise el Cuadro </w:t>
      </w:r>
      <w:r w:rsidR="00427A4C" w:rsidRPr="00D8728F">
        <w:t>21-4 d</w:t>
      </w:r>
      <w:r w:rsidR="00D8728F">
        <w:t>el Artículo </w:t>
      </w:r>
      <w:r w:rsidR="00427A4C" w:rsidRPr="00D8728F">
        <w:t xml:space="preserve">21 del </w:t>
      </w:r>
      <w:r w:rsidRPr="00D8728F">
        <w:t>RR</w:t>
      </w:r>
      <w:r w:rsidR="00427A4C" w:rsidRPr="00D8728F">
        <w:t xml:space="preserve"> en relación con los satélites del SFS no OSG</w:t>
      </w:r>
      <w:r w:rsidRPr="00D8728F">
        <w:t xml:space="preserve"> </w:t>
      </w:r>
      <w:r w:rsidR="00427A4C" w:rsidRPr="00D8728F">
        <w:t xml:space="preserve">en las bandas de frecuencias </w:t>
      </w:r>
      <w:r w:rsidR="00D8728F">
        <w:t>3 700-4 200 </w:t>
      </w:r>
      <w:r w:rsidRPr="00D8728F">
        <w:t xml:space="preserve">MHz </w:t>
      </w:r>
      <w:r w:rsidR="00427A4C" w:rsidRPr="00D8728F">
        <w:t>y</w:t>
      </w:r>
      <w:r w:rsidR="00D8728F">
        <w:t xml:space="preserve"> 4 500-4 800 </w:t>
      </w:r>
      <w:r w:rsidRPr="00D8728F">
        <w:t>MHz</w:t>
      </w:r>
      <w:r w:rsidR="00427A4C" w:rsidRPr="00D8728F">
        <w:t>, basándose en los resultados de</w:t>
      </w:r>
      <w:r w:rsidR="006268DC" w:rsidRPr="00D8728F">
        <w:t xml:space="preserve"> </w:t>
      </w:r>
      <w:r w:rsidR="00427A4C" w:rsidRPr="00D8728F">
        <w:t>l</w:t>
      </w:r>
      <w:r w:rsidR="006268DC" w:rsidRPr="00D8728F">
        <w:t>os</w:t>
      </w:r>
      <w:r w:rsidR="00427A4C" w:rsidRPr="00D8728F">
        <w:t xml:space="preserve"> estudio</w:t>
      </w:r>
      <w:r w:rsidR="006268DC" w:rsidRPr="00D8728F">
        <w:t>s</w:t>
      </w:r>
      <w:r w:rsidR="00427A4C" w:rsidRPr="00D8728F">
        <w:t xml:space="preserve"> realizado</w:t>
      </w:r>
      <w:r w:rsidR="006268DC" w:rsidRPr="00D8728F">
        <w:t>s</w:t>
      </w:r>
      <w:r w:rsidRPr="00D8728F">
        <w:t>.</w:t>
      </w:r>
    </w:p>
    <w:p w14:paraId="2DAD571B" w14:textId="77777777" w:rsidR="00AF3252" w:rsidRDefault="00D15887" w:rsidP="00E71339">
      <w:pPr>
        <w:pStyle w:val="Proposal"/>
      </w:pPr>
      <w:r>
        <w:rPr>
          <w:u w:val="single"/>
        </w:rPr>
        <w:t>NOC</w:t>
      </w:r>
      <w:r>
        <w:tab/>
        <w:t>ACP/24A21A3/2</w:t>
      </w:r>
    </w:p>
    <w:p w14:paraId="6DF37674" w14:textId="3D953D35" w:rsidR="006537F1" w:rsidRPr="006537F1" w:rsidRDefault="00D15887" w:rsidP="00E71339">
      <w:pPr>
        <w:pStyle w:val="ArtNo"/>
      </w:pPr>
      <w:r w:rsidRPr="00D15887">
        <w:t>ARTÍCULO</w:t>
      </w:r>
      <w:r w:rsidR="00D8728F">
        <w:t> </w:t>
      </w:r>
      <w:r w:rsidRPr="006537F1">
        <w:rPr>
          <w:rStyle w:val="href"/>
        </w:rPr>
        <w:t>22</w:t>
      </w:r>
    </w:p>
    <w:p w14:paraId="30144391" w14:textId="77777777" w:rsidR="006537F1" w:rsidRPr="006537F1" w:rsidRDefault="00D15887" w:rsidP="00E71339">
      <w:pPr>
        <w:pStyle w:val="Arttitle"/>
        <w:rPr>
          <w:position w:val="6"/>
          <w:sz w:val="18"/>
        </w:rPr>
      </w:pPr>
      <w:r w:rsidRPr="006537F1">
        <w:t>Servicios espaciales</w:t>
      </w:r>
      <w:r w:rsidRPr="006537F1">
        <w:rPr>
          <w:rStyle w:val="FootnoteReference"/>
        </w:rPr>
        <w:t>1</w:t>
      </w:r>
    </w:p>
    <w:p w14:paraId="5DAABB7C" w14:textId="7AC99AFE" w:rsidR="00503CDB" w:rsidRPr="00FB7AFE" w:rsidRDefault="00D15887" w:rsidP="00E71339">
      <w:pPr>
        <w:pStyle w:val="Reasons"/>
        <w:rPr>
          <w:highlight w:val="yellow"/>
        </w:rPr>
      </w:pPr>
      <w:r w:rsidRPr="00FB7AFE">
        <w:rPr>
          <w:b/>
        </w:rPr>
        <w:t>Motivos:</w:t>
      </w:r>
      <w:r w:rsidRPr="00FB7AFE">
        <w:tab/>
      </w:r>
      <w:r w:rsidR="00427A4C" w:rsidRPr="00D8728F">
        <w:t xml:space="preserve">Los Miembros de la APT son partidarios de que no se modifiquen </w:t>
      </w:r>
      <w:r w:rsidR="006268DC" w:rsidRPr="00D8728F">
        <w:t>los límites d</w:t>
      </w:r>
      <w:r w:rsidR="00D8728F">
        <w:t>e dfpe previstos en el Artículo </w:t>
      </w:r>
      <w:r w:rsidR="006268DC" w:rsidRPr="00D8728F">
        <w:t xml:space="preserve">22 del </w:t>
      </w:r>
      <w:r w:rsidRPr="00D8728F">
        <w:t>RR aplicable</w:t>
      </w:r>
      <w:r w:rsidR="006268DC" w:rsidRPr="00D8728F">
        <w:t>s</w:t>
      </w:r>
      <w:r w:rsidRPr="00D8728F">
        <w:rPr>
          <w:lang w:val="es-ES"/>
        </w:rPr>
        <w:t xml:space="preserve"> </w:t>
      </w:r>
      <w:r w:rsidR="006268DC" w:rsidRPr="00D8728F">
        <w:rPr>
          <w:lang w:val="es-ES"/>
        </w:rPr>
        <w:t xml:space="preserve">a los sistemas no OSG en las bandas de frecuencias </w:t>
      </w:r>
      <w:r w:rsidR="00D8728F">
        <w:rPr>
          <w:lang w:val="es-ES"/>
        </w:rPr>
        <w:t>3 700-4 200 MHz, 4 500-4 800 MHz, 5 925-6 425 </w:t>
      </w:r>
      <w:r w:rsidRPr="00D8728F">
        <w:rPr>
          <w:lang w:val="es-ES"/>
        </w:rPr>
        <w:t xml:space="preserve">MHz </w:t>
      </w:r>
      <w:r w:rsidR="006268DC" w:rsidRPr="00D8728F">
        <w:rPr>
          <w:lang w:val="es-ES"/>
        </w:rPr>
        <w:t>y</w:t>
      </w:r>
      <w:r w:rsidRPr="00D8728F">
        <w:rPr>
          <w:lang w:val="es-ES"/>
        </w:rPr>
        <w:t xml:space="preserve"> 6 </w:t>
      </w:r>
      <w:r w:rsidR="00D8728F">
        <w:rPr>
          <w:lang w:val="es-ES"/>
        </w:rPr>
        <w:t>725-7 025 </w:t>
      </w:r>
      <w:r w:rsidRPr="00D8728F">
        <w:rPr>
          <w:lang w:val="es-ES"/>
        </w:rPr>
        <w:t>MHz</w:t>
      </w:r>
      <w:r w:rsidR="006268DC" w:rsidRPr="00D8728F">
        <w:rPr>
          <w:lang w:val="es-ES"/>
        </w:rPr>
        <w:t>, basándose en los resultados de los estudios realizados</w:t>
      </w:r>
      <w:r w:rsidRPr="00D8728F">
        <w:rPr>
          <w:lang w:val="es-ES"/>
        </w:rPr>
        <w:t>.</w:t>
      </w:r>
    </w:p>
    <w:p w14:paraId="48BD9302" w14:textId="77777777" w:rsidR="00AF3252" w:rsidRDefault="00D15887" w:rsidP="00E71339">
      <w:pPr>
        <w:pStyle w:val="Proposal"/>
      </w:pPr>
      <w:r>
        <w:t>SUP</w:t>
      </w:r>
      <w:r>
        <w:tab/>
        <w:t>ACP/24A21A3/3</w:t>
      </w:r>
    </w:p>
    <w:p w14:paraId="2BBD89D2" w14:textId="13573D79" w:rsidR="007B7DBC" w:rsidRPr="0066363B" w:rsidRDefault="00D15887" w:rsidP="00E71339">
      <w:pPr>
        <w:pStyle w:val="ResNo"/>
      </w:pPr>
      <w:r w:rsidRPr="00FF3B7E">
        <w:t>RESOLUCIÓN</w:t>
      </w:r>
      <w:r w:rsidR="00D8728F">
        <w:t> </w:t>
      </w:r>
      <w:r w:rsidRPr="0066363B">
        <w:rPr>
          <w:rStyle w:val="href"/>
          <w:rFonts w:eastAsia="SimSun"/>
        </w:rPr>
        <w:t>157</w:t>
      </w:r>
      <w:r w:rsidRPr="0066363B">
        <w:t xml:space="preserve"> (CMR</w:t>
      </w:r>
      <w:r w:rsidRPr="0066363B">
        <w:noBreakHyphen/>
        <w:t>15)</w:t>
      </w:r>
    </w:p>
    <w:p w14:paraId="099B1231" w14:textId="2E3AEFAF" w:rsidR="007B7DBC" w:rsidRPr="00FB7AFE" w:rsidDel="00503CDB" w:rsidRDefault="00D15887" w:rsidP="00E71339">
      <w:pPr>
        <w:pStyle w:val="Restitle"/>
        <w:rPr>
          <w:del w:id="7" w:author="Tupia, Beatriz" w:date="2019-09-30T15:51:00Z"/>
        </w:rPr>
      </w:pPr>
      <w:r w:rsidRPr="0066363B">
        <w:t>Estudio de las cuestiones técnicas y operativas y de las disposiciones</w:t>
      </w:r>
      <w:r w:rsidRPr="0066363B">
        <w:br/>
        <w:t>reglamentarias para nuevos sistemas en las órbitas de los satélites</w:t>
      </w:r>
      <w:r w:rsidRPr="0066363B">
        <w:br/>
        <w:t>geoestacionarios en las bandas de frecuencias 3 700-4 200 MHz,</w:t>
      </w:r>
      <w:r w:rsidRPr="0066363B">
        <w:br/>
        <w:t>4 500-4 800 MHz, 5 925-6 425 MHz y 6 725</w:t>
      </w:r>
      <w:r w:rsidRPr="0066363B">
        <w:noBreakHyphen/>
        <w:t>7 025 MHz</w:t>
      </w:r>
      <w:r w:rsidRPr="0066363B">
        <w:br/>
        <w:t>atribuidas al servicio fijo por satélite</w:t>
      </w:r>
    </w:p>
    <w:p w14:paraId="1E865D04" w14:textId="4B1284C9" w:rsidR="00F26AD6" w:rsidRPr="00F26AD6" w:rsidRDefault="00D15887" w:rsidP="00E71339">
      <w:pPr>
        <w:pStyle w:val="Reasons"/>
        <w:rPr>
          <w:lang w:val="es-ES"/>
        </w:rPr>
      </w:pPr>
      <w:r w:rsidRPr="00FB7AFE">
        <w:rPr>
          <w:b/>
          <w:lang w:val="es-ES"/>
        </w:rPr>
        <w:t>Motivos:</w:t>
      </w:r>
      <w:r w:rsidRPr="00FB7AFE">
        <w:rPr>
          <w:lang w:val="es-ES"/>
        </w:rPr>
        <w:tab/>
      </w:r>
      <w:r w:rsidR="00427A4C" w:rsidRPr="00F26AD6">
        <w:rPr>
          <w:lang w:val="es-ES"/>
        </w:rPr>
        <w:t xml:space="preserve">Deja de ser necesaria </w:t>
      </w:r>
      <w:r w:rsidR="00427A4C" w:rsidRPr="00FB7AFE">
        <w:t>después</w:t>
      </w:r>
      <w:r w:rsidR="00427A4C" w:rsidRPr="00F26AD6">
        <w:rPr>
          <w:lang w:val="es-ES"/>
        </w:rPr>
        <w:t xml:space="preserve"> de la CMR</w:t>
      </w:r>
      <w:r w:rsidRPr="00F26AD6">
        <w:rPr>
          <w:lang w:val="es-ES"/>
        </w:rPr>
        <w:t>-19.</w:t>
      </w:r>
    </w:p>
    <w:p w14:paraId="259C9B70" w14:textId="5643F604" w:rsidR="00503CDB" w:rsidRDefault="00F26AD6" w:rsidP="00E71339">
      <w:pPr>
        <w:jc w:val="center"/>
      </w:pPr>
      <w:r>
        <w:t>______________</w:t>
      </w:r>
    </w:p>
    <w:sectPr w:rsidR="00503CD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6480" w14:textId="77777777" w:rsidR="00FD03C4" w:rsidRDefault="00FD03C4">
      <w:r>
        <w:separator/>
      </w:r>
    </w:p>
  </w:endnote>
  <w:endnote w:type="continuationSeparator" w:id="0">
    <w:p w14:paraId="1A60485F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6B7D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CA434" w14:textId="6E59DA43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94F74">
      <w:rPr>
        <w:noProof/>
        <w:lang w:val="en-US"/>
      </w:rPr>
      <w:t>P:\ESP\ITU-R\CONF-R\CMR19\000\024ADD21ADD03S.docx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4F74">
      <w:rPr>
        <w:noProof/>
      </w:rPr>
      <w:t>04.10.19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4F74">
      <w:rPr>
        <w:noProof/>
      </w:rPr>
      <w:t>04.10.19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AD05" w14:textId="7E8BB177" w:rsidR="0077084A" w:rsidRPr="00F26AD6" w:rsidRDefault="00F26AD6" w:rsidP="00F26AD6">
    <w:pPr>
      <w:pStyle w:val="Footer"/>
      <w:rPr>
        <w:lang w:val="en-US"/>
      </w:rPr>
    </w:pPr>
    <w:r>
      <w:fldChar w:fldCharType="begin"/>
    </w:r>
    <w:r w:rsidRPr="00F26AD6">
      <w:rPr>
        <w:lang w:val="en-US"/>
      </w:rPr>
      <w:instrText xml:space="preserve"> FILENAME \p  \* MERGEFORMAT </w:instrText>
    </w:r>
    <w:r>
      <w:fldChar w:fldCharType="separate"/>
    </w:r>
    <w:r w:rsidR="00994F74">
      <w:rPr>
        <w:lang w:val="en-US"/>
      </w:rPr>
      <w:t>P:\ESP\ITU-R\CONF-R\CMR19\000\024ADD21ADD03S.docx</w:t>
    </w:r>
    <w:r>
      <w:fldChar w:fldCharType="end"/>
    </w:r>
    <w:r>
      <w:rPr>
        <w:lang w:val="en-US"/>
      </w:rPr>
      <w:t xml:space="preserve"> (461107</w:t>
    </w:r>
    <w:r w:rsidRPr="00F26AD6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B34F" w14:textId="128F4D6D" w:rsidR="0077084A" w:rsidRPr="00F26AD6" w:rsidRDefault="00F26AD6" w:rsidP="00F26AD6">
    <w:pPr>
      <w:pStyle w:val="Footer"/>
      <w:rPr>
        <w:lang w:val="en-US"/>
      </w:rPr>
    </w:pPr>
    <w:r>
      <w:fldChar w:fldCharType="begin"/>
    </w:r>
    <w:r w:rsidRPr="00F26AD6">
      <w:rPr>
        <w:lang w:val="en-US"/>
      </w:rPr>
      <w:instrText xml:space="preserve"> FILENAME \p  \* MERGEFORMAT </w:instrText>
    </w:r>
    <w:r>
      <w:fldChar w:fldCharType="separate"/>
    </w:r>
    <w:r w:rsidR="00994F74">
      <w:rPr>
        <w:lang w:val="en-US"/>
      </w:rPr>
      <w:t>P:\ESP\ITU-R\CONF-R\CMR19\000\024ADD21ADD03S.docx</w:t>
    </w:r>
    <w:r>
      <w:fldChar w:fldCharType="end"/>
    </w:r>
    <w:r>
      <w:rPr>
        <w:lang w:val="en-US"/>
      </w:rPr>
      <w:t xml:space="preserve"> (461107</w:t>
    </w:r>
    <w:r w:rsidRPr="00F26AD6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23B0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3FA2298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E1C2" w14:textId="4B209376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A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55C3F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24(Add.21)(Add.3)-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upia, Beatriz">
    <w15:presenceInfo w15:providerId="AD" w15:userId="S::beatriz.tupia@itu.int::7ecd1a8e-79fa-4754-b862-2abfea473d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48DC"/>
    <w:rsid w:val="0002785D"/>
    <w:rsid w:val="00087AE8"/>
    <w:rsid w:val="00096990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27A4C"/>
    <w:rsid w:val="00440B3A"/>
    <w:rsid w:val="0044375A"/>
    <w:rsid w:val="0045384C"/>
    <w:rsid w:val="00454553"/>
    <w:rsid w:val="00472A86"/>
    <w:rsid w:val="004B124A"/>
    <w:rsid w:val="004B3095"/>
    <w:rsid w:val="004D2C7C"/>
    <w:rsid w:val="00503CDB"/>
    <w:rsid w:val="005133B5"/>
    <w:rsid w:val="00524392"/>
    <w:rsid w:val="00532097"/>
    <w:rsid w:val="00556B66"/>
    <w:rsid w:val="0058350F"/>
    <w:rsid w:val="00583C7E"/>
    <w:rsid w:val="0059098E"/>
    <w:rsid w:val="005D46FB"/>
    <w:rsid w:val="005E7D39"/>
    <w:rsid w:val="005F2605"/>
    <w:rsid w:val="005F3B0E"/>
    <w:rsid w:val="005F559C"/>
    <w:rsid w:val="00602857"/>
    <w:rsid w:val="006124AD"/>
    <w:rsid w:val="00624009"/>
    <w:rsid w:val="006268DC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30720"/>
    <w:rsid w:val="00866AE6"/>
    <w:rsid w:val="008750A8"/>
    <w:rsid w:val="0088564C"/>
    <w:rsid w:val="008C75C6"/>
    <w:rsid w:val="008E5AF2"/>
    <w:rsid w:val="0090121B"/>
    <w:rsid w:val="009144C9"/>
    <w:rsid w:val="0094091F"/>
    <w:rsid w:val="00962171"/>
    <w:rsid w:val="00973754"/>
    <w:rsid w:val="00994F7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AF3252"/>
    <w:rsid w:val="00B239FA"/>
    <w:rsid w:val="00B35064"/>
    <w:rsid w:val="00B47331"/>
    <w:rsid w:val="00B52D55"/>
    <w:rsid w:val="00B803B8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15887"/>
    <w:rsid w:val="00D72A5D"/>
    <w:rsid w:val="00D8728F"/>
    <w:rsid w:val="00DA71A3"/>
    <w:rsid w:val="00DC629B"/>
    <w:rsid w:val="00DE1C31"/>
    <w:rsid w:val="00E05BFF"/>
    <w:rsid w:val="00E262F1"/>
    <w:rsid w:val="00E3176A"/>
    <w:rsid w:val="00E54754"/>
    <w:rsid w:val="00E56BD3"/>
    <w:rsid w:val="00E71339"/>
    <w:rsid w:val="00E71D14"/>
    <w:rsid w:val="00EA77F0"/>
    <w:rsid w:val="00F26AD6"/>
    <w:rsid w:val="00F32316"/>
    <w:rsid w:val="00F66597"/>
    <w:rsid w:val="00F675D0"/>
    <w:rsid w:val="00F8150C"/>
    <w:rsid w:val="00FB1291"/>
    <w:rsid w:val="00FB7AFE"/>
    <w:rsid w:val="00FD03C4"/>
    <w:rsid w:val="00FE457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C40C35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8C75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75C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R16-WRC19-C-0024!A21-A3!MSW-S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0883-A420-4806-95DE-B8885A4B67E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93FA1-62DE-46CB-9F89-DDA1F01B3C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FABEFD-E4CB-420F-A3BB-5902AFA943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6DF1C4-4BFF-456E-BB76-B58D928B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418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R16-WRC19-C-0024!A21-A3!MSW-S</vt:lpstr>
    </vt:vector>
  </TitlesOfParts>
  <Manager>Secretaría General - Pool</Manager>
  <Company>Unión Internacional de Telecomunicaciones (UIT)</Company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R16-WRC19-C-0024!A21-A3!MSW-S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8</cp:revision>
  <cp:lastPrinted>2019-10-04T13:32:00Z</cp:lastPrinted>
  <dcterms:created xsi:type="dcterms:W3CDTF">2019-10-01T12:27:00Z</dcterms:created>
  <dcterms:modified xsi:type="dcterms:W3CDTF">2019-10-04T13:35:00Z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