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0D8138D2" w14:textId="77777777">
        <w:trPr>
          <w:cantSplit/>
        </w:trPr>
        <w:tc>
          <w:tcPr>
            <w:tcW w:w="6911" w:type="dxa"/>
          </w:tcPr>
          <w:p w14:paraId="5650F8FB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7B6C86ED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E4E3BAC" wp14:editId="7A5429EB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15F2748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16D9A8B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4CEA08F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592A5504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6D2C1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4407DE4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648CE53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80C5557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C32D11C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5 to</w:t>
            </w:r>
            <w:r>
              <w:rPr>
                <w:rFonts w:ascii="Verdana" w:hAnsi="Verdana"/>
                <w:b/>
                <w:sz w:val="20"/>
              </w:rPr>
              <w:br/>
              <w:t>Document 24(Add.21)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6A3EBB2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C42DBE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7BFB1417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5D12A0C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39DB5BC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5451B17B" w14:textId="77777777" w:rsidR="00A066F1" w:rsidRPr="00841216" w:rsidRDefault="00E55816" w:rsidP="00A4674D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6C0BECA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EAE33F4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7CA77C9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083D5A2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4D73ED6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063BDC4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0AB705E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3687E02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A4506A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A69DCB6" w14:textId="77777777" w:rsidR="00A538A6" w:rsidRDefault="004B13CB" w:rsidP="004B13CB">
            <w:pPr>
              <w:pStyle w:val="Agendaitem"/>
            </w:pPr>
            <w:r>
              <w:t>Agenda item 9.1(9.1.5)</w:t>
            </w:r>
          </w:p>
        </w:tc>
      </w:tr>
    </w:tbl>
    <w:bookmarkEnd w:id="5"/>
    <w:bookmarkEnd w:id="6"/>
    <w:p w14:paraId="051C70DD" w14:textId="77777777" w:rsidR="005118F7" w:rsidRPr="00EC5386" w:rsidRDefault="00A73CDA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2F227300" w14:textId="77777777" w:rsidR="005118F7" w:rsidRPr="00EC5386" w:rsidRDefault="00A73CDA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9.1</w:t>
      </w:r>
      <w:r w:rsidRPr="00656311">
        <w:rPr>
          <w:lang w:val="en-US"/>
        </w:rPr>
        <w:tab/>
        <w:t>on the activities of the Radiocommunication Sector since WRC-15;</w:t>
      </w:r>
    </w:p>
    <w:p w14:paraId="57A2A0FD" w14:textId="77777777" w:rsidR="005118F7" w:rsidRPr="00E256AA" w:rsidRDefault="00A73CDA" w:rsidP="0009607D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5)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09607D">
        <w:rPr>
          <w:lang w:val="en-US"/>
        </w:rPr>
        <w:t xml:space="preserve">Resolution </w:t>
      </w:r>
      <w:r w:rsidRPr="0009607D">
        <w:rPr>
          <w:b/>
          <w:bCs/>
          <w:lang w:val="en-US"/>
        </w:rPr>
        <w:t xml:space="preserve">764 (WRC-15) </w:t>
      </w:r>
      <w:r w:rsidRPr="00572BCC">
        <w:rPr>
          <w:b/>
          <w:bCs/>
          <w:lang w:val="en-US"/>
        </w:rPr>
        <w:t>-</w:t>
      </w:r>
      <w:r w:rsidRPr="0009607D">
        <w:rPr>
          <w:lang w:val="en-US"/>
        </w:rPr>
        <w:t xml:space="preserve"> Consideration of the technical and regulatory impacts of referencing Recommendations ITU</w:t>
      </w:r>
      <w:r w:rsidRPr="0009607D">
        <w:rPr>
          <w:b/>
          <w:bCs/>
          <w:lang w:val="en-US"/>
        </w:rPr>
        <w:t>-</w:t>
      </w:r>
      <w:r w:rsidRPr="0009607D">
        <w:rPr>
          <w:lang w:val="en-US"/>
        </w:rPr>
        <w:t>R M.</w:t>
      </w:r>
      <w:r w:rsidRPr="00E256AA">
        <w:rPr>
          <w:lang w:val="en-US"/>
        </w:rPr>
        <w:t>1638</w:t>
      </w:r>
      <w:r w:rsidR="00E378E7" w:rsidRPr="00E256AA">
        <w:rPr>
          <w:lang w:val="en-US"/>
        </w:rPr>
        <w:t>-</w:t>
      </w:r>
      <w:r w:rsidRPr="00E256AA">
        <w:rPr>
          <w:lang w:val="en-US"/>
        </w:rPr>
        <w:t>1 and ITU</w:t>
      </w:r>
      <w:r w:rsidRPr="00E256AA">
        <w:rPr>
          <w:b/>
          <w:bCs/>
          <w:lang w:val="en-US"/>
        </w:rPr>
        <w:t>-</w:t>
      </w:r>
      <w:r w:rsidRPr="00E256AA">
        <w:rPr>
          <w:lang w:val="en-US"/>
        </w:rPr>
        <w:t>R M.1849</w:t>
      </w:r>
      <w:r w:rsidR="00E378E7" w:rsidRPr="00E256AA">
        <w:rPr>
          <w:lang w:val="en-US"/>
        </w:rPr>
        <w:t>-</w:t>
      </w:r>
      <w:r w:rsidRPr="00E256AA">
        <w:rPr>
          <w:lang w:val="en-US"/>
        </w:rPr>
        <w:t xml:space="preserve">1 in Nos. </w:t>
      </w:r>
      <w:r w:rsidRPr="00E256AA">
        <w:rPr>
          <w:b/>
          <w:bCs/>
          <w:lang w:val="en-US"/>
        </w:rPr>
        <w:t>5.447F</w:t>
      </w:r>
      <w:r w:rsidRPr="00E256AA">
        <w:rPr>
          <w:lang w:val="en-US"/>
        </w:rPr>
        <w:t xml:space="preserve"> and </w:t>
      </w:r>
      <w:r w:rsidRPr="00E256AA">
        <w:rPr>
          <w:b/>
          <w:bCs/>
          <w:lang w:val="en-US"/>
        </w:rPr>
        <w:t>5.450A</w:t>
      </w:r>
      <w:r w:rsidRPr="00E256AA">
        <w:rPr>
          <w:lang w:val="en-US"/>
        </w:rPr>
        <w:t xml:space="preserve"> of the Radio Regulations</w:t>
      </w:r>
    </w:p>
    <w:p w14:paraId="1506E986" w14:textId="77777777" w:rsidR="00387B4E" w:rsidRPr="00E256AA" w:rsidRDefault="00387B4E" w:rsidP="00676286">
      <w:pPr>
        <w:pStyle w:val="Headingb"/>
        <w:rPr>
          <w:lang w:val="en-GB"/>
        </w:rPr>
      </w:pPr>
      <w:r w:rsidRPr="00E256AA">
        <w:rPr>
          <w:lang w:val="en-GB"/>
        </w:rPr>
        <w:t>Introduction</w:t>
      </w:r>
    </w:p>
    <w:p w14:paraId="45396477" w14:textId="77777777" w:rsidR="00387B4E" w:rsidRPr="00E256AA" w:rsidRDefault="00387B4E" w:rsidP="00387B4E">
      <w:pPr>
        <w:rPr>
          <w:lang w:val="en-US"/>
        </w:rPr>
      </w:pPr>
      <w:r w:rsidRPr="00E256AA">
        <w:rPr>
          <w:lang w:val="en-US"/>
        </w:rPr>
        <w:t xml:space="preserve">This document presents the APT Common Proposal for the WRC-19 agenda item 9.1, issue 9.1.5. </w:t>
      </w:r>
    </w:p>
    <w:p w14:paraId="45CFF834" w14:textId="3AEDF2DB" w:rsidR="00387B4E" w:rsidRPr="00387B4E" w:rsidRDefault="00387B4E">
      <w:pPr>
        <w:rPr>
          <w:lang w:val="en-NZ"/>
        </w:rPr>
      </w:pPr>
      <w:r w:rsidRPr="00E256AA">
        <w:rPr>
          <w:rFonts w:hint="eastAsia"/>
          <w:lang w:val="en-NZ"/>
        </w:rPr>
        <w:t xml:space="preserve">APT </w:t>
      </w:r>
      <w:r w:rsidRPr="00E256AA">
        <w:rPr>
          <w:lang w:val="en-NZ"/>
        </w:rPr>
        <w:t>M</w:t>
      </w:r>
      <w:r w:rsidRPr="00E256AA">
        <w:rPr>
          <w:rFonts w:hint="eastAsia"/>
          <w:lang w:val="en-NZ"/>
        </w:rPr>
        <w:t xml:space="preserve">embers </w:t>
      </w:r>
      <w:r w:rsidRPr="00E256AA">
        <w:rPr>
          <w:lang w:val="en-NZ"/>
        </w:rPr>
        <w:t>support Approach A</w:t>
      </w:r>
      <w:r w:rsidR="00E378E7" w:rsidRPr="00E256AA">
        <w:rPr>
          <w:lang w:val="en-NZ"/>
        </w:rPr>
        <w:t xml:space="preserve"> </w:t>
      </w:r>
      <w:r w:rsidR="00607662" w:rsidRPr="00E256AA">
        <w:rPr>
          <w:lang w:val="en-NZ"/>
        </w:rPr>
        <w:t xml:space="preserve">of the </w:t>
      </w:r>
      <w:r w:rsidR="00E378E7" w:rsidRPr="00E256AA">
        <w:rPr>
          <w:lang w:val="en-NZ"/>
        </w:rPr>
        <w:t>CPM</w:t>
      </w:r>
      <w:r w:rsidR="00607662" w:rsidRPr="00E256AA">
        <w:rPr>
          <w:lang w:val="en-NZ"/>
        </w:rPr>
        <w:t xml:space="preserve"> Report</w:t>
      </w:r>
      <w:r w:rsidRPr="00E256AA">
        <w:rPr>
          <w:lang w:val="en-NZ"/>
        </w:rPr>
        <w:t xml:space="preserve"> by referencing Resolution</w:t>
      </w:r>
      <w:r w:rsidRPr="00E256AA">
        <w:rPr>
          <w:b/>
          <w:lang w:val="en-NZ"/>
        </w:rPr>
        <w:t xml:space="preserve"> 229 (Rev.WRC</w:t>
      </w:r>
      <w:r w:rsidR="00137C06">
        <w:rPr>
          <w:b/>
          <w:lang w:val="en-NZ"/>
        </w:rPr>
        <w:noBreakHyphen/>
      </w:r>
      <w:bookmarkStart w:id="7" w:name="_GoBack"/>
      <w:bookmarkEnd w:id="7"/>
      <w:r w:rsidRPr="00E256AA">
        <w:rPr>
          <w:b/>
          <w:lang w:val="en-NZ"/>
        </w:rPr>
        <w:t>12)</w:t>
      </w:r>
      <w:r w:rsidRPr="00E256AA">
        <w:rPr>
          <w:lang w:val="en-NZ"/>
        </w:rPr>
        <w:t xml:space="preserve"> in RR No</w:t>
      </w:r>
      <w:r w:rsidR="005F0AAA" w:rsidRPr="00E256AA">
        <w:rPr>
          <w:lang w:val="en-NZ"/>
        </w:rPr>
        <w:t>s</w:t>
      </w:r>
      <w:r w:rsidRPr="00E256AA">
        <w:rPr>
          <w:lang w:val="en-NZ"/>
        </w:rPr>
        <w:t xml:space="preserve">. </w:t>
      </w:r>
      <w:r w:rsidRPr="00E256AA">
        <w:rPr>
          <w:b/>
          <w:lang w:val="en-NZ"/>
        </w:rPr>
        <w:t xml:space="preserve">5.447F </w:t>
      </w:r>
      <w:r w:rsidRPr="00E256AA">
        <w:rPr>
          <w:lang w:val="en-NZ"/>
        </w:rPr>
        <w:t xml:space="preserve">and </w:t>
      </w:r>
      <w:r w:rsidRPr="00E256AA">
        <w:rPr>
          <w:b/>
          <w:lang w:val="en-NZ"/>
        </w:rPr>
        <w:t>5.450A</w:t>
      </w:r>
      <w:r w:rsidRPr="00E256AA">
        <w:t xml:space="preserve"> </w:t>
      </w:r>
      <w:r w:rsidRPr="00E256AA">
        <w:rPr>
          <w:lang w:val="en-NZ"/>
        </w:rPr>
        <w:t>as a long-term solution that would avoid reopening the issue of re-assessing technical and regulatory impacts when referencing new versions of ITU-R Recommendations in the future</w:t>
      </w:r>
      <w:r w:rsidRPr="00E256AA">
        <w:rPr>
          <w:iCs/>
          <w:lang w:val="en-AU"/>
        </w:rPr>
        <w:t>, while creating no additional constraints to the mobile service, and also ensuring protection of the radiolocation service.</w:t>
      </w:r>
    </w:p>
    <w:p w14:paraId="66F745DC" w14:textId="58554BAF"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A3903">
        <w:br w:type="page"/>
      </w:r>
    </w:p>
    <w:p w14:paraId="328DFC3C" w14:textId="77777777" w:rsidR="005411FF" w:rsidRPr="00AA3903" w:rsidRDefault="005411FF" w:rsidP="005411FF">
      <w:pPr>
        <w:pStyle w:val="Headingb"/>
        <w:rPr>
          <w:lang w:val="en-GB"/>
        </w:rPr>
      </w:pPr>
      <w:bookmarkStart w:id="8" w:name="_Toc451865291"/>
      <w:r w:rsidRPr="00AA3903">
        <w:rPr>
          <w:lang w:val="en-GB"/>
        </w:rPr>
        <w:lastRenderedPageBreak/>
        <w:t>Proposals</w:t>
      </w:r>
    </w:p>
    <w:p w14:paraId="373FED8D" w14:textId="77777777" w:rsidR="008B2E84" w:rsidRDefault="00A73CDA" w:rsidP="008B2E84">
      <w:pPr>
        <w:pStyle w:val="ArtNo"/>
        <w:spacing w:before="0"/>
        <w:rPr>
          <w:lang w:val="en-AU"/>
        </w:rPr>
      </w:pPr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2A8911E4" w14:textId="77777777" w:rsidR="008B2E84" w:rsidRDefault="00A73CDA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67801F3C" w14:textId="77777777" w:rsidR="008B2E84" w:rsidRPr="00B25B23" w:rsidRDefault="00A73CDA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393B1E9C" w14:textId="77777777" w:rsidR="00556F17" w:rsidRDefault="00A73CDA">
      <w:pPr>
        <w:pStyle w:val="Proposal"/>
      </w:pPr>
      <w:r>
        <w:t>MOD</w:t>
      </w:r>
      <w:r>
        <w:tab/>
        <w:t>ACP/24A21A5/1</w:t>
      </w:r>
      <w:r>
        <w:rPr>
          <w:vanish/>
          <w:color w:val="7F7F7F" w:themeColor="text1" w:themeTint="80"/>
          <w:vertAlign w:val="superscript"/>
        </w:rPr>
        <w:t>#49965</w:t>
      </w:r>
    </w:p>
    <w:p w14:paraId="2C120A09" w14:textId="77777777" w:rsidR="001962A2" w:rsidRPr="0042498F" w:rsidRDefault="00A73CDA" w:rsidP="00130FDA">
      <w:pPr>
        <w:pStyle w:val="Note"/>
        <w:rPr>
          <w:bCs/>
          <w:sz w:val="16"/>
          <w:lang w:val="en-US"/>
        </w:rPr>
      </w:pPr>
      <w:r w:rsidRPr="0042498F">
        <w:rPr>
          <w:rStyle w:val="Artdef"/>
          <w:lang w:val="en-US"/>
        </w:rPr>
        <w:t>5.447F</w:t>
      </w:r>
      <w:r w:rsidRPr="0042498F">
        <w:rPr>
          <w:rStyle w:val="Artdef"/>
          <w:lang w:val="en-US"/>
        </w:rPr>
        <w:tab/>
      </w:r>
      <w:r w:rsidRPr="0042498F">
        <w:rPr>
          <w:lang w:val="en-US"/>
        </w:rPr>
        <w:t xml:space="preserve">In the frequency band 5 250-5 350 MHz, stations in the mobile service shall not claim protection from the radiolocation service, the </w:t>
      </w:r>
      <w:r w:rsidRPr="0042498F">
        <w:rPr>
          <w:lang w:val="en-US" w:eastAsia="ja-JP"/>
        </w:rPr>
        <w:t>E</w:t>
      </w:r>
      <w:r w:rsidRPr="0042498F">
        <w:rPr>
          <w:lang w:val="en-US"/>
        </w:rPr>
        <w:t xml:space="preserve">arth exploration-satellite service (active) and the space research service (active). </w:t>
      </w:r>
      <w:ins w:id="11" w:author="Unknown" w:date="2019-02-17T16:54:00Z">
        <w:r w:rsidRPr="0042498F">
          <w:rPr>
            <w:spacing w:val="-2"/>
            <w:lang w:val="en-US"/>
          </w:rPr>
          <w:t xml:space="preserve">Resolution </w:t>
        </w:r>
        <w:r w:rsidRPr="0042498F">
          <w:rPr>
            <w:b/>
            <w:spacing w:val="-2"/>
            <w:lang w:val="en-US"/>
          </w:rPr>
          <w:t>229</w:t>
        </w:r>
        <w:r w:rsidRPr="0042498F">
          <w:rPr>
            <w:spacing w:val="-2"/>
            <w:lang w:val="en-US"/>
          </w:rPr>
          <w:t xml:space="preserve"> </w:t>
        </w:r>
        <w:r w:rsidRPr="0042498F">
          <w:rPr>
            <w:b/>
            <w:bCs/>
            <w:spacing w:val="-2"/>
            <w:lang w:val="en-US"/>
          </w:rPr>
          <w:t>(Rev.WRC</w:t>
        </w:r>
      </w:ins>
      <w:ins w:id="12" w:author="Unknown" w:date="2018-09-11T17:49:00Z">
        <w:r w:rsidRPr="0042498F">
          <w:rPr>
            <w:lang w:val="en-US"/>
          </w:rPr>
          <w:noBreakHyphen/>
        </w:r>
      </w:ins>
      <w:ins w:id="13" w:author="Unknown" w:date="2019-02-17T16:54:00Z">
        <w:r w:rsidRPr="0042498F">
          <w:rPr>
            <w:b/>
            <w:bCs/>
            <w:spacing w:val="-2"/>
            <w:lang w:val="en-US"/>
          </w:rPr>
          <w:t>12)</w:t>
        </w:r>
        <w:r w:rsidRPr="0042498F">
          <w:rPr>
            <w:spacing w:val="-2"/>
            <w:lang w:val="en-US"/>
          </w:rPr>
          <w:t xml:space="preserve"> applies</w:t>
        </w:r>
      </w:ins>
      <w:del w:id="14" w:author="Unknown">
        <w:r w:rsidRPr="0042498F">
          <w:rPr>
            <w:lang w:val="en-US"/>
          </w:rPr>
          <w:delText>These services shall not impose on the mobile service more stringent protection criteria, based on system characteristics and interference criteria, than those stated in Recommendations ITU</w:delText>
        </w:r>
        <w:r w:rsidRPr="0042498F">
          <w:rPr>
            <w:lang w:val="en-US"/>
          </w:rPr>
          <w:noBreakHyphen/>
          <w:delText>R M.16</w:delText>
        </w:r>
        <w:r w:rsidRPr="0042498F">
          <w:rPr>
            <w:lang w:val="en-US" w:eastAsia="ja-JP"/>
          </w:rPr>
          <w:delText>38</w:delText>
        </w:r>
        <w:r w:rsidRPr="0042498F">
          <w:rPr>
            <w:lang w:val="en-US"/>
          </w:rPr>
          <w:noBreakHyphen/>
        </w:r>
        <w:r w:rsidRPr="0042498F">
          <w:rPr>
            <w:lang w:val="en-US" w:eastAsia="ja-JP"/>
          </w:rPr>
          <w:delText>0</w:delText>
        </w:r>
        <w:r w:rsidRPr="0042498F">
          <w:rPr>
            <w:lang w:val="en-US"/>
          </w:rPr>
          <w:delText xml:space="preserve"> and ITU</w:delText>
        </w:r>
        <w:r w:rsidRPr="0042498F">
          <w:rPr>
            <w:lang w:val="en-US"/>
          </w:rPr>
          <w:noBreakHyphen/>
          <w:delText>R RS.1632</w:delText>
        </w:r>
        <w:r w:rsidRPr="0042498F">
          <w:rPr>
            <w:lang w:val="en-US"/>
          </w:rPr>
          <w:noBreakHyphen/>
          <w:delText>0</w:delText>
        </w:r>
      </w:del>
      <w:r w:rsidRPr="0042498F">
        <w:rPr>
          <w:lang w:val="en-US"/>
        </w:rPr>
        <w:t>.</w:t>
      </w:r>
      <w:r w:rsidRPr="0042498F">
        <w:rPr>
          <w:bCs/>
          <w:sz w:val="16"/>
          <w:lang w:val="en-US"/>
        </w:rPr>
        <w:t>     (WRC</w:t>
      </w:r>
      <w:r w:rsidRPr="0042498F">
        <w:rPr>
          <w:bCs/>
          <w:sz w:val="16"/>
          <w:lang w:val="en-US"/>
        </w:rPr>
        <w:noBreakHyphen/>
      </w:r>
      <w:del w:id="15" w:author="Unknown">
        <w:r w:rsidRPr="0042498F" w:rsidDel="00002E4B">
          <w:rPr>
            <w:bCs/>
            <w:sz w:val="16"/>
            <w:lang w:val="en-US"/>
          </w:rPr>
          <w:delText>1</w:delText>
        </w:r>
        <w:r w:rsidRPr="0042498F">
          <w:rPr>
            <w:bCs/>
            <w:sz w:val="16"/>
            <w:lang w:val="en-US"/>
          </w:rPr>
          <w:delText>5</w:delText>
        </w:r>
      </w:del>
      <w:ins w:id="16" w:author="Unknown" w:date="2018-06-19T09:35:00Z">
        <w:r w:rsidRPr="0042498F">
          <w:rPr>
            <w:bCs/>
            <w:sz w:val="16"/>
            <w:lang w:val="en-US"/>
          </w:rPr>
          <w:t>1</w:t>
        </w:r>
      </w:ins>
      <w:ins w:id="17" w:author="Unknown">
        <w:r w:rsidRPr="0042498F">
          <w:rPr>
            <w:bCs/>
            <w:sz w:val="16"/>
            <w:lang w:val="en-US"/>
          </w:rPr>
          <w:t>9</w:t>
        </w:r>
      </w:ins>
      <w:r w:rsidRPr="0042498F">
        <w:rPr>
          <w:bCs/>
          <w:sz w:val="16"/>
          <w:lang w:val="en-US"/>
        </w:rPr>
        <w:t>)</w:t>
      </w:r>
    </w:p>
    <w:p w14:paraId="4B17BA0F" w14:textId="77777777" w:rsidR="00556F17" w:rsidRDefault="00A73CDA">
      <w:pPr>
        <w:pStyle w:val="Reasons"/>
      </w:pPr>
      <w:r>
        <w:rPr>
          <w:b/>
        </w:rPr>
        <w:t>Reasons:</w:t>
      </w:r>
      <w:r>
        <w:tab/>
      </w:r>
      <w:r w:rsidR="00387B4E" w:rsidRPr="00387B4E">
        <w:t>A long-term solution that requires less regulation should Recommendations ITU-R M.1638 or M.1849 be updated again in the future, while creating no additional constraints to the mobile service, and also ensuring protection of the radiolocation service.</w:t>
      </w:r>
    </w:p>
    <w:p w14:paraId="6849B387" w14:textId="77777777" w:rsidR="00556F17" w:rsidRDefault="00A73CDA">
      <w:pPr>
        <w:pStyle w:val="Proposal"/>
      </w:pPr>
      <w:r>
        <w:t>MOD</w:t>
      </w:r>
      <w:r>
        <w:tab/>
        <w:t>ACP/24A21A5/2</w:t>
      </w:r>
      <w:r>
        <w:rPr>
          <w:vanish/>
          <w:color w:val="7F7F7F" w:themeColor="text1" w:themeTint="80"/>
          <w:vertAlign w:val="superscript"/>
        </w:rPr>
        <w:t>#49966</w:t>
      </w:r>
    </w:p>
    <w:p w14:paraId="6E793954" w14:textId="77777777" w:rsidR="001962A2" w:rsidRPr="0042498F" w:rsidRDefault="00A73CDA" w:rsidP="00130FDA">
      <w:pPr>
        <w:pStyle w:val="Note"/>
        <w:rPr>
          <w:bCs/>
          <w:sz w:val="16"/>
          <w:lang w:val="en-US"/>
        </w:rPr>
      </w:pPr>
      <w:r w:rsidRPr="0042498F">
        <w:rPr>
          <w:rStyle w:val="Artdef"/>
          <w:lang w:val="en-US"/>
        </w:rPr>
        <w:t>5.450A</w:t>
      </w:r>
      <w:r w:rsidRPr="0042498F">
        <w:rPr>
          <w:rStyle w:val="Artdef"/>
          <w:lang w:val="en-US"/>
        </w:rPr>
        <w:tab/>
      </w:r>
      <w:r w:rsidRPr="0042498F">
        <w:rPr>
          <w:lang w:val="en-US"/>
        </w:rPr>
        <w:t xml:space="preserve">In the frequency band 5 470-5 725 MHz, stations in the mobile service shall not claim protection from radiodetermination services. </w:t>
      </w:r>
      <w:ins w:id="18" w:author="Unknown" w:date="2019-02-17T16:55:00Z">
        <w:r w:rsidRPr="0042498F">
          <w:rPr>
            <w:spacing w:val="-2"/>
            <w:lang w:val="en-US"/>
          </w:rPr>
          <w:t xml:space="preserve">Resolution </w:t>
        </w:r>
        <w:r w:rsidRPr="0042498F">
          <w:rPr>
            <w:b/>
            <w:spacing w:val="-2"/>
            <w:lang w:val="en-US"/>
          </w:rPr>
          <w:t>229</w:t>
        </w:r>
        <w:r w:rsidRPr="0042498F">
          <w:rPr>
            <w:spacing w:val="-2"/>
            <w:lang w:val="en-US"/>
          </w:rPr>
          <w:t xml:space="preserve"> </w:t>
        </w:r>
        <w:r w:rsidRPr="0042498F">
          <w:rPr>
            <w:b/>
            <w:bCs/>
            <w:spacing w:val="-2"/>
            <w:lang w:val="en-US"/>
          </w:rPr>
          <w:t>(Rev.WRC</w:t>
        </w:r>
      </w:ins>
      <w:ins w:id="19" w:author="Unknown" w:date="2018-09-11T17:49:00Z">
        <w:r w:rsidRPr="0042498F">
          <w:rPr>
            <w:lang w:val="en-US"/>
          </w:rPr>
          <w:noBreakHyphen/>
        </w:r>
      </w:ins>
      <w:ins w:id="20" w:author="Unknown" w:date="2019-02-17T16:55:00Z">
        <w:r w:rsidRPr="0042498F">
          <w:rPr>
            <w:b/>
            <w:bCs/>
            <w:spacing w:val="-2"/>
            <w:lang w:val="en-US"/>
          </w:rPr>
          <w:t>12)</w:t>
        </w:r>
        <w:r w:rsidRPr="0042498F">
          <w:rPr>
            <w:spacing w:val="-2"/>
            <w:lang w:val="en-US"/>
          </w:rPr>
          <w:t xml:space="preserve"> </w:t>
        </w:r>
        <w:r w:rsidRPr="00E256AA">
          <w:rPr>
            <w:spacing w:val="-2"/>
            <w:lang w:val="en-US"/>
          </w:rPr>
          <w:t>applies</w:t>
        </w:r>
      </w:ins>
      <w:del w:id="21" w:author="Unknown">
        <w:r w:rsidRPr="00E256AA">
          <w:rPr>
            <w:lang w:val="en-US"/>
            <w:rPrChange w:id="22" w:author="ITU2" w:date="2019-09-26T00:36:00Z">
              <w:rPr>
                <w:highlight w:val="yellow"/>
                <w:lang w:val="en-US"/>
              </w:rPr>
            </w:rPrChange>
          </w:rPr>
          <w:delText>Radiodetermination services</w:delText>
        </w:r>
        <w:r w:rsidRPr="00E256AA">
          <w:rPr>
            <w:lang w:val="en-US"/>
          </w:rPr>
          <w:delText xml:space="preserve"> shall</w:delText>
        </w:r>
        <w:r w:rsidRPr="0042498F">
          <w:rPr>
            <w:lang w:val="en-US"/>
          </w:rPr>
          <w:delText xml:space="preserve"> not impose on the mobile service more stringent protection criteria, based on system characteristics and interference criteria, than those stated in Recommendation ITU</w:delText>
        </w:r>
        <w:r w:rsidRPr="0042498F">
          <w:rPr>
            <w:lang w:val="en-US"/>
          </w:rPr>
          <w:noBreakHyphen/>
          <w:delText>R M.16</w:delText>
        </w:r>
        <w:r w:rsidRPr="0042498F">
          <w:rPr>
            <w:lang w:val="en-US" w:eastAsia="ja-JP"/>
          </w:rPr>
          <w:delText>38</w:delText>
        </w:r>
        <w:r w:rsidRPr="0042498F">
          <w:rPr>
            <w:lang w:val="en-US"/>
          </w:rPr>
          <w:noBreakHyphen/>
        </w:r>
        <w:r w:rsidRPr="0042498F">
          <w:rPr>
            <w:lang w:val="en-US" w:eastAsia="ja-JP"/>
          </w:rPr>
          <w:delText>0</w:delText>
        </w:r>
      </w:del>
      <w:r w:rsidRPr="0042498F">
        <w:rPr>
          <w:lang w:val="en-US"/>
        </w:rPr>
        <w:t>.</w:t>
      </w:r>
      <w:r w:rsidRPr="0042498F">
        <w:rPr>
          <w:bCs/>
          <w:sz w:val="16"/>
          <w:lang w:val="en-US"/>
        </w:rPr>
        <w:t>     (WRC</w:t>
      </w:r>
      <w:r w:rsidRPr="0042498F">
        <w:rPr>
          <w:bCs/>
          <w:sz w:val="16"/>
          <w:lang w:val="en-US"/>
        </w:rPr>
        <w:noBreakHyphen/>
      </w:r>
      <w:del w:id="23" w:author="Unknown">
        <w:r w:rsidRPr="0042498F" w:rsidDel="00002E4B">
          <w:rPr>
            <w:bCs/>
            <w:sz w:val="16"/>
            <w:lang w:val="en-US"/>
          </w:rPr>
          <w:delText>1</w:delText>
        </w:r>
        <w:r w:rsidRPr="0042498F">
          <w:rPr>
            <w:bCs/>
            <w:sz w:val="16"/>
            <w:lang w:val="en-US"/>
          </w:rPr>
          <w:delText>5</w:delText>
        </w:r>
      </w:del>
      <w:ins w:id="24" w:author="Unknown" w:date="2018-06-19T09:35:00Z">
        <w:r w:rsidRPr="0042498F">
          <w:rPr>
            <w:bCs/>
            <w:sz w:val="16"/>
            <w:lang w:val="en-US"/>
          </w:rPr>
          <w:t>1</w:t>
        </w:r>
      </w:ins>
      <w:ins w:id="25" w:author="Unknown">
        <w:r w:rsidRPr="0042498F">
          <w:rPr>
            <w:bCs/>
            <w:sz w:val="16"/>
            <w:lang w:val="en-US"/>
          </w:rPr>
          <w:t>9</w:t>
        </w:r>
      </w:ins>
      <w:r w:rsidRPr="0042498F">
        <w:rPr>
          <w:bCs/>
          <w:sz w:val="16"/>
          <w:lang w:val="en-US"/>
        </w:rPr>
        <w:t>)</w:t>
      </w:r>
    </w:p>
    <w:p w14:paraId="3B992BF3" w14:textId="77777777" w:rsidR="00556F17" w:rsidRDefault="00A73CDA">
      <w:pPr>
        <w:pStyle w:val="Reasons"/>
      </w:pPr>
      <w:r>
        <w:rPr>
          <w:b/>
        </w:rPr>
        <w:t>Reasons:</w:t>
      </w:r>
      <w:r>
        <w:tab/>
      </w:r>
      <w:r w:rsidR="00387B4E" w:rsidRPr="00387B4E">
        <w:t>A long-term solution that requires less regulation should Recommendations ITU-R M.1638 or M.1849 be updated again in the future, while creating no additional constraints to the mobile service, and also ensuring protection of the radiolocation service.</w:t>
      </w:r>
    </w:p>
    <w:p w14:paraId="7E37DA6C" w14:textId="77777777" w:rsidR="00556F17" w:rsidRDefault="00A73CDA">
      <w:pPr>
        <w:pStyle w:val="Proposal"/>
      </w:pPr>
      <w:r>
        <w:t>SUP</w:t>
      </w:r>
      <w:r>
        <w:tab/>
        <w:t>ACP/24A21A5/3</w:t>
      </w:r>
    </w:p>
    <w:p w14:paraId="3FC35693" w14:textId="77777777" w:rsidR="007B1885" w:rsidRPr="00F574CA" w:rsidRDefault="00A73CDA" w:rsidP="007B1885">
      <w:pPr>
        <w:pStyle w:val="ResNo"/>
        <w:rPr>
          <w:highlight w:val="cyan"/>
        </w:rPr>
      </w:pPr>
      <w:bookmarkStart w:id="26" w:name="_Toc450048844"/>
      <w:r w:rsidRPr="00F574CA">
        <w:t xml:space="preserve">RESOLUTION </w:t>
      </w:r>
      <w:r w:rsidRPr="00F11D2F">
        <w:rPr>
          <w:rStyle w:val="href"/>
        </w:rPr>
        <w:t>764</w:t>
      </w:r>
      <w:r w:rsidRPr="00F574CA">
        <w:t xml:space="preserve"> (WRC</w:t>
      </w:r>
      <w:r w:rsidRPr="00F574CA">
        <w:noBreakHyphen/>
        <w:t>15)</w:t>
      </w:r>
      <w:bookmarkEnd w:id="26"/>
    </w:p>
    <w:p w14:paraId="43DD0A43" w14:textId="77777777" w:rsidR="007B1885" w:rsidRPr="00F574CA" w:rsidRDefault="00A73CDA" w:rsidP="007B1885">
      <w:pPr>
        <w:pStyle w:val="Restitle"/>
      </w:pPr>
      <w:bookmarkStart w:id="27" w:name="_Toc450048845"/>
      <w:r w:rsidRPr="00F574CA">
        <w:t>Consideration of the technical and regulatory impacts of referencing Recommendations ITU</w:t>
      </w:r>
      <w:r w:rsidRPr="00F574CA">
        <w:noBreakHyphen/>
        <w:t>R M.1638</w:t>
      </w:r>
      <w:r w:rsidRPr="00F574CA">
        <w:noBreakHyphen/>
        <w:t>1 and ITU</w:t>
      </w:r>
      <w:r w:rsidRPr="00F574CA">
        <w:noBreakHyphen/>
        <w:t>R M.1849</w:t>
      </w:r>
      <w:r w:rsidRPr="00F574CA">
        <w:noBreakHyphen/>
        <w:t>1</w:t>
      </w:r>
      <w:r w:rsidRPr="00F574CA">
        <w:br/>
        <w:t xml:space="preserve">in </w:t>
      </w:r>
      <w:r w:rsidRPr="00F574CA">
        <w:rPr>
          <w:lang w:eastAsia="ja-JP"/>
        </w:rPr>
        <w:t>Nos. </w:t>
      </w:r>
      <w:r w:rsidRPr="00F574CA">
        <w:t>5.447F and 5.</w:t>
      </w:r>
      <w:r w:rsidRPr="00F574CA">
        <w:rPr>
          <w:lang w:eastAsia="ja-JP"/>
        </w:rPr>
        <w:t>45</w:t>
      </w:r>
      <w:r w:rsidRPr="00F574CA">
        <w:t>0A of the Radio Regulations</w:t>
      </w:r>
      <w:bookmarkEnd w:id="27"/>
    </w:p>
    <w:p w14:paraId="11DF8369" w14:textId="77777777" w:rsidR="00556F17" w:rsidRDefault="00A73CDA">
      <w:pPr>
        <w:pStyle w:val="Reasons"/>
      </w:pPr>
      <w:r>
        <w:rPr>
          <w:b/>
        </w:rPr>
        <w:t>Reasons:</w:t>
      </w:r>
      <w:r>
        <w:tab/>
      </w:r>
      <w:r w:rsidR="00387B4E" w:rsidRPr="00387B4E">
        <w:t>No longer required after WRC-19.</w:t>
      </w:r>
    </w:p>
    <w:p w14:paraId="76898F09" w14:textId="77777777" w:rsidR="00387B4E" w:rsidRDefault="00387B4E">
      <w:pPr>
        <w:jc w:val="center"/>
      </w:pPr>
      <w:r>
        <w:t>______________</w:t>
      </w:r>
    </w:p>
    <w:sectPr w:rsidR="00387B4E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430E9" w14:textId="77777777" w:rsidR="002C748C" w:rsidRDefault="002C748C">
      <w:r>
        <w:separator/>
      </w:r>
    </w:p>
  </w:endnote>
  <w:endnote w:type="continuationSeparator" w:id="0">
    <w:p w14:paraId="157984B7" w14:textId="77777777" w:rsidR="002C748C" w:rsidRDefault="002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5325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D69400" w14:textId="642556AB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137C06">
      <w:rPr>
        <w:noProof/>
        <w:lang w:val="en-US"/>
      </w:rPr>
      <w:t>P:\ENG\ITU-R\CONF-R\CMR19\000\024ADD21ADD05E.docx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7C06">
      <w:rPr>
        <w:noProof/>
      </w:rPr>
      <w:t>30.09.19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37C06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7426" w14:textId="0D76C16F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137C06">
      <w:rPr>
        <w:lang w:val="en-US"/>
      </w:rPr>
      <w:t>P:\ENG\ITU-R\CONF-R\CMR19\000\024ADD21ADD05E.docx</w:t>
    </w:r>
    <w:r>
      <w:fldChar w:fldCharType="end"/>
    </w:r>
    <w:r w:rsidR="004D4E00">
      <w:t xml:space="preserve"> (461111)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747D" w14:textId="0EA76314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137C06">
      <w:rPr>
        <w:lang w:val="en-US"/>
      </w:rPr>
      <w:t>P:\ENG\ITU-R\CONF-R\CMR19\000\024ADD21ADD05E.docx</w:t>
    </w:r>
    <w:r>
      <w:fldChar w:fldCharType="end"/>
    </w:r>
    <w:r w:rsidR="004D4E00">
      <w:t xml:space="preserve"> (461111)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26EB" w14:textId="77777777" w:rsidR="002C748C" w:rsidRDefault="002C748C">
      <w:r>
        <w:rPr>
          <w:b/>
        </w:rPr>
        <w:t>_______________</w:t>
      </w:r>
    </w:p>
  </w:footnote>
  <w:footnote w:type="continuationSeparator" w:id="0">
    <w:p w14:paraId="7E097812" w14:textId="77777777" w:rsidR="002C748C" w:rsidRDefault="002C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2943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4674D">
      <w:rPr>
        <w:noProof/>
      </w:rPr>
      <w:t>2</w:t>
    </w:r>
    <w:r>
      <w:fldChar w:fldCharType="end"/>
    </w:r>
  </w:p>
  <w:p w14:paraId="7EE8F2D6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28" w:name="OLE_LINK1"/>
    <w:bookmarkStart w:id="29" w:name="OLE_LINK2"/>
    <w:bookmarkStart w:id="30" w:name="OLE_LINK3"/>
    <w:r w:rsidR="00EB55C6">
      <w:t>24(Add.21)(Add.5)</w:t>
    </w:r>
    <w:bookmarkEnd w:id="28"/>
    <w:bookmarkEnd w:id="29"/>
    <w:bookmarkEnd w:id="3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2">
    <w15:presenceInfo w15:providerId="None" w15:userId="IT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intFractionalCharacterWidth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37C06"/>
    <w:rsid w:val="00146F6F"/>
    <w:rsid w:val="001654FB"/>
    <w:rsid w:val="00187BD9"/>
    <w:rsid w:val="00190B55"/>
    <w:rsid w:val="0019104E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C748C"/>
    <w:rsid w:val="002D58BE"/>
    <w:rsid w:val="002F4747"/>
    <w:rsid w:val="00302605"/>
    <w:rsid w:val="003100E7"/>
    <w:rsid w:val="00361B37"/>
    <w:rsid w:val="00377BD3"/>
    <w:rsid w:val="00384088"/>
    <w:rsid w:val="003852CE"/>
    <w:rsid w:val="00387B4E"/>
    <w:rsid w:val="0039169B"/>
    <w:rsid w:val="003A7F8C"/>
    <w:rsid w:val="003B2284"/>
    <w:rsid w:val="003B532E"/>
    <w:rsid w:val="003B6FDA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4E00"/>
    <w:rsid w:val="004D5D5C"/>
    <w:rsid w:val="004F3DC0"/>
    <w:rsid w:val="0050139F"/>
    <w:rsid w:val="00502D44"/>
    <w:rsid w:val="005411FF"/>
    <w:rsid w:val="0055140B"/>
    <w:rsid w:val="00556F17"/>
    <w:rsid w:val="005964AB"/>
    <w:rsid w:val="005C099A"/>
    <w:rsid w:val="005C31A5"/>
    <w:rsid w:val="005E10C9"/>
    <w:rsid w:val="005E290B"/>
    <w:rsid w:val="005E61DD"/>
    <w:rsid w:val="005F04D8"/>
    <w:rsid w:val="005F0AAA"/>
    <w:rsid w:val="006023DF"/>
    <w:rsid w:val="00607662"/>
    <w:rsid w:val="00615426"/>
    <w:rsid w:val="00616219"/>
    <w:rsid w:val="00645B7D"/>
    <w:rsid w:val="00657DE0"/>
    <w:rsid w:val="00676286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0540"/>
    <w:rsid w:val="007A6F1F"/>
    <w:rsid w:val="007D5320"/>
    <w:rsid w:val="007E0078"/>
    <w:rsid w:val="00800972"/>
    <w:rsid w:val="00804475"/>
    <w:rsid w:val="00811633"/>
    <w:rsid w:val="00814037"/>
    <w:rsid w:val="00841216"/>
    <w:rsid w:val="00842AF0"/>
    <w:rsid w:val="0086171E"/>
    <w:rsid w:val="008626B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4674D"/>
    <w:rsid w:val="00A538A6"/>
    <w:rsid w:val="00A54C25"/>
    <w:rsid w:val="00A710E7"/>
    <w:rsid w:val="00A7372E"/>
    <w:rsid w:val="00A73CDA"/>
    <w:rsid w:val="00A93B85"/>
    <w:rsid w:val="00AA0B18"/>
    <w:rsid w:val="00AA3903"/>
    <w:rsid w:val="00AA3C65"/>
    <w:rsid w:val="00AA666F"/>
    <w:rsid w:val="00AD7914"/>
    <w:rsid w:val="00AE514B"/>
    <w:rsid w:val="00B40888"/>
    <w:rsid w:val="00B60E2A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322E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62631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56AA"/>
    <w:rsid w:val="00E26226"/>
    <w:rsid w:val="00E378E7"/>
    <w:rsid w:val="00E45D05"/>
    <w:rsid w:val="00E51F0D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B356F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4B1F11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R16-WRC19-C-0024!A21-A5!MSW-E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1348D8-A15B-4872-97E2-CBED9630B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265BD-5779-48B4-AD37-513CB67D5BFD}">
  <ds:schemaRefs>
    <ds:schemaRef ds:uri="http://schemas.microsoft.com/office/2006/metadata/properties"/>
    <ds:schemaRef ds:uri="996b2e75-67fd-4955-a3b0-5ab9934cb50b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7DE180B9-54E1-43CF-AFE0-3C1023C6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2246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R16-WRC19-C-0024!A21-A5!MSW-E</vt:lpstr>
    </vt:vector>
  </TitlesOfParts>
  <Manager>General Secretariat - Pool</Manager>
  <Company>International Telecommunication Union (ITU)</Company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R16-WRC19-C-0024!A21-A5!MSW-E</dc:title>
  <dc:subject>World Radiocommunication Conference - 2019</dc:subject>
  <dc:creator>Documents Proposals Manager (DPM)</dc:creator>
  <cp:keywords>DPM_v2019.9.20.1_prod</cp:keywords>
  <dc:description>Uploaded on 2015.07.06</dc:description>
  <cp:lastModifiedBy>Currie, Jane</cp:lastModifiedBy>
  <cp:revision>7</cp:revision>
  <cp:lastPrinted>2019-09-30T12:42:00Z</cp:lastPrinted>
  <dcterms:created xsi:type="dcterms:W3CDTF">2019-09-27T09:02:00Z</dcterms:created>
  <dcterms:modified xsi:type="dcterms:W3CDTF">2019-09-30T12:43:00Z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