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14:paraId="23C4C9C7" w14:textId="77777777" w:rsidTr="001226EC">
        <w:trPr>
          <w:cantSplit/>
        </w:trPr>
        <w:tc>
          <w:tcPr>
            <w:tcW w:w="6771" w:type="dxa"/>
          </w:tcPr>
          <w:p w14:paraId="52995E46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14:paraId="60C2946B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707DDF1B" wp14:editId="27E50F3D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22C74C0D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4F7DA944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22D3649B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17F8784F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52BD5BF9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457E43B6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14:paraId="2E439A09" w14:textId="77777777" w:rsidTr="001226EC">
        <w:trPr>
          <w:cantSplit/>
        </w:trPr>
        <w:tc>
          <w:tcPr>
            <w:tcW w:w="6771" w:type="dxa"/>
          </w:tcPr>
          <w:p w14:paraId="322C2459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</w:tcPr>
          <w:p w14:paraId="627B4644" w14:textId="77777777" w:rsidR="005651C9" w:rsidRPr="00AD061D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AD061D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5</w:t>
            </w:r>
            <w:r w:rsidRPr="00AD061D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24(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</w:t>
            </w:r>
            <w:r w:rsidRPr="00AD061D">
              <w:rPr>
                <w:rFonts w:ascii="Verdana" w:hAnsi="Verdana"/>
                <w:b/>
                <w:bCs/>
                <w:sz w:val="18"/>
                <w:szCs w:val="18"/>
              </w:rPr>
              <w:t>.21)</w:t>
            </w:r>
            <w:r w:rsidR="005651C9" w:rsidRPr="00AD061D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147C38F4" w14:textId="77777777" w:rsidTr="001226EC">
        <w:trPr>
          <w:cantSplit/>
        </w:trPr>
        <w:tc>
          <w:tcPr>
            <w:tcW w:w="6771" w:type="dxa"/>
          </w:tcPr>
          <w:p w14:paraId="7279245B" w14:textId="77777777" w:rsidR="000F33D8" w:rsidRPr="00AD061D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2C74B623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20 сентября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4FCD42F0" w14:textId="77777777" w:rsidTr="001226EC">
        <w:trPr>
          <w:cantSplit/>
        </w:trPr>
        <w:tc>
          <w:tcPr>
            <w:tcW w:w="6771" w:type="dxa"/>
          </w:tcPr>
          <w:p w14:paraId="7CA1B31E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626174DE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0F33D8" w:rsidRPr="000A0EF3" w14:paraId="29FD855D" w14:textId="77777777" w:rsidTr="009546EA">
        <w:trPr>
          <w:cantSplit/>
        </w:trPr>
        <w:tc>
          <w:tcPr>
            <w:tcW w:w="10031" w:type="dxa"/>
            <w:gridSpan w:val="2"/>
          </w:tcPr>
          <w:p w14:paraId="108DC64F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4A8CEDF6" w14:textId="77777777">
        <w:trPr>
          <w:cantSplit/>
        </w:trPr>
        <w:tc>
          <w:tcPr>
            <w:tcW w:w="10031" w:type="dxa"/>
            <w:gridSpan w:val="2"/>
          </w:tcPr>
          <w:p w14:paraId="7DF21141" w14:textId="77777777" w:rsidR="000F33D8" w:rsidRPr="00AD061D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AD061D">
              <w:rPr>
                <w:szCs w:val="26"/>
              </w:rPr>
              <w:t>Общие предложения Азиатско-Тихоокеанского сообщества электросвязи</w:t>
            </w:r>
          </w:p>
        </w:tc>
      </w:tr>
      <w:tr w:rsidR="000F33D8" w:rsidRPr="000A0EF3" w14:paraId="46547740" w14:textId="77777777">
        <w:trPr>
          <w:cantSplit/>
        </w:trPr>
        <w:tc>
          <w:tcPr>
            <w:tcW w:w="10031" w:type="dxa"/>
            <w:gridSpan w:val="2"/>
          </w:tcPr>
          <w:p w14:paraId="1B91E03E" w14:textId="58C37586" w:rsidR="000F33D8" w:rsidRPr="00AD061D" w:rsidRDefault="00AD061D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0A0EF3" w14:paraId="2429C008" w14:textId="77777777">
        <w:trPr>
          <w:cantSplit/>
        </w:trPr>
        <w:tc>
          <w:tcPr>
            <w:tcW w:w="10031" w:type="dxa"/>
            <w:gridSpan w:val="2"/>
          </w:tcPr>
          <w:p w14:paraId="316FAC17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 w14:paraId="76C2900C" w14:textId="77777777">
        <w:trPr>
          <w:cantSplit/>
        </w:trPr>
        <w:tc>
          <w:tcPr>
            <w:tcW w:w="10031" w:type="dxa"/>
            <w:gridSpan w:val="2"/>
          </w:tcPr>
          <w:p w14:paraId="70B8A5EE" w14:textId="77777777"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5A295E">
              <w:t>Пункт 9.1(9.1.5) повестки дня</w:t>
            </w:r>
          </w:p>
        </w:tc>
      </w:tr>
    </w:tbl>
    <w:bookmarkEnd w:id="6"/>
    <w:p w14:paraId="211D0E7A" w14:textId="77777777" w:rsidR="00D51940" w:rsidRPr="00822B4E" w:rsidRDefault="002B74D9" w:rsidP="00822B4E">
      <w:pPr>
        <w:rPr>
          <w:szCs w:val="22"/>
        </w:rPr>
      </w:pPr>
      <w:r w:rsidRPr="00205246">
        <w:t>9</w:t>
      </w:r>
      <w:r w:rsidRPr="00205246">
        <w:tab/>
        <w:t>рассмотреть и утвердить Отчет Директора Бюро радиосвязи в соответствии со Статьей 7 Конвенции:</w:t>
      </w:r>
    </w:p>
    <w:p w14:paraId="72C12A5F" w14:textId="77777777" w:rsidR="00D51940" w:rsidRPr="00822B4E" w:rsidRDefault="002B74D9" w:rsidP="00822B4E">
      <w:pPr>
        <w:rPr>
          <w:szCs w:val="22"/>
        </w:rPr>
      </w:pPr>
      <w:r w:rsidRPr="00205246">
        <w:t>9</w:t>
      </w:r>
      <w:r w:rsidRPr="00822B4E">
        <w:t>.1</w:t>
      </w:r>
      <w:r w:rsidRPr="00205246">
        <w:tab/>
        <w:t>о деятельности Сектора радиосвязи в период после ВКР-15;</w:t>
      </w:r>
    </w:p>
    <w:p w14:paraId="7783665C" w14:textId="77777777" w:rsidR="00D51940" w:rsidRPr="008D4D81" w:rsidRDefault="002B74D9" w:rsidP="00965762">
      <w:pPr>
        <w:rPr>
          <w:szCs w:val="22"/>
        </w:rPr>
      </w:pPr>
      <w:r>
        <w:rPr>
          <w:rFonts w:cstheme="majorBidi"/>
          <w:color w:val="000000"/>
          <w:szCs w:val="24"/>
          <w:lang w:eastAsia="zh-CN"/>
        </w:rPr>
        <w:t>9.1 (</w:t>
      </w:r>
      <w:r>
        <w:rPr>
          <w:rFonts w:hint="eastAsia"/>
          <w:lang w:eastAsia="zh-CN"/>
        </w:rPr>
        <w:t>9.1.</w:t>
      </w:r>
      <w:r w:rsidRPr="00AD061D">
        <w:rPr>
          <w:lang w:eastAsia="zh-CN"/>
        </w:rPr>
        <w:t>5</w:t>
      </w:r>
      <w:r w:rsidRPr="008C088F">
        <w:rPr>
          <w:lang w:eastAsia="zh-CN"/>
        </w:rPr>
        <w:t>)</w:t>
      </w:r>
      <w:r w:rsidRPr="00205246">
        <w:tab/>
      </w:r>
      <w:hyperlink w:anchor="res_764" w:history="1">
        <w:r w:rsidRPr="00965762">
          <w:t xml:space="preserve">Резолюция </w:t>
        </w:r>
        <w:r w:rsidRPr="00965762">
          <w:rPr>
            <w:b/>
            <w:bCs/>
          </w:rPr>
          <w:t>764 (ВКР-15)</w:t>
        </w:r>
      </w:hyperlink>
      <w:r w:rsidRPr="00965762">
        <w:t xml:space="preserve"> − </w:t>
      </w:r>
      <w:r w:rsidRPr="005368C6">
        <w:t>Рассмотрение технических и регламентарных последствий использования ссылок на Рекомендации МСЭ-R M.1638-1 и M.1849-1 в пп. </w:t>
      </w:r>
      <w:r w:rsidRPr="00F334ED">
        <w:rPr>
          <w:b/>
          <w:bCs/>
        </w:rPr>
        <w:t>5.447F</w:t>
      </w:r>
      <w:r w:rsidRPr="005368C6">
        <w:t xml:space="preserve"> и </w:t>
      </w:r>
      <w:r w:rsidRPr="00F334ED">
        <w:rPr>
          <w:b/>
          <w:bCs/>
        </w:rPr>
        <w:t>5.450A</w:t>
      </w:r>
      <w:r w:rsidRPr="005368C6">
        <w:t xml:space="preserve"> Регламента радиосвязи</w:t>
      </w:r>
    </w:p>
    <w:p w14:paraId="05218B4E" w14:textId="3DEDDC0F" w:rsidR="002B74D9" w:rsidRPr="005D0A0E" w:rsidRDefault="00047AD7" w:rsidP="002B74D9">
      <w:pPr>
        <w:pStyle w:val="Headingb"/>
        <w:rPr>
          <w:lang w:val="ru-RU"/>
        </w:rPr>
      </w:pPr>
      <w:r>
        <w:rPr>
          <w:lang w:val="ru-RU"/>
        </w:rPr>
        <w:t>Введение</w:t>
      </w:r>
    </w:p>
    <w:p w14:paraId="72E9EB93" w14:textId="0508F4EB" w:rsidR="002B74D9" w:rsidRPr="00047AD7" w:rsidRDefault="00047AD7" w:rsidP="002B74D9">
      <w:r w:rsidRPr="005D0A0E">
        <w:t>Настоящий документ содержит Общие предложения АТСЭ по пункту</w:t>
      </w:r>
      <w:r w:rsidR="002B74D9" w:rsidRPr="00047AD7">
        <w:t xml:space="preserve"> </w:t>
      </w:r>
      <w:r w:rsidRPr="005D0A0E">
        <w:t xml:space="preserve">9.1 повестки дня </w:t>
      </w:r>
      <w:r w:rsidR="002B74D9">
        <w:t>ВКР</w:t>
      </w:r>
      <w:r w:rsidR="002B74D9" w:rsidRPr="00047AD7">
        <w:t>-19</w:t>
      </w:r>
      <w:r>
        <w:t>,</w:t>
      </w:r>
      <w:r w:rsidR="002B74D9" w:rsidRPr="00047AD7">
        <w:t xml:space="preserve"> </w:t>
      </w:r>
      <w:r w:rsidRPr="005D0A0E">
        <w:t xml:space="preserve">Вопрос </w:t>
      </w:r>
      <w:r w:rsidR="002B74D9" w:rsidRPr="00047AD7">
        <w:t xml:space="preserve">9.1.5. </w:t>
      </w:r>
    </w:p>
    <w:p w14:paraId="12FF681B" w14:textId="52DF9C1A" w:rsidR="002B74D9" w:rsidRPr="00047AD7" w:rsidRDefault="00047AD7" w:rsidP="002B74D9">
      <w:r w:rsidRPr="00047AD7">
        <w:rPr>
          <w:rFonts w:hint="eastAsia"/>
        </w:rPr>
        <w:t>Ч</w:t>
      </w:r>
      <w:r>
        <w:t>лены</w:t>
      </w:r>
      <w:r w:rsidRPr="00047AD7">
        <w:t xml:space="preserve"> </w:t>
      </w:r>
      <w:r>
        <w:t>АТСЭ</w:t>
      </w:r>
      <w:r w:rsidRPr="00047AD7">
        <w:t xml:space="preserve"> </w:t>
      </w:r>
      <w:r>
        <w:t>поддерживают</w:t>
      </w:r>
      <w:r w:rsidRPr="00047AD7">
        <w:t xml:space="preserve"> </w:t>
      </w:r>
      <w:r>
        <w:t>подход</w:t>
      </w:r>
      <w:r w:rsidR="002B74D9" w:rsidRPr="00047AD7">
        <w:t xml:space="preserve"> </w:t>
      </w:r>
      <w:r w:rsidRPr="005D0A0E">
        <w:t>A, содержащийся в Отчете ПСК,</w:t>
      </w:r>
      <w:r w:rsidRPr="00047AD7">
        <w:t xml:space="preserve"> </w:t>
      </w:r>
      <w:r w:rsidR="00A015ED">
        <w:t xml:space="preserve">имеющий </w:t>
      </w:r>
      <w:r w:rsidRPr="005D0A0E">
        <w:t>ссыл</w:t>
      </w:r>
      <w:r w:rsidR="00A015ED" w:rsidRPr="005D0A0E">
        <w:t>ку</w:t>
      </w:r>
      <w:r w:rsidRPr="005D0A0E">
        <w:t xml:space="preserve"> на Резолюцию </w:t>
      </w:r>
      <w:r w:rsidR="002B74D9" w:rsidRPr="005D0A0E">
        <w:rPr>
          <w:b/>
          <w:bCs/>
        </w:rPr>
        <w:t>229 (</w:t>
      </w:r>
      <w:r w:rsidR="00264F06" w:rsidRPr="005D0A0E">
        <w:rPr>
          <w:b/>
          <w:bCs/>
        </w:rPr>
        <w:t>Пересм</w:t>
      </w:r>
      <w:r w:rsidR="002B74D9" w:rsidRPr="005D0A0E">
        <w:rPr>
          <w:b/>
          <w:bCs/>
        </w:rPr>
        <w:t xml:space="preserve">. </w:t>
      </w:r>
      <w:r w:rsidR="00264F06" w:rsidRPr="005D0A0E">
        <w:rPr>
          <w:b/>
          <w:bCs/>
        </w:rPr>
        <w:t>ВКР</w:t>
      </w:r>
      <w:r w:rsidR="002B74D9" w:rsidRPr="005D0A0E">
        <w:rPr>
          <w:b/>
          <w:bCs/>
        </w:rPr>
        <w:t>-12)</w:t>
      </w:r>
      <w:r w:rsidR="002B74D9" w:rsidRPr="00047AD7">
        <w:t xml:space="preserve"> </w:t>
      </w:r>
      <w:r>
        <w:t>в</w:t>
      </w:r>
      <w:r w:rsidRPr="00047AD7">
        <w:t xml:space="preserve"> </w:t>
      </w:r>
      <w:r>
        <w:t>пп</w:t>
      </w:r>
      <w:r w:rsidRPr="00047AD7">
        <w:t>.</w:t>
      </w:r>
      <w:r w:rsidR="002B74D9" w:rsidRPr="00047AD7">
        <w:t xml:space="preserve"> </w:t>
      </w:r>
      <w:r w:rsidR="002B74D9" w:rsidRPr="005D0A0E">
        <w:rPr>
          <w:b/>
          <w:bCs/>
        </w:rPr>
        <w:t>5.447F</w:t>
      </w:r>
      <w:r w:rsidR="002B74D9" w:rsidRPr="005D0A0E">
        <w:t xml:space="preserve"> </w:t>
      </w:r>
      <w:r>
        <w:t>и</w:t>
      </w:r>
      <w:r w:rsidR="002B74D9" w:rsidRPr="00047AD7">
        <w:t xml:space="preserve"> </w:t>
      </w:r>
      <w:r w:rsidR="002B74D9" w:rsidRPr="005D0A0E">
        <w:rPr>
          <w:b/>
          <w:bCs/>
        </w:rPr>
        <w:t>5.450A</w:t>
      </w:r>
      <w:r w:rsidRPr="005D0A0E">
        <w:t xml:space="preserve"> РР</w:t>
      </w:r>
      <w:r>
        <w:t xml:space="preserve">, </w:t>
      </w:r>
      <w:r w:rsidR="00A015ED">
        <w:t xml:space="preserve">и </w:t>
      </w:r>
      <w:r>
        <w:t xml:space="preserve">который является </w:t>
      </w:r>
      <w:r w:rsidRPr="005D0A0E">
        <w:t>долгосрочным решением, позвол</w:t>
      </w:r>
      <w:r w:rsidR="00A015ED" w:rsidRPr="005D0A0E">
        <w:t>яющ</w:t>
      </w:r>
      <w:r w:rsidR="00CB04FA" w:rsidRPr="005D0A0E">
        <w:t>им</w:t>
      </w:r>
      <w:r w:rsidRPr="005D0A0E">
        <w:t xml:space="preserve"> избежать повторного рассмотрения вопроса о переоценке технических и регламентарных последствий использования ссылок на новые версии Рекомендаций МСЭ-R в будущем</w:t>
      </w:r>
      <w:r w:rsidR="002B74D9" w:rsidRPr="005D0A0E">
        <w:t xml:space="preserve">, </w:t>
      </w:r>
      <w:r w:rsidR="00ED7688" w:rsidRPr="005D0A0E">
        <w:t>не созд</w:t>
      </w:r>
      <w:r w:rsidR="00A015ED" w:rsidRPr="005D0A0E">
        <w:t>а</w:t>
      </w:r>
      <w:r w:rsidR="005D0A0E">
        <w:t>вая</w:t>
      </w:r>
      <w:r w:rsidR="002B74D9" w:rsidRPr="005D0A0E">
        <w:t xml:space="preserve"> </w:t>
      </w:r>
      <w:r w:rsidR="00ED7688" w:rsidRPr="005D0A0E">
        <w:t>при этом</w:t>
      </w:r>
      <w:r w:rsidR="002B74D9" w:rsidRPr="005D0A0E">
        <w:t xml:space="preserve"> </w:t>
      </w:r>
      <w:r w:rsidR="00ED7688" w:rsidRPr="005D0A0E">
        <w:t>дополнительных ограничений для подвижной службы</w:t>
      </w:r>
      <w:r w:rsidR="002B74D9" w:rsidRPr="005D0A0E">
        <w:t xml:space="preserve"> </w:t>
      </w:r>
      <w:r w:rsidR="00A015ED" w:rsidRPr="005D0A0E">
        <w:t>и</w:t>
      </w:r>
      <w:r w:rsidR="00ED7688" w:rsidRPr="005D0A0E">
        <w:t xml:space="preserve"> обеспечива</w:t>
      </w:r>
      <w:r w:rsidR="005D0A0E">
        <w:t>я</w:t>
      </w:r>
      <w:r w:rsidR="00A015ED" w:rsidRPr="005D0A0E">
        <w:t xml:space="preserve"> </w:t>
      </w:r>
      <w:r w:rsidR="00ED7688" w:rsidRPr="005D0A0E">
        <w:t>защиту радиолокационной службы</w:t>
      </w:r>
      <w:r w:rsidR="002B74D9" w:rsidRPr="005D0A0E">
        <w:t>.</w:t>
      </w:r>
    </w:p>
    <w:p w14:paraId="6B499777" w14:textId="7ACE13D2" w:rsidR="002B74D9" w:rsidRPr="00047AD7" w:rsidRDefault="00047AD7" w:rsidP="002B74D9">
      <w:pPr>
        <w:pStyle w:val="Headingb"/>
        <w:rPr>
          <w:lang w:val="ru-RU"/>
        </w:rPr>
      </w:pPr>
      <w:r>
        <w:rPr>
          <w:lang w:val="ru-RU"/>
        </w:rPr>
        <w:t>Предложения</w:t>
      </w:r>
    </w:p>
    <w:p w14:paraId="06FACE56" w14:textId="77777777" w:rsidR="0003535B" w:rsidRDefault="0003535B" w:rsidP="00BD0D2F"/>
    <w:p w14:paraId="5ECA76E8" w14:textId="77777777" w:rsidR="009B5CC2" w:rsidRPr="00AD061D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AD061D">
        <w:br w:type="page"/>
      </w:r>
    </w:p>
    <w:p w14:paraId="18408EEE" w14:textId="77777777" w:rsidR="000C3ACF" w:rsidRPr="00624E15" w:rsidRDefault="002B74D9" w:rsidP="00450154">
      <w:pPr>
        <w:pStyle w:val="ArtNo"/>
        <w:spacing w:before="0"/>
      </w:pPr>
      <w:bookmarkStart w:id="7" w:name="_Toc331607681"/>
      <w:bookmarkStart w:id="8" w:name="_Toc456189604"/>
      <w:r w:rsidRPr="00624E15">
        <w:lastRenderedPageBreak/>
        <w:t xml:space="preserve">СТАТЬЯ </w:t>
      </w:r>
      <w:r w:rsidRPr="00624E15">
        <w:rPr>
          <w:rStyle w:val="href"/>
        </w:rPr>
        <w:t>5</w:t>
      </w:r>
      <w:bookmarkEnd w:id="7"/>
      <w:bookmarkEnd w:id="8"/>
    </w:p>
    <w:p w14:paraId="7FB80278" w14:textId="77777777" w:rsidR="000C3ACF" w:rsidRPr="00624E15" w:rsidRDefault="002B74D9" w:rsidP="00450154">
      <w:pPr>
        <w:pStyle w:val="Arttitle"/>
      </w:pPr>
      <w:bookmarkStart w:id="9" w:name="_Toc331607682"/>
      <w:bookmarkStart w:id="10" w:name="_Toc456189605"/>
      <w:r w:rsidRPr="00624E15">
        <w:t>Распределение частот</w:t>
      </w:r>
      <w:bookmarkEnd w:id="9"/>
      <w:bookmarkEnd w:id="10"/>
    </w:p>
    <w:p w14:paraId="5143B6C5" w14:textId="77777777" w:rsidR="000C3ACF" w:rsidRPr="00624E15" w:rsidRDefault="002B74D9" w:rsidP="00450154">
      <w:pPr>
        <w:pStyle w:val="Section1"/>
      </w:pPr>
      <w:bookmarkStart w:id="11" w:name="_Toc331607687"/>
      <w:r w:rsidRPr="00624E15">
        <w:t>Раздел IV  –  Таблица распределения частот</w:t>
      </w:r>
      <w:r w:rsidRPr="00624E15">
        <w:br/>
      </w:r>
      <w:r w:rsidRPr="00624E15">
        <w:rPr>
          <w:b w:val="0"/>
          <w:bCs/>
        </w:rPr>
        <w:t>(См. п.</w:t>
      </w:r>
      <w:r w:rsidRPr="00624E15">
        <w:t xml:space="preserve"> 2.1</w:t>
      </w:r>
      <w:r w:rsidRPr="00624E15">
        <w:rPr>
          <w:b w:val="0"/>
          <w:bCs/>
        </w:rPr>
        <w:t>)</w:t>
      </w:r>
      <w:bookmarkEnd w:id="11"/>
    </w:p>
    <w:p w14:paraId="2DC7831A" w14:textId="77777777" w:rsidR="0013587B" w:rsidRDefault="002B74D9">
      <w:pPr>
        <w:pStyle w:val="Proposal"/>
      </w:pPr>
      <w:r>
        <w:t>MOD</w:t>
      </w:r>
      <w:r>
        <w:tab/>
        <w:t>ACP/24A21A5/1</w:t>
      </w:r>
      <w:r>
        <w:rPr>
          <w:vanish/>
          <w:color w:val="7F7F7F" w:themeColor="text1" w:themeTint="80"/>
          <w:vertAlign w:val="superscript"/>
        </w:rPr>
        <w:t>#49965</w:t>
      </w:r>
    </w:p>
    <w:p w14:paraId="59FD46A0" w14:textId="77777777" w:rsidR="00A5302E" w:rsidRPr="005D0A0E" w:rsidRDefault="002B74D9" w:rsidP="00301E49">
      <w:pPr>
        <w:pStyle w:val="Note"/>
        <w:rPr>
          <w:bCs/>
          <w:sz w:val="16"/>
          <w:szCs w:val="16"/>
          <w:lang w:val="ru-RU"/>
        </w:rPr>
      </w:pPr>
      <w:r w:rsidRPr="00B24A7E">
        <w:rPr>
          <w:rStyle w:val="Artdef"/>
          <w:lang w:val="ru-RU"/>
        </w:rPr>
        <w:t>5.447F</w:t>
      </w:r>
      <w:r w:rsidRPr="00B24A7E">
        <w:rPr>
          <w:lang w:val="ru-RU"/>
        </w:rPr>
        <w:tab/>
        <w:t xml:space="preserve">В полосе частот 5250–5350 МГц станции подвижной службы не должны требовать защиты от радиолокационной службы, спутниковой службы исследования Земли (активной) и службы космических исследований (активной). </w:t>
      </w:r>
      <w:ins w:id="12" w:author="" w:date="2019-01-28T16:31:00Z">
        <w:r w:rsidRPr="00B24A7E">
          <w:rPr>
            <w:lang w:val="ru-RU"/>
          </w:rPr>
          <w:t>П</w:t>
        </w:r>
      </w:ins>
      <w:ins w:id="13" w:author="" w:date="2018-06-15T09:39:00Z">
        <w:r w:rsidRPr="00B24A7E">
          <w:rPr>
            <w:lang w:val="ru-RU"/>
          </w:rPr>
          <w:t>рименяется</w:t>
        </w:r>
      </w:ins>
      <w:ins w:id="14" w:author="" w:date="2019-01-28T16:31:00Z">
        <w:r w:rsidRPr="005D0A0E">
          <w:rPr>
            <w:lang w:val="ru-RU"/>
          </w:rPr>
          <w:t xml:space="preserve"> </w:t>
        </w:r>
      </w:ins>
      <w:ins w:id="15" w:author="" w:date="2019-01-28T16:13:00Z">
        <w:r w:rsidRPr="00B24A7E">
          <w:rPr>
            <w:rFonts w:eastAsia="SimSun"/>
            <w:lang w:val="ru-RU"/>
            <w:rPrChange w:id="16" w:author="" w:date="2019-01-28T16:31:00Z">
              <w:rPr>
                <w:rFonts w:eastAsia="SimSun"/>
              </w:rPr>
            </w:rPrChange>
          </w:rPr>
          <w:t>Резолюция</w:t>
        </w:r>
        <w:r w:rsidRPr="005D0A0E">
          <w:rPr>
            <w:rFonts w:eastAsia="SimSun"/>
            <w:lang w:val="ru-RU"/>
            <w:rPrChange w:id="17" w:author="" w:date="2019-01-28T16:31:00Z">
              <w:rPr>
                <w:rFonts w:eastAsia="SimSun"/>
              </w:rPr>
            </w:rPrChange>
          </w:rPr>
          <w:t xml:space="preserve"> </w:t>
        </w:r>
      </w:ins>
      <w:ins w:id="18" w:author="" w:date="2019-01-28T16:14:00Z">
        <w:r w:rsidRPr="005D0A0E">
          <w:rPr>
            <w:rFonts w:eastAsia="SimSun"/>
            <w:b/>
            <w:bCs/>
            <w:lang w:val="ru-RU"/>
            <w:rPrChange w:id="19" w:author="" w:date="2019-01-28T16:31:00Z">
              <w:rPr>
                <w:rFonts w:eastAsia="SimSun"/>
                <w:b/>
                <w:bCs/>
              </w:rPr>
            </w:rPrChange>
          </w:rPr>
          <w:t xml:space="preserve">229 </w:t>
        </w:r>
        <w:r w:rsidRPr="005D0A0E">
          <w:rPr>
            <w:rFonts w:eastAsia="SimSun"/>
            <w:lang w:val="ru-RU"/>
            <w:rPrChange w:id="20" w:author="" w:date="2019-01-28T16:31:00Z">
              <w:rPr>
                <w:rFonts w:eastAsia="SimSun"/>
                <w:b/>
                <w:bCs/>
              </w:rPr>
            </w:rPrChange>
          </w:rPr>
          <w:t>(</w:t>
        </w:r>
        <w:r w:rsidRPr="00B24A7E">
          <w:rPr>
            <w:rFonts w:eastAsia="SimSun"/>
            <w:b/>
            <w:bCs/>
            <w:lang w:val="ru-RU"/>
            <w:rPrChange w:id="21" w:author="" w:date="2019-01-28T16:31:00Z">
              <w:rPr>
                <w:rFonts w:eastAsia="SimSun"/>
                <w:b/>
                <w:bCs/>
              </w:rPr>
            </w:rPrChange>
          </w:rPr>
          <w:t>Пересм</w:t>
        </w:r>
        <w:r w:rsidRPr="005D0A0E">
          <w:rPr>
            <w:rFonts w:eastAsia="SimSun"/>
            <w:b/>
            <w:bCs/>
            <w:lang w:val="ru-RU"/>
            <w:rPrChange w:id="22" w:author="" w:date="2019-01-28T16:31:00Z">
              <w:rPr>
                <w:rFonts w:eastAsia="SimSun"/>
                <w:b/>
                <w:bCs/>
              </w:rPr>
            </w:rPrChange>
          </w:rPr>
          <w:t xml:space="preserve">. </w:t>
        </w:r>
        <w:r w:rsidRPr="00B24A7E">
          <w:rPr>
            <w:rFonts w:eastAsia="SimSun"/>
            <w:b/>
            <w:bCs/>
            <w:lang w:val="ru-RU"/>
            <w:rPrChange w:id="23" w:author="" w:date="2019-01-28T16:31:00Z">
              <w:rPr>
                <w:rFonts w:eastAsia="SimSun"/>
                <w:b/>
                <w:bCs/>
              </w:rPr>
            </w:rPrChange>
          </w:rPr>
          <w:t>ВКР</w:t>
        </w:r>
        <w:r w:rsidRPr="005D0A0E">
          <w:rPr>
            <w:rFonts w:eastAsia="SimSun"/>
            <w:b/>
            <w:bCs/>
            <w:lang w:val="ru-RU"/>
            <w:rPrChange w:id="24" w:author="" w:date="2019-01-28T16:31:00Z">
              <w:rPr>
                <w:rFonts w:eastAsia="SimSun"/>
                <w:b/>
                <w:bCs/>
              </w:rPr>
            </w:rPrChange>
          </w:rPr>
          <w:t>-12</w:t>
        </w:r>
        <w:r w:rsidRPr="005D0A0E">
          <w:rPr>
            <w:rFonts w:eastAsia="SimSun"/>
            <w:lang w:val="ru-RU"/>
            <w:rPrChange w:id="25" w:author="" w:date="2019-01-28T16:31:00Z">
              <w:rPr>
                <w:rFonts w:eastAsia="SimSun"/>
                <w:b/>
                <w:bCs/>
              </w:rPr>
            </w:rPrChange>
          </w:rPr>
          <w:t>)</w:t>
        </w:r>
      </w:ins>
      <w:ins w:id="26" w:author="" w:date="2018-06-14T14:19:00Z">
        <w:r w:rsidRPr="005D0A0E">
          <w:rPr>
            <w:lang w:val="ru-RU"/>
          </w:rPr>
          <w:t>.</w:t>
        </w:r>
      </w:ins>
      <w:del w:id="27" w:author="" w:date="2018-06-14T14:19:00Z">
        <w:r w:rsidRPr="00B24A7E" w:rsidDel="00681A61">
          <w:rPr>
            <w:lang w:val="ru-RU"/>
          </w:rPr>
          <w:delText>Эти</w:delText>
        </w:r>
        <w:r w:rsidRPr="005D0A0E" w:rsidDel="00681A61">
          <w:rPr>
            <w:lang w:val="ru-RU"/>
          </w:rPr>
          <w:delText xml:space="preserve"> </w:delText>
        </w:r>
        <w:r w:rsidRPr="00B24A7E" w:rsidDel="00681A61">
          <w:rPr>
            <w:lang w:val="ru-RU"/>
          </w:rPr>
          <w:delText>службы</w:delText>
        </w:r>
        <w:r w:rsidRPr="005D0A0E" w:rsidDel="00681A61">
          <w:rPr>
            <w:lang w:val="ru-RU"/>
          </w:rPr>
          <w:delText xml:space="preserve"> </w:delText>
        </w:r>
        <w:r w:rsidRPr="00B24A7E" w:rsidDel="00681A61">
          <w:rPr>
            <w:lang w:val="ru-RU"/>
          </w:rPr>
          <w:delText>не</w:delText>
        </w:r>
        <w:r w:rsidRPr="005D0A0E" w:rsidDel="00681A61">
          <w:rPr>
            <w:lang w:val="ru-RU"/>
          </w:rPr>
          <w:delText xml:space="preserve"> </w:delText>
        </w:r>
        <w:r w:rsidRPr="00B24A7E" w:rsidDel="00681A61">
          <w:rPr>
            <w:lang w:val="ru-RU"/>
          </w:rPr>
          <w:delText>должны</w:delText>
        </w:r>
        <w:r w:rsidRPr="005D0A0E" w:rsidDel="00681A61">
          <w:rPr>
            <w:lang w:val="ru-RU"/>
          </w:rPr>
          <w:delText xml:space="preserve"> </w:delText>
        </w:r>
        <w:r w:rsidRPr="00B24A7E" w:rsidDel="00681A61">
          <w:rPr>
            <w:lang w:val="ru-RU"/>
          </w:rPr>
          <w:delText>устанавливать</w:delText>
        </w:r>
        <w:r w:rsidRPr="005D0A0E" w:rsidDel="00681A61">
          <w:rPr>
            <w:lang w:val="ru-RU"/>
          </w:rPr>
          <w:delText xml:space="preserve"> </w:delText>
        </w:r>
        <w:r w:rsidRPr="00B24A7E" w:rsidDel="00681A61">
          <w:rPr>
            <w:lang w:val="ru-RU"/>
          </w:rPr>
          <w:delText>для</w:delText>
        </w:r>
        <w:r w:rsidRPr="005D0A0E" w:rsidDel="00681A61">
          <w:rPr>
            <w:lang w:val="ru-RU"/>
          </w:rPr>
          <w:delText xml:space="preserve"> </w:delText>
        </w:r>
        <w:r w:rsidRPr="00B24A7E" w:rsidDel="00681A61">
          <w:rPr>
            <w:lang w:val="ru-RU"/>
          </w:rPr>
          <w:delText>подвижной</w:delText>
        </w:r>
        <w:r w:rsidRPr="005D0A0E" w:rsidDel="00681A61">
          <w:rPr>
            <w:lang w:val="ru-RU"/>
          </w:rPr>
          <w:delText xml:space="preserve"> </w:delText>
        </w:r>
        <w:r w:rsidRPr="00B24A7E" w:rsidDel="00681A61">
          <w:rPr>
            <w:lang w:val="ru-RU"/>
          </w:rPr>
          <w:delText>службы</w:delText>
        </w:r>
        <w:r w:rsidRPr="005D0A0E" w:rsidDel="00681A61">
          <w:rPr>
            <w:lang w:val="ru-RU"/>
          </w:rPr>
          <w:delText xml:space="preserve"> </w:delText>
        </w:r>
        <w:r w:rsidRPr="00B24A7E" w:rsidDel="00681A61">
          <w:rPr>
            <w:lang w:val="ru-RU"/>
          </w:rPr>
          <w:delText>более</w:delText>
        </w:r>
        <w:r w:rsidRPr="005D0A0E" w:rsidDel="00681A61">
          <w:rPr>
            <w:lang w:val="ru-RU"/>
          </w:rPr>
          <w:delText xml:space="preserve"> </w:delText>
        </w:r>
        <w:r w:rsidRPr="00B24A7E" w:rsidDel="00681A61">
          <w:rPr>
            <w:lang w:val="ru-RU"/>
          </w:rPr>
          <w:delText>строгие</w:delText>
        </w:r>
        <w:r w:rsidRPr="005D0A0E" w:rsidDel="00681A61">
          <w:rPr>
            <w:lang w:val="ru-RU"/>
          </w:rPr>
          <w:delText xml:space="preserve"> </w:delText>
        </w:r>
        <w:r w:rsidRPr="00B24A7E" w:rsidDel="00681A61">
          <w:rPr>
            <w:lang w:val="ru-RU"/>
          </w:rPr>
          <w:delText>критерии</w:delText>
        </w:r>
        <w:r w:rsidRPr="005D0A0E" w:rsidDel="00681A61">
          <w:rPr>
            <w:lang w:val="ru-RU"/>
          </w:rPr>
          <w:delText xml:space="preserve"> </w:delText>
        </w:r>
        <w:r w:rsidRPr="00B24A7E" w:rsidDel="00681A61">
          <w:rPr>
            <w:lang w:val="ru-RU"/>
          </w:rPr>
          <w:delText>защиты</w:delText>
        </w:r>
        <w:r w:rsidRPr="005D0A0E" w:rsidDel="00681A61">
          <w:rPr>
            <w:lang w:val="ru-RU"/>
          </w:rPr>
          <w:delText xml:space="preserve">, </w:delText>
        </w:r>
        <w:r w:rsidRPr="00B24A7E" w:rsidDel="00681A61">
          <w:rPr>
            <w:lang w:val="ru-RU"/>
          </w:rPr>
          <w:delText>основанные</w:delText>
        </w:r>
        <w:r w:rsidRPr="005D0A0E" w:rsidDel="00681A61">
          <w:rPr>
            <w:lang w:val="ru-RU"/>
          </w:rPr>
          <w:delText xml:space="preserve"> </w:delText>
        </w:r>
        <w:r w:rsidRPr="00B24A7E" w:rsidDel="00681A61">
          <w:rPr>
            <w:lang w:val="ru-RU"/>
          </w:rPr>
          <w:delText>на</w:delText>
        </w:r>
        <w:r w:rsidRPr="005D0A0E" w:rsidDel="00681A61">
          <w:rPr>
            <w:lang w:val="ru-RU"/>
          </w:rPr>
          <w:delText xml:space="preserve"> </w:delText>
        </w:r>
        <w:r w:rsidRPr="00B24A7E" w:rsidDel="00681A61">
          <w:rPr>
            <w:lang w:val="ru-RU"/>
          </w:rPr>
          <w:delText>характеристиках</w:delText>
        </w:r>
        <w:r w:rsidRPr="005D0A0E" w:rsidDel="00681A61">
          <w:rPr>
            <w:lang w:val="ru-RU"/>
          </w:rPr>
          <w:delText xml:space="preserve"> </w:delText>
        </w:r>
        <w:r w:rsidRPr="00B24A7E" w:rsidDel="00681A61">
          <w:rPr>
            <w:lang w:val="ru-RU"/>
          </w:rPr>
          <w:delText>систем</w:delText>
        </w:r>
        <w:r w:rsidRPr="005D0A0E" w:rsidDel="00681A61">
          <w:rPr>
            <w:lang w:val="ru-RU"/>
          </w:rPr>
          <w:delText xml:space="preserve"> </w:delText>
        </w:r>
        <w:r w:rsidRPr="00B24A7E" w:rsidDel="00681A61">
          <w:rPr>
            <w:lang w:val="ru-RU"/>
          </w:rPr>
          <w:delText>и</w:delText>
        </w:r>
        <w:r w:rsidRPr="005D0A0E" w:rsidDel="00681A61">
          <w:rPr>
            <w:lang w:val="ru-RU"/>
          </w:rPr>
          <w:delText xml:space="preserve"> </w:delText>
        </w:r>
        <w:r w:rsidRPr="00B24A7E" w:rsidDel="00681A61">
          <w:rPr>
            <w:lang w:val="ru-RU"/>
          </w:rPr>
          <w:delText>критериях</w:delText>
        </w:r>
        <w:r w:rsidRPr="005D0A0E" w:rsidDel="00681A61">
          <w:rPr>
            <w:lang w:val="ru-RU"/>
          </w:rPr>
          <w:delText xml:space="preserve"> </w:delText>
        </w:r>
        <w:r w:rsidRPr="00B24A7E" w:rsidDel="00681A61">
          <w:rPr>
            <w:lang w:val="ru-RU"/>
          </w:rPr>
          <w:delText>помех</w:delText>
        </w:r>
        <w:r w:rsidRPr="005D0A0E" w:rsidDel="00681A61">
          <w:rPr>
            <w:lang w:val="ru-RU"/>
          </w:rPr>
          <w:delText xml:space="preserve">, </w:delText>
        </w:r>
        <w:r w:rsidRPr="00B24A7E" w:rsidDel="00681A61">
          <w:rPr>
            <w:lang w:val="ru-RU"/>
          </w:rPr>
          <w:delText>чем</w:delText>
        </w:r>
        <w:r w:rsidRPr="005D0A0E" w:rsidDel="00681A61">
          <w:rPr>
            <w:lang w:val="ru-RU"/>
          </w:rPr>
          <w:delText xml:space="preserve"> </w:delText>
        </w:r>
        <w:r w:rsidRPr="00B24A7E" w:rsidDel="00681A61">
          <w:rPr>
            <w:lang w:val="ru-RU"/>
          </w:rPr>
          <w:delText>те</w:delText>
        </w:r>
        <w:r w:rsidRPr="005D0A0E" w:rsidDel="00681A61">
          <w:rPr>
            <w:lang w:val="ru-RU"/>
          </w:rPr>
          <w:delText xml:space="preserve">, </w:delText>
        </w:r>
        <w:r w:rsidRPr="00B24A7E" w:rsidDel="00681A61">
          <w:rPr>
            <w:lang w:val="ru-RU"/>
          </w:rPr>
          <w:delText>что</w:delText>
        </w:r>
        <w:r w:rsidRPr="005D0A0E" w:rsidDel="00681A61">
          <w:rPr>
            <w:lang w:val="ru-RU"/>
          </w:rPr>
          <w:delText xml:space="preserve"> </w:delText>
        </w:r>
        <w:r w:rsidRPr="00B24A7E" w:rsidDel="00681A61">
          <w:rPr>
            <w:lang w:val="ru-RU"/>
          </w:rPr>
          <w:delText>определены</w:delText>
        </w:r>
        <w:r w:rsidRPr="005D0A0E" w:rsidDel="00681A61">
          <w:rPr>
            <w:lang w:val="ru-RU"/>
          </w:rPr>
          <w:delText xml:space="preserve"> </w:delText>
        </w:r>
        <w:r w:rsidRPr="00B24A7E" w:rsidDel="00681A61">
          <w:rPr>
            <w:lang w:val="ru-RU"/>
          </w:rPr>
          <w:delText>в</w:delText>
        </w:r>
        <w:r w:rsidRPr="005D0A0E" w:rsidDel="00681A61">
          <w:rPr>
            <w:lang w:val="ru-RU"/>
          </w:rPr>
          <w:delText xml:space="preserve"> </w:delText>
        </w:r>
        <w:r w:rsidRPr="00B24A7E" w:rsidDel="00681A61">
          <w:rPr>
            <w:lang w:val="ru-RU"/>
          </w:rPr>
          <w:delText>Рекомендациях</w:delText>
        </w:r>
        <w:r w:rsidRPr="005D0A0E" w:rsidDel="00681A61">
          <w:rPr>
            <w:lang w:val="ru-RU"/>
          </w:rPr>
          <w:delText xml:space="preserve"> </w:delText>
        </w:r>
        <w:r w:rsidRPr="00B24A7E" w:rsidDel="00681A61">
          <w:rPr>
            <w:lang w:val="ru-RU"/>
          </w:rPr>
          <w:delText>МСЭ</w:delText>
        </w:r>
        <w:r w:rsidRPr="005D0A0E" w:rsidDel="00681A61">
          <w:rPr>
            <w:lang w:val="ru-RU"/>
          </w:rPr>
          <w:delText>-</w:delText>
        </w:r>
        <w:r w:rsidRPr="00047AD7" w:rsidDel="00681A61">
          <w:rPr>
            <w:lang w:val="en-US"/>
          </w:rPr>
          <w:delText>R</w:delText>
        </w:r>
        <w:r w:rsidRPr="005D0A0E" w:rsidDel="00681A61">
          <w:rPr>
            <w:lang w:val="ru-RU"/>
          </w:rPr>
          <w:delText xml:space="preserve"> </w:delText>
        </w:r>
        <w:r w:rsidRPr="00B24A7E" w:rsidDel="00681A61">
          <w:rPr>
            <w:lang w:val="ru-RU"/>
          </w:rPr>
          <w:delText>М</w:delText>
        </w:r>
        <w:r w:rsidRPr="005D0A0E" w:rsidDel="00681A61">
          <w:rPr>
            <w:lang w:val="ru-RU"/>
          </w:rPr>
          <w:delText xml:space="preserve">.1638-0 </w:delText>
        </w:r>
        <w:r w:rsidRPr="00B24A7E" w:rsidDel="00681A61">
          <w:rPr>
            <w:lang w:val="ru-RU"/>
          </w:rPr>
          <w:delText>и</w:delText>
        </w:r>
        <w:r w:rsidRPr="005D0A0E" w:rsidDel="00681A61">
          <w:rPr>
            <w:lang w:val="ru-RU"/>
          </w:rPr>
          <w:delText xml:space="preserve"> </w:delText>
        </w:r>
        <w:r w:rsidRPr="00B24A7E" w:rsidDel="00681A61">
          <w:rPr>
            <w:lang w:val="ru-RU"/>
          </w:rPr>
          <w:delText>МСЭ</w:delText>
        </w:r>
        <w:r w:rsidRPr="005D0A0E" w:rsidDel="00681A61">
          <w:rPr>
            <w:lang w:val="ru-RU"/>
          </w:rPr>
          <w:delText>-</w:delText>
        </w:r>
        <w:r w:rsidRPr="00047AD7" w:rsidDel="00681A61">
          <w:rPr>
            <w:lang w:val="en-US"/>
          </w:rPr>
          <w:delText>R</w:delText>
        </w:r>
        <w:r w:rsidRPr="005D0A0E" w:rsidDel="00681A61">
          <w:rPr>
            <w:lang w:val="ru-RU"/>
          </w:rPr>
          <w:delText xml:space="preserve"> </w:delText>
        </w:r>
        <w:r w:rsidRPr="00047AD7" w:rsidDel="00681A61">
          <w:rPr>
            <w:lang w:val="en-US"/>
          </w:rPr>
          <w:delText>RS</w:delText>
        </w:r>
        <w:r w:rsidRPr="005D0A0E" w:rsidDel="00681A61">
          <w:rPr>
            <w:lang w:val="ru-RU"/>
          </w:rPr>
          <w:delText>.1632-0.</w:delText>
        </w:r>
      </w:del>
      <w:r w:rsidRPr="00047AD7">
        <w:rPr>
          <w:bCs/>
          <w:sz w:val="16"/>
          <w:szCs w:val="16"/>
          <w:lang w:val="en-US"/>
        </w:rPr>
        <w:t>     </w:t>
      </w:r>
      <w:r w:rsidRPr="005D0A0E">
        <w:rPr>
          <w:bCs/>
          <w:sz w:val="16"/>
          <w:szCs w:val="16"/>
          <w:lang w:val="ru-RU"/>
        </w:rPr>
        <w:t>(</w:t>
      </w:r>
      <w:r w:rsidRPr="00B24A7E">
        <w:rPr>
          <w:bCs/>
          <w:sz w:val="16"/>
          <w:szCs w:val="16"/>
          <w:lang w:val="ru-RU"/>
        </w:rPr>
        <w:t>ВКР</w:t>
      </w:r>
      <w:r w:rsidRPr="005D0A0E">
        <w:rPr>
          <w:bCs/>
          <w:sz w:val="16"/>
          <w:szCs w:val="16"/>
          <w:lang w:val="ru-RU"/>
        </w:rPr>
        <w:t>-</w:t>
      </w:r>
      <w:del w:id="28" w:author="" w:date="2018-06-14T14:19:00Z">
        <w:r w:rsidRPr="005D0A0E" w:rsidDel="00681A61">
          <w:rPr>
            <w:bCs/>
            <w:sz w:val="16"/>
            <w:szCs w:val="16"/>
            <w:lang w:val="ru-RU"/>
          </w:rPr>
          <w:delText>15</w:delText>
        </w:r>
      </w:del>
      <w:ins w:id="29" w:author="" w:date="2018-06-14T14:19:00Z">
        <w:r w:rsidRPr="005D0A0E">
          <w:rPr>
            <w:bCs/>
            <w:sz w:val="16"/>
            <w:szCs w:val="16"/>
            <w:lang w:val="ru-RU"/>
          </w:rPr>
          <w:t>19</w:t>
        </w:r>
      </w:ins>
      <w:r w:rsidRPr="005D0A0E">
        <w:rPr>
          <w:bCs/>
          <w:sz w:val="16"/>
          <w:szCs w:val="16"/>
          <w:lang w:val="ru-RU"/>
        </w:rPr>
        <w:t>)</w:t>
      </w:r>
    </w:p>
    <w:p w14:paraId="648B3B38" w14:textId="65C07214" w:rsidR="0013587B" w:rsidRPr="003B5427" w:rsidRDefault="002B74D9" w:rsidP="003B5427">
      <w:pPr>
        <w:pStyle w:val="Reasons"/>
      </w:pPr>
      <w:r w:rsidRPr="003B5427">
        <w:rPr>
          <w:b/>
          <w:bCs/>
        </w:rPr>
        <w:t>Основания</w:t>
      </w:r>
      <w:r w:rsidRPr="003B5427">
        <w:t>:</w:t>
      </w:r>
      <w:r w:rsidR="00A015ED" w:rsidRPr="003B5427">
        <w:t xml:space="preserve"> </w:t>
      </w:r>
      <w:r w:rsidR="00A015ED" w:rsidRPr="003B5427">
        <w:rPr>
          <w:rFonts w:hint="eastAsia"/>
        </w:rPr>
        <w:t>Долгосрочно</w:t>
      </w:r>
      <w:r w:rsidR="00A015ED" w:rsidRPr="003B5427">
        <w:t xml:space="preserve">е решение, требующее меньшего регулирования, в случае если Рекомендации МСЭ-R M.1638 либо M.1849 будут вновь обновлены в будущем, не создающее при этом дополнительных ограничений для подвижной службы </w:t>
      </w:r>
      <w:r w:rsidR="00CF5644" w:rsidRPr="003B5427">
        <w:t>и</w:t>
      </w:r>
      <w:r w:rsidR="00A015ED" w:rsidRPr="003B5427">
        <w:t xml:space="preserve"> обеспечивающее защиту радиолокационной службы.</w:t>
      </w:r>
    </w:p>
    <w:p w14:paraId="4C6BBE0B" w14:textId="77777777" w:rsidR="0013587B" w:rsidRPr="002B74D9" w:rsidRDefault="002B74D9">
      <w:pPr>
        <w:pStyle w:val="Proposal"/>
        <w:rPr>
          <w:lang w:val="en-GB"/>
        </w:rPr>
      </w:pPr>
      <w:r w:rsidRPr="002B74D9">
        <w:rPr>
          <w:lang w:val="en-GB"/>
        </w:rPr>
        <w:t>MOD</w:t>
      </w:r>
      <w:r w:rsidRPr="002B74D9">
        <w:rPr>
          <w:lang w:val="en-GB"/>
        </w:rPr>
        <w:tab/>
        <w:t>ACP/24A21A5/2</w:t>
      </w:r>
      <w:r w:rsidRPr="002B74D9">
        <w:rPr>
          <w:vanish/>
          <w:color w:val="7F7F7F" w:themeColor="text1" w:themeTint="80"/>
          <w:vertAlign w:val="superscript"/>
          <w:lang w:val="en-GB"/>
        </w:rPr>
        <w:t>#49966</w:t>
      </w:r>
    </w:p>
    <w:p w14:paraId="5C6678A5" w14:textId="77777777" w:rsidR="00A5302E" w:rsidRPr="005D0A0E" w:rsidRDefault="002B74D9" w:rsidP="00301E49">
      <w:pPr>
        <w:pStyle w:val="Note"/>
        <w:rPr>
          <w:bCs/>
          <w:sz w:val="16"/>
          <w:szCs w:val="16"/>
          <w:lang w:val="ru-RU"/>
        </w:rPr>
      </w:pPr>
      <w:r w:rsidRPr="00B24A7E">
        <w:rPr>
          <w:rStyle w:val="Artdef"/>
          <w:lang w:val="ru-RU"/>
        </w:rPr>
        <w:t>5.450A</w:t>
      </w:r>
      <w:r w:rsidRPr="00B24A7E">
        <w:rPr>
          <w:lang w:val="ru-RU"/>
        </w:rPr>
        <w:tab/>
        <w:t xml:space="preserve">В полосе частот 5470–5725 МГц станции подвижной службы не должны требовать защиты от служб радиоопределения. </w:t>
      </w:r>
      <w:ins w:id="30" w:author="" w:date="2019-01-28T16:31:00Z">
        <w:r w:rsidRPr="00B24A7E">
          <w:rPr>
            <w:lang w:val="ru-RU"/>
          </w:rPr>
          <w:t>П</w:t>
        </w:r>
      </w:ins>
      <w:ins w:id="31" w:author="" w:date="2018-06-15T09:39:00Z">
        <w:r w:rsidRPr="00B24A7E">
          <w:rPr>
            <w:lang w:val="ru-RU"/>
          </w:rPr>
          <w:t>рименяется</w:t>
        </w:r>
      </w:ins>
      <w:ins w:id="32" w:author="" w:date="2019-01-28T16:31:00Z">
        <w:r w:rsidRPr="005D0A0E">
          <w:rPr>
            <w:lang w:val="ru-RU"/>
          </w:rPr>
          <w:t xml:space="preserve"> </w:t>
        </w:r>
      </w:ins>
      <w:ins w:id="33" w:author="" w:date="2019-01-28T16:13:00Z">
        <w:r w:rsidRPr="00B24A7E">
          <w:rPr>
            <w:rFonts w:eastAsia="SimSun"/>
            <w:lang w:val="ru-RU"/>
            <w:rPrChange w:id="34" w:author="" w:date="2019-01-28T16:31:00Z">
              <w:rPr>
                <w:rFonts w:eastAsia="SimSun"/>
              </w:rPr>
            </w:rPrChange>
          </w:rPr>
          <w:t>Резолюция</w:t>
        </w:r>
        <w:r w:rsidRPr="005D0A0E">
          <w:rPr>
            <w:rFonts w:eastAsia="SimSun"/>
            <w:lang w:val="ru-RU"/>
            <w:rPrChange w:id="35" w:author="" w:date="2019-01-28T16:31:00Z">
              <w:rPr>
                <w:rFonts w:eastAsia="SimSun"/>
              </w:rPr>
            </w:rPrChange>
          </w:rPr>
          <w:t xml:space="preserve"> </w:t>
        </w:r>
      </w:ins>
      <w:ins w:id="36" w:author="" w:date="2019-01-28T16:14:00Z">
        <w:r w:rsidRPr="005D0A0E">
          <w:rPr>
            <w:rFonts w:eastAsia="SimSun"/>
            <w:b/>
            <w:bCs/>
            <w:lang w:val="ru-RU"/>
            <w:rPrChange w:id="37" w:author="" w:date="2019-01-28T16:31:00Z">
              <w:rPr>
                <w:rFonts w:eastAsia="SimSun"/>
                <w:b/>
                <w:bCs/>
              </w:rPr>
            </w:rPrChange>
          </w:rPr>
          <w:t xml:space="preserve">229 </w:t>
        </w:r>
        <w:r w:rsidRPr="005D0A0E">
          <w:rPr>
            <w:rFonts w:eastAsia="SimSun"/>
            <w:lang w:val="ru-RU"/>
            <w:rPrChange w:id="38" w:author="" w:date="2019-01-28T16:31:00Z">
              <w:rPr>
                <w:rFonts w:eastAsia="SimSun"/>
                <w:b/>
                <w:bCs/>
              </w:rPr>
            </w:rPrChange>
          </w:rPr>
          <w:t>(</w:t>
        </w:r>
        <w:r w:rsidRPr="00B24A7E">
          <w:rPr>
            <w:rFonts w:eastAsia="SimSun"/>
            <w:b/>
            <w:bCs/>
            <w:lang w:val="ru-RU"/>
            <w:rPrChange w:id="39" w:author="" w:date="2019-01-28T16:31:00Z">
              <w:rPr>
                <w:rFonts w:eastAsia="SimSun"/>
                <w:b/>
                <w:bCs/>
              </w:rPr>
            </w:rPrChange>
          </w:rPr>
          <w:t>Пересм</w:t>
        </w:r>
        <w:r w:rsidRPr="005D0A0E">
          <w:rPr>
            <w:rFonts w:eastAsia="SimSun"/>
            <w:b/>
            <w:bCs/>
            <w:lang w:val="ru-RU"/>
            <w:rPrChange w:id="40" w:author="" w:date="2019-01-28T16:31:00Z">
              <w:rPr>
                <w:rFonts w:eastAsia="SimSun"/>
                <w:b/>
                <w:bCs/>
              </w:rPr>
            </w:rPrChange>
          </w:rPr>
          <w:t xml:space="preserve">. </w:t>
        </w:r>
        <w:r w:rsidRPr="00B24A7E">
          <w:rPr>
            <w:rFonts w:eastAsia="SimSun"/>
            <w:b/>
            <w:bCs/>
            <w:lang w:val="ru-RU"/>
            <w:rPrChange w:id="41" w:author="" w:date="2019-01-28T16:31:00Z">
              <w:rPr>
                <w:rFonts w:eastAsia="SimSun"/>
                <w:b/>
                <w:bCs/>
              </w:rPr>
            </w:rPrChange>
          </w:rPr>
          <w:t>ВКР</w:t>
        </w:r>
      </w:ins>
      <w:ins w:id="42" w:author="" w:date="2019-01-29T14:55:00Z">
        <w:r w:rsidRPr="005D0A0E">
          <w:rPr>
            <w:rFonts w:eastAsia="SimSun"/>
            <w:b/>
            <w:bCs/>
            <w:lang w:val="ru-RU"/>
          </w:rPr>
          <w:noBreakHyphen/>
        </w:r>
      </w:ins>
      <w:ins w:id="43" w:author="" w:date="2019-01-28T16:14:00Z">
        <w:r w:rsidRPr="005D0A0E">
          <w:rPr>
            <w:rFonts w:eastAsia="SimSun"/>
            <w:b/>
            <w:bCs/>
            <w:lang w:val="ru-RU"/>
            <w:rPrChange w:id="44" w:author="" w:date="2019-01-28T16:31:00Z">
              <w:rPr>
                <w:rFonts w:eastAsia="SimSun"/>
                <w:b/>
                <w:bCs/>
              </w:rPr>
            </w:rPrChange>
          </w:rPr>
          <w:t>12</w:t>
        </w:r>
        <w:r w:rsidRPr="005D0A0E">
          <w:rPr>
            <w:rFonts w:eastAsia="SimSun"/>
            <w:lang w:val="ru-RU"/>
            <w:rPrChange w:id="45" w:author="" w:date="2019-01-28T16:31:00Z">
              <w:rPr>
                <w:rFonts w:eastAsia="SimSun"/>
                <w:b/>
                <w:bCs/>
              </w:rPr>
            </w:rPrChange>
          </w:rPr>
          <w:t>)</w:t>
        </w:r>
      </w:ins>
      <w:ins w:id="46" w:author="" w:date="2018-06-21T16:39:00Z">
        <w:r w:rsidRPr="005D0A0E">
          <w:rPr>
            <w:lang w:val="ru-RU"/>
          </w:rPr>
          <w:t>.</w:t>
        </w:r>
      </w:ins>
      <w:del w:id="47" w:author="" w:date="2018-06-14T14:20:00Z">
        <w:r w:rsidRPr="00B24A7E" w:rsidDel="00681A61">
          <w:rPr>
            <w:lang w:val="ru-RU"/>
          </w:rPr>
          <w:delText>Службы</w:delText>
        </w:r>
        <w:r w:rsidRPr="005D0A0E" w:rsidDel="00681A61">
          <w:rPr>
            <w:lang w:val="ru-RU"/>
          </w:rPr>
          <w:delText xml:space="preserve"> </w:delText>
        </w:r>
        <w:r w:rsidRPr="00B24A7E" w:rsidDel="00681A61">
          <w:rPr>
            <w:lang w:val="ru-RU"/>
          </w:rPr>
          <w:delText>радиоопределения</w:delText>
        </w:r>
        <w:r w:rsidRPr="005D0A0E" w:rsidDel="00681A61">
          <w:rPr>
            <w:lang w:val="ru-RU"/>
          </w:rPr>
          <w:delText xml:space="preserve"> </w:delText>
        </w:r>
        <w:r w:rsidRPr="00B24A7E" w:rsidDel="00681A61">
          <w:rPr>
            <w:lang w:val="ru-RU"/>
          </w:rPr>
          <w:delText>не</w:delText>
        </w:r>
        <w:r w:rsidRPr="005D0A0E" w:rsidDel="00681A61">
          <w:rPr>
            <w:lang w:val="ru-RU"/>
          </w:rPr>
          <w:delText xml:space="preserve"> </w:delText>
        </w:r>
        <w:r w:rsidRPr="00B24A7E" w:rsidDel="00681A61">
          <w:rPr>
            <w:lang w:val="ru-RU"/>
          </w:rPr>
          <w:delText>должны</w:delText>
        </w:r>
        <w:r w:rsidRPr="005D0A0E" w:rsidDel="00681A61">
          <w:rPr>
            <w:lang w:val="ru-RU"/>
          </w:rPr>
          <w:delText xml:space="preserve"> </w:delText>
        </w:r>
        <w:r w:rsidRPr="00B24A7E" w:rsidDel="00681A61">
          <w:rPr>
            <w:lang w:val="ru-RU"/>
          </w:rPr>
          <w:delText>устанавливать</w:delText>
        </w:r>
        <w:r w:rsidRPr="005D0A0E" w:rsidDel="00681A61">
          <w:rPr>
            <w:lang w:val="ru-RU"/>
          </w:rPr>
          <w:delText xml:space="preserve"> </w:delText>
        </w:r>
        <w:r w:rsidRPr="00B24A7E" w:rsidDel="00681A61">
          <w:rPr>
            <w:lang w:val="ru-RU"/>
          </w:rPr>
          <w:delText>для</w:delText>
        </w:r>
        <w:r w:rsidRPr="005D0A0E" w:rsidDel="00681A61">
          <w:rPr>
            <w:lang w:val="ru-RU"/>
          </w:rPr>
          <w:delText xml:space="preserve"> </w:delText>
        </w:r>
        <w:r w:rsidRPr="00B24A7E" w:rsidDel="00681A61">
          <w:rPr>
            <w:lang w:val="ru-RU"/>
          </w:rPr>
          <w:delText>подвижной</w:delText>
        </w:r>
        <w:r w:rsidRPr="005D0A0E" w:rsidDel="00681A61">
          <w:rPr>
            <w:lang w:val="ru-RU"/>
          </w:rPr>
          <w:delText xml:space="preserve"> </w:delText>
        </w:r>
        <w:r w:rsidRPr="00B24A7E" w:rsidDel="00681A61">
          <w:rPr>
            <w:lang w:val="ru-RU"/>
          </w:rPr>
          <w:delText>службы</w:delText>
        </w:r>
        <w:r w:rsidRPr="005D0A0E" w:rsidDel="00681A61">
          <w:rPr>
            <w:lang w:val="ru-RU"/>
          </w:rPr>
          <w:delText xml:space="preserve"> </w:delText>
        </w:r>
        <w:r w:rsidRPr="00B24A7E" w:rsidDel="00681A61">
          <w:rPr>
            <w:lang w:val="ru-RU"/>
          </w:rPr>
          <w:delText>более</w:delText>
        </w:r>
        <w:r w:rsidRPr="005D0A0E" w:rsidDel="00681A61">
          <w:rPr>
            <w:lang w:val="ru-RU"/>
          </w:rPr>
          <w:delText xml:space="preserve"> </w:delText>
        </w:r>
        <w:r w:rsidRPr="00B24A7E" w:rsidDel="00681A61">
          <w:rPr>
            <w:lang w:val="ru-RU"/>
          </w:rPr>
          <w:delText>строгие</w:delText>
        </w:r>
        <w:r w:rsidRPr="005D0A0E" w:rsidDel="00681A61">
          <w:rPr>
            <w:lang w:val="ru-RU"/>
          </w:rPr>
          <w:delText xml:space="preserve"> </w:delText>
        </w:r>
        <w:r w:rsidRPr="00B24A7E" w:rsidDel="00681A61">
          <w:rPr>
            <w:lang w:val="ru-RU"/>
          </w:rPr>
          <w:delText>критерии</w:delText>
        </w:r>
        <w:r w:rsidRPr="005D0A0E" w:rsidDel="00681A61">
          <w:rPr>
            <w:lang w:val="ru-RU"/>
          </w:rPr>
          <w:delText xml:space="preserve"> </w:delText>
        </w:r>
        <w:r w:rsidRPr="00B24A7E" w:rsidDel="00681A61">
          <w:rPr>
            <w:lang w:val="ru-RU"/>
          </w:rPr>
          <w:delText>защиты</w:delText>
        </w:r>
        <w:r w:rsidRPr="005D0A0E" w:rsidDel="00681A61">
          <w:rPr>
            <w:lang w:val="ru-RU"/>
          </w:rPr>
          <w:delText xml:space="preserve">, </w:delText>
        </w:r>
        <w:r w:rsidRPr="00B24A7E" w:rsidDel="00681A61">
          <w:rPr>
            <w:lang w:val="ru-RU"/>
          </w:rPr>
          <w:delText>основанные</w:delText>
        </w:r>
        <w:r w:rsidRPr="005D0A0E" w:rsidDel="00681A61">
          <w:rPr>
            <w:lang w:val="ru-RU"/>
          </w:rPr>
          <w:delText xml:space="preserve"> </w:delText>
        </w:r>
        <w:r w:rsidRPr="00B24A7E" w:rsidDel="00681A61">
          <w:rPr>
            <w:lang w:val="ru-RU"/>
          </w:rPr>
          <w:delText>на</w:delText>
        </w:r>
        <w:r w:rsidRPr="005D0A0E" w:rsidDel="00681A61">
          <w:rPr>
            <w:lang w:val="ru-RU"/>
          </w:rPr>
          <w:delText xml:space="preserve"> </w:delText>
        </w:r>
        <w:r w:rsidRPr="00B24A7E" w:rsidDel="00681A61">
          <w:rPr>
            <w:lang w:val="ru-RU"/>
          </w:rPr>
          <w:delText>характеристиках</w:delText>
        </w:r>
        <w:r w:rsidRPr="005D0A0E" w:rsidDel="00681A61">
          <w:rPr>
            <w:lang w:val="ru-RU"/>
          </w:rPr>
          <w:delText xml:space="preserve"> </w:delText>
        </w:r>
        <w:r w:rsidRPr="00B24A7E" w:rsidDel="00681A61">
          <w:rPr>
            <w:lang w:val="ru-RU"/>
          </w:rPr>
          <w:delText>систем</w:delText>
        </w:r>
        <w:r w:rsidRPr="005D0A0E" w:rsidDel="00681A61">
          <w:rPr>
            <w:lang w:val="ru-RU"/>
          </w:rPr>
          <w:delText xml:space="preserve"> </w:delText>
        </w:r>
        <w:r w:rsidRPr="00B24A7E" w:rsidDel="00681A61">
          <w:rPr>
            <w:lang w:val="ru-RU"/>
          </w:rPr>
          <w:delText>и</w:delText>
        </w:r>
        <w:r w:rsidRPr="005D0A0E" w:rsidDel="00681A61">
          <w:rPr>
            <w:lang w:val="ru-RU"/>
          </w:rPr>
          <w:delText xml:space="preserve"> </w:delText>
        </w:r>
        <w:r w:rsidRPr="00B24A7E" w:rsidDel="00681A61">
          <w:rPr>
            <w:lang w:val="ru-RU"/>
          </w:rPr>
          <w:delText>критериях</w:delText>
        </w:r>
        <w:r w:rsidRPr="005D0A0E" w:rsidDel="00681A61">
          <w:rPr>
            <w:lang w:val="ru-RU"/>
          </w:rPr>
          <w:delText xml:space="preserve"> </w:delText>
        </w:r>
        <w:r w:rsidRPr="00B24A7E" w:rsidDel="00681A61">
          <w:rPr>
            <w:lang w:val="ru-RU"/>
          </w:rPr>
          <w:delText>помех</w:delText>
        </w:r>
        <w:r w:rsidRPr="005D0A0E" w:rsidDel="00681A61">
          <w:rPr>
            <w:lang w:val="ru-RU"/>
          </w:rPr>
          <w:delText xml:space="preserve">, </w:delText>
        </w:r>
        <w:r w:rsidRPr="00B24A7E" w:rsidDel="00681A61">
          <w:rPr>
            <w:lang w:val="ru-RU"/>
          </w:rPr>
          <w:delText>чем</w:delText>
        </w:r>
        <w:r w:rsidRPr="005D0A0E" w:rsidDel="00681A61">
          <w:rPr>
            <w:lang w:val="ru-RU"/>
          </w:rPr>
          <w:delText xml:space="preserve"> </w:delText>
        </w:r>
        <w:r w:rsidRPr="00B24A7E" w:rsidDel="00681A61">
          <w:rPr>
            <w:lang w:val="ru-RU"/>
          </w:rPr>
          <w:delText>те</w:delText>
        </w:r>
        <w:r w:rsidRPr="005D0A0E" w:rsidDel="00681A61">
          <w:rPr>
            <w:lang w:val="ru-RU"/>
          </w:rPr>
          <w:delText xml:space="preserve">, </w:delText>
        </w:r>
        <w:r w:rsidRPr="00B24A7E" w:rsidDel="00681A61">
          <w:rPr>
            <w:lang w:val="ru-RU"/>
          </w:rPr>
          <w:delText>что</w:delText>
        </w:r>
        <w:r w:rsidRPr="005D0A0E" w:rsidDel="00681A61">
          <w:rPr>
            <w:lang w:val="ru-RU"/>
          </w:rPr>
          <w:delText xml:space="preserve"> </w:delText>
        </w:r>
        <w:r w:rsidRPr="00B24A7E" w:rsidDel="00681A61">
          <w:rPr>
            <w:lang w:val="ru-RU"/>
          </w:rPr>
          <w:delText>определены</w:delText>
        </w:r>
        <w:r w:rsidRPr="005D0A0E" w:rsidDel="00681A61">
          <w:rPr>
            <w:lang w:val="ru-RU"/>
          </w:rPr>
          <w:delText xml:space="preserve"> </w:delText>
        </w:r>
        <w:r w:rsidRPr="00B24A7E" w:rsidDel="00681A61">
          <w:rPr>
            <w:lang w:val="ru-RU"/>
          </w:rPr>
          <w:delText>в</w:delText>
        </w:r>
        <w:r w:rsidRPr="005D0A0E" w:rsidDel="00681A61">
          <w:rPr>
            <w:lang w:val="ru-RU"/>
          </w:rPr>
          <w:delText xml:space="preserve"> </w:delText>
        </w:r>
        <w:r w:rsidRPr="00B24A7E" w:rsidDel="00681A61">
          <w:rPr>
            <w:lang w:val="ru-RU"/>
          </w:rPr>
          <w:delText>Рекомендации</w:delText>
        </w:r>
        <w:r w:rsidRPr="005D0A0E" w:rsidDel="00681A61">
          <w:rPr>
            <w:lang w:val="ru-RU"/>
          </w:rPr>
          <w:delText xml:space="preserve"> </w:delText>
        </w:r>
        <w:r w:rsidRPr="00B24A7E" w:rsidDel="00681A61">
          <w:rPr>
            <w:lang w:val="ru-RU"/>
          </w:rPr>
          <w:delText>МСЭ</w:delText>
        </w:r>
        <w:r w:rsidRPr="005D0A0E" w:rsidDel="00681A61">
          <w:rPr>
            <w:lang w:val="ru-RU"/>
          </w:rPr>
          <w:delText>-</w:delText>
        </w:r>
        <w:r w:rsidRPr="00047AD7" w:rsidDel="00681A61">
          <w:rPr>
            <w:lang w:val="en-US"/>
          </w:rPr>
          <w:delText>R</w:delText>
        </w:r>
        <w:r w:rsidRPr="005D0A0E" w:rsidDel="00681A61">
          <w:rPr>
            <w:lang w:val="ru-RU"/>
          </w:rPr>
          <w:delText xml:space="preserve"> </w:delText>
        </w:r>
        <w:r w:rsidRPr="00B24A7E" w:rsidDel="00681A61">
          <w:rPr>
            <w:lang w:val="ru-RU"/>
          </w:rPr>
          <w:delText>М</w:delText>
        </w:r>
        <w:r w:rsidRPr="005D0A0E" w:rsidDel="00681A61">
          <w:rPr>
            <w:lang w:val="ru-RU"/>
          </w:rPr>
          <w:delText>.1638-0.</w:delText>
        </w:r>
      </w:del>
      <w:r w:rsidRPr="00047AD7">
        <w:rPr>
          <w:sz w:val="16"/>
          <w:szCs w:val="16"/>
          <w:lang w:val="en-US"/>
        </w:rPr>
        <w:t>     </w:t>
      </w:r>
      <w:r w:rsidRPr="005D0A0E">
        <w:rPr>
          <w:bCs/>
          <w:sz w:val="16"/>
          <w:szCs w:val="16"/>
          <w:lang w:val="ru-RU"/>
        </w:rPr>
        <w:t>(</w:t>
      </w:r>
      <w:r w:rsidRPr="00B24A7E">
        <w:rPr>
          <w:bCs/>
          <w:sz w:val="16"/>
          <w:szCs w:val="16"/>
          <w:lang w:val="ru-RU"/>
        </w:rPr>
        <w:t>ВКР</w:t>
      </w:r>
      <w:r w:rsidRPr="005D0A0E">
        <w:rPr>
          <w:bCs/>
          <w:sz w:val="16"/>
          <w:szCs w:val="16"/>
          <w:lang w:val="ru-RU"/>
        </w:rPr>
        <w:t>-</w:t>
      </w:r>
      <w:del w:id="48" w:author="" w:date="2018-06-14T14:20:00Z">
        <w:r w:rsidRPr="005D0A0E" w:rsidDel="00681A61">
          <w:rPr>
            <w:bCs/>
            <w:sz w:val="16"/>
            <w:szCs w:val="16"/>
            <w:lang w:val="ru-RU"/>
          </w:rPr>
          <w:delText>15</w:delText>
        </w:r>
      </w:del>
      <w:ins w:id="49" w:author="" w:date="2018-06-14T14:20:00Z">
        <w:r w:rsidRPr="005D0A0E">
          <w:rPr>
            <w:bCs/>
            <w:sz w:val="16"/>
            <w:szCs w:val="16"/>
            <w:lang w:val="ru-RU"/>
          </w:rPr>
          <w:t>19</w:t>
        </w:r>
      </w:ins>
      <w:r w:rsidRPr="005D0A0E">
        <w:rPr>
          <w:bCs/>
          <w:sz w:val="16"/>
          <w:szCs w:val="16"/>
          <w:lang w:val="ru-RU"/>
        </w:rPr>
        <w:t>)</w:t>
      </w:r>
    </w:p>
    <w:p w14:paraId="622F4B2C" w14:textId="303DE25B" w:rsidR="0013587B" w:rsidRPr="00CF5644" w:rsidRDefault="002B74D9">
      <w:pPr>
        <w:pStyle w:val="Reasons"/>
      </w:pPr>
      <w:r>
        <w:rPr>
          <w:b/>
        </w:rPr>
        <w:t>Основания</w:t>
      </w:r>
      <w:r w:rsidRPr="00CF5644">
        <w:rPr>
          <w:bCs/>
        </w:rPr>
        <w:t xml:space="preserve">: </w:t>
      </w:r>
      <w:r w:rsidR="00CF5644" w:rsidRPr="003B5427">
        <w:rPr>
          <w:rFonts w:hint="eastAsia"/>
        </w:rPr>
        <w:t>Долгосрочно</w:t>
      </w:r>
      <w:r w:rsidR="00CF5644" w:rsidRPr="003B5427">
        <w:t>е решение, требующее меньшего регулирования, в случае если Рекомендации МСЭ-R M.1638 либо M.1849 будут вновь обновлены в будущем, не создающее при этом дополнительных ограничений для подвижной сл</w:t>
      </w:r>
      <w:bookmarkStart w:id="50" w:name="_GoBack"/>
      <w:bookmarkEnd w:id="50"/>
      <w:r w:rsidR="00CF5644" w:rsidRPr="003B5427">
        <w:t>ужбы и обеспечивающее защиту радиолокационной службы</w:t>
      </w:r>
      <w:r w:rsidRPr="003B5427">
        <w:t>.</w:t>
      </w:r>
    </w:p>
    <w:p w14:paraId="4B63D324" w14:textId="77777777" w:rsidR="0013587B" w:rsidRPr="00047AD7" w:rsidRDefault="002B74D9">
      <w:pPr>
        <w:pStyle w:val="Proposal"/>
      </w:pPr>
      <w:r w:rsidRPr="002B74D9">
        <w:rPr>
          <w:lang w:val="en-GB"/>
        </w:rPr>
        <w:t>SUP</w:t>
      </w:r>
      <w:r w:rsidRPr="00047AD7">
        <w:tab/>
      </w:r>
      <w:r w:rsidRPr="002B74D9">
        <w:rPr>
          <w:lang w:val="en-GB"/>
        </w:rPr>
        <w:t>ACP</w:t>
      </w:r>
      <w:r w:rsidRPr="00047AD7">
        <w:t>/24</w:t>
      </w:r>
      <w:r w:rsidRPr="002B74D9">
        <w:rPr>
          <w:lang w:val="en-GB"/>
        </w:rPr>
        <w:t>A</w:t>
      </w:r>
      <w:r w:rsidRPr="00047AD7">
        <w:t>21</w:t>
      </w:r>
      <w:r w:rsidRPr="002B74D9">
        <w:rPr>
          <w:lang w:val="en-GB"/>
        </w:rPr>
        <w:t>A</w:t>
      </w:r>
      <w:r w:rsidRPr="00047AD7">
        <w:t>5/3</w:t>
      </w:r>
      <w:r w:rsidRPr="00047AD7">
        <w:rPr>
          <w:vanish/>
          <w:color w:val="7F7F7F" w:themeColor="text1" w:themeTint="80"/>
          <w:vertAlign w:val="superscript"/>
        </w:rPr>
        <w:t>#49969</w:t>
      </w:r>
    </w:p>
    <w:p w14:paraId="4FA7E518" w14:textId="77777777" w:rsidR="00A5302E" w:rsidRPr="00B24A7E" w:rsidRDefault="002B74D9" w:rsidP="00301E49">
      <w:pPr>
        <w:pStyle w:val="ResNo"/>
      </w:pPr>
      <w:bookmarkStart w:id="51" w:name="_Toc450292788"/>
      <w:r w:rsidRPr="00B24A7E">
        <w:rPr>
          <w:caps w:val="0"/>
        </w:rPr>
        <w:t xml:space="preserve">РЕЗОЛЮЦИЯ  </w:t>
      </w:r>
      <w:r w:rsidRPr="00B24A7E">
        <w:rPr>
          <w:rStyle w:val="href"/>
          <w:caps w:val="0"/>
        </w:rPr>
        <w:t>764</w:t>
      </w:r>
      <w:r w:rsidRPr="00B24A7E">
        <w:rPr>
          <w:caps w:val="0"/>
        </w:rPr>
        <w:t xml:space="preserve">  (ВКР-15)</w:t>
      </w:r>
      <w:bookmarkEnd w:id="51"/>
    </w:p>
    <w:p w14:paraId="770C9B76" w14:textId="77777777" w:rsidR="00A5302E" w:rsidRPr="00B24A7E" w:rsidRDefault="002B74D9" w:rsidP="00301E49">
      <w:pPr>
        <w:pStyle w:val="Restitle"/>
      </w:pPr>
      <w:bookmarkStart w:id="52" w:name="_Toc450292789"/>
      <w:r w:rsidRPr="00B24A7E">
        <w:t xml:space="preserve">Рассмотрение технических и регламентарных последствий </w:t>
      </w:r>
      <w:r w:rsidRPr="00B24A7E">
        <w:br/>
        <w:t>использования ссылок на Рекомендации МСЭ-R M.1638-1 и M.1849-1 в пп. 5.447F и 5.450A Регламента радиосвязи</w:t>
      </w:r>
      <w:bookmarkEnd w:id="52"/>
    </w:p>
    <w:p w14:paraId="6D6C355E" w14:textId="1A4136CA" w:rsidR="002B74D9" w:rsidRPr="00047AD7" w:rsidRDefault="002B74D9" w:rsidP="00411C49">
      <w:pPr>
        <w:pStyle w:val="Reasons"/>
      </w:pPr>
      <w:r>
        <w:rPr>
          <w:b/>
        </w:rPr>
        <w:t>Основания</w:t>
      </w:r>
      <w:r w:rsidRPr="00047AD7">
        <w:rPr>
          <w:bCs/>
        </w:rPr>
        <w:t>:</w:t>
      </w:r>
      <w:r w:rsidR="003B5427">
        <w:rPr>
          <w:bCs/>
        </w:rPr>
        <w:t xml:space="preserve"> </w:t>
      </w:r>
      <w:r w:rsidR="00047AD7" w:rsidRPr="003B5427">
        <w:t xml:space="preserve">Данная Резолюция более не требуется после </w:t>
      </w:r>
      <w:r w:rsidRPr="003B5427">
        <w:t>ВКР-19.</w:t>
      </w:r>
    </w:p>
    <w:p w14:paraId="79F915AA" w14:textId="77777777" w:rsidR="002B74D9" w:rsidRDefault="002B74D9" w:rsidP="002B74D9"/>
    <w:p w14:paraId="6B484D88" w14:textId="7A3C64EF" w:rsidR="002B74D9" w:rsidRDefault="002B74D9">
      <w:pPr>
        <w:jc w:val="center"/>
      </w:pPr>
      <w:r>
        <w:t>______________</w:t>
      </w:r>
    </w:p>
    <w:sectPr w:rsidR="002B74D9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DB5D0" w14:textId="77777777" w:rsidR="00F1578A" w:rsidRDefault="00F1578A">
      <w:r>
        <w:separator/>
      </w:r>
    </w:p>
  </w:endnote>
  <w:endnote w:type="continuationSeparator" w:id="0">
    <w:p w14:paraId="3E04C88D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A647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786D1C8" w14:textId="7D06A5A6" w:rsidR="00567276" w:rsidRPr="005D0A0E" w:rsidRDefault="00567276">
    <w:pPr>
      <w:ind w:right="360"/>
      <w:rPr>
        <w:lang w:val="en-GB"/>
      </w:rPr>
    </w:pPr>
    <w:r>
      <w:fldChar w:fldCharType="begin"/>
    </w:r>
    <w:r w:rsidRPr="005D0A0E">
      <w:rPr>
        <w:lang w:val="en-GB"/>
      </w:rPr>
      <w:instrText xml:space="preserve"> FILENAME \p  \* MERGEFORMAT </w:instrText>
    </w:r>
    <w:r>
      <w:fldChar w:fldCharType="separate"/>
    </w:r>
    <w:r w:rsidR="00E11CD1" w:rsidRPr="005D0A0E">
      <w:rPr>
        <w:noProof/>
        <w:lang w:val="en-GB"/>
      </w:rPr>
      <w:t>P:\R\ITU-R\CONF-R\CMR19\000\024ADD21ADD05R.docx</w:t>
    </w:r>
    <w:r>
      <w:fldChar w:fldCharType="end"/>
    </w:r>
    <w:r w:rsidRPr="005D0A0E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D0A0E">
      <w:rPr>
        <w:noProof/>
      </w:rPr>
      <w:t>16.10.19</w:t>
    </w:r>
    <w:r>
      <w:fldChar w:fldCharType="end"/>
    </w:r>
    <w:r w:rsidRPr="005D0A0E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11CD1">
      <w:rPr>
        <w:noProof/>
      </w:rPr>
      <w:t>16.10.19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FD3FA" w14:textId="73979B4F" w:rsidR="00567276" w:rsidRPr="002B74D9" w:rsidRDefault="002B74D9" w:rsidP="002B74D9">
    <w:pPr>
      <w:pStyle w:val="Footer"/>
    </w:pPr>
    <w:r>
      <w:fldChar w:fldCharType="begin"/>
    </w:r>
    <w:r w:rsidRPr="00AD061D">
      <w:instrText xml:space="preserve"> FILENAME \p  \* MERGEFORMAT </w:instrText>
    </w:r>
    <w:r>
      <w:fldChar w:fldCharType="separate"/>
    </w:r>
    <w:r w:rsidR="00E11CD1">
      <w:t>P:\R\ITU-R\CONF-R\CMR19\000\024ADD21ADD05R.docx</w:t>
    </w:r>
    <w:r>
      <w:fldChar w:fldCharType="end"/>
    </w:r>
    <w:r w:rsidRPr="002B74D9">
      <w:t xml:space="preserve"> (461111)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0086B" w14:textId="73D62A40" w:rsidR="00567276" w:rsidRPr="002B74D9" w:rsidRDefault="00567276" w:rsidP="00FB67E5">
    <w:pPr>
      <w:pStyle w:val="Footer"/>
    </w:pPr>
    <w:r>
      <w:fldChar w:fldCharType="begin"/>
    </w:r>
    <w:r w:rsidRPr="00AD061D">
      <w:instrText xml:space="preserve"> FILENAME \p  \* MERGEFORMAT </w:instrText>
    </w:r>
    <w:r>
      <w:fldChar w:fldCharType="separate"/>
    </w:r>
    <w:r w:rsidR="00E11CD1">
      <w:t>P:\R\ITU-R\CONF-R\CMR19\000\024ADD21ADD05R.docx</w:t>
    </w:r>
    <w:r>
      <w:fldChar w:fldCharType="end"/>
    </w:r>
    <w:r w:rsidR="002B74D9" w:rsidRPr="002B74D9">
      <w:t xml:space="preserve"> (461111)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88AA4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1FBAEBA9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FF009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79D86DBF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24(Add.21)(Add.5)-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NZ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47AD7"/>
    <w:rsid w:val="000A0EF3"/>
    <w:rsid w:val="000C3F55"/>
    <w:rsid w:val="000E46DD"/>
    <w:rsid w:val="000F33D8"/>
    <w:rsid w:val="000F39B4"/>
    <w:rsid w:val="00113D0B"/>
    <w:rsid w:val="001226EC"/>
    <w:rsid w:val="00123B68"/>
    <w:rsid w:val="00124C09"/>
    <w:rsid w:val="00126F2E"/>
    <w:rsid w:val="0013587B"/>
    <w:rsid w:val="001521AE"/>
    <w:rsid w:val="001A5585"/>
    <w:rsid w:val="001E5FB4"/>
    <w:rsid w:val="00202CA0"/>
    <w:rsid w:val="00230582"/>
    <w:rsid w:val="002449AA"/>
    <w:rsid w:val="00245A1F"/>
    <w:rsid w:val="00264F06"/>
    <w:rsid w:val="00290C74"/>
    <w:rsid w:val="002A2D3F"/>
    <w:rsid w:val="002B74D9"/>
    <w:rsid w:val="00300F84"/>
    <w:rsid w:val="003258F2"/>
    <w:rsid w:val="00344EB8"/>
    <w:rsid w:val="00346BEC"/>
    <w:rsid w:val="00371E4B"/>
    <w:rsid w:val="003B5427"/>
    <w:rsid w:val="003C583C"/>
    <w:rsid w:val="003F0078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0A0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C401C"/>
    <w:rsid w:val="009119CC"/>
    <w:rsid w:val="009131A7"/>
    <w:rsid w:val="00917C0A"/>
    <w:rsid w:val="00941A02"/>
    <w:rsid w:val="00966C93"/>
    <w:rsid w:val="00987FA4"/>
    <w:rsid w:val="009B5CC2"/>
    <w:rsid w:val="009D3D63"/>
    <w:rsid w:val="009E5FC8"/>
    <w:rsid w:val="00A015ED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AD061D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B04FA"/>
    <w:rsid w:val="00CC47C6"/>
    <w:rsid w:val="00CC4DE6"/>
    <w:rsid w:val="00CE5E47"/>
    <w:rsid w:val="00CF020F"/>
    <w:rsid w:val="00CF5644"/>
    <w:rsid w:val="00D53715"/>
    <w:rsid w:val="00DE2EBA"/>
    <w:rsid w:val="00E11CD1"/>
    <w:rsid w:val="00E2253F"/>
    <w:rsid w:val="00E43E99"/>
    <w:rsid w:val="00E5155F"/>
    <w:rsid w:val="00E65919"/>
    <w:rsid w:val="00E976C1"/>
    <w:rsid w:val="00EA0C0C"/>
    <w:rsid w:val="00EB66F7"/>
    <w:rsid w:val="00ED7688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4CDA6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R16-WRC19-C-0024!A21-A5!MSW-R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DABE27-56FC-4895-9111-AAD687CCA1A9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32a1a8c5-2265-4ebc-b7a0-2071e2c5c9bb"/>
    <ds:schemaRef ds:uri="http://schemas.microsoft.com/office/infopath/2007/PartnerControls"/>
    <ds:schemaRef ds:uri="996b2e75-67fd-4955-a3b0-5ab9934cb50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4400344-DC7A-4FEC-B8F5-DC44BC265C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720B12-0839-4E21-83DF-23CBD3391CA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24AD09A-5211-4B1F-9D94-D260C77E9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337</Words>
  <Characters>2836</Characters>
  <Application>Microsoft Office Word</Application>
  <DocSecurity>0</DocSecurity>
  <Lines>67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R16-WRC19-C-0024!A21-A5!MSW-R</vt:lpstr>
    </vt:vector>
  </TitlesOfParts>
  <Manager>General Secretariat - Pool</Manager>
  <Company>International Telecommunication Union (ITU)</Company>
  <LinksUpToDate>false</LinksUpToDate>
  <CharactersWithSpaces>3142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R16-WRC19-C-0024!A21-A5!MSW-R</dc:title>
  <dc:subject>World Radiocommunication Conference - 2019</dc:subject>
  <dc:creator>Documents Proposals Manager (DPM)</dc:creator>
  <cp:keywords>DPM_v2019.9.20.1_prod</cp:keywords>
  <dc:description/>
  <cp:lastModifiedBy>Fedosova, Elena</cp:lastModifiedBy>
  <cp:revision>5</cp:revision>
  <cp:lastPrinted>2019-10-16T16:18:00Z</cp:lastPrinted>
  <dcterms:created xsi:type="dcterms:W3CDTF">2019-10-16T16:18:00Z</dcterms:created>
  <dcterms:modified xsi:type="dcterms:W3CDTF">2019-10-17T09:21:00Z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