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17"/>
        <w:gridCol w:w="3214"/>
      </w:tblGrid>
      <w:tr w:rsidR="0090121B" w:rsidRPr="0002785D" w14:paraId="6B924C4A" w14:textId="77777777" w:rsidTr="00784C29">
        <w:trPr>
          <w:cantSplit/>
        </w:trPr>
        <w:tc>
          <w:tcPr>
            <w:tcW w:w="6817" w:type="dxa"/>
          </w:tcPr>
          <w:p w14:paraId="45BCA9B0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14" w:type="dxa"/>
          </w:tcPr>
          <w:p w14:paraId="71C69D6D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5A4C6AF" wp14:editId="7D672021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5A71BB64" w14:textId="77777777" w:rsidTr="00784C29">
        <w:trPr>
          <w:cantSplit/>
        </w:trPr>
        <w:tc>
          <w:tcPr>
            <w:tcW w:w="6817" w:type="dxa"/>
            <w:tcBorders>
              <w:bottom w:val="single" w:sz="12" w:space="0" w:color="auto"/>
            </w:tcBorders>
          </w:tcPr>
          <w:p w14:paraId="6685B016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14" w:type="dxa"/>
            <w:tcBorders>
              <w:bottom w:val="single" w:sz="12" w:space="0" w:color="auto"/>
            </w:tcBorders>
          </w:tcPr>
          <w:p w14:paraId="31C129EA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7C414B7B" w14:textId="77777777" w:rsidTr="00784C29">
        <w:trPr>
          <w:cantSplit/>
        </w:trPr>
        <w:tc>
          <w:tcPr>
            <w:tcW w:w="6817" w:type="dxa"/>
            <w:tcBorders>
              <w:top w:val="single" w:sz="12" w:space="0" w:color="auto"/>
            </w:tcBorders>
          </w:tcPr>
          <w:p w14:paraId="582ECCCF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14" w:type="dxa"/>
            <w:tcBorders>
              <w:top w:val="single" w:sz="12" w:space="0" w:color="auto"/>
            </w:tcBorders>
          </w:tcPr>
          <w:p w14:paraId="1674071B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20727A17" w14:textId="77777777" w:rsidTr="00784C29">
        <w:trPr>
          <w:cantSplit/>
        </w:trPr>
        <w:tc>
          <w:tcPr>
            <w:tcW w:w="6817" w:type="dxa"/>
          </w:tcPr>
          <w:p w14:paraId="6FF9A21F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214" w:type="dxa"/>
          </w:tcPr>
          <w:p w14:paraId="56CD6397" w14:textId="77777777" w:rsidR="0090121B" w:rsidRPr="00784C29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784C29">
              <w:rPr>
                <w:rFonts w:ascii="Verdana" w:hAnsi="Verdana"/>
                <w:b/>
                <w:sz w:val="20"/>
                <w:lang w:val="es-ES"/>
              </w:rPr>
              <w:t>Addéndum 5 al</w:t>
            </w:r>
            <w:r w:rsidRPr="00784C29">
              <w:rPr>
                <w:rFonts w:ascii="Verdana" w:hAnsi="Verdana"/>
                <w:b/>
                <w:sz w:val="20"/>
                <w:lang w:val="es-ES"/>
              </w:rPr>
              <w:br/>
              <w:t>Documento 24(Add.21)</w:t>
            </w:r>
            <w:r w:rsidR="0090121B" w:rsidRPr="00784C29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784C29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60559AC9" w14:textId="77777777" w:rsidTr="00784C29">
        <w:trPr>
          <w:cantSplit/>
        </w:trPr>
        <w:tc>
          <w:tcPr>
            <w:tcW w:w="6817" w:type="dxa"/>
          </w:tcPr>
          <w:p w14:paraId="62C27CD9" w14:textId="77777777" w:rsidR="000A5B9A" w:rsidRPr="00784C2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214" w:type="dxa"/>
          </w:tcPr>
          <w:p w14:paraId="5A3C8F62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20 de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 de 2019</w:t>
            </w:r>
          </w:p>
        </w:tc>
      </w:tr>
      <w:tr w:rsidR="000A5B9A" w:rsidRPr="0002785D" w14:paraId="15EED3EE" w14:textId="77777777" w:rsidTr="00784C29">
        <w:trPr>
          <w:cantSplit/>
        </w:trPr>
        <w:tc>
          <w:tcPr>
            <w:tcW w:w="6817" w:type="dxa"/>
          </w:tcPr>
          <w:p w14:paraId="4F1FF858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14" w:type="dxa"/>
          </w:tcPr>
          <w:p w14:paraId="18873451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02785D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0A5B9A" w:rsidRPr="0002785D" w14:paraId="2378FEBA" w14:textId="77777777" w:rsidTr="006744FC">
        <w:trPr>
          <w:cantSplit/>
        </w:trPr>
        <w:tc>
          <w:tcPr>
            <w:tcW w:w="10031" w:type="dxa"/>
            <w:gridSpan w:val="2"/>
          </w:tcPr>
          <w:p w14:paraId="0645166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33A6D389" w14:textId="77777777" w:rsidTr="0050008E">
        <w:trPr>
          <w:cantSplit/>
        </w:trPr>
        <w:tc>
          <w:tcPr>
            <w:tcW w:w="10031" w:type="dxa"/>
            <w:gridSpan w:val="2"/>
          </w:tcPr>
          <w:p w14:paraId="73D0FDD5" w14:textId="77777777" w:rsidR="000A5B9A" w:rsidRPr="00784C29" w:rsidRDefault="000A5B9A" w:rsidP="00EB78BC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784C29">
              <w:rPr>
                <w:lang w:val="es-ES"/>
              </w:rPr>
              <w:t xml:space="preserve">Propuestas Comunes de la </w:t>
            </w:r>
            <w:proofErr w:type="spellStart"/>
            <w:r w:rsidRPr="00784C29">
              <w:rPr>
                <w:lang w:val="es-ES"/>
              </w:rPr>
              <w:t>Telecomunidad</w:t>
            </w:r>
            <w:proofErr w:type="spellEnd"/>
            <w:r w:rsidRPr="00784C29">
              <w:rPr>
                <w:lang w:val="es-ES"/>
              </w:rPr>
              <w:t xml:space="preserve"> Asia-Pacífico</w:t>
            </w:r>
          </w:p>
        </w:tc>
      </w:tr>
      <w:tr w:rsidR="000A5B9A" w:rsidRPr="00784C29" w14:paraId="0B178C44" w14:textId="77777777" w:rsidTr="0050008E">
        <w:trPr>
          <w:cantSplit/>
        </w:trPr>
        <w:tc>
          <w:tcPr>
            <w:tcW w:w="10031" w:type="dxa"/>
            <w:gridSpan w:val="2"/>
          </w:tcPr>
          <w:p w14:paraId="220DEBB0" w14:textId="196ACFA0" w:rsidR="000A5B9A" w:rsidRPr="00784C29" w:rsidRDefault="00784C29" w:rsidP="00EB78BC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784C29">
              <w:rPr>
                <w:lang w:val="es-ES"/>
              </w:rPr>
              <w:t>PROPUESTAS PARA LOS TRABAJOS DE LA CONFERENCIA</w:t>
            </w:r>
          </w:p>
        </w:tc>
      </w:tr>
      <w:tr w:rsidR="000A5B9A" w:rsidRPr="00784C29" w14:paraId="66B05861" w14:textId="77777777" w:rsidTr="0050008E">
        <w:trPr>
          <w:cantSplit/>
        </w:trPr>
        <w:tc>
          <w:tcPr>
            <w:tcW w:w="10031" w:type="dxa"/>
            <w:gridSpan w:val="2"/>
          </w:tcPr>
          <w:p w14:paraId="216CD190" w14:textId="77777777" w:rsidR="000A5B9A" w:rsidRPr="00784C29" w:rsidRDefault="000A5B9A" w:rsidP="00EB78BC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7E839B89" w14:textId="77777777" w:rsidTr="0050008E">
        <w:trPr>
          <w:cantSplit/>
        </w:trPr>
        <w:tc>
          <w:tcPr>
            <w:tcW w:w="10031" w:type="dxa"/>
            <w:gridSpan w:val="2"/>
          </w:tcPr>
          <w:p w14:paraId="163B5DA1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9.1(9.1.5) del orden del día</w:t>
            </w:r>
          </w:p>
        </w:tc>
      </w:tr>
    </w:tbl>
    <w:bookmarkEnd w:id="5"/>
    <w:p w14:paraId="19F2E3DD" w14:textId="77777777" w:rsidR="001C0E40" w:rsidRPr="00E9771B" w:rsidRDefault="005C493F" w:rsidP="003A37B0">
      <w:r w:rsidRPr="00E8457B">
        <w:t>9</w:t>
      </w:r>
      <w:r w:rsidRPr="00E8457B">
        <w:tab/>
        <w:t>examinar y aprobar el Informe del Director de la Oficina de Radiocomunicaciones, de conformidad con el Artículo 7 del Convenio:</w:t>
      </w:r>
    </w:p>
    <w:p w14:paraId="161C49F6" w14:textId="77777777" w:rsidR="001C0E40" w:rsidRPr="00E9771B" w:rsidRDefault="005C493F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14:paraId="564E3071" w14:textId="77777777" w:rsidR="001C0E40" w:rsidRPr="00E9771B" w:rsidRDefault="005C493F" w:rsidP="001F484A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5</w:t>
      </w:r>
      <w:r w:rsidRPr="002F7BE9">
        <w:rPr>
          <w:lang w:eastAsia="zh-CN"/>
        </w:rPr>
        <w:t>)</w:t>
      </w:r>
      <w:r w:rsidRPr="00294A8A">
        <w:tab/>
      </w:r>
      <w:hyperlink w:anchor="RES_764" w:history="1">
        <w:r w:rsidRPr="005F4142">
          <w:t xml:space="preserve">Resolución </w:t>
        </w:r>
        <w:r w:rsidRPr="005F4142">
          <w:rPr>
            <w:b/>
            <w:bCs/>
          </w:rPr>
          <w:t>764 (CMR-15)</w:t>
        </w:r>
      </w:hyperlink>
      <w:r w:rsidRPr="0058417F">
        <w:t xml:space="preserve"> </w:t>
      </w:r>
      <w:r>
        <w:t>–</w:t>
      </w:r>
      <w:r w:rsidRPr="0058417F">
        <w:t xml:space="preserve"> Examen de las repercusiones técnicas y reglamentarias de incorporar por referencia las Recomendaciones UIT-R M.1638-1 y UIT-R M.1849-1 en los números </w:t>
      </w:r>
      <w:r w:rsidRPr="005F4142">
        <w:rPr>
          <w:b/>
          <w:bCs/>
        </w:rPr>
        <w:t>5.447F</w:t>
      </w:r>
      <w:r>
        <w:t xml:space="preserve"> </w:t>
      </w:r>
      <w:r w:rsidRPr="0058417F">
        <w:t xml:space="preserve">y </w:t>
      </w:r>
      <w:r w:rsidRPr="005F4142">
        <w:rPr>
          <w:b/>
          <w:bCs/>
        </w:rPr>
        <w:t>5.450A</w:t>
      </w:r>
      <w:r w:rsidRPr="0058417F">
        <w:t xml:space="preserve"> del Reglamento de Radiocomunicaciones</w:t>
      </w:r>
    </w:p>
    <w:p w14:paraId="583A31C6" w14:textId="51DD5165" w:rsidR="00784C29" w:rsidRPr="00071693" w:rsidRDefault="00784C29" w:rsidP="00784C29">
      <w:pPr>
        <w:pStyle w:val="Headingb"/>
        <w:rPr>
          <w:lang w:val="es-ES"/>
        </w:rPr>
      </w:pPr>
      <w:r w:rsidRPr="00071693">
        <w:rPr>
          <w:lang w:val="es-ES"/>
        </w:rPr>
        <w:t>Introducción</w:t>
      </w:r>
    </w:p>
    <w:p w14:paraId="10A5433C" w14:textId="29ACDFB4" w:rsidR="00363A65" w:rsidRPr="00071693" w:rsidRDefault="00F32C3C" w:rsidP="00071693">
      <w:r w:rsidRPr="00071693">
        <w:t>En este docu</w:t>
      </w:r>
      <w:bookmarkStart w:id="6" w:name="_GoBack"/>
      <w:bookmarkEnd w:id="6"/>
      <w:r w:rsidRPr="00071693">
        <w:t xml:space="preserve">mento se presenta la Propuesta Común de la </w:t>
      </w:r>
      <w:r w:rsidR="00784C29" w:rsidRPr="00071693">
        <w:t xml:space="preserve">APT </w:t>
      </w:r>
      <w:r w:rsidRPr="00071693">
        <w:t>sobre el tema 9.1.5 inscrito en el punto 9.1 del orden del día de la CMR</w:t>
      </w:r>
      <w:r w:rsidR="00784C29" w:rsidRPr="00071693">
        <w:t>-19.</w:t>
      </w:r>
    </w:p>
    <w:p w14:paraId="0095F4A6" w14:textId="33214D8F" w:rsidR="00CA2901" w:rsidRDefault="00F32C3C" w:rsidP="00071693">
      <w:r w:rsidRPr="00071693">
        <w:t xml:space="preserve">Los </w:t>
      </w:r>
      <w:r w:rsidR="008B131A" w:rsidRPr="00071693">
        <w:t xml:space="preserve">miembros </w:t>
      </w:r>
      <w:r w:rsidRPr="00071693">
        <w:t xml:space="preserve">de la APT apoyan el Método A del Informe de la RPC incorporando por referencia la Resolución </w:t>
      </w:r>
      <w:r w:rsidRPr="00071693">
        <w:rPr>
          <w:b/>
          <w:bCs/>
        </w:rPr>
        <w:t>229 (Rev.CMR-12)</w:t>
      </w:r>
      <w:r w:rsidRPr="00071693">
        <w:t xml:space="preserve"> en los números </w:t>
      </w:r>
      <w:r w:rsidRPr="00071693">
        <w:rPr>
          <w:b/>
          <w:bCs/>
        </w:rPr>
        <w:t>5.447F</w:t>
      </w:r>
      <w:r w:rsidRPr="00071693">
        <w:t xml:space="preserve"> y </w:t>
      </w:r>
      <w:r w:rsidRPr="00071693">
        <w:rPr>
          <w:b/>
          <w:bCs/>
        </w:rPr>
        <w:t>5.450A</w:t>
      </w:r>
      <w:r w:rsidRPr="00071693">
        <w:t xml:space="preserve"> del RR, como una </w:t>
      </w:r>
      <w:r w:rsidR="00CA2901" w:rsidRPr="00071693">
        <w:t xml:space="preserve">solución a largo plazo que evitaría retomar la cuestión de </w:t>
      </w:r>
      <w:r w:rsidR="00DE0884" w:rsidRPr="00071693">
        <w:t xml:space="preserve">la reevaluación de </w:t>
      </w:r>
      <w:r w:rsidR="00CA2901" w:rsidRPr="00071693">
        <w:t xml:space="preserve">las consecuencias técnicas y reglamentarias de la incorporación por referencia de nuevas versiones de las Recomendaciones </w:t>
      </w:r>
      <w:r w:rsidR="00DE0884" w:rsidRPr="00071693">
        <w:t xml:space="preserve">UIT-R </w:t>
      </w:r>
      <w:r w:rsidR="00CA2901" w:rsidRPr="00071693">
        <w:t xml:space="preserve">en </w:t>
      </w:r>
      <w:r w:rsidR="00DE0884" w:rsidRPr="00071693">
        <w:t>e</w:t>
      </w:r>
      <w:r w:rsidR="00CA2901" w:rsidRPr="00071693">
        <w:t>l</w:t>
      </w:r>
      <w:r w:rsidR="00DE0884" w:rsidRPr="00071693">
        <w:t xml:space="preserve"> futuro, </w:t>
      </w:r>
      <w:r w:rsidR="00410F51" w:rsidRPr="00071693">
        <w:t>al tiempo que no impondría</w:t>
      </w:r>
      <w:r w:rsidR="00DE0884" w:rsidRPr="00071693">
        <w:t xml:space="preserve"> restricciones adicionales </w:t>
      </w:r>
      <w:r w:rsidR="005B63CC" w:rsidRPr="00071693">
        <w:t>a</w:t>
      </w:r>
      <w:r w:rsidR="00DE0884" w:rsidRPr="00071693">
        <w:t>l servicio móvil, y garantizaría la protección del servicio de radiolocalización</w:t>
      </w:r>
      <w:r w:rsidR="00CA2901" w:rsidRPr="00071693">
        <w:t>.</w:t>
      </w:r>
    </w:p>
    <w:p w14:paraId="44718C03" w14:textId="53152AF3" w:rsidR="00EB78BC" w:rsidRDefault="00EB78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F1102A8" w14:textId="3AC76DB9" w:rsidR="008750A8" w:rsidRPr="00CA2901" w:rsidRDefault="00CA2901" w:rsidP="00EB78BC">
      <w:pPr>
        <w:pStyle w:val="Headingb"/>
        <w:rPr>
          <w:lang w:val="es-ES"/>
        </w:rPr>
      </w:pPr>
      <w:r w:rsidRPr="00F32C3C">
        <w:rPr>
          <w:lang w:val="es-ES"/>
        </w:rPr>
        <w:lastRenderedPageBreak/>
        <w:t>Propuestas</w:t>
      </w:r>
    </w:p>
    <w:p w14:paraId="3A9FA0CD" w14:textId="77777777" w:rsidR="006537F1" w:rsidRPr="006537F1" w:rsidRDefault="005C493F" w:rsidP="00EB78BC">
      <w:pPr>
        <w:pStyle w:val="ArtNo"/>
      </w:pPr>
      <w:r w:rsidRPr="00EB78BC">
        <w:t>ARTÍCULO</w:t>
      </w:r>
      <w:r w:rsidRPr="006537F1">
        <w:t xml:space="preserve"> </w:t>
      </w:r>
      <w:r w:rsidRPr="006537F1">
        <w:rPr>
          <w:rStyle w:val="href"/>
        </w:rPr>
        <w:t>5</w:t>
      </w:r>
    </w:p>
    <w:p w14:paraId="18E8B40A" w14:textId="77777777" w:rsidR="006537F1" w:rsidRPr="006537F1" w:rsidRDefault="005C493F" w:rsidP="00071693">
      <w:pPr>
        <w:pStyle w:val="Arttitle"/>
      </w:pPr>
      <w:r w:rsidRPr="006537F1">
        <w:t>Atribuciones de frecuencia</w:t>
      </w:r>
    </w:p>
    <w:p w14:paraId="324F95C3" w14:textId="77777777" w:rsidR="006537F1" w:rsidRPr="006537F1" w:rsidRDefault="005C493F" w:rsidP="00071693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14:paraId="3231212C" w14:textId="77777777" w:rsidR="008624BD" w:rsidRDefault="005C493F" w:rsidP="00071693">
      <w:pPr>
        <w:pStyle w:val="Proposal"/>
      </w:pPr>
      <w:r>
        <w:t>MOD</w:t>
      </w:r>
      <w:r>
        <w:tab/>
        <w:t>ACP/24A21A5/1</w:t>
      </w:r>
      <w:r>
        <w:rPr>
          <w:vanish/>
          <w:color w:val="7F7F7F" w:themeColor="text1" w:themeTint="80"/>
          <w:vertAlign w:val="superscript"/>
        </w:rPr>
        <w:t>#49965</w:t>
      </w:r>
    </w:p>
    <w:p w14:paraId="21D26BD4" w14:textId="77777777" w:rsidR="00713E3A" w:rsidRPr="00071693" w:rsidRDefault="005C493F" w:rsidP="00071693">
      <w:pPr>
        <w:pStyle w:val="Note"/>
        <w:rPr>
          <w:rStyle w:val="Artdef"/>
          <w:caps/>
          <w:sz w:val="28"/>
          <w:lang w:val="es-ES"/>
        </w:rPr>
      </w:pPr>
      <w:r w:rsidRPr="00AF4785">
        <w:rPr>
          <w:rStyle w:val="Artdef"/>
        </w:rPr>
        <w:t>5.447F</w:t>
      </w:r>
      <w:r w:rsidRPr="00AF4785">
        <w:rPr>
          <w:rStyle w:val="Artdef"/>
        </w:rPr>
        <w:tab/>
      </w:r>
      <w:r w:rsidRPr="00AF4785">
        <w:t>En la banda de frecuencias 5</w:t>
      </w:r>
      <w:r w:rsidRPr="00AF4785">
        <w:rPr>
          <w:rFonts w:ascii="Tms Rmn" w:hAnsi="Tms Rmn"/>
        </w:rPr>
        <w:t> </w:t>
      </w:r>
      <w:r w:rsidRPr="00AF4785">
        <w:t>250</w:t>
      </w:r>
      <w:r w:rsidRPr="00AF4785">
        <w:noBreakHyphen/>
        <w:t>5</w:t>
      </w:r>
      <w:r w:rsidRPr="00AF4785">
        <w:rPr>
          <w:rFonts w:ascii="Tms Rmn" w:hAnsi="Tms Rmn"/>
        </w:rPr>
        <w:t> </w:t>
      </w:r>
      <w:r w:rsidRPr="00AF4785">
        <w:t xml:space="preserve">350 MHz, las estaciones del servicio móvil no reclamarán protección contra los servicios de radiolocalización, de exploración de la Tierra por satélite (activo) y de investigación espacial (activo). </w:t>
      </w:r>
      <w:ins w:id="7" w:author="Spanish" w:date="2019-01-29T08:24:00Z">
        <w:r w:rsidRPr="00071693">
          <w:rPr>
            <w:lang w:val="es-ES"/>
          </w:rPr>
          <w:t xml:space="preserve">Es de aplicación la Resolución </w:t>
        </w:r>
        <w:r w:rsidRPr="00071693">
          <w:rPr>
            <w:b/>
            <w:bCs/>
            <w:lang w:val="es-ES"/>
          </w:rPr>
          <w:t>229 (Rev.CMR-12)</w:t>
        </w:r>
      </w:ins>
      <w:del w:id="8" w:author="Spanish" w:date="2018-06-11T13:50:00Z">
        <w:r w:rsidRPr="00071693" w:rsidDel="00214FCD">
          <w:rPr>
            <w:lang w:val="es-ES"/>
          </w:rPr>
          <w:delText>Estos servicios no impondrán al servicio móvil, basándose en las características del sistema y en los criterios de interferencia, criterios de protección más estrictos que los previstos en las Recomendaciones UIT</w:delText>
        </w:r>
        <w:r w:rsidRPr="00071693" w:rsidDel="00214FCD">
          <w:rPr>
            <w:lang w:val="es-ES"/>
          </w:rPr>
          <w:noBreakHyphen/>
          <w:delText>R M.1638</w:delText>
        </w:r>
        <w:r w:rsidRPr="00071693" w:rsidDel="00214FCD">
          <w:rPr>
            <w:lang w:val="es-ES"/>
          </w:rPr>
          <w:noBreakHyphen/>
          <w:delText>0 y UIT</w:delText>
        </w:r>
        <w:r w:rsidRPr="00071693" w:rsidDel="00214FCD">
          <w:rPr>
            <w:lang w:val="es-ES"/>
          </w:rPr>
          <w:noBreakHyphen/>
          <w:delText>R SA.1632</w:delText>
        </w:r>
        <w:r w:rsidRPr="00071693" w:rsidDel="00214FCD">
          <w:rPr>
            <w:lang w:val="es-ES"/>
          </w:rPr>
          <w:noBreakHyphen/>
          <w:delText>0</w:delText>
        </w:r>
      </w:del>
      <w:r w:rsidRPr="00071693">
        <w:rPr>
          <w:lang w:val="es-ES"/>
        </w:rPr>
        <w:t>.</w:t>
      </w:r>
      <w:r w:rsidRPr="00071693">
        <w:rPr>
          <w:bCs/>
          <w:sz w:val="16"/>
          <w:lang w:val="es-ES"/>
        </w:rPr>
        <w:t>     (CMR</w:t>
      </w:r>
      <w:r w:rsidRPr="00071693">
        <w:rPr>
          <w:bCs/>
          <w:sz w:val="16"/>
          <w:lang w:val="es-ES"/>
        </w:rPr>
        <w:noBreakHyphen/>
      </w:r>
      <w:del w:id="9" w:author="Timur Kadyrov" w:date="2019-01-29T15:49:00Z">
        <w:r w:rsidRPr="00071693" w:rsidDel="002602F9">
          <w:rPr>
            <w:bCs/>
            <w:sz w:val="16"/>
            <w:lang w:val="es-ES"/>
          </w:rPr>
          <w:delText>1</w:delText>
        </w:r>
      </w:del>
      <w:del w:id="10" w:author="Buonomo, Sergio" w:date="2018-12-11T09:22:00Z">
        <w:r w:rsidRPr="00071693" w:rsidDel="001868EC">
          <w:rPr>
            <w:bCs/>
            <w:sz w:val="16"/>
            <w:lang w:val="es-ES"/>
          </w:rPr>
          <w:delText>5</w:delText>
        </w:r>
      </w:del>
      <w:ins w:id="11" w:author="Timur Kadyrov" w:date="2019-01-29T15:49:00Z">
        <w:r w:rsidRPr="00071693">
          <w:rPr>
            <w:bCs/>
            <w:sz w:val="16"/>
            <w:lang w:val="es-ES"/>
          </w:rPr>
          <w:t>1</w:t>
        </w:r>
      </w:ins>
      <w:ins w:id="12" w:author="Buonomo, Sergio" w:date="2018-12-11T09:22:00Z">
        <w:r w:rsidRPr="00071693">
          <w:rPr>
            <w:bCs/>
            <w:sz w:val="16"/>
            <w:lang w:val="es-ES"/>
          </w:rPr>
          <w:t>9</w:t>
        </w:r>
      </w:ins>
      <w:r w:rsidRPr="00071693">
        <w:rPr>
          <w:bCs/>
          <w:sz w:val="16"/>
          <w:lang w:val="es-ES"/>
        </w:rPr>
        <w:t>)</w:t>
      </w:r>
    </w:p>
    <w:p w14:paraId="207F6B80" w14:textId="6E16146B" w:rsidR="008624BD" w:rsidRPr="00DE0884" w:rsidRDefault="005C493F" w:rsidP="00071693">
      <w:pPr>
        <w:pStyle w:val="Reasons"/>
        <w:rPr>
          <w:lang w:val="es-ES"/>
        </w:rPr>
      </w:pPr>
      <w:r w:rsidRPr="00DE0884">
        <w:rPr>
          <w:b/>
          <w:lang w:val="es-ES"/>
        </w:rPr>
        <w:t>Motivos:</w:t>
      </w:r>
      <w:r w:rsidRPr="00DE0884">
        <w:rPr>
          <w:lang w:val="es-ES"/>
        </w:rPr>
        <w:tab/>
      </w:r>
      <w:r w:rsidR="00DE0884" w:rsidRPr="00071693">
        <w:t xml:space="preserve">Se trata de una solución a largo plazo que requiere menos reglamentación en el caso de que </w:t>
      </w:r>
      <w:r w:rsidR="005B63CC" w:rsidRPr="00071693">
        <w:t>vuelva</w:t>
      </w:r>
      <w:r w:rsidR="00DE0884" w:rsidRPr="00071693">
        <w:t xml:space="preserve"> a actualizarse la Recomendaci</w:t>
      </w:r>
      <w:r w:rsidR="005B63CC" w:rsidRPr="00071693">
        <w:t>ó</w:t>
      </w:r>
      <w:r w:rsidR="00DE0884" w:rsidRPr="00071693">
        <w:t xml:space="preserve">n UIT-R </w:t>
      </w:r>
      <w:r w:rsidRPr="00071693">
        <w:t>M.1638 o M.1849</w:t>
      </w:r>
      <w:r w:rsidR="005B63CC" w:rsidRPr="00071693">
        <w:t xml:space="preserve"> en el futuro</w:t>
      </w:r>
      <w:r w:rsidRPr="00071693">
        <w:t xml:space="preserve">, </w:t>
      </w:r>
      <w:r w:rsidR="00DE0884" w:rsidRPr="00071693">
        <w:t xml:space="preserve">al tiempo que no impone restricciones adicionales </w:t>
      </w:r>
      <w:r w:rsidR="005B63CC" w:rsidRPr="00071693">
        <w:t>a</w:t>
      </w:r>
      <w:r w:rsidR="00DE0884" w:rsidRPr="00071693">
        <w:t>l servicio móvil</w:t>
      </w:r>
      <w:r w:rsidR="005B63CC" w:rsidRPr="00071693">
        <w:t>, y garantiza asimismo la protección del servicio de radiolocalización</w:t>
      </w:r>
      <w:r w:rsidR="005B63CC">
        <w:rPr>
          <w:lang w:val="es-ES"/>
        </w:rPr>
        <w:t xml:space="preserve">. </w:t>
      </w:r>
    </w:p>
    <w:p w14:paraId="534BCBEA" w14:textId="77777777" w:rsidR="008624BD" w:rsidRDefault="005C493F" w:rsidP="00071693">
      <w:pPr>
        <w:pStyle w:val="Proposal"/>
      </w:pPr>
      <w:r>
        <w:t>MOD</w:t>
      </w:r>
      <w:r>
        <w:tab/>
        <w:t>ACP/24A21A5/2</w:t>
      </w:r>
      <w:r>
        <w:rPr>
          <w:vanish/>
          <w:color w:val="7F7F7F" w:themeColor="text1" w:themeTint="80"/>
          <w:vertAlign w:val="superscript"/>
        </w:rPr>
        <w:t>#49966</w:t>
      </w:r>
    </w:p>
    <w:p w14:paraId="1DDAB59D" w14:textId="77777777" w:rsidR="00713E3A" w:rsidRDefault="005C493F" w:rsidP="00071693">
      <w:pPr>
        <w:pStyle w:val="Note"/>
        <w:rPr>
          <w:bCs/>
          <w:sz w:val="16"/>
        </w:rPr>
      </w:pPr>
      <w:r w:rsidRPr="00AB458B">
        <w:rPr>
          <w:rStyle w:val="Artdef"/>
        </w:rPr>
        <w:t>5.450A</w:t>
      </w:r>
      <w:r w:rsidRPr="00AB458B">
        <w:rPr>
          <w:rStyle w:val="Artdef"/>
        </w:rPr>
        <w:tab/>
      </w:r>
      <w:r w:rsidRPr="00AB458B">
        <w:t>En la banda de frecuencias 5</w:t>
      </w:r>
      <w:r w:rsidRPr="00AB458B">
        <w:rPr>
          <w:rFonts w:ascii="Tms Rmn" w:hAnsi="Tms Rmn"/>
        </w:rPr>
        <w:t> </w:t>
      </w:r>
      <w:r w:rsidRPr="00AB458B">
        <w:t>470</w:t>
      </w:r>
      <w:r w:rsidRPr="00AB458B">
        <w:noBreakHyphen/>
        <w:t>5</w:t>
      </w:r>
      <w:r w:rsidRPr="00AB458B">
        <w:rPr>
          <w:rFonts w:ascii="Tms Rmn" w:hAnsi="Tms Rmn"/>
        </w:rPr>
        <w:t> </w:t>
      </w:r>
      <w:r w:rsidRPr="00AB458B">
        <w:t xml:space="preserve">725 MHz, las estaciones del servicio móvil no reclamarán protección contra los servicios de radiodeterminación. </w:t>
      </w:r>
      <w:ins w:id="13" w:author="Spanish1" w:date="2019-01-29T08:25:00Z">
        <w:r w:rsidRPr="00AB458B">
          <w:t xml:space="preserve">Es de aplicación la Resolución </w:t>
        </w:r>
        <w:r w:rsidRPr="00AB458B">
          <w:rPr>
            <w:b/>
            <w:bCs/>
          </w:rPr>
          <w:t>229 (Rev.CMR-12)</w:t>
        </w:r>
      </w:ins>
      <w:del w:id="14" w:author="Spanish" w:date="2018-06-11T13:51:00Z">
        <w:r w:rsidRPr="00AB458B" w:rsidDel="0047403C">
          <w:delText>Los servicios de radiodeterminación no impondrán al servicio móvil, basándose en las características del sistema y en los criterios de interferencia, criterios de protección más estrictos que los previstos en la Recomendación UIT</w:delText>
        </w:r>
        <w:r w:rsidRPr="00AB458B" w:rsidDel="0047403C">
          <w:noBreakHyphen/>
          <w:delText>R M.16</w:delText>
        </w:r>
        <w:r w:rsidRPr="00AB458B" w:rsidDel="0047403C">
          <w:rPr>
            <w:lang w:eastAsia="ja-JP"/>
          </w:rPr>
          <w:delText>38</w:delText>
        </w:r>
        <w:r w:rsidRPr="00AB458B" w:rsidDel="0047403C">
          <w:rPr>
            <w:lang w:eastAsia="ja-JP"/>
          </w:rPr>
          <w:noBreakHyphen/>
          <w:delText>0</w:delText>
        </w:r>
      </w:del>
      <w:r w:rsidRPr="00AB458B">
        <w:t>.</w:t>
      </w:r>
      <w:r w:rsidRPr="00AB458B">
        <w:rPr>
          <w:bCs/>
          <w:sz w:val="16"/>
        </w:rPr>
        <w:t>     (CMR</w:t>
      </w:r>
      <w:r w:rsidRPr="00AB458B">
        <w:rPr>
          <w:bCs/>
          <w:sz w:val="16"/>
        </w:rPr>
        <w:noBreakHyphen/>
      </w:r>
      <w:del w:id="15" w:author="Timur Kadyrov" w:date="2019-01-29T15:49:00Z">
        <w:r w:rsidRPr="00D41A4E" w:rsidDel="002602F9">
          <w:rPr>
            <w:bCs/>
            <w:sz w:val="16"/>
          </w:rPr>
          <w:delText>1</w:delText>
        </w:r>
      </w:del>
      <w:del w:id="16" w:author="Buonomo, Sergio" w:date="2018-12-11T09:22:00Z">
        <w:r w:rsidRPr="00D41A4E" w:rsidDel="001868EC">
          <w:rPr>
            <w:bCs/>
            <w:sz w:val="16"/>
          </w:rPr>
          <w:delText>5</w:delText>
        </w:r>
      </w:del>
      <w:ins w:id="17" w:author="Timur Kadyrov" w:date="2019-01-29T15:49:00Z">
        <w:r w:rsidRPr="00D41A4E">
          <w:rPr>
            <w:bCs/>
            <w:sz w:val="16"/>
          </w:rPr>
          <w:t>1</w:t>
        </w:r>
      </w:ins>
      <w:ins w:id="18" w:author="Buonomo, Sergio" w:date="2018-12-11T09:22:00Z">
        <w:r w:rsidRPr="00D41A4E">
          <w:rPr>
            <w:bCs/>
            <w:sz w:val="16"/>
          </w:rPr>
          <w:t>9</w:t>
        </w:r>
      </w:ins>
      <w:r w:rsidRPr="00AB458B">
        <w:rPr>
          <w:bCs/>
          <w:sz w:val="16"/>
        </w:rPr>
        <w:t>)</w:t>
      </w:r>
    </w:p>
    <w:p w14:paraId="6A760733" w14:textId="75AEF3B8" w:rsidR="008624BD" w:rsidRPr="001C3132" w:rsidRDefault="005C493F" w:rsidP="00071693">
      <w:pPr>
        <w:pStyle w:val="Reasons"/>
        <w:rPr>
          <w:lang w:val="es-ES"/>
        </w:rPr>
      </w:pPr>
      <w:r w:rsidRPr="001C3132">
        <w:rPr>
          <w:b/>
          <w:lang w:val="es-ES"/>
        </w:rPr>
        <w:t>Motivos:</w:t>
      </w:r>
      <w:r w:rsidRPr="001C3132">
        <w:rPr>
          <w:lang w:val="es-ES"/>
        </w:rPr>
        <w:tab/>
      </w:r>
      <w:r w:rsidR="001C3132" w:rsidRPr="00071693">
        <w:t>Se trata de una solución a largo plazo que requiere menos reglamentación en el caso de que vuelva a actualizarse la Recomendación UIT-R M.1638 o M.1849 en el futuro, al tiempo que no impone restricciones adicionales al servicio móvil, y garantiza asimismo la protección del servicio de radiolocalización</w:t>
      </w:r>
      <w:r w:rsidRPr="001C3132">
        <w:rPr>
          <w:lang w:val="es-ES"/>
        </w:rPr>
        <w:t>.</w:t>
      </w:r>
    </w:p>
    <w:p w14:paraId="4CFF0E16" w14:textId="77777777" w:rsidR="008624BD" w:rsidRDefault="005C493F" w:rsidP="00071693">
      <w:pPr>
        <w:pStyle w:val="Proposal"/>
      </w:pPr>
      <w:r>
        <w:t>SUP</w:t>
      </w:r>
      <w:r>
        <w:tab/>
        <w:t>ACP/24A21A5/3</w:t>
      </w:r>
      <w:r>
        <w:rPr>
          <w:vanish/>
          <w:color w:val="7F7F7F" w:themeColor="text1" w:themeTint="80"/>
          <w:vertAlign w:val="superscript"/>
        </w:rPr>
        <w:t>#49969</w:t>
      </w:r>
    </w:p>
    <w:p w14:paraId="6FCC44AC" w14:textId="77777777" w:rsidR="00713E3A" w:rsidRPr="004F6B30" w:rsidRDefault="005C493F" w:rsidP="00071693">
      <w:pPr>
        <w:pStyle w:val="ResNo"/>
      </w:pPr>
      <w:r w:rsidRPr="004F6B30">
        <w:t xml:space="preserve">RESOLUCIÓN </w:t>
      </w:r>
      <w:r w:rsidRPr="004F6B30">
        <w:rPr>
          <w:rStyle w:val="href"/>
        </w:rPr>
        <w:t>764</w:t>
      </w:r>
      <w:r w:rsidRPr="004F6B30">
        <w:t xml:space="preserve"> (Cmr</w:t>
      </w:r>
      <w:r w:rsidRPr="004F6B30">
        <w:noBreakHyphen/>
        <w:t>15)</w:t>
      </w:r>
    </w:p>
    <w:p w14:paraId="0A735CCB" w14:textId="77777777" w:rsidR="00713E3A" w:rsidRPr="004F6B30" w:rsidRDefault="005C493F" w:rsidP="00071693">
      <w:pPr>
        <w:pStyle w:val="Restitle"/>
      </w:pPr>
      <w:r w:rsidRPr="004F6B30">
        <w:t xml:space="preserve">Examen de las repercusiones técnicas y reglamentarias de incorporar </w:t>
      </w:r>
      <w:r w:rsidRPr="004F6B30">
        <w:br/>
        <w:t>por referencia las Recomendaciones UIT-R</w:t>
      </w:r>
      <w:r w:rsidRPr="004F6B30">
        <w:rPr>
          <w:rFonts w:asciiTheme="minorHAnsi" w:hAnsiTheme="minorHAnsi"/>
        </w:rPr>
        <w:t> </w:t>
      </w:r>
      <w:r w:rsidRPr="004F6B30">
        <w:t>M.1638-1</w:t>
      </w:r>
      <w:r w:rsidRPr="004F6B30">
        <w:br/>
        <w:t>y UIT-R M.1849-1 en los números 5.447Fy 5.</w:t>
      </w:r>
      <w:r w:rsidRPr="004F6B30">
        <w:rPr>
          <w:lang w:eastAsia="ja-JP"/>
        </w:rPr>
        <w:t>45</w:t>
      </w:r>
      <w:r w:rsidRPr="004F6B30">
        <w:t>0A</w:t>
      </w:r>
      <w:r w:rsidRPr="004F6B30">
        <w:br/>
        <w:t>del Reglamento de Radiocomunicaciones</w:t>
      </w:r>
    </w:p>
    <w:p w14:paraId="19BD8EC6" w14:textId="0FC931F8" w:rsidR="005C493F" w:rsidRPr="001C3132" w:rsidRDefault="005C493F" w:rsidP="00EB78BC">
      <w:pPr>
        <w:pStyle w:val="Reasons"/>
        <w:rPr>
          <w:lang w:val="es-ES"/>
        </w:rPr>
      </w:pPr>
      <w:r w:rsidRPr="001C3132">
        <w:rPr>
          <w:b/>
          <w:lang w:val="es-ES"/>
        </w:rPr>
        <w:t>Motivos:</w:t>
      </w:r>
      <w:r w:rsidRPr="001C3132">
        <w:rPr>
          <w:lang w:val="es-ES"/>
        </w:rPr>
        <w:tab/>
      </w:r>
      <w:r w:rsidR="001C3132" w:rsidRPr="00071693">
        <w:t>Deja de ser necesaria después de la CMR</w:t>
      </w:r>
      <w:r w:rsidRPr="00071693">
        <w:t>-19</w:t>
      </w:r>
      <w:r w:rsidRPr="001C3132">
        <w:rPr>
          <w:lang w:val="es-ES"/>
        </w:rPr>
        <w:t>.</w:t>
      </w:r>
    </w:p>
    <w:p w14:paraId="181AF808" w14:textId="77777777" w:rsidR="005C493F" w:rsidRDefault="005C493F" w:rsidP="00071693">
      <w:pPr>
        <w:jc w:val="center"/>
      </w:pPr>
      <w:r>
        <w:t>______________</w:t>
      </w:r>
    </w:p>
    <w:sectPr w:rsidR="005C493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5B20" w14:textId="77777777" w:rsidR="00FD03C4" w:rsidRDefault="00FD03C4">
      <w:r>
        <w:separator/>
      </w:r>
    </w:p>
  </w:endnote>
  <w:endnote w:type="continuationSeparator" w:id="0">
    <w:p w14:paraId="560C642E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C91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91940" w14:textId="6C5874D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2077C">
      <w:rPr>
        <w:noProof/>
        <w:lang w:val="en-US"/>
      </w:rPr>
      <w:t>P:\TRAD\S\ITU-R\CONF-R\CMR19\000\024ADD21ADD05S.docx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131A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077C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7F26" w14:textId="0D9F26E0" w:rsidR="0077084A" w:rsidRPr="00CA2901" w:rsidRDefault="00071693" w:rsidP="00071693">
    <w:pPr>
      <w:pStyle w:val="Footer"/>
      <w:rPr>
        <w:lang w:val="en-US"/>
      </w:rPr>
    </w:pPr>
    <w:r>
      <w:fldChar w:fldCharType="begin"/>
    </w:r>
    <w:r w:rsidRPr="00071693">
      <w:rPr>
        <w:lang w:val="en-US"/>
      </w:rPr>
      <w:instrText xml:space="preserve"> FILENAME \p  \* MERGEFORMAT </w:instrText>
    </w:r>
    <w:r>
      <w:fldChar w:fldCharType="separate"/>
    </w:r>
    <w:r w:rsidRPr="00071693">
      <w:rPr>
        <w:lang w:val="en-US"/>
      </w:rPr>
      <w:t>P:\ESP\ITU-R\CONF-R\CMR19\000\024ADD21ADD05S.docx</w:t>
    </w:r>
    <w:r>
      <w:fldChar w:fldCharType="end"/>
    </w:r>
    <w:r>
      <w:rPr>
        <w:lang w:val="en-US"/>
      </w:rPr>
      <w:t xml:space="preserve"> </w:t>
    </w:r>
    <w:r w:rsidR="00CA2901" w:rsidRPr="00CA2901">
      <w:rPr>
        <w:lang w:val="en-US"/>
      </w:rPr>
      <w:t>(</w:t>
    </w:r>
    <w:r w:rsidR="00CA2901">
      <w:rPr>
        <w:lang w:val="en-US"/>
      </w:rPr>
      <w:t>461111</w:t>
    </w:r>
    <w:r w:rsidR="00CA2901" w:rsidRPr="00CA2901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78D6" w14:textId="07CC89EE" w:rsidR="00CA2901" w:rsidRPr="00CA2901" w:rsidRDefault="00071693" w:rsidP="00CA2901">
    <w:pPr>
      <w:pStyle w:val="Footer"/>
      <w:rPr>
        <w:lang w:val="en-US"/>
      </w:rPr>
    </w:pPr>
    <w:r>
      <w:fldChar w:fldCharType="begin"/>
    </w:r>
    <w:r w:rsidRPr="00071693">
      <w:rPr>
        <w:lang w:val="en-US"/>
      </w:rPr>
      <w:instrText xml:space="preserve"> FILENAME \p  \* MERGEFORMAT </w:instrText>
    </w:r>
    <w:r>
      <w:fldChar w:fldCharType="separate"/>
    </w:r>
    <w:r w:rsidRPr="00071693">
      <w:rPr>
        <w:lang w:val="en-US"/>
      </w:rPr>
      <w:t>P:\ESP\ITU-R\CONF-R\CMR19\000\024ADD21ADD05S.docx</w:t>
    </w:r>
    <w:r>
      <w:fldChar w:fldCharType="end"/>
    </w:r>
    <w:r>
      <w:rPr>
        <w:lang w:val="en-US"/>
      </w:rPr>
      <w:t xml:space="preserve"> </w:t>
    </w:r>
    <w:r w:rsidR="00CA2901" w:rsidRPr="00CA2901">
      <w:rPr>
        <w:lang w:val="en-US"/>
      </w:rPr>
      <w:t>(</w:t>
    </w:r>
    <w:r w:rsidR="00CA2901">
      <w:rPr>
        <w:lang w:val="en-US"/>
      </w:rPr>
      <w:t>461111</w:t>
    </w:r>
    <w:r w:rsidR="00CA2901" w:rsidRPr="00CA2901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8246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2D9E965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20A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A37C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</w:t>
    </w:r>
    <w:proofErr w:type="gramStart"/>
    <w:r w:rsidR="00702F3D">
      <w:t>21)(</w:t>
    </w:r>
    <w:proofErr w:type="gramEnd"/>
    <w:r w:rsidR="00702F3D">
      <w:t>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Buonomo, Sergio">
    <w15:presenceInfo w15:providerId="AD" w15:userId="S-1-5-21-8740799-900759487-1415713722-4477"/>
  </w15:person>
  <w15:person w15:author="Spanish1">
    <w15:presenceInfo w15:providerId="None" w15:userId="Spanis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71693"/>
    <w:rsid w:val="00071D81"/>
    <w:rsid w:val="00087AE8"/>
    <w:rsid w:val="000A5B9A"/>
    <w:rsid w:val="000E5BF9"/>
    <w:rsid w:val="000F0E6D"/>
    <w:rsid w:val="000F5083"/>
    <w:rsid w:val="00121170"/>
    <w:rsid w:val="00123CC5"/>
    <w:rsid w:val="0015142D"/>
    <w:rsid w:val="001616DC"/>
    <w:rsid w:val="00163962"/>
    <w:rsid w:val="00191A97"/>
    <w:rsid w:val="0019729C"/>
    <w:rsid w:val="001A083F"/>
    <w:rsid w:val="001C3132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10F51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B63CC"/>
    <w:rsid w:val="005C493F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84C29"/>
    <w:rsid w:val="007952C7"/>
    <w:rsid w:val="007C0B95"/>
    <w:rsid w:val="007C2317"/>
    <w:rsid w:val="007D330A"/>
    <w:rsid w:val="008624BD"/>
    <w:rsid w:val="00866AE6"/>
    <w:rsid w:val="008750A8"/>
    <w:rsid w:val="008A770C"/>
    <w:rsid w:val="008B131A"/>
    <w:rsid w:val="008E5AF2"/>
    <w:rsid w:val="0090121B"/>
    <w:rsid w:val="009144C9"/>
    <w:rsid w:val="0092077C"/>
    <w:rsid w:val="0094091F"/>
    <w:rsid w:val="00962171"/>
    <w:rsid w:val="00973754"/>
    <w:rsid w:val="009C0BED"/>
    <w:rsid w:val="009E11EC"/>
    <w:rsid w:val="00A021CC"/>
    <w:rsid w:val="00A118DB"/>
    <w:rsid w:val="00A4450C"/>
    <w:rsid w:val="00A8302F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90B50"/>
    <w:rsid w:val="00BE2E80"/>
    <w:rsid w:val="00BE5EDD"/>
    <w:rsid w:val="00BE6A1F"/>
    <w:rsid w:val="00C126C4"/>
    <w:rsid w:val="00C44E9E"/>
    <w:rsid w:val="00C63EB5"/>
    <w:rsid w:val="00C87DA7"/>
    <w:rsid w:val="00CA2901"/>
    <w:rsid w:val="00CC01E0"/>
    <w:rsid w:val="00CD5FEE"/>
    <w:rsid w:val="00CE60D2"/>
    <w:rsid w:val="00CE7431"/>
    <w:rsid w:val="00D0288A"/>
    <w:rsid w:val="00D72A5D"/>
    <w:rsid w:val="00D85A94"/>
    <w:rsid w:val="00DA71A3"/>
    <w:rsid w:val="00DC629B"/>
    <w:rsid w:val="00DE0884"/>
    <w:rsid w:val="00DE1C31"/>
    <w:rsid w:val="00E05BFF"/>
    <w:rsid w:val="00E262F1"/>
    <w:rsid w:val="00E3176A"/>
    <w:rsid w:val="00E54754"/>
    <w:rsid w:val="00E56BD3"/>
    <w:rsid w:val="00E71D14"/>
    <w:rsid w:val="00EA77F0"/>
    <w:rsid w:val="00EB78BC"/>
    <w:rsid w:val="00F32316"/>
    <w:rsid w:val="00F32C3C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FFFDE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9207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77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R16-WRC19-C-0024!A21-A5!MSW-S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C245-BF8D-4534-BB91-578D271892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40BD9C-EAFE-40AA-8672-2D4B118143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30932-F111-4D07-8617-53DF29CE3A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22BA80-1E78-4764-8AD6-A97E30C8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R16-WRC19-C-0024!A21-A5!MSW-S</vt:lpstr>
    </vt:vector>
  </TitlesOfParts>
  <Manager>Secretaría General - Pool</Manager>
  <Company>Unión Internacional de Telecomunicaciones (UIT)</Company>
  <LinksUpToDate>false</LinksUpToDate>
  <CharactersWithSpaces>3648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R16-WRC19-C-0024!A21-A5!MSW-S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6</cp:revision>
  <cp:lastPrinted>2019-10-01T07:14:00Z</cp:lastPrinted>
  <dcterms:created xsi:type="dcterms:W3CDTF">2019-10-01T13:27:00Z</dcterms:created>
  <dcterms:modified xsi:type="dcterms:W3CDTF">2019-10-04T13:59:00Z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