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3CD05826" w14:textId="77777777" w:rsidTr="00F55E63">
        <w:trPr>
          <w:cantSplit/>
          <w:trHeight w:val="20"/>
        </w:trPr>
        <w:tc>
          <w:tcPr>
            <w:tcW w:w="6619" w:type="dxa"/>
          </w:tcPr>
          <w:p w14:paraId="3020530F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31F24B6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8586F76" wp14:editId="03B8E8BF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6BFF953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FD27137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74E026D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38CEB5DA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7DCCA3F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EBA36A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F41507" w:rsidRPr="00F545E4" w14:paraId="69E74534" w14:textId="77777777" w:rsidTr="00F55E63">
        <w:trPr>
          <w:cantSplit/>
        </w:trPr>
        <w:tc>
          <w:tcPr>
            <w:tcW w:w="6619" w:type="dxa"/>
          </w:tcPr>
          <w:p w14:paraId="6D232D3B" w14:textId="77777777" w:rsidR="00F41507" w:rsidRPr="00F545E4" w:rsidRDefault="00F41507" w:rsidP="00F41507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98B23BF" w14:textId="3573C7C4" w:rsidR="00F41507" w:rsidRPr="00F545E4" w:rsidRDefault="00F41507" w:rsidP="00F4150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الإضافة</w:t>
            </w:r>
            <w:r w:rsidRPr="00F41507">
              <w:rPr>
                <w:rFonts w:ascii="Verdana" w:eastAsia="SimSun" w:hAnsi="Verdana"/>
              </w:rPr>
              <w:t>6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>للوثيقة</w:t>
            </w:r>
            <w:r>
              <w:rPr>
                <w:rFonts w:ascii="Verdana" w:eastAsia="SimSun" w:hAnsi="Verdana"/>
              </w:rPr>
              <w:t>24(Add.</w:t>
            </w:r>
            <w:proofErr w:type="gramStart"/>
            <w:r>
              <w:rPr>
                <w:rFonts w:ascii="Verdana" w:eastAsia="SimSun" w:hAnsi="Verdana"/>
              </w:rPr>
              <w:t>21)-</w:t>
            </w:r>
            <w:proofErr w:type="gramEnd"/>
            <w:r>
              <w:rPr>
                <w:rFonts w:ascii="Verdana" w:eastAsia="SimSun" w:hAnsi="Verdana"/>
              </w:rPr>
              <w:t xml:space="preserve">A </w:t>
            </w:r>
          </w:p>
        </w:tc>
      </w:tr>
      <w:tr w:rsidR="00F41507" w:rsidRPr="00F545E4" w14:paraId="06EA9F67" w14:textId="77777777" w:rsidTr="00F55E63">
        <w:trPr>
          <w:cantSplit/>
        </w:trPr>
        <w:tc>
          <w:tcPr>
            <w:tcW w:w="6619" w:type="dxa"/>
          </w:tcPr>
          <w:p w14:paraId="6856CE9B" w14:textId="77777777" w:rsidR="00F41507" w:rsidRPr="00F545E4" w:rsidRDefault="00F41507" w:rsidP="00F4150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540EDAB" w14:textId="4BD6176F" w:rsidR="00F41507" w:rsidRPr="00F545E4" w:rsidRDefault="00F41507" w:rsidP="00F4150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20</w:t>
            </w:r>
            <w:r>
              <w:rPr>
                <w:rFonts w:ascii="Verdana" w:eastAsia="SimSun" w:hAnsi="Verdana" w:hint="cs"/>
                <w:rtl/>
              </w:rPr>
              <w:t xml:space="preserve"> سبتمبر </w:t>
            </w:r>
            <w:r>
              <w:rPr>
                <w:rFonts w:ascii="Verdana" w:eastAsia="SimSun" w:hAnsi="Verdana"/>
              </w:rPr>
              <w:t>2019</w:t>
            </w:r>
          </w:p>
        </w:tc>
      </w:tr>
      <w:tr w:rsidR="00F41507" w:rsidRPr="00F545E4" w14:paraId="07D04C25" w14:textId="77777777" w:rsidTr="00F55E63">
        <w:trPr>
          <w:cantSplit/>
        </w:trPr>
        <w:tc>
          <w:tcPr>
            <w:tcW w:w="6619" w:type="dxa"/>
          </w:tcPr>
          <w:p w14:paraId="71F1E391" w14:textId="77777777" w:rsidR="00F41507" w:rsidRPr="00F545E4" w:rsidRDefault="00F41507" w:rsidP="00F41507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67B437DF" w14:textId="6E250FE2" w:rsidR="00F41507" w:rsidRPr="00F545E4" w:rsidRDefault="00F41507" w:rsidP="00F41507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>
              <w:rPr>
                <w:rFonts w:ascii="Verdana" w:hAnsi="Verdana" w:hint="cs"/>
                <w:rtl/>
              </w:rPr>
              <w:t>الأصل: بالإنكليزية</w:t>
            </w:r>
          </w:p>
        </w:tc>
      </w:tr>
      <w:tr w:rsidR="00764079" w14:paraId="423C771B" w14:textId="77777777" w:rsidTr="00F55E63">
        <w:trPr>
          <w:cantSplit/>
        </w:trPr>
        <w:tc>
          <w:tcPr>
            <w:tcW w:w="9672" w:type="dxa"/>
            <w:gridSpan w:val="2"/>
          </w:tcPr>
          <w:p w14:paraId="5D05CAA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62531E30" w14:textId="77777777" w:rsidTr="00F55E63">
        <w:trPr>
          <w:cantSplit/>
        </w:trPr>
        <w:tc>
          <w:tcPr>
            <w:tcW w:w="9672" w:type="dxa"/>
            <w:gridSpan w:val="2"/>
          </w:tcPr>
          <w:p w14:paraId="24B22C1D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60977DDD" w14:textId="77777777" w:rsidTr="00F55E63">
        <w:trPr>
          <w:cantSplit/>
        </w:trPr>
        <w:tc>
          <w:tcPr>
            <w:tcW w:w="9672" w:type="dxa"/>
            <w:gridSpan w:val="2"/>
          </w:tcPr>
          <w:p w14:paraId="29BA067C" w14:textId="159C46F8" w:rsidR="00764079" w:rsidRPr="00BD6EF3" w:rsidRDefault="00F41507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  <w:r w:rsidR="00FC3E1B">
              <w:rPr>
                <w:rFonts w:hint="cs"/>
                <w:rtl/>
              </w:rPr>
              <w:t>قت</w:t>
            </w:r>
            <w:r>
              <w:rPr>
                <w:rFonts w:hint="cs"/>
                <w:rtl/>
              </w:rPr>
              <w:t>رحات بشأن أعمال المؤتمر</w:t>
            </w:r>
          </w:p>
        </w:tc>
      </w:tr>
      <w:tr w:rsidR="00764079" w14:paraId="4230135F" w14:textId="77777777" w:rsidTr="00F55E63">
        <w:trPr>
          <w:cantSplit/>
        </w:trPr>
        <w:tc>
          <w:tcPr>
            <w:tcW w:w="9672" w:type="dxa"/>
            <w:gridSpan w:val="2"/>
          </w:tcPr>
          <w:p w14:paraId="2EC477AE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19FE6E43" w14:textId="77777777" w:rsidTr="00F55E63">
        <w:trPr>
          <w:cantSplit/>
        </w:trPr>
        <w:tc>
          <w:tcPr>
            <w:tcW w:w="9672" w:type="dxa"/>
            <w:gridSpan w:val="2"/>
          </w:tcPr>
          <w:p w14:paraId="4963F017" w14:textId="0F6DD3AD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‎‎‎‎‎‎‎‎‎‎‎‎بند جدول الأعمال</w:t>
            </w:r>
            <w:r w:rsidR="00F41507">
              <w:rPr>
                <w:rFonts w:hint="cs"/>
                <w:rtl/>
                <w:lang w:val="en-US"/>
              </w:rPr>
              <w:t xml:space="preserve"> </w:t>
            </w:r>
            <w:r w:rsidR="00F41507">
              <w:rPr>
                <w:rFonts w:eastAsia="SimSun"/>
              </w:rPr>
              <w:t>(6.1.9)1.9</w:t>
            </w:r>
            <w:r w:rsidR="00F41507">
              <w:rPr>
                <w:rFonts w:hint="cs"/>
                <w:rtl/>
                <w:lang w:val="en-US"/>
              </w:rPr>
              <w:t xml:space="preserve"> </w:t>
            </w:r>
          </w:p>
        </w:tc>
      </w:tr>
    </w:tbl>
    <w:p w14:paraId="50D8B3E4" w14:textId="77777777" w:rsidR="001D597A" w:rsidRPr="007E63A1" w:rsidRDefault="00C302B2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247A0A78" w14:textId="77777777" w:rsidR="001D597A" w:rsidRPr="007E63A1" w:rsidRDefault="00C302B2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723691">
        <w:rPr>
          <w:rFonts w:eastAsia="SimSun"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78F072DC" w14:textId="36933B8E" w:rsidR="001D597A" w:rsidRPr="008D331F" w:rsidRDefault="00C302B2" w:rsidP="001A77F9">
      <w:pPr>
        <w:rPr>
          <w:rFonts w:eastAsia="SimSun"/>
          <w:szCs w:val="22"/>
          <w:rtl/>
        </w:rPr>
      </w:pPr>
      <w:r>
        <w:rPr>
          <w:rFonts w:eastAsia="SimSun"/>
        </w:rPr>
        <w:t>(6.1.9)1.9</w:t>
      </w:r>
      <w:r>
        <w:rPr>
          <w:rFonts w:eastAsia="SimSun"/>
        </w:rPr>
        <w:tab/>
      </w:r>
      <w:r w:rsidRPr="000F3C37">
        <w:rPr>
          <w:rFonts w:eastAsia="SimSun" w:hint="cs"/>
          <w:rtl/>
        </w:rPr>
        <w:t xml:space="preserve">القرار </w:t>
      </w:r>
      <w:r w:rsidRPr="000F3C37">
        <w:rPr>
          <w:rFonts w:eastAsia="SimSun"/>
          <w:b/>
          <w:bCs/>
        </w:rPr>
        <w:t>958 (WRC</w:t>
      </w:r>
      <w:r w:rsidRPr="000F3C37">
        <w:rPr>
          <w:rFonts w:eastAsia="SimSun"/>
          <w:b/>
          <w:bCs/>
        </w:rPr>
        <w:noBreakHyphen/>
        <w:t>15)</w:t>
      </w:r>
      <w:r>
        <w:rPr>
          <w:rFonts w:eastAsia="SimSun" w:hint="cs"/>
          <w:rtl/>
        </w:rPr>
        <w:t xml:space="preserve"> - البند </w:t>
      </w:r>
      <w:r>
        <w:rPr>
          <w:rFonts w:eastAsia="SimSun"/>
        </w:rPr>
        <w:t>1</w:t>
      </w:r>
      <w:r>
        <w:rPr>
          <w:rFonts w:eastAsia="SimSun" w:hint="cs"/>
          <w:rtl/>
        </w:rPr>
        <w:t xml:space="preserve"> بالملحق</w:t>
      </w:r>
      <w:r>
        <w:rPr>
          <w:rFonts w:eastAsia="SimSun"/>
        </w:rPr>
        <w:t>(</w:t>
      </w:r>
      <w:r>
        <w:rPr>
          <w:rFonts w:eastAsia="SimSun" w:hint="cs"/>
          <w:rtl/>
        </w:rPr>
        <w:t xml:space="preserve"> إ</w:t>
      </w:r>
      <w:r w:rsidRPr="00292693">
        <w:rPr>
          <w:rFonts w:eastAsia="SimSun" w:hint="cs"/>
          <w:rtl/>
        </w:rPr>
        <w:t xml:space="preserve">جراء دراسات بشأن </w:t>
      </w:r>
      <w:r w:rsidRPr="00292693">
        <w:rPr>
          <w:rFonts w:eastAsia="SimSun"/>
          <w:rtl/>
        </w:rPr>
        <w:t>الإرسال اللاسلكي للطاقة</w:t>
      </w:r>
      <w:r w:rsidRPr="00292693">
        <w:rPr>
          <w:rFonts w:eastAsia="SimSun" w:hint="cs"/>
          <w:rtl/>
        </w:rPr>
        <w:t xml:space="preserve"> </w:t>
      </w:r>
      <w:r w:rsidRPr="00292693">
        <w:rPr>
          <w:rFonts w:eastAsia="SimSun"/>
        </w:rPr>
        <w:t>(WPT)</w:t>
      </w:r>
      <w:r w:rsidRPr="00292693">
        <w:rPr>
          <w:rFonts w:eastAsia="SimSun" w:hint="cs"/>
          <w:rtl/>
        </w:rPr>
        <w:t xml:space="preserve"> ل</w:t>
      </w:r>
      <w:r w:rsidRPr="00292693">
        <w:rPr>
          <w:rFonts w:eastAsia="SimSun"/>
          <w:rtl/>
        </w:rPr>
        <w:t>لمركبات الكهربائية</w:t>
      </w:r>
      <w:r>
        <w:rPr>
          <w:rFonts w:eastAsia="SimSun" w:hint="cs"/>
          <w:rtl/>
        </w:rPr>
        <w:t>:</w:t>
      </w:r>
      <w:r w:rsidRPr="00292693">
        <w:rPr>
          <w:rFonts w:eastAsia="SimSun" w:hint="cs"/>
          <w:rtl/>
        </w:rPr>
        <w:t xml:space="preserve"> أ)</w:t>
      </w:r>
      <w:r>
        <w:rPr>
          <w:rFonts w:eastAsia="SimSun" w:hint="cs"/>
          <w:rtl/>
        </w:rPr>
        <w:t xml:space="preserve"> </w:t>
      </w:r>
      <w:r w:rsidRPr="00292693">
        <w:rPr>
          <w:rFonts w:eastAsia="SimSun" w:hint="cs"/>
          <w:rtl/>
        </w:rPr>
        <w:t xml:space="preserve">تقييم أثر </w:t>
      </w:r>
      <w:r w:rsidRPr="00292693">
        <w:rPr>
          <w:rFonts w:eastAsia="SimSun"/>
          <w:rtl/>
        </w:rPr>
        <w:t xml:space="preserve">الإرسال اللاسلكي للطاقة </w:t>
      </w:r>
      <w:r w:rsidRPr="00292693">
        <w:rPr>
          <w:rFonts w:eastAsia="SimSun"/>
        </w:rPr>
        <w:t>(WPT)</w:t>
      </w:r>
      <w:r w:rsidRPr="00292693">
        <w:rPr>
          <w:rFonts w:eastAsia="SimSun" w:hint="cs"/>
          <w:rtl/>
        </w:rPr>
        <w:t xml:space="preserve"> للمركبات الكهربائية على خدمات الاتصالات</w:t>
      </w:r>
      <w:r w:rsidRPr="00292693">
        <w:rPr>
          <w:rFonts w:eastAsia="SimSun" w:hint="eastAsia"/>
          <w:rtl/>
        </w:rPr>
        <w:t> </w:t>
      </w:r>
      <w:r w:rsidRPr="00292693">
        <w:rPr>
          <w:rFonts w:eastAsia="SimSun" w:hint="cs"/>
          <w:rtl/>
        </w:rPr>
        <w:t>الراديوية؛</w:t>
      </w:r>
      <w:r>
        <w:rPr>
          <w:rFonts w:eastAsia="SimSun" w:hint="cs"/>
          <w:rtl/>
        </w:rPr>
        <w:t xml:space="preserve"> </w:t>
      </w:r>
      <w:r w:rsidRPr="00292693">
        <w:rPr>
          <w:rFonts w:eastAsia="SimSun" w:hint="cs"/>
          <w:rtl/>
        </w:rPr>
        <w:t xml:space="preserve">ب) دراسة مديات الترددات المنسقة المناسبة التي تقلل أثر </w:t>
      </w:r>
      <w:r w:rsidRPr="00292693">
        <w:rPr>
          <w:rFonts w:eastAsia="SimSun"/>
          <w:rtl/>
        </w:rPr>
        <w:t>الإرسال اللاسلكي للطاقة</w:t>
      </w:r>
      <w:r w:rsidRPr="00292693">
        <w:rPr>
          <w:rFonts w:eastAsia="SimSun" w:hint="cs"/>
          <w:rtl/>
        </w:rPr>
        <w:t> </w:t>
      </w:r>
      <w:r w:rsidRPr="00292693">
        <w:rPr>
          <w:rFonts w:eastAsia="SimSun"/>
        </w:rPr>
        <w:t>(WPT)</w:t>
      </w:r>
      <w:r w:rsidRPr="00292693">
        <w:rPr>
          <w:rFonts w:eastAsia="SimSun" w:hint="cs"/>
          <w:rtl/>
        </w:rPr>
        <w:t xml:space="preserve"> للمركبات الكهربائية على خدمات الاتصالات الراديوية.</w:t>
      </w:r>
      <w:r>
        <w:rPr>
          <w:rFonts w:eastAsia="SimSun" w:hint="cs"/>
          <w:rtl/>
        </w:rPr>
        <w:t xml:space="preserve"> </w:t>
      </w:r>
      <w:r w:rsidRPr="00292693">
        <w:rPr>
          <w:rFonts w:eastAsia="SimSun" w:hint="cs"/>
          <w:rtl/>
        </w:rPr>
        <w:t xml:space="preserve">ينبغي أن تراعي هذه الدراسات أن </w:t>
      </w:r>
      <w:r w:rsidRPr="00292693">
        <w:rPr>
          <w:rFonts w:eastAsia="SimSun"/>
          <w:rtl/>
        </w:rPr>
        <w:t xml:space="preserve">اللجنة </w:t>
      </w:r>
      <w:proofErr w:type="spellStart"/>
      <w:r w:rsidRPr="00292693">
        <w:rPr>
          <w:rFonts w:eastAsia="SimSun"/>
          <w:rtl/>
        </w:rPr>
        <w:t>الكهرتقنية</w:t>
      </w:r>
      <w:proofErr w:type="spellEnd"/>
      <w:r w:rsidRPr="00292693">
        <w:rPr>
          <w:rFonts w:eastAsia="SimSun"/>
          <w:rtl/>
        </w:rPr>
        <w:t xml:space="preserve"> الدولية </w:t>
      </w:r>
      <w:r w:rsidRPr="00292693">
        <w:rPr>
          <w:rFonts w:eastAsia="SimSun"/>
        </w:rPr>
        <w:t>(IEC)</w:t>
      </w:r>
      <w:r w:rsidRPr="00292693">
        <w:rPr>
          <w:rFonts w:eastAsia="SimSun"/>
          <w:rtl/>
        </w:rPr>
        <w:t xml:space="preserve"> والمنظمة الدولية للتوحيد القياسي </w:t>
      </w:r>
      <w:r w:rsidRPr="00292693">
        <w:rPr>
          <w:rFonts w:eastAsia="SimSun"/>
        </w:rPr>
        <w:t>(ISO)</w:t>
      </w:r>
      <w:r w:rsidRPr="00292693">
        <w:rPr>
          <w:rFonts w:eastAsia="SimSun"/>
          <w:rtl/>
        </w:rPr>
        <w:t xml:space="preserve"> وجمعية مهندسي السيارات</w:t>
      </w:r>
      <w:r w:rsidRPr="00292693">
        <w:rPr>
          <w:rFonts w:eastAsia="SimSun" w:hint="cs"/>
          <w:rtl/>
        </w:rPr>
        <w:t> </w:t>
      </w:r>
      <w:r w:rsidRPr="00292693">
        <w:rPr>
          <w:rFonts w:eastAsia="SimSun"/>
        </w:rPr>
        <w:t>(SAE)</w:t>
      </w:r>
      <w:r w:rsidRPr="00292693">
        <w:rPr>
          <w:rFonts w:eastAsia="SimSun"/>
          <w:rtl/>
        </w:rPr>
        <w:t xml:space="preserve"> تقوم بوضع معايير دولية تتعلق بالتنسيق العالمي والإقليمي لتكنولوجيات </w:t>
      </w:r>
      <w:r w:rsidRPr="00292693">
        <w:rPr>
          <w:rFonts w:eastAsia="SimSun"/>
        </w:rPr>
        <w:t>WPT</w:t>
      </w:r>
      <w:r w:rsidRPr="00292693">
        <w:rPr>
          <w:rFonts w:eastAsia="SimSun"/>
          <w:rtl/>
        </w:rPr>
        <w:t xml:space="preserve"> </w:t>
      </w:r>
      <w:r w:rsidRPr="00292693">
        <w:rPr>
          <w:rFonts w:eastAsia="SimSun" w:hint="cs"/>
          <w:rtl/>
        </w:rPr>
        <w:t>ل</w:t>
      </w:r>
      <w:r w:rsidRPr="00292693">
        <w:rPr>
          <w:rFonts w:eastAsia="SimSun"/>
          <w:rtl/>
        </w:rPr>
        <w:t>لمركبات الكهربائية</w:t>
      </w:r>
      <w:r w:rsidRPr="00292693">
        <w:rPr>
          <w:rFonts w:eastAsia="SimSun" w:hint="cs"/>
          <w:rtl/>
        </w:rPr>
        <w:t>.</w:t>
      </w:r>
    </w:p>
    <w:p w14:paraId="3B7356E3" w14:textId="3F8B3073" w:rsidR="002F3E46" w:rsidRDefault="00A55576" w:rsidP="00A55576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59CE71C2" w14:textId="5F9392A3" w:rsidR="00A55576" w:rsidRDefault="002246FE" w:rsidP="002246FE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>يرى أعضاء جماعة آسيا والمحيط الهادئ للاتصالات أنه يجب حماية جميع</w:t>
      </w:r>
      <w:r w:rsidR="002628B5">
        <w:rPr>
          <w:rFonts w:hint="cs"/>
          <w:rtl/>
          <w:lang w:val="fr-CH" w:bidi="ar-SY"/>
        </w:rPr>
        <w:t xml:space="preserve"> خدمات</w:t>
      </w:r>
      <w:r>
        <w:rPr>
          <w:rFonts w:hint="cs"/>
          <w:rtl/>
          <w:lang w:val="fr-CH" w:bidi="ar-SY"/>
        </w:rPr>
        <w:t xml:space="preserve"> الاتصالات الراديوية من التداخل الضار الذي قد ينتج عن الإرسال اللاسلكي للطاقة </w:t>
      </w:r>
      <w:r>
        <w:rPr>
          <w:lang w:bidi="ar-SY"/>
        </w:rPr>
        <w:t>(WPT)</w:t>
      </w:r>
      <w:r>
        <w:rPr>
          <w:rFonts w:hint="cs"/>
          <w:rtl/>
          <w:lang w:val="fr-CH" w:bidi="ar-SY"/>
        </w:rPr>
        <w:t xml:space="preserve"> للمركبات الكهربائية، </w:t>
      </w:r>
      <w:r w:rsidR="002628B5">
        <w:rPr>
          <w:rFonts w:hint="cs"/>
          <w:rtl/>
          <w:lang w:val="fr-CH" w:bidi="ar-SY"/>
        </w:rPr>
        <w:t xml:space="preserve">سواء </w:t>
      </w:r>
      <w:r>
        <w:rPr>
          <w:rFonts w:hint="cs"/>
          <w:rtl/>
          <w:lang w:val="fr-CH" w:bidi="ar-SY"/>
        </w:rPr>
        <w:t>عند التردد الأساسي أو من البث غير المطلوب.</w:t>
      </w:r>
    </w:p>
    <w:p w14:paraId="224FA2DB" w14:textId="3831C077" w:rsidR="002246FE" w:rsidRDefault="002246FE" w:rsidP="002246FE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ويرى </w:t>
      </w:r>
      <w:r w:rsidR="002628B5">
        <w:rPr>
          <w:rFonts w:hint="cs"/>
          <w:rtl/>
          <w:lang w:val="fr-CH" w:bidi="ar-SY"/>
        </w:rPr>
        <w:t>ال</w:t>
      </w:r>
      <w:r>
        <w:rPr>
          <w:rFonts w:hint="cs"/>
          <w:rtl/>
          <w:lang w:val="fr-CH" w:bidi="ar-SY"/>
        </w:rPr>
        <w:t xml:space="preserve">أعضاء أنه ينبغي حذف الفقرة </w:t>
      </w:r>
      <w:r>
        <w:rPr>
          <w:lang w:bidi="ar-SY"/>
        </w:rPr>
        <w:t>(1</w:t>
      </w:r>
      <w:r>
        <w:rPr>
          <w:rFonts w:hint="cs"/>
          <w:rtl/>
          <w:lang w:val="fr-CH" w:bidi="ar-SY"/>
        </w:rPr>
        <w:t xml:space="preserve"> من الملحق بالقرار </w:t>
      </w:r>
      <w:r w:rsidRPr="002628B5">
        <w:rPr>
          <w:b/>
          <w:bCs/>
          <w:lang w:bidi="ar-SY"/>
        </w:rPr>
        <w:t>958 (WRC-15)</w:t>
      </w:r>
      <w:r>
        <w:rPr>
          <w:rFonts w:hint="cs"/>
          <w:rtl/>
          <w:lang w:val="fr-CH" w:bidi="ar-SY"/>
        </w:rPr>
        <w:t xml:space="preserve"> ومواصلة دراسات قطاع الاتصالات الراديوية </w:t>
      </w:r>
      <w:bookmarkStart w:id="0" w:name="_Hlk20840005"/>
      <w:r>
        <w:rPr>
          <w:rFonts w:hint="cs"/>
          <w:rtl/>
          <w:lang w:val="fr-CH" w:bidi="ar-SY"/>
        </w:rPr>
        <w:t xml:space="preserve">بشأن الإرسال اللاسلكي للطاقة </w:t>
      </w:r>
      <w:r>
        <w:rPr>
          <w:lang w:bidi="ar-SY"/>
        </w:rPr>
        <w:t>(WPT)</w:t>
      </w:r>
      <w:r>
        <w:rPr>
          <w:rFonts w:hint="cs"/>
          <w:rtl/>
          <w:lang w:val="fr-CH" w:bidi="ar-SY"/>
        </w:rPr>
        <w:t xml:space="preserve"> للمركبات الكهربائية، بما في ذلك الدراسات </w:t>
      </w:r>
      <w:r w:rsidR="002628B5">
        <w:rPr>
          <w:rFonts w:hint="cs"/>
          <w:rtl/>
          <w:lang w:val="fr-CH" w:bidi="ar-SY"/>
        </w:rPr>
        <w:t>المتعلقة</w:t>
      </w:r>
      <w:r>
        <w:rPr>
          <w:rFonts w:hint="cs"/>
          <w:rtl/>
          <w:lang w:val="fr-CH" w:bidi="ar-SY"/>
        </w:rPr>
        <w:t xml:space="preserve"> </w:t>
      </w:r>
      <w:r w:rsidR="002628B5">
        <w:rPr>
          <w:rFonts w:hint="cs"/>
          <w:rtl/>
          <w:lang w:val="fr-CH" w:bidi="ar-SY"/>
        </w:rPr>
        <w:t>ب</w:t>
      </w:r>
      <w:r>
        <w:rPr>
          <w:rFonts w:hint="cs"/>
          <w:rtl/>
          <w:lang w:val="fr-CH" w:bidi="ar-SY"/>
        </w:rPr>
        <w:t xml:space="preserve">البث غير المطلوب، في إطار أحدث </w:t>
      </w:r>
      <w:r w:rsidR="00FB7B35">
        <w:rPr>
          <w:rFonts w:hint="cs"/>
          <w:rtl/>
          <w:lang w:val="fr-CH" w:bidi="ar-SY"/>
        </w:rPr>
        <w:t>صيغة</w:t>
      </w:r>
      <w:r>
        <w:rPr>
          <w:rFonts w:hint="cs"/>
          <w:rtl/>
          <w:lang w:val="fr-CH" w:bidi="ar-SY"/>
        </w:rPr>
        <w:t xml:space="preserve"> للمسألة </w:t>
      </w:r>
      <w:r>
        <w:rPr>
          <w:lang w:bidi="ar-SY"/>
        </w:rPr>
        <w:t>ITU-R 201/1</w:t>
      </w:r>
      <w:r>
        <w:rPr>
          <w:rFonts w:hint="cs"/>
          <w:rtl/>
          <w:lang w:val="fr-CH" w:bidi="ar-SY"/>
        </w:rPr>
        <w:t>.</w:t>
      </w:r>
    </w:p>
    <w:bookmarkEnd w:id="0"/>
    <w:p w14:paraId="25AB450D" w14:textId="2537152C" w:rsidR="002246FE" w:rsidRPr="002246FE" w:rsidRDefault="002246FE" w:rsidP="002246FE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كما يرى </w:t>
      </w:r>
      <w:r w:rsidR="002628B5">
        <w:rPr>
          <w:rFonts w:hint="cs"/>
          <w:rtl/>
          <w:lang w:val="fr-CH" w:bidi="ar-SY"/>
        </w:rPr>
        <w:t>ال</w:t>
      </w:r>
      <w:r>
        <w:rPr>
          <w:rFonts w:hint="cs"/>
          <w:rtl/>
          <w:lang w:val="fr-CH" w:bidi="ar-SY"/>
        </w:rPr>
        <w:t xml:space="preserve">أعضاء أنه </w:t>
      </w:r>
      <w:r w:rsidR="002628B5">
        <w:rPr>
          <w:rFonts w:hint="cs"/>
          <w:rtl/>
          <w:lang w:val="fr-CH" w:bidi="ar-SY"/>
        </w:rPr>
        <w:t>لا</w:t>
      </w:r>
      <w:r>
        <w:rPr>
          <w:rFonts w:hint="cs"/>
          <w:rtl/>
          <w:lang w:val="fr-CH" w:bidi="ar-SY"/>
        </w:rPr>
        <w:t xml:space="preserve"> حاجة لإدخال </w:t>
      </w:r>
      <w:r w:rsidR="002628B5">
        <w:rPr>
          <w:rFonts w:hint="cs"/>
          <w:rtl/>
          <w:lang w:val="fr-CH" w:bidi="ar-SY"/>
        </w:rPr>
        <w:t>تعديلات</w:t>
      </w:r>
      <w:r>
        <w:rPr>
          <w:rFonts w:hint="cs"/>
          <w:rtl/>
          <w:lang w:val="fr-CH" w:bidi="ar-SY"/>
        </w:rPr>
        <w:t xml:space="preserve"> على لوائح الراديو في المؤتمر العالمي الاتصالات الراديوية لعام </w:t>
      </w:r>
      <w:r>
        <w:rPr>
          <w:lang w:bidi="ar-SY"/>
        </w:rPr>
        <w:t>2019</w:t>
      </w:r>
      <w:r>
        <w:rPr>
          <w:rFonts w:hint="cs"/>
          <w:rtl/>
          <w:lang w:val="fr-CH" w:bidi="ar-SY"/>
        </w:rPr>
        <w:t>.</w:t>
      </w:r>
    </w:p>
    <w:p w14:paraId="3DCFFC42" w14:textId="6BF1545B" w:rsidR="00A55576" w:rsidRPr="000701DC" w:rsidRDefault="002628B5" w:rsidP="002246FE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ويعتبر</w:t>
      </w:r>
      <w:r w:rsidR="002246FE" w:rsidRPr="000701DC">
        <w:rPr>
          <w:rFonts w:hint="cs"/>
          <w:rtl/>
          <w:lang w:val="fr-CH" w:bidi="ar-SY"/>
        </w:rPr>
        <w:t xml:space="preserve"> </w:t>
      </w:r>
      <w:r w:rsidR="00301905">
        <w:rPr>
          <w:rFonts w:hint="cs"/>
          <w:rtl/>
          <w:lang w:val="fr-CH" w:bidi="ar-SY"/>
        </w:rPr>
        <w:t>ال</w:t>
      </w:r>
      <w:r w:rsidR="002246FE" w:rsidRPr="000701DC">
        <w:rPr>
          <w:rFonts w:hint="cs"/>
          <w:rtl/>
          <w:lang w:val="fr-CH" w:bidi="ar-SY"/>
        </w:rPr>
        <w:t xml:space="preserve">أعضاء </w:t>
      </w:r>
      <w:r>
        <w:rPr>
          <w:rFonts w:hint="cs"/>
          <w:rtl/>
          <w:lang w:bidi="ar"/>
        </w:rPr>
        <w:t>أن من الضروري أن يواصل</w:t>
      </w:r>
      <w:r w:rsidR="00A55576" w:rsidRPr="000701DC">
        <w:rPr>
          <w:rFonts w:hint="cs"/>
          <w:rtl/>
          <w:lang w:bidi="ar"/>
        </w:rPr>
        <w:t xml:space="preserve"> قطاع الاتصالات الراديوية </w:t>
      </w:r>
      <w:r>
        <w:rPr>
          <w:rFonts w:hint="cs"/>
          <w:rtl/>
          <w:lang w:bidi="ar"/>
        </w:rPr>
        <w:t>العمل عن كثب</w:t>
      </w:r>
      <w:r w:rsidR="00A55576" w:rsidRPr="000701DC">
        <w:rPr>
          <w:rFonts w:hint="cs"/>
          <w:rtl/>
          <w:lang w:bidi="ar"/>
        </w:rPr>
        <w:t xml:space="preserve"> مع منظمات وضع المعايير</w:t>
      </w:r>
      <w:r w:rsidR="000701DC" w:rsidRPr="000701DC">
        <w:rPr>
          <w:rFonts w:hint="cs"/>
          <w:rtl/>
          <w:lang w:bidi="ar"/>
        </w:rPr>
        <w:t xml:space="preserve">، </w:t>
      </w:r>
      <w:r w:rsidR="00A55576" w:rsidRPr="000701DC">
        <w:rPr>
          <w:rFonts w:hint="cs"/>
          <w:rtl/>
          <w:lang w:bidi="ar"/>
        </w:rPr>
        <w:t>لضمان إدراج مديات التردد والقيود التقنية المناسبة في معايير حماية خدمات الاتصالات الراديوية.</w:t>
      </w:r>
    </w:p>
    <w:p w14:paraId="2A1A464F" w14:textId="7DF99827" w:rsidR="00A55576" w:rsidRDefault="00094D8D" w:rsidP="00A55576">
      <w:pPr>
        <w:pStyle w:val="Headingb"/>
        <w:rPr>
          <w:rtl/>
          <w:lang w:bidi="ar"/>
        </w:rPr>
      </w:pPr>
      <w:r>
        <w:rPr>
          <w:rFonts w:hint="cs"/>
          <w:rtl/>
        </w:rPr>
        <w:lastRenderedPageBreak/>
        <w:t>ال</w:t>
      </w:r>
      <w:r w:rsidR="00A55576">
        <w:rPr>
          <w:rFonts w:hint="cs"/>
          <w:rtl/>
        </w:rPr>
        <w:t>مقترحات</w:t>
      </w:r>
    </w:p>
    <w:p w14:paraId="08E0D7ED" w14:textId="27310840" w:rsidR="00604740" w:rsidRDefault="00C302B2" w:rsidP="00334E6C">
      <w:pPr>
        <w:pStyle w:val="Proposal"/>
        <w:jc w:val="left"/>
      </w:pPr>
      <w:r>
        <w:rPr>
          <w:u w:val="single"/>
        </w:rPr>
        <w:t>NOC</w:t>
      </w:r>
      <w:r>
        <w:tab/>
        <w:t>ACP/24A21A6/1</w:t>
      </w:r>
    </w:p>
    <w:p w14:paraId="34C8592B" w14:textId="77777777" w:rsidR="00FA7BB0" w:rsidRDefault="00C302B2" w:rsidP="00FA7BB0">
      <w:pPr>
        <w:pStyle w:val="Volumetitle"/>
        <w:rPr>
          <w:b w:val="0"/>
          <w:bCs w:val="0"/>
          <w:sz w:val="34"/>
          <w:szCs w:val="44"/>
        </w:rPr>
      </w:pPr>
      <w:bookmarkStart w:id="1" w:name="_Toc331055718"/>
      <w:r w:rsidRPr="004A5F82">
        <w:rPr>
          <w:rFonts w:hint="cs"/>
          <w:sz w:val="34"/>
          <w:szCs w:val="44"/>
          <w:rtl/>
        </w:rPr>
        <w:t>المــواد</w:t>
      </w:r>
      <w:bookmarkEnd w:id="1"/>
    </w:p>
    <w:p w14:paraId="051197B3" w14:textId="242F4739" w:rsidR="00604740" w:rsidRPr="00334E6C" w:rsidRDefault="00C302B2">
      <w:pPr>
        <w:pStyle w:val="Reasons"/>
        <w:rPr>
          <w:rFonts w:ascii="Times New Roman" w:hAnsi="Times New Roman"/>
          <w:b w:val="0"/>
          <w:bCs w:val="0"/>
          <w:lang w:val="fr-CH" w:bidi="ar-SY"/>
        </w:rPr>
      </w:pPr>
      <w:r>
        <w:rPr>
          <w:rtl/>
        </w:rPr>
        <w:t>الأسباب:</w:t>
      </w:r>
      <w:r>
        <w:tab/>
      </w:r>
      <w:r w:rsidR="000701DC" w:rsidRPr="002628B5">
        <w:rPr>
          <w:rFonts w:hint="cs"/>
          <w:b w:val="0"/>
          <w:bCs w:val="0"/>
          <w:rtl/>
        </w:rPr>
        <w:t xml:space="preserve">نظراً لأن دراسات قطاع الاتصالات الراديوية </w:t>
      </w:r>
      <w:proofErr w:type="spellStart"/>
      <w:r w:rsidR="000701DC" w:rsidRPr="002628B5">
        <w:rPr>
          <w:rFonts w:hint="cs"/>
          <w:b w:val="0"/>
          <w:bCs w:val="0"/>
          <w:rtl/>
        </w:rPr>
        <w:t>المضطلع</w:t>
      </w:r>
      <w:proofErr w:type="spellEnd"/>
      <w:r w:rsidR="000701DC" w:rsidRPr="002628B5">
        <w:rPr>
          <w:rFonts w:hint="cs"/>
          <w:b w:val="0"/>
          <w:bCs w:val="0"/>
          <w:rtl/>
        </w:rPr>
        <w:t xml:space="preserve"> بها وفقاً </w:t>
      </w:r>
      <w:r w:rsidR="000701DC" w:rsidRPr="00301905">
        <w:rPr>
          <w:rFonts w:hint="cs"/>
          <w:b w:val="0"/>
          <w:bCs w:val="0"/>
          <w:rtl/>
        </w:rPr>
        <w:t xml:space="preserve">للقرار </w:t>
      </w:r>
      <w:r w:rsidR="000701DC" w:rsidRPr="00301905">
        <w:rPr>
          <w:b w:val="0"/>
          <w:bCs w:val="0"/>
        </w:rPr>
        <w:t>958 (WRC-15)</w:t>
      </w:r>
      <w:r w:rsidR="000701DC" w:rsidRPr="00301905">
        <w:rPr>
          <w:rFonts w:hint="cs"/>
          <w:b w:val="0"/>
          <w:bCs w:val="0"/>
          <w:rtl/>
          <w:lang w:bidi="ar-SY"/>
        </w:rPr>
        <w:t xml:space="preserve"> </w:t>
      </w:r>
      <w:r w:rsidR="000701DC" w:rsidRPr="00301905">
        <w:rPr>
          <w:rFonts w:hint="cs"/>
          <w:b w:val="0"/>
          <w:bCs w:val="0"/>
          <w:rtl/>
          <w:lang w:val="fr-CH" w:bidi="ar-SY"/>
        </w:rPr>
        <w:t xml:space="preserve">لم تكتمل بعد، فلا </w:t>
      </w:r>
      <w:r w:rsidR="00094D8D">
        <w:rPr>
          <w:rFonts w:hint="cs"/>
          <w:b w:val="0"/>
          <w:bCs w:val="0"/>
          <w:rtl/>
          <w:lang w:val="fr-CH" w:bidi="ar-SY"/>
        </w:rPr>
        <w:t>حاجة</w:t>
      </w:r>
      <w:r w:rsidR="000701DC" w:rsidRPr="00301905">
        <w:rPr>
          <w:rFonts w:hint="cs"/>
          <w:b w:val="0"/>
          <w:bCs w:val="0"/>
          <w:rtl/>
          <w:lang w:val="fr-CH" w:bidi="ar-SY"/>
        </w:rPr>
        <w:t xml:space="preserve"> </w:t>
      </w:r>
      <w:r w:rsidR="000701DC" w:rsidRPr="00334E6C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لإدخال أي </w:t>
      </w:r>
      <w:r w:rsidR="00FB7B35" w:rsidRPr="00334E6C">
        <w:rPr>
          <w:rFonts w:ascii="Times New Roman" w:hAnsi="Times New Roman" w:hint="cs"/>
          <w:b w:val="0"/>
          <w:bCs w:val="0"/>
          <w:rtl/>
          <w:lang w:val="fr-CH" w:bidi="ar-SY"/>
        </w:rPr>
        <w:t>تعديل</w:t>
      </w:r>
      <w:r w:rsidR="000701DC" w:rsidRPr="00334E6C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على لوائح الراديو خلال المؤتمر العالمي للاتصالات الراديوية لعام </w:t>
      </w:r>
      <w:r w:rsidR="000701DC" w:rsidRPr="00334E6C">
        <w:rPr>
          <w:rFonts w:ascii="Times New Roman" w:hAnsi="Times New Roman"/>
          <w:b w:val="0"/>
          <w:bCs w:val="0"/>
          <w:lang w:bidi="ar-SY"/>
        </w:rPr>
        <w:t>2019</w:t>
      </w:r>
      <w:r w:rsidR="000701DC" w:rsidRPr="00334E6C">
        <w:rPr>
          <w:rFonts w:ascii="Times New Roman" w:hAnsi="Times New Roman" w:hint="cs"/>
          <w:b w:val="0"/>
          <w:bCs w:val="0"/>
          <w:rtl/>
          <w:lang w:val="fr-CH" w:bidi="ar-SY"/>
        </w:rPr>
        <w:t>.</w:t>
      </w:r>
    </w:p>
    <w:p w14:paraId="0EF54FAC" w14:textId="77777777" w:rsidR="00FC1116" w:rsidRPr="004763BC" w:rsidRDefault="00C302B2" w:rsidP="00FC1116">
      <w:pPr>
        <w:pStyle w:val="ResNo"/>
      </w:pPr>
      <w:r w:rsidRPr="004763BC">
        <w:rPr>
          <w:rFonts w:hint="cs"/>
          <w:rtl/>
        </w:rPr>
        <w:t xml:space="preserve">القرار </w:t>
      </w:r>
      <w:r w:rsidRPr="002F12B5">
        <w:rPr>
          <w:rStyle w:val="href"/>
        </w:rPr>
        <w:t>958</w:t>
      </w:r>
      <w:r w:rsidRPr="004763BC">
        <w:t xml:space="preserve"> (WRC</w:t>
      </w:r>
      <w:r w:rsidRPr="004763BC">
        <w:noBreakHyphen/>
        <w:t>15)</w:t>
      </w:r>
    </w:p>
    <w:p w14:paraId="73FE4250" w14:textId="77777777" w:rsidR="00FC1116" w:rsidRPr="004763BC" w:rsidRDefault="00C302B2" w:rsidP="00FC1116">
      <w:pPr>
        <w:pStyle w:val="Res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4763BC">
        <w:t>2019</w:t>
      </w:r>
    </w:p>
    <w:p w14:paraId="7C42E62E" w14:textId="77777777" w:rsidR="00604740" w:rsidRPr="00AA047C" w:rsidRDefault="00C302B2" w:rsidP="00AA047C">
      <w:pPr>
        <w:pStyle w:val="Proposal"/>
      </w:pPr>
      <w:r w:rsidRPr="00AA047C">
        <w:t>MOD</w:t>
      </w:r>
      <w:r w:rsidRPr="00AA047C">
        <w:tab/>
        <w:t>ACP/24A21A6/2</w:t>
      </w:r>
    </w:p>
    <w:p w14:paraId="2D855AF0" w14:textId="77777777" w:rsidR="00FC1116" w:rsidRPr="004763BC" w:rsidRDefault="00C302B2" w:rsidP="00FC1116">
      <w:pPr>
        <w:pStyle w:val="AnnexNo"/>
        <w:rPr>
          <w:rtl/>
        </w:rPr>
      </w:pPr>
      <w:r w:rsidRPr="004763BC">
        <w:rPr>
          <w:rFonts w:hint="cs"/>
          <w:rtl/>
        </w:rPr>
        <w:t xml:space="preserve">ملحق بالقرار </w:t>
      </w:r>
      <w:r w:rsidRPr="004763BC">
        <w:rPr>
          <w:lang w:val="en-US"/>
        </w:rPr>
        <w:t>958 (WRC-15)</w:t>
      </w:r>
    </w:p>
    <w:p w14:paraId="6FFE7623" w14:textId="77777777" w:rsidR="00FC1116" w:rsidRPr="004763BC" w:rsidRDefault="00C302B2" w:rsidP="00AA047C">
      <w:pPr>
        <w:pStyle w:val="Annex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4763BC">
        <w:t>2019</w:t>
      </w:r>
    </w:p>
    <w:p w14:paraId="10070B76" w14:textId="44CC11E0" w:rsidR="00FC1116" w:rsidRPr="004763BC" w:rsidDel="00A55576" w:rsidRDefault="00C302B2" w:rsidP="00FC1116">
      <w:pPr>
        <w:pStyle w:val="Normalaftertitle"/>
        <w:rPr>
          <w:del w:id="2" w:author="Samuel, Hany" w:date="2019-09-26T14:34:00Z"/>
          <w:rtl/>
        </w:rPr>
      </w:pPr>
      <w:del w:id="3" w:author="Samuel, Hany" w:date="2019-09-26T14:34:00Z">
        <w:r w:rsidRPr="004763BC" w:rsidDel="00A55576">
          <w:delText>(1</w:delText>
        </w:r>
        <w:r w:rsidRPr="004763BC" w:rsidDel="00A55576">
          <w:tab/>
        </w:r>
        <w:r w:rsidRPr="004763BC" w:rsidDel="00A55576">
          <w:rPr>
            <w:rFonts w:hint="cs"/>
            <w:rtl/>
          </w:rPr>
          <w:delText xml:space="preserve">إجراء دراسات بشأن </w:delText>
        </w:r>
        <w:r w:rsidRPr="004763BC" w:rsidDel="00A55576">
          <w:rPr>
            <w:rtl/>
          </w:rPr>
          <w:delText>الإرسال اللاسلكي للطاقة</w:delText>
        </w:r>
        <w:r w:rsidRPr="004763BC" w:rsidDel="00A55576">
          <w:rPr>
            <w:rFonts w:hint="cs"/>
            <w:rtl/>
          </w:rPr>
          <w:delText xml:space="preserve"> </w:delText>
        </w:r>
        <w:r w:rsidRPr="004763BC" w:rsidDel="00A55576">
          <w:delText>(WPT)</w:delText>
        </w:r>
        <w:r w:rsidRPr="004763BC" w:rsidDel="00A55576">
          <w:rPr>
            <w:rFonts w:hint="cs"/>
            <w:rtl/>
          </w:rPr>
          <w:delText xml:space="preserve"> ل</w:delText>
        </w:r>
        <w:r w:rsidRPr="004763BC" w:rsidDel="00A55576">
          <w:rPr>
            <w:rtl/>
          </w:rPr>
          <w:delText>لمركبات الكهربائية</w:delText>
        </w:r>
        <w:r w:rsidRPr="004763BC" w:rsidDel="00A55576">
          <w:rPr>
            <w:rFonts w:hint="cs"/>
            <w:rtl/>
          </w:rPr>
          <w:delText>:</w:delText>
        </w:r>
      </w:del>
    </w:p>
    <w:p w14:paraId="794F7353" w14:textId="41EC95D1" w:rsidR="00FC1116" w:rsidRPr="004763BC" w:rsidDel="00A55576" w:rsidRDefault="00C302B2" w:rsidP="00FC1116">
      <w:pPr>
        <w:pStyle w:val="enumlev1"/>
        <w:rPr>
          <w:del w:id="4" w:author="Samuel, Hany" w:date="2019-09-26T14:34:00Z"/>
          <w:rtl/>
        </w:rPr>
      </w:pPr>
      <w:del w:id="5" w:author="Samuel, Hany" w:date="2019-09-26T14:34:00Z">
        <w:r w:rsidRPr="004763BC" w:rsidDel="00A55576">
          <w:rPr>
            <w:rFonts w:hint="cs"/>
            <w:rtl/>
          </w:rPr>
          <w:delText xml:space="preserve"> أ )</w:delText>
        </w:r>
        <w:r w:rsidRPr="004763BC" w:rsidDel="00A55576">
          <w:rPr>
            <w:rFonts w:hint="cs"/>
            <w:rtl/>
          </w:rPr>
          <w:tab/>
          <w:delText xml:space="preserve">تقييم أثر </w:delText>
        </w:r>
        <w:r w:rsidRPr="004763BC" w:rsidDel="00A55576">
          <w:rPr>
            <w:rtl/>
          </w:rPr>
          <w:delText xml:space="preserve">الإرسال اللاسلكي للطاقة </w:delText>
        </w:r>
        <w:r w:rsidRPr="004763BC" w:rsidDel="00A55576">
          <w:delText>(WPT)</w:delText>
        </w:r>
        <w:r w:rsidRPr="004763BC" w:rsidDel="00A55576">
          <w:rPr>
            <w:rFonts w:hint="cs"/>
            <w:rtl/>
          </w:rPr>
          <w:delText xml:space="preserve"> للمركبات الكهربائية على خدمات الاتصالات</w:delText>
        </w:r>
        <w:r w:rsidRPr="004763BC" w:rsidDel="00A55576">
          <w:rPr>
            <w:rFonts w:hint="eastAsia"/>
            <w:rtl/>
          </w:rPr>
          <w:delText> </w:delText>
        </w:r>
        <w:r w:rsidRPr="004763BC" w:rsidDel="00A55576">
          <w:rPr>
            <w:rFonts w:hint="cs"/>
            <w:rtl/>
          </w:rPr>
          <w:delText>الراديوية؛</w:delText>
        </w:r>
      </w:del>
    </w:p>
    <w:p w14:paraId="78081F99" w14:textId="3C44475F" w:rsidR="00FC1116" w:rsidRPr="004763BC" w:rsidDel="00A55576" w:rsidRDefault="00C302B2" w:rsidP="00FC1116">
      <w:pPr>
        <w:pStyle w:val="enumlev1"/>
        <w:rPr>
          <w:del w:id="6" w:author="Samuel, Hany" w:date="2019-09-26T14:34:00Z"/>
          <w:rtl/>
        </w:rPr>
      </w:pPr>
      <w:del w:id="7" w:author="Samuel, Hany" w:date="2019-09-26T14:34:00Z">
        <w:r w:rsidRPr="004763BC" w:rsidDel="00A55576">
          <w:rPr>
            <w:rFonts w:hint="cs"/>
            <w:rtl/>
          </w:rPr>
          <w:delText>ب)</w:delText>
        </w:r>
        <w:r w:rsidRPr="004763BC" w:rsidDel="00A55576">
          <w:rPr>
            <w:rFonts w:hint="cs"/>
            <w:rtl/>
          </w:rPr>
          <w:tab/>
          <w:delText xml:space="preserve">دراسة مديات الترددات المنسقة المناسبة التي تقلل أثر </w:delText>
        </w:r>
        <w:r w:rsidRPr="004763BC" w:rsidDel="00A55576">
          <w:rPr>
            <w:rtl/>
          </w:rPr>
          <w:delText>الإرسال اللاسلكي للطاقة</w:delText>
        </w:r>
        <w:r w:rsidRPr="004763BC" w:rsidDel="00A55576">
          <w:rPr>
            <w:rFonts w:hint="cs"/>
            <w:rtl/>
          </w:rPr>
          <w:delText> </w:delText>
        </w:r>
        <w:r w:rsidRPr="004763BC" w:rsidDel="00A55576">
          <w:delText>(WPT)</w:delText>
        </w:r>
        <w:r w:rsidRPr="004763BC" w:rsidDel="00A55576">
          <w:rPr>
            <w:rFonts w:hint="cs"/>
            <w:rtl/>
          </w:rPr>
          <w:delText xml:space="preserve"> للمركبات الكهربائية على خدمات الاتصالات الراديوية.</w:delText>
        </w:r>
      </w:del>
    </w:p>
    <w:p w14:paraId="6AB138E0" w14:textId="5E7E7EC4" w:rsidR="00FC1116" w:rsidRPr="004763BC" w:rsidDel="00A55576" w:rsidRDefault="00C302B2" w:rsidP="00FC1116">
      <w:pPr>
        <w:rPr>
          <w:del w:id="8" w:author="Samuel, Hany" w:date="2019-09-26T14:34:00Z"/>
          <w:rtl/>
        </w:rPr>
      </w:pPr>
      <w:del w:id="9" w:author="Samuel, Hany" w:date="2019-09-26T14:34:00Z">
        <w:r w:rsidRPr="004763BC" w:rsidDel="00A55576">
          <w:rPr>
            <w:rFonts w:hint="cs"/>
            <w:rtl/>
          </w:rPr>
          <w:delText xml:space="preserve">ينبغي أن تراعي هذه الدراسات أن </w:delText>
        </w:r>
        <w:r w:rsidRPr="004763BC" w:rsidDel="00A55576">
          <w:rPr>
            <w:rtl/>
          </w:rPr>
          <w:delText xml:space="preserve">اللجنة الكهرتقنية الدولية </w:delText>
        </w:r>
        <w:r w:rsidRPr="004763BC" w:rsidDel="00A55576">
          <w:delText>(IEC)</w:delText>
        </w:r>
        <w:r w:rsidRPr="004763BC" w:rsidDel="00A55576">
          <w:rPr>
            <w:rtl/>
          </w:rPr>
          <w:delText xml:space="preserve"> والمنظمة الدولية للتوحيد القياسي </w:delText>
        </w:r>
        <w:r w:rsidRPr="004763BC" w:rsidDel="00A55576">
          <w:delText>(ISO)</w:delText>
        </w:r>
        <w:r w:rsidRPr="004763BC" w:rsidDel="00A55576">
          <w:rPr>
            <w:rtl/>
          </w:rPr>
          <w:delText xml:space="preserve"> وجمعية مهندسي السيارات</w:delText>
        </w:r>
        <w:r w:rsidRPr="004763BC" w:rsidDel="00A55576">
          <w:rPr>
            <w:rFonts w:hint="cs"/>
            <w:rtl/>
          </w:rPr>
          <w:delText> </w:delText>
        </w:r>
        <w:r w:rsidRPr="004763BC" w:rsidDel="00A55576">
          <w:delText>(SAE)</w:delText>
        </w:r>
        <w:r w:rsidRPr="004763BC" w:rsidDel="00A55576">
          <w:rPr>
            <w:rtl/>
          </w:rPr>
          <w:delText xml:space="preserve"> تقوم بوضع معايير دولية تتعلق بالتنسيق العالمي والإقليمي لتكنولوجيات </w:delText>
        </w:r>
        <w:r w:rsidRPr="004763BC" w:rsidDel="00A55576">
          <w:delText>WPT</w:delText>
        </w:r>
        <w:r w:rsidRPr="004763BC" w:rsidDel="00A55576">
          <w:rPr>
            <w:rtl/>
          </w:rPr>
          <w:delText xml:space="preserve"> </w:delText>
        </w:r>
        <w:r w:rsidRPr="004763BC" w:rsidDel="00A55576">
          <w:rPr>
            <w:rFonts w:hint="cs"/>
            <w:rtl/>
          </w:rPr>
          <w:delText>ل</w:delText>
        </w:r>
        <w:r w:rsidRPr="004763BC" w:rsidDel="00A55576">
          <w:rPr>
            <w:rtl/>
          </w:rPr>
          <w:delText>لمركبات الكهربائية</w:delText>
        </w:r>
        <w:r w:rsidRPr="004763BC" w:rsidDel="00A55576">
          <w:rPr>
            <w:rFonts w:hint="cs"/>
            <w:rtl/>
          </w:rPr>
          <w:delText>.</w:delText>
        </w:r>
      </w:del>
    </w:p>
    <w:p w14:paraId="2BDFD2CD" w14:textId="19E9C99B" w:rsidR="00FC1116" w:rsidRPr="004763BC" w:rsidRDefault="00C302B2" w:rsidP="00FC1116">
      <w:r w:rsidRPr="004763BC">
        <w:t>(2</w:t>
      </w:r>
      <w:r w:rsidRPr="004763BC">
        <w:tab/>
      </w:r>
      <w:r w:rsidRPr="004763BC">
        <w:rPr>
          <w:rFonts w:hint="cs"/>
          <w:rtl/>
        </w:rPr>
        <w:t>دراسات لبحث:</w:t>
      </w:r>
    </w:p>
    <w:p w14:paraId="44A6CBC1" w14:textId="06278CF3" w:rsidR="00FC1116" w:rsidRPr="009441A9" w:rsidRDefault="001C468A" w:rsidP="009441A9">
      <w:pPr>
        <w:pStyle w:val="enumlev1"/>
      </w:pPr>
      <w:r>
        <w:rPr>
          <w:rFonts w:hint="cs"/>
          <w:rtl/>
        </w:rPr>
        <w:t xml:space="preserve"> </w:t>
      </w:r>
      <w:proofErr w:type="gramStart"/>
      <w:r w:rsidR="00C302B2" w:rsidRPr="004763BC">
        <w:rPr>
          <w:rFonts w:hint="cs"/>
          <w:rtl/>
        </w:rPr>
        <w:t>أ</w:t>
      </w:r>
      <w:r>
        <w:rPr>
          <w:rFonts w:hint="cs"/>
          <w:rtl/>
        </w:rPr>
        <w:t xml:space="preserve"> </w:t>
      </w:r>
      <w:r w:rsidR="00C302B2" w:rsidRPr="004763BC">
        <w:rPr>
          <w:rFonts w:hint="cs"/>
          <w:rtl/>
        </w:rPr>
        <w:t>)</w:t>
      </w:r>
      <w:proofErr w:type="gramEnd"/>
      <w:r w:rsidR="00C302B2" w:rsidRPr="00AA047C">
        <w:rPr>
          <w:rtl/>
        </w:rPr>
        <w:tab/>
      </w:r>
      <w:r w:rsidR="00C302B2" w:rsidRPr="009441A9">
        <w:rPr>
          <w:rFonts w:hint="cs"/>
          <w:rtl/>
        </w:rPr>
        <w:t xml:space="preserve">مدى الحاجة إلى تدابير إضافية ممكنة لتقتصر إرسالات الوصلة الصاعدة </w:t>
      </w:r>
      <w:proofErr w:type="spellStart"/>
      <w:r w:rsidR="00C302B2" w:rsidRPr="009441A9">
        <w:rPr>
          <w:rFonts w:hint="cs"/>
          <w:rtl/>
        </w:rPr>
        <w:t>للمطاريف</w:t>
      </w:r>
      <w:proofErr w:type="spellEnd"/>
      <w:r w:rsidR="00C302B2" w:rsidRPr="009441A9">
        <w:rPr>
          <w:rFonts w:hint="cs"/>
          <w:rtl/>
        </w:rPr>
        <w:t xml:space="preserve"> على تلك </w:t>
      </w:r>
      <w:proofErr w:type="spellStart"/>
      <w:r w:rsidR="00C302B2" w:rsidRPr="009441A9">
        <w:rPr>
          <w:rFonts w:hint="cs"/>
          <w:rtl/>
        </w:rPr>
        <w:t>المطاريف</w:t>
      </w:r>
      <w:proofErr w:type="spellEnd"/>
      <w:r w:rsidR="00C302B2" w:rsidRPr="009441A9">
        <w:rPr>
          <w:rFonts w:hint="cs"/>
          <w:rtl/>
        </w:rPr>
        <w:t xml:space="preserve"> المرخص لها طبقاً</w:t>
      </w:r>
      <w:r w:rsidR="00C302B2" w:rsidRPr="009441A9">
        <w:rPr>
          <w:rFonts w:hint="eastAsia"/>
          <w:rtl/>
        </w:rPr>
        <w:t> </w:t>
      </w:r>
      <w:r w:rsidR="00C302B2" w:rsidRPr="009441A9">
        <w:rPr>
          <w:rFonts w:hint="cs"/>
          <w:rtl/>
        </w:rPr>
        <w:t>للرقم</w:t>
      </w:r>
      <w:r w:rsidR="00C302B2" w:rsidRPr="009441A9">
        <w:rPr>
          <w:rFonts w:hint="eastAsia"/>
          <w:rtl/>
        </w:rPr>
        <w:t> </w:t>
      </w:r>
      <w:r w:rsidR="00C302B2" w:rsidRPr="009441A9">
        <w:rPr>
          <w:rStyle w:val="Artref"/>
        </w:rPr>
        <w:t>1.18</w:t>
      </w:r>
      <w:r w:rsidR="00C302B2" w:rsidRPr="009441A9">
        <w:rPr>
          <w:rStyle w:val="Artref"/>
          <w:rFonts w:hint="cs"/>
          <w:szCs w:val="22"/>
          <w:rtl/>
        </w:rPr>
        <w:t>؛</w:t>
      </w:r>
    </w:p>
    <w:p w14:paraId="4DE37751" w14:textId="77777777" w:rsidR="00FC1116" w:rsidRPr="00AA047C" w:rsidRDefault="00C302B2" w:rsidP="009441A9">
      <w:pPr>
        <w:pStyle w:val="enumlev1"/>
      </w:pPr>
      <w:r w:rsidRPr="009441A9">
        <w:rPr>
          <w:rFonts w:hint="cs"/>
          <w:rtl/>
        </w:rPr>
        <w:t>ب)</w:t>
      </w:r>
      <w:r w:rsidRPr="009441A9">
        <w:rPr>
          <w:rFonts w:hint="cs"/>
          <w:rtl/>
        </w:rPr>
        <w:tab/>
        <w:t>الأسال</w:t>
      </w:r>
      <w:bookmarkStart w:id="10" w:name="_GoBack"/>
      <w:bookmarkEnd w:id="10"/>
      <w:r w:rsidRPr="009441A9">
        <w:rPr>
          <w:rFonts w:hint="cs"/>
          <w:rtl/>
        </w:rPr>
        <w:t xml:space="preserve">يب الممكنة التي ستساعد الإدارات في إدارة التشغيل غير المرخص به </w:t>
      </w:r>
      <w:proofErr w:type="spellStart"/>
      <w:r w:rsidRPr="009441A9">
        <w:rPr>
          <w:rFonts w:hint="cs"/>
          <w:rtl/>
        </w:rPr>
        <w:t>لمطاريف</w:t>
      </w:r>
      <w:proofErr w:type="spellEnd"/>
      <w:r w:rsidRPr="009441A9">
        <w:rPr>
          <w:rFonts w:hint="cs"/>
          <w:rtl/>
        </w:rPr>
        <w:t xml:space="preserve"> المحطات الأرضية المستعملة على أراضيها، والتي تكون بمثابة أداة يُسترشد بها في برنامجها الوطني لإدارة الطيف، طبقاً للقرار</w:t>
      </w:r>
      <w:r w:rsidRPr="009441A9">
        <w:rPr>
          <w:rFonts w:hint="eastAsia"/>
          <w:rtl/>
        </w:rPr>
        <w:t> </w:t>
      </w:r>
      <w:r w:rsidRPr="009441A9">
        <w:t>ITU</w:t>
      </w:r>
      <w:r w:rsidRPr="009441A9">
        <w:noBreakHyphen/>
        <w:t>R 64 (RA</w:t>
      </w:r>
      <w:r w:rsidRPr="009441A9">
        <w:noBreakHyphen/>
        <w:t>15)</w:t>
      </w:r>
      <w:r w:rsidRPr="009441A9">
        <w:rPr>
          <w:rFonts w:hint="cs"/>
          <w:rtl/>
        </w:rPr>
        <w:t>.</w:t>
      </w:r>
    </w:p>
    <w:p w14:paraId="2A652DDA" w14:textId="28EDA620" w:rsidR="00FC1116" w:rsidRPr="004763BC" w:rsidRDefault="00C302B2" w:rsidP="00FC1116">
      <w:pPr>
        <w:rPr>
          <w:spacing w:val="-4"/>
          <w:rtl/>
        </w:rPr>
      </w:pPr>
      <w:r w:rsidRPr="004763BC">
        <w:rPr>
          <w:spacing w:val="-4"/>
        </w:rPr>
        <w:t>(3</w:t>
      </w:r>
      <w:r w:rsidR="0046273D">
        <w:rPr>
          <w:rFonts w:hint="cs"/>
          <w:spacing w:val="-4"/>
          <w:rtl/>
        </w:rPr>
        <w:t xml:space="preserve"> </w:t>
      </w:r>
      <w:r w:rsidRPr="004763BC">
        <w:rPr>
          <w:spacing w:val="-4"/>
        </w:rPr>
        <w:tab/>
      </w:r>
      <w:r w:rsidRPr="004763BC">
        <w:rPr>
          <w:rFonts w:hint="cs"/>
          <w:spacing w:val="-4"/>
          <w:rtl/>
        </w:rPr>
        <w:t>إجراء دراسات بشأن الجوانب التقنية والتشغيلية للشبكات والأنظمة الراديوية والاحتياجات من الطيف بما</w:t>
      </w:r>
      <w:r w:rsidRPr="004763BC">
        <w:rPr>
          <w:rFonts w:hint="eastAsia"/>
          <w:spacing w:val="-4"/>
          <w:rtl/>
        </w:rPr>
        <w:t xml:space="preserve"> في </w:t>
      </w:r>
      <w:r w:rsidRPr="004763BC">
        <w:rPr>
          <w:rFonts w:hint="cs"/>
          <w:spacing w:val="-4"/>
          <w:rtl/>
        </w:rPr>
        <w:t>ذلك إمكانية تنسيق استخدام الطيف لدعم تنفيذ البنية التحتية للاتصالات ضيقة النطاق وعريضة النطاق من آلة إلى آلة، ووضع التوصيات والتقارير و/أو الكتيبات، حسب الاقتضاء، واتخاذ الإجراءات اللازمة في نطاق عمل قطاع الاتصالات الراديوية.</w:t>
      </w:r>
    </w:p>
    <w:p w14:paraId="069CCC5B" w14:textId="5234CC6A" w:rsidR="00604740" w:rsidRPr="00334E6C" w:rsidRDefault="00C302B2">
      <w:pPr>
        <w:pStyle w:val="Reasons"/>
        <w:rPr>
          <w:rFonts w:ascii="Times New Roman" w:hAnsi="Times New Roman"/>
          <w:rtl/>
          <w:lang w:val="fr-CH" w:bidi="ar-SY"/>
        </w:rPr>
      </w:pPr>
      <w:r>
        <w:rPr>
          <w:rtl/>
        </w:rPr>
        <w:t>الأسباب:</w:t>
      </w:r>
      <w:r>
        <w:tab/>
      </w:r>
      <w:r w:rsidR="002628B5" w:rsidRPr="00334E6C">
        <w:rPr>
          <w:rFonts w:ascii="Times New Roman" w:hAnsi="Times New Roman" w:hint="cs"/>
          <w:b w:val="0"/>
          <w:bCs w:val="0"/>
          <w:rtl/>
        </w:rPr>
        <w:t>تتعلق</w:t>
      </w:r>
      <w:r w:rsidR="000701DC" w:rsidRPr="00334E6C">
        <w:rPr>
          <w:rFonts w:ascii="Times New Roman" w:hAnsi="Times New Roman" w:hint="cs"/>
          <w:b w:val="0"/>
          <w:bCs w:val="0"/>
          <w:rtl/>
        </w:rPr>
        <w:t xml:space="preserve"> الفقرة </w:t>
      </w:r>
      <w:r w:rsidR="000701DC" w:rsidRPr="00334E6C">
        <w:rPr>
          <w:rFonts w:ascii="Times New Roman" w:hAnsi="Times New Roman"/>
          <w:b w:val="0"/>
          <w:bCs w:val="0"/>
        </w:rPr>
        <w:t>(1</w:t>
      </w:r>
      <w:r w:rsidR="000701DC" w:rsidRPr="00334E6C">
        <w:rPr>
          <w:rFonts w:ascii="Times New Roman" w:hAnsi="Times New Roman" w:hint="cs"/>
          <w:b w:val="0"/>
          <w:bCs w:val="0"/>
          <w:rtl/>
        </w:rPr>
        <w:t xml:space="preserve"> من الملحق بالقرار </w:t>
      </w:r>
      <w:r w:rsidR="000701DC" w:rsidRPr="00334E6C">
        <w:rPr>
          <w:rFonts w:ascii="Times New Roman" w:hAnsi="Times New Roman"/>
        </w:rPr>
        <w:t>958 (WRC-15)</w:t>
      </w:r>
      <w:r w:rsidR="000701DC" w:rsidRPr="00334E6C">
        <w:rPr>
          <w:rFonts w:ascii="Times New Roman" w:hAnsi="Times New Roman" w:hint="cs"/>
          <w:b w:val="0"/>
          <w:bCs w:val="0"/>
          <w:rtl/>
        </w:rPr>
        <w:t xml:space="preserve"> </w:t>
      </w:r>
      <w:r w:rsidR="002628B5" w:rsidRPr="00334E6C">
        <w:rPr>
          <w:rFonts w:ascii="Times New Roman" w:hAnsi="Times New Roman" w:hint="cs"/>
          <w:b w:val="0"/>
          <w:bCs w:val="0"/>
          <w:rtl/>
        </w:rPr>
        <w:t>بالأعمال التحضيرية</w:t>
      </w:r>
      <w:r w:rsidR="000701DC" w:rsidRPr="00334E6C">
        <w:rPr>
          <w:rFonts w:ascii="Times New Roman" w:hAnsi="Times New Roman" w:hint="cs"/>
          <w:b w:val="0"/>
          <w:bCs w:val="0"/>
          <w:rtl/>
        </w:rPr>
        <w:t xml:space="preserve"> للمؤتمر العالمي للاتصالات الراديوية لعام</w:t>
      </w:r>
      <w:r w:rsidR="004F6FD0" w:rsidRPr="00334E6C">
        <w:rPr>
          <w:rFonts w:ascii="Times New Roman" w:hAnsi="Times New Roman" w:hint="eastAsia"/>
          <w:b w:val="0"/>
          <w:bCs w:val="0"/>
        </w:rPr>
        <w:t> </w:t>
      </w:r>
      <w:r w:rsidR="000701DC" w:rsidRPr="00334E6C">
        <w:rPr>
          <w:rFonts w:ascii="Times New Roman" w:hAnsi="Times New Roman"/>
          <w:b w:val="0"/>
          <w:bCs w:val="0"/>
        </w:rPr>
        <w:t>2019</w:t>
      </w:r>
      <w:r w:rsidR="000701DC" w:rsidRPr="00334E6C">
        <w:rPr>
          <w:rFonts w:ascii="Times New Roman" w:hAnsi="Times New Roman" w:hint="cs"/>
          <w:b w:val="0"/>
          <w:bCs w:val="0"/>
          <w:rtl/>
        </w:rPr>
        <w:t xml:space="preserve">، وينبغي مواصلة الدراسات بشأن </w:t>
      </w:r>
      <w:r w:rsidR="000701DC" w:rsidRPr="00334E6C">
        <w:rPr>
          <w:rFonts w:ascii="Times New Roman" w:hAnsi="Times New Roman"/>
          <w:b w:val="0"/>
          <w:bCs w:val="0"/>
          <w:rtl/>
        </w:rPr>
        <w:t xml:space="preserve">الإرسال اللاسلكي للطاقة </w:t>
      </w:r>
      <w:r w:rsidR="004F6FD0" w:rsidRPr="00334E6C">
        <w:rPr>
          <w:rFonts w:ascii="Times New Roman" w:hAnsi="Times New Roman"/>
          <w:b w:val="0"/>
          <w:bCs w:val="0"/>
        </w:rPr>
        <w:t>(WPT)</w:t>
      </w:r>
      <w:r w:rsidR="000701DC" w:rsidRPr="00334E6C">
        <w:rPr>
          <w:rFonts w:ascii="Times New Roman" w:hAnsi="Times New Roman"/>
          <w:b w:val="0"/>
          <w:bCs w:val="0"/>
          <w:rtl/>
        </w:rPr>
        <w:t xml:space="preserve"> للمركبات الكهربائية،</w:t>
      </w:r>
      <w:r w:rsidR="000701DC" w:rsidRPr="00334E6C">
        <w:rPr>
          <w:rFonts w:ascii="Times New Roman" w:hAnsi="Times New Roman" w:hint="cs"/>
          <w:b w:val="0"/>
          <w:bCs w:val="0"/>
          <w:rtl/>
        </w:rPr>
        <w:t xml:space="preserve"> </w:t>
      </w:r>
      <w:r w:rsidR="000701DC" w:rsidRPr="00334E6C">
        <w:rPr>
          <w:rFonts w:ascii="Times New Roman" w:hAnsi="Times New Roman"/>
          <w:b w:val="0"/>
          <w:bCs w:val="0"/>
          <w:rtl/>
        </w:rPr>
        <w:t xml:space="preserve">في إطار أحدث </w:t>
      </w:r>
      <w:r w:rsidR="00FB7B35" w:rsidRPr="00334E6C">
        <w:rPr>
          <w:rFonts w:ascii="Times New Roman" w:hAnsi="Times New Roman" w:hint="cs"/>
          <w:b w:val="0"/>
          <w:bCs w:val="0"/>
          <w:rtl/>
        </w:rPr>
        <w:t>صيغة</w:t>
      </w:r>
      <w:r w:rsidR="000701DC" w:rsidRPr="00334E6C">
        <w:rPr>
          <w:rFonts w:ascii="Times New Roman" w:hAnsi="Times New Roman"/>
          <w:b w:val="0"/>
          <w:bCs w:val="0"/>
          <w:rtl/>
        </w:rPr>
        <w:t xml:space="preserve"> للمسألة </w:t>
      </w:r>
      <w:r w:rsidR="000701DC" w:rsidRPr="00334E6C">
        <w:rPr>
          <w:rFonts w:ascii="Times New Roman" w:hAnsi="Times New Roman"/>
          <w:b w:val="0"/>
          <w:bCs w:val="0"/>
        </w:rPr>
        <w:t>ITU-R 201/1</w:t>
      </w:r>
      <w:r w:rsidR="000701DC" w:rsidRPr="00334E6C">
        <w:rPr>
          <w:rFonts w:ascii="Times New Roman" w:hAnsi="Times New Roman"/>
          <w:b w:val="0"/>
          <w:bCs w:val="0"/>
          <w:rtl/>
        </w:rPr>
        <w:t>.</w:t>
      </w:r>
    </w:p>
    <w:p w14:paraId="5999E0D3" w14:textId="3FD7E3F0" w:rsidR="00A55576" w:rsidRPr="00A55576" w:rsidRDefault="00A55576" w:rsidP="001C468A">
      <w:pPr>
        <w:spacing w:before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A55576" w:rsidRPr="00A55576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DA15" w14:textId="77777777" w:rsidR="00EA5D25" w:rsidRDefault="00EA5D25" w:rsidP="002919E1">
      <w:r>
        <w:separator/>
      </w:r>
    </w:p>
    <w:p w14:paraId="26C10EC7" w14:textId="77777777" w:rsidR="00EA5D25" w:rsidRDefault="00EA5D25" w:rsidP="002919E1"/>
    <w:p w14:paraId="5760B624" w14:textId="77777777" w:rsidR="00EA5D25" w:rsidRDefault="00EA5D25" w:rsidP="002919E1"/>
    <w:p w14:paraId="343878B7" w14:textId="77777777" w:rsidR="00EA5D25" w:rsidRDefault="00EA5D25"/>
  </w:endnote>
  <w:endnote w:type="continuationSeparator" w:id="0">
    <w:p w14:paraId="2D0F75D3" w14:textId="77777777" w:rsidR="00EA5D25" w:rsidRDefault="00EA5D25" w:rsidP="002919E1">
      <w:r>
        <w:continuationSeparator/>
      </w:r>
    </w:p>
    <w:p w14:paraId="4527DF6B" w14:textId="77777777" w:rsidR="00EA5D25" w:rsidRDefault="00EA5D25" w:rsidP="002919E1"/>
    <w:p w14:paraId="25B2D574" w14:textId="77777777" w:rsidR="00EA5D25" w:rsidRDefault="00EA5D25" w:rsidP="002919E1"/>
    <w:p w14:paraId="58B384DA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7E49" w14:textId="44C55232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0384D">
      <w:rPr>
        <w:noProof/>
      </w:rPr>
      <w:t>P:\ARA\ITU-R\CONF-R\CMR19\000\024ADD21ADD06A.docx</w:t>
    </w:r>
    <w:r>
      <w:fldChar w:fldCharType="end"/>
    </w:r>
    <w:proofErr w:type="gramStart"/>
    <w:r w:rsidRPr="00A809E8">
      <w:t xml:space="preserve">   (</w:t>
    </w:r>
    <w:proofErr w:type="gramEnd"/>
    <w:r w:rsidR="00F41507">
      <w:t>461112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9244" w14:textId="51CD0877" w:rsidR="00281F5F" w:rsidRPr="008927F5" w:rsidRDefault="00F41507" w:rsidP="00F4150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0384D">
      <w:rPr>
        <w:noProof/>
      </w:rPr>
      <w:t>P:\ARA\ITU-R\CONF-R\CMR19\000\024ADD21ADD06A.docx</w:t>
    </w:r>
    <w:r>
      <w:fldChar w:fldCharType="end"/>
    </w:r>
    <w:proofErr w:type="gramStart"/>
    <w:r w:rsidRPr="00A809E8">
      <w:t xml:space="preserve">   (</w:t>
    </w:r>
    <w:proofErr w:type="gramEnd"/>
    <w:r>
      <w:t>461112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A9EC" w14:textId="77777777" w:rsidR="00EA5D25" w:rsidRDefault="00EA5D25" w:rsidP="002919E1">
      <w:r>
        <w:t>___________________</w:t>
      </w:r>
    </w:p>
  </w:footnote>
  <w:footnote w:type="continuationSeparator" w:id="0">
    <w:p w14:paraId="247C716B" w14:textId="77777777" w:rsidR="00EA5D25" w:rsidRDefault="00EA5D25" w:rsidP="002919E1">
      <w:r>
        <w:continuationSeparator/>
      </w:r>
    </w:p>
    <w:p w14:paraId="5517E2AC" w14:textId="77777777" w:rsidR="00EA5D25" w:rsidRDefault="00EA5D25" w:rsidP="002919E1"/>
    <w:p w14:paraId="105FC14C" w14:textId="77777777" w:rsidR="00EA5D25" w:rsidRDefault="00EA5D25" w:rsidP="002919E1"/>
    <w:p w14:paraId="448727CC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EC27" w14:textId="77777777" w:rsidR="00281F5F" w:rsidRDefault="00281F5F" w:rsidP="002919E1"/>
  <w:p w14:paraId="65378349" w14:textId="77777777" w:rsidR="00281F5F" w:rsidRDefault="00281F5F" w:rsidP="002919E1"/>
  <w:p w14:paraId="1DB46FAC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EB3A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Add.6)-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85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B4B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86E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466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01DC"/>
    <w:rsid w:val="00075A3F"/>
    <w:rsid w:val="00094D8D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C468A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246FE"/>
    <w:rsid w:val="002333A0"/>
    <w:rsid w:val="002543CF"/>
    <w:rsid w:val="00255C4A"/>
    <w:rsid w:val="0026062E"/>
    <w:rsid w:val="00260F50"/>
    <w:rsid w:val="00261EF7"/>
    <w:rsid w:val="002628B5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01905"/>
    <w:rsid w:val="00311E3F"/>
    <w:rsid w:val="00314B1E"/>
    <w:rsid w:val="00334E6C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1CED"/>
    <w:rsid w:val="003C3A13"/>
    <w:rsid w:val="003E02EF"/>
    <w:rsid w:val="003E1D90"/>
    <w:rsid w:val="00400CD4"/>
    <w:rsid w:val="004147B9"/>
    <w:rsid w:val="00422C04"/>
    <w:rsid w:val="00423A40"/>
    <w:rsid w:val="00426144"/>
    <w:rsid w:val="0046273D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F6FD0"/>
    <w:rsid w:val="0050384D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04740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6542B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441A9"/>
    <w:rsid w:val="00951718"/>
    <w:rsid w:val="00960962"/>
    <w:rsid w:val="00972CE0"/>
    <w:rsid w:val="0097560C"/>
    <w:rsid w:val="00981EFC"/>
    <w:rsid w:val="009A3D30"/>
    <w:rsid w:val="009D6348"/>
    <w:rsid w:val="009E5007"/>
    <w:rsid w:val="009E613F"/>
    <w:rsid w:val="009F042B"/>
    <w:rsid w:val="009F4545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5576"/>
    <w:rsid w:val="00A66D2B"/>
    <w:rsid w:val="00A809E8"/>
    <w:rsid w:val="00A870AD"/>
    <w:rsid w:val="00A90843"/>
    <w:rsid w:val="00A9645C"/>
    <w:rsid w:val="00AA047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02B2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738BD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1507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B7B35"/>
    <w:rsid w:val="00FC2CD0"/>
    <w:rsid w:val="00FC3E1B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FB451F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R16-WRC19-C-0024!A21-A6!MSW-A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2437-0A74-4258-B47A-0C6D319AD8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B5209F-7E01-4069-9EB8-B3D82D663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411C2-B45E-4D04-BF8B-2C9E9CABE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04A9C-9C85-4D0D-A02D-A443BE763E4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CD66122-6E1C-437B-94FD-F8306A0E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478</Words>
  <Characters>2744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R16-WRC19-C-0024!A21-A6!MSW-A</vt:lpstr>
    </vt:vector>
  </TitlesOfParts>
  <Manager>General Secretariat - Pool</Manager>
  <Company>International Telecommunication Union (ITU)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R16-WRC19-C-0024!A21-A6!MSW-A</dc:title>
  <dc:creator>Documents Proposals Manager (DPM)</dc:creator>
  <cp:keywords>DPM_v2019.9.25.1_prod</cp:keywords>
  <cp:lastModifiedBy>Riz, Imad</cp:lastModifiedBy>
  <cp:revision>8</cp:revision>
  <cp:lastPrinted>2019-10-16T12:18:00Z</cp:lastPrinted>
  <dcterms:created xsi:type="dcterms:W3CDTF">2019-10-11T08:18:00Z</dcterms:created>
  <dcterms:modified xsi:type="dcterms:W3CDTF">2019-10-16T12:19:00Z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