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90C4049" w14:textId="77777777">
        <w:trPr>
          <w:cantSplit/>
        </w:trPr>
        <w:tc>
          <w:tcPr>
            <w:tcW w:w="6911" w:type="dxa"/>
          </w:tcPr>
          <w:p w14:paraId="010BD653"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E29EA3F" w14:textId="77777777" w:rsidR="00A066F1" w:rsidRDefault="005F04D8" w:rsidP="003B2284">
            <w:pPr>
              <w:spacing w:before="0" w:line="240" w:lineRule="atLeast"/>
              <w:jc w:val="right"/>
            </w:pPr>
            <w:r>
              <w:rPr>
                <w:noProof/>
                <w:lang w:eastAsia="en-GB"/>
              </w:rPr>
              <w:drawing>
                <wp:inline distT="0" distB="0" distL="0" distR="0" wp14:anchorId="6BC6881F" wp14:editId="3A60FCA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94352D9" w14:textId="77777777">
        <w:trPr>
          <w:cantSplit/>
        </w:trPr>
        <w:tc>
          <w:tcPr>
            <w:tcW w:w="6911" w:type="dxa"/>
            <w:tcBorders>
              <w:bottom w:val="single" w:sz="12" w:space="0" w:color="auto"/>
            </w:tcBorders>
          </w:tcPr>
          <w:p w14:paraId="160B2E2D"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5F73F47" w14:textId="77777777" w:rsidR="00A066F1" w:rsidRPr="00617BE4" w:rsidRDefault="00A066F1" w:rsidP="00A066F1">
            <w:pPr>
              <w:spacing w:before="0" w:line="240" w:lineRule="atLeast"/>
              <w:rPr>
                <w:rFonts w:ascii="Verdana" w:hAnsi="Verdana"/>
                <w:szCs w:val="24"/>
              </w:rPr>
            </w:pPr>
          </w:p>
        </w:tc>
      </w:tr>
      <w:tr w:rsidR="00A066F1" w:rsidRPr="00C324A8" w14:paraId="76A90974" w14:textId="77777777">
        <w:trPr>
          <w:cantSplit/>
        </w:trPr>
        <w:tc>
          <w:tcPr>
            <w:tcW w:w="6911" w:type="dxa"/>
            <w:tcBorders>
              <w:top w:val="single" w:sz="12" w:space="0" w:color="auto"/>
            </w:tcBorders>
          </w:tcPr>
          <w:p w14:paraId="66CE105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A54EA31" w14:textId="77777777" w:rsidR="00A066F1" w:rsidRPr="00C324A8" w:rsidRDefault="00A066F1" w:rsidP="00A066F1">
            <w:pPr>
              <w:spacing w:before="0" w:line="240" w:lineRule="atLeast"/>
              <w:rPr>
                <w:rFonts w:ascii="Verdana" w:hAnsi="Verdana"/>
                <w:sz w:val="20"/>
              </w:rPr>
            </w:pPr>
          </w:p>
        </w:tc>
      </w:tr>
      <w:tr w:rsidR="00A066F1" w:rsidRPr="00C324A8" w14:paraId="572DDB84" w14:textId="77777777">
        <w:trPr>
          <w:cantSplit/>
          <w:trHeight w:val="23"/>
        </w:trPr>
        <w:tc>
          <w:tcPr>
            <w:tcW w:w="6911" w:type="dxa"/>
            <w:shd w:val="clear" w:color="auto" w:fill="auto"/>
          </w:tcPr>
          <w:p w14:paraId="4DDC950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24F4C4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24(Add.21)</w:t>
            </w:r>
            <w:r w:rsidR="00A066F1" w:rsidRPr="00841216">
              <w:rPr>
                <w:rFonts w:ascii="Verdana" w:hAnsi="Verdana"/>
                <w:b/>
                <w:sz w:val="20"/>
              </w:rPr>
              <w:t>-</w:t>
            </w:r>
            <w:r w:rsidR="005E10C9" w:rsidRPr="00841216">
              <w:rPr>
                <w:rFonts w:ascii="Verdana" w:hAnsi="Verdana"/>
                <w:b/>
                <w:sz w:val="20"/>
              </w:rPr>
              <w:t>E</w:t>
            </w:r>
          </w:p>
        </w:tc>
      </w:tr>
      <w:tr w:rsidR="00A066F1" w:rsidRPr="00C324A8" w14:paraId="188093AC" w14:textId="77777777">
        <w:trPr>
          <w:cantSplit/>
          <w:trHeight w:val="23"/>
        </w:trPr>
        <w:tc>
          <w:tcPr>
            <w:tcW w:w="6911" w:type="dxa"/>
            <w:shd w:val="clear" w:color="auto" w:fill="auto"/>
          </w:tcPr>
          <w:p w14:paraId="154B38BD"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1CC5FB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E916150" w14:textId="77777777">
        <w:trPr>
          <w:cantSplit/>
          <w:trHeight w:val="23"/>
        </w:trPr>
        <w:tc>
          <w:tcPr>
            <w:tcW w:w="6911" w:type="dxa"/>
            <w:shd w:val="clear" w:color="auto" w:fill="auto"/>
          </w:tcPr>
          <w:p w14:paraId="17ADFD1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08D2158C"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EAB9B4F" w14:textId="77777777" w:rsidTr="00025864">
        <w:trPr>
          <w:cantSplit/>
          <w:trHeight w:val="23"/>
        </w:trPr>
        <w:tc>
          <w:tcPr>
            <w:tcW w:w="10031" w:type="dxa"/>
            <w:gridSpan w:val="2"/>
            <w:shd w:val="clear" w:color="auto" w:fill="auto"/>
          </w:tcPr>
          <w:p w14:paraId="2A4F48E1" w14:textId="77777777" w:rsidR="00A066F1" w:rsidRPr="00C324A8" w:rsidRDefault="00A066F1" w:rsidP="00A066F1">
            <w:pPr>
              <w:tabs>
                <w:tab w:val="left" w:pos="993"/>
              </w:tabs>
              <w:spacing w:before="0"/>
              <w:rPr>
                <w:rFonts w:ascii="Verdana" w:hAnsi="Verdana"/>
                <w:b/>
                <w:sz w:val="20"/>
              </w:rPr>
            </w:pPr>
          </w:p>
        </w:tc>
      </w:tr>
      <w:tr w:rsidR="00E55816" w:rsidRPr="00C324A8" w14:paraId="24F86A40" w14:textId="77777777" w:rsidTr="00025864">
        <w:trPr>
          <w:cantSplit/>
          <w:trHeight w:val="23"/>
        </w:trPr>
        <w:tc>
          <w:tcPr>
            <w:tcW w:w="10031" w:type="dxa"/>
            <w:gridSpan w:val="2"/>
            <w:shd w:val="clear" w:color="auto" w:fill="auto"/>
          </w:tcPr>
          <w:p w14:paraId="5871E8AF" w14:textId="77777777" w:rsidR="00E55816" w:rsidRDefault="00884D60" w:rsidP="00E55816">
            <w:pPr>
              <w:pStyle w:val="Source"/>
            </w:pPr>
            <w:r>
              <w:t>Asia-Pacific Telecommunity Common Proposals</w:t>
            </w:r>
          </w:p>
        </w:tc>
      </w:tr>
      <w:tr w:rsidR="00E55816" w:rsidRPr="00C324A8" w14:paraId="48DD7B74" w14:textId="77777777" w:rsidTr="00025864">
        <w:trPr>
          <w:cantSplit/>
          <w:trHeight w:val="23"/>
        </w:trPr>
        <w:tc>
          <w:tcPr>
            <w:tcW w:w="10031" w:type="dxa"/>
            <w:gridSpan w:val="2"/>
            <w:shd w:val="clear" w:color="auto" w:fill="auto"/>
          </w:tcPr>
          <w:p w14:paraId="6910E992" w14:textId="77777777" w:rsidR="00E55816" w:rsidRDefault="007D5320" w:rsidP="00E55816">
            <w:pPr>
              <w:pStyle w:val="Title1"/>
            </w:pPr>
            <w:r>
              <w:t>PROPOSALS FOR THE WORK OF THE CONFERENCE</w:t>
            </w:r>
          </w:p>
        </w:tc>
      </w:tr>
      <w:tr w:rsidR="00E55816" w:rsidRPr="00C324A8" w14:paraId="6E85294C" w14:textId="77777777" w:rsidTr="00025864">
        <w:trPr>
          <w:cantSplit/>
          <w:trHeight w:val="23"/>
        </w:trPr>
        <w:tc>
          <w:tcPr>
            <w:tcW w:w="10031" w:type="dxa"/>
            <w:gridSpan w:val="2"/>
            <w:shd w:val="clear" w:color="auto" w:fill="auto"/>
          </w:tcPr>
          <w:p w14:paraId="73D5DCD1" w14:textId="77777777" w:rsidR="00E55816" w:rsidRDefault="00E55816" w:rsidP="00E55816">
            <w:pPr>
              <w:pStyle w:val="Title2"/>
            </w:pPr>
          </w:p>
        </w:tc>
      </w:tr>
      <w:tr w:rsidR="00A538A6" w:rsidRPr="00C324A8" w14:paraId="3A7B9420" w14:textId="77777777" w:rsidTr="00025864">
        <w:trPr>
          <w:cantSplit/>
          <w:trHeight w:val="23"/>
        </w:trPr>
        <w:tc>
          <w:tcPr>
            <w:tcW w:w="10031" w:type="dxa"/>
            <w:gridSpan w:val="2"/>
            <w:shd w:val="clear" w:color="auto" w:fill="auto"/>
          </w:tcPr>
          <w:p w14:paraId="058E2DB1" w14:textId="77777777" w:rsidR="00A538A6" w:rsidRDefault="004B13CB" w:rsidP="004B13CB">
            <w:pPr>
              <w:pStyle w:val="Agendaitem"/>
            </w:pPr>
            <w:r>
              <w:t>Agenda item 9.1(9.1.6)</w:t>
            </w:r>
          </w:p>
        </w:tc>
      </w:tr>
    </w:tbl>
    <w:bookmarkEnd w:id="6"/>
    <w:bookmarkEnd w:id="7"/>
    <w:p w14:paraId="31EE6BA3" w14:textId="77777777" w:rsidR="005118F7" w:rsidRPr="00CB768D" w:rsidRDefault="00AF1D7A" w:rsidP="00167FA6">
      <w:pPr>
        <w:overflowPunct/>
        <w:autoSpaceDE/>
        <w:autoSpaceDN/>
        <w:adjustRightInd/>
        <w:textAlignment w:val="auto"/>
        <w:rPr>
          <w:lang w:val="en-US"/>
        </w:rPr>
      </w:pPr>
      <w:r w:rsidRPr="00CB768D">
        <w:rPr>
          <w:lang w:val="en-US"/>
        </w:rPr>
        <w:t>9</w:t>
      </w:r>
      <w:r w:rsidRPr="00CB768D">
        <w:rPr>
          <w:lang w:val="en-US"/>
        </w:rPr>
        <w:tab/>
        <w:t>to consider and approve the Report of the Director of the Radiocommunication Bureau, in accordance with Article 7 of the Convention:</w:t>
      </w:r>
    </w:p>
    <w:p w14:paraId="22A42827" w14:textId="77777777" w:rsidR="005118F7" w:rsidRPr="00CB768D" w:rsidRDefault="00AF1D7A" w:rsidP="00167FA6">
      <w:pPr>
        <w:overflowPunct/>
        <w:autoSpaceDE/>
        <w:autoSpaceDN/>
        <w:adjustRightInd/>
        <w:textAlignment w:val="auto"/>
        <w:rPr>
          <w:lang w:val="en-US"/>
        </w:rPr>
      </w:pPr>
      <w:r w:rsidRPr="00CB768D">
        <w:rPr>
          <w:lang w:val="en-US"/>
        </w:rPr>
        <w:t>9.1</w:t>
      </w:r>
      <w:r w:rsidRPr="00CB768D">
        <w:rPr>
          <w:lang w:val="en-US"/>
        </w:rPr>
        <w:tab/>
        <w:t>on the activities of the Radiocommunication Sector since WRC-15;</w:t>
      </w:r>
    </w:p>
    <w:p w14:paraId="0EA53524" w14:textId="77777777" w:rsidR="005118F7" w:rsidRPr="00CB768D" w:rsidRDefault="00AF1D7A" w:rsidP="005464B1">
      <w:r w:rsidRPr="00CB768D">
        <w:rPr>
          <w:rFonts w:cstheme="majorBidi"/>
          <w:color w:val="000000"/>
          <w:szCs w:val="24"/>
          <w:lang w:eastAsia="zh-CN"/>
        </w:rPr>
        <w:t>9.1 (</w:t>
      </w:r>
      <w:r w:rsidRPr="00CB768D">
        <w:rPr>
          <w:rFonts w:hint="eastAsia"/>
          <w:lang w:val="en-US" w:eastAsia="zh-CN"/>
        </w:rPr>
        <w:t>9.1.</w:t>
      </w:r>
      <w:r w:rsidRPr="00CB768D">
        <w:rPr>
          <w:lang w:val="en-US" w:eastAsia="zh-CN"/>
        </w:rPr>
        <w:t>6)</w:t>
      </w:r>
      <w:r w:rsidRPr="00CB768D">
        <w:rPr>
          <w:lang w:val="en-US"/>
        </w:rPr>
        <w:t xml:space="preserve"> </w:t>
      </w:r>
      <w:r w:rsidRPr="00CB768D">
        <w:rPr>
          <w:lang w:val="en-US"/>
        </w:rPr>
        <w:tab/>
        <w:t xml:space="preserve">Resolution </w:t>
      </w:r>
      <w:r w:rsidRPr="00CB768D">
        <w:rPr>
          <w:b/>
          <w:bCs/>
          <w:lang w:val="en-US"/>
        </w:rPr>
        <w:t>958 (WRC-15)</w:t>
      </w:r>
      <w:r w:rsidRPr="00CB768D">
        <w:rPr>
          <w:lang w:val="en-US"/>
        </w:rPr>
        <w:t xml:space="preserve"> </w:t>
      </w:r>
      <w:r w:rsidRPr="00CB768D">
        <w:rPr>
          <w:b/>
          <w:bCs/>
          <w:lang w:val="en-US"/>
        </w:rPr>
        <w:t>-</w:t>
      </w:r>
      <w:r w:rsidRPr="00CB768D">
        <w:rPr>
          <w:lang w:val="en-US"/>
        </w:rPr>
        <w:t xml:space="preserve"> Annex item 1) Studies concerning Wireless Power Transmission (WPT) for electric vehicles: a) to assess the impact of WPT for electric vehicles on radiocommunication services;  b) to study suitable harmonized frequency ranges which would minimize the impact on radiocommunication services from WPT for electrical vehicles. 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14:paraId="72F458CD" w14:textId="77777777" w:rsidR="00241FA2" w:rsidRPr="00CB768D" w:rsidRDefault="00241FA2" w:rsidP="00EF71B6"/>
    <w:p w14:paraId="22FFAF8E" w14:textId="77777777" w:rsidR="00626ECB" w:rsidRPr="004A3A8D" w:rsidRDefault="00626ECB" w:rsidP="00CB768D">
      <w:pPr>
        <w:pStyle w:val="Headingb"/>
        <w:rPr>
          <w:lang w:val="en-GB" w:eastAsia="ja-JP"/>
        </w:rPr>
      </w:pPr>
      <w:r w:rsidRPr="004A3A8D">
        <w:rPr>
          <w:rFonts w:hint="eastAsia"/>
          <w:lang w:val="en-GB" w:eastAsia="ja-JP"/>
        </w:rPr>
        <w:t>Introduction</w:t>
      </w:r>
    </w:p>
    <w:p w14:paraId="45FE9076" w14:textId="77777777" w:rsidR="00626ECB" w:rsidRPr="00CB768D" w:rsidRDefault="00626ECB" w:rsidP="008C720B">
      <w:pPr>
        <w:rPr>
          <w:lang w:val="en-NZ" w:eastAsia="ja-JP"/>
        </w:rPr>
      </w:pPr>
      <w:r w:rsidRPr="00CB768D">
        <w:rPr>
          <w:rFonts w:hint="eastAsia"/>
          <w:lang w:val="en-NZ" w:eastAsia="ja-JP"/>
        </w:rPr>
        <w:t>APT Members are of the view that a</w:t>
      </w:r>
      <w:r w:rsidRPr="00CB768D">
        <w:rPr>
          <w:lang w:val="en-NZ" w:eastAsia="ja-JP"/>
        </w:rPr>
        <w:t>ll radiocommunication services must be protected from harmful interference that may be generated by WPT</w:t>
      </w:r>
      <w:r w:rsidRPr="00CB768D">
        <w:rPr>
          <w:rFonts w:hint="eastAsia"/>
          <w:lang w:val="en-NZ" w:eastAsia="ja-JP"/>
        </w:rPr>
        <w:t>-EV</w:t>
      </w:r>
      <w:r w:rsidRPr="00CB768D">
        <w:rPr>
          <w:lang w:val="en-NZ" w:eastAsia="ja-JP"/>
        </w:rPr>
        <w:t xml:space="preserve">, both at the fundamental frequency and from </w:t>
      </w:r>
      <w:r w:rsidRPr="00CB768D">
        <w:rPr>
          <w:rFonts w:hint="eastAsia"/>
          <w:lang w:val="en-NZ" w:eastAsia="ja-JP"/>
        </w:rPr>
        <w:t>unwanted</w:t>
      </w:r>
      <w:r w:rsidRPr="00CB768D">
        <w:rPr>
          <w:lang w:val="en-NZ" w:eastAsia="ja-JP"/>
        </w:rPr>
        <w:t xml:space="preserve"> emissions.</w:t>
      </w:r>
      <w:r w:rsidRPr="00CB768D">
        <w:rPr>
          <w:rFonts w:hint="eastAsia"/>
          <w:lang w:val="en-NZ" w:eastAsia="ja-JP"/>
        </w:rPr>
        <w:t xml:space="preserve"> </w:t>
      </w:r>
    </w:p>
    <w:p w14:paraId="51F8C958" w14:textId="77777777" w:rsidR="00626ECB" w:rsidRPr="00CB768D" w:rsidRDefault="00626ECB" w:rsidP="00234B4B">
      <w:pPr>
        <w:rPr>
          <w:lang w:val="en-NZ" w:eastAsia="ja-JP"/>
        </w:rPr>
      </w:pPr>
      <w:r w:rsidRPr="00CB768D">
        <w:rPr>
          <w:rFonts w:hint="eastAsia"/>
          <w:lang w:val="en-NZ" w:eastAsia="ja-JP"/>
        </w:rPr>
        <w:t xml:space="preserve">APT </w:t>
      </w:r>
      <w:r w:rsidRPr="00CB768D">
        <w:rPr>
          <w:lang w:val="en-NZ" w:eastAsia="ja-JP"/>
        </w:rPr>
        <w:t xml:space="preserve">Members are of the view that </w:t>
      </w:r>
      <w:r w:rsidRPr="00CB768D">
        <w:rPr>
          <w:rFonts w:hint="eastAsia"/>
          <w:lang w:val="en-NZ" w:eastAsia="ja-JP"/>
        </w:rPr>
        <w:t>I</w:t>
      </w:r>
      <w:r w:rsidRPr="00CB768D">
        <w:rPr>
          <w:lang w:val="en-NZ" w:eastAsia="ja-JP"/>
        </w:rPr>
        <w:t>tem 1</w:t>
      </w:r>
      <w:r w:rsidRPr="00CB768D">
        <w:rPr>
          <w:rFonts w:hint="eastAsia"/>
          <w:lang w:val="en-NZ" w:eastAsia="ja-JP"/>
        </w:rPr>
        <w:t>)</w:t>
      </w:r>
      <w:r w:rsidRPr="00CB768D">
        <w:rPr>
          <w:lang w:val="en-NZ" w:eastAsia="ja-JP"/>
        </w:rPr>
        <w:t xml:space="preserve"> of </w:t>
      </w:r>
      <w:r w:rsidR="00827856" w:rsidRPr="00CB768D">
        <w:rPr>
          <w:lang w:val="en-NZ" w:eastAsia="ja-JP"/>
        </w:rPr>
        <w:t xml:space="preserve">the </w:t>
      </w:r>
      <w:r w:rsidRPr="00CB768D">
        <w:rPr>
          <w:lang w:val="en-NZ" w:eastAsia="ja-JP"/>
        </w:rPr>
        <w:t xml:space="preserve">Annex to Resolution </w:t>
      </w:r>
      <w:r w:rsidRPr="00CB768D">
        <w:rPr>
          <w:b/>
          <w:lang w:val="en-NZ" w:eastAsia="ja-JP"/>
        </w:rPr>
        <w:t>958 (WRC</w:t>
      </w:r>
      <w:r w:rsidRPr="00CB768D">
        <w:rPr>
          <w:b/>
          <w:lang w:val="en-NZ" w:eastAsia="ja-JP"/>
        </w:rPr>
        <w:noBreakHyphen/>
        <w:t>15)</w:t>
      </w:r>
      <w:r w:rsidRPr="00CB768D">
        <w:rPr>
          <w:lang w:val="en-NZ" w:eastAsia="ja-JP"/>
        </w:rPr>
        <w:t xml:space="preserve"> should be suppressed</w:t>
      </w:r>
      <w:r w:rsidRPr="00CB768D">
        <w:rPr>
          <w:rFonts w:hint="eastAsia"/>
          <w:lang w:val="en-NZ" w:eastAsia="ja-JP"/>
        </w:rPr>
        <w:t xml:space="preserve"> and that the ITU-R studies on WPT-EV, including studies on unwanted emissions,</w:t>
      </w:r>
      <w:r w:rsidRPr="00CB768D">
        <w:rPr>
          <w:lang w:val="en-NZ" w:eastAsia="ja-JP"/>
        </w:rPr>
        <w:t xml:space="preserve"> </w:t>
      </w:r>
      <w:r w:rsidRPr="00CB768D">
        <w:rPr>
          <w:rFonts w:hint="eastAsia"/>
          <w:lang w:val="en-NZ" w:eastAsia="ja-JP"/>
        </w:rPr>
        <w:t>should be continued under the most recent version of Question ITU-R 210/1.</w:t>
      </w:r>
    </w:p>
    <w:p w14:paraId="505123F0" w14:textId="77777777" w:rsidR="00626ECB" w:rsidRPr="00CB768D" w:rsidRDefault="00626ECB" w:rsidP="00234B4B">
      <w:pPr>
        <w:rPr>
          <w:lang w:val="en-NZ" w:eastAsia="ja-JP"/>
        </w:rPr>
      </w:pPr>
      <w:r w:rsidRPr="00CB768D">
        <w:rPr>
          <w:rFonts w:hint="eastAsia"/>
          <w:lang w:val="en-NZ" w:eastAsia="ja-JP"/>
        </w:rPr>
        <w:t xml:space="preserve">APT Members are of the view that </w:t>
      </w:r>
      <w:r w:rsidRPr="00CB768D">
        <w:rPr>
          <w:lang w:val="en-NZ" w:eastAsia="ja-JP"/>
        </w:rPr>
        <w:t xml:space="preserve">there is no need </w:t>
      </w:r>
      <w:r w:rsidRPr="00CB768D">
        <w:rPr>
          <w:rFonts w:eastAsiaTheme="minorEastAsia" w:hint="eastAsia"/>
          <w:lang w:val="en-NZ" w:eastAsia="ko-KR"/>
        </w:rPr>
        <w:t>to change the Radio Regulations at</w:t>
      </w:r>
      <w:r w:rsidRPr="00CB768D">
        <w:rPr>
          <w:rFonts w:hint="eastAsia"/>
          <w:lang w:val="en-NZ" w:eastAsia="ja-JP"/>
        </w:rPr>
        <w:t xml:space="preserve"> WRC-19.</w:t>
      </w:r>
    </w:p>
    <w:p w14:paraId="53DC8866" w14:textId="77777777" w:rsidR="00626ECB" w:rsidRDefault="00626ECB" w:rsidP="00234B4B">
      <w:pPr>
        <w:rPr>
          <w:lang w:eastAsia="ja-JP"/>
        </w:rPr>
      </w:pPr>
      <w:r w:rsidRPr="00234B4B">
        <w:rPr>
          <w:rFonts w:hint="eastAsia"/>
        </w:rPr>
        <w:t xml:space="preserve">APT Members are of the view that </w:t>
      </w:r>
      <w:r w:rsidRPr="00234B4B">
        <w:t>ITU-R will need to continue to closely collaborate with</w:t>
      </w:r>
      <w:r w:rsidRPr="00CB768D">
        <w:rPr>
          <w:lang w:eastAsia="ja-JP"/>
        </w:rPr>
        <w:t xml:space="preserve"> </w:t>
      </w:r>
      <w:r w:rsidRPr="00CB768D">
        <w:rPr>
          <w:rFonts w:hint="eastAsia"/>
          <w:lang w:eastAsia="ja-JP"/>
        </w:rPr>
        <w:t>standards developing organizations</w:t>
      </w:r>
      <w:r w:rsidRPr="00CB768D">
        <w:rPr>
          <w:lang w:eastAsia="ja-JP"/>
        </w:rPr>
        <w:t xml:space="preserve"> to ensure that appropriate frequency ranges and technical limits are incorporated into standards to protect radiocommunication services.</w:t>
      </w:r>
    </w:p>
    <w:p w14:paraId="4E69A591" w14:textId="77777777" w:rsidR="00626ECB" w:rsidRDefault="00626ECB" w:rsidP="00626ECB">
      <w:pPr>
        <w:tabs>
          <w:tab w:val="clear" w:pos="1134"/>
          <w:tab w:val="clear" w:pos="1871"/>
          <w:tab w:val="clear" w:pos="2268"/>
        </w:tabs>
        <w:overflowPunct/>
        <w:autoSpaceDE/>
        <w:autoSpaceDN/>
        <w:adjustRightInd/>
        <w:spacing w:before="0"/>
        <w:textAlignment w:val="auto"/>
        <w:rPr>
          <w:iCs/>
          <w:lang w:eastAsia="ja-JP"/>
        </w:rPr>
      </w:pPr>
    </w:p>
    <w:p w14:paraId="211F2A5C" w14:textId="77777777" w:rsidR="004A3A8D" w:rsidRDefault="004A3A8D">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eastAsia="ja-JP"/>
        </w:rPr>
      </w:pPr>
      <w:r>
        <w:rPr>
          <w:lang w:eastAsia="ja-JP"/>
        </w:rPr>
        <w:br w:type="page"/>
      </w:r>
    </w:p>
    <w:p w14:paraId="460196D3" w14:textId="234B76F4" w:rsidR="00626ECB" w:rsidRPr="004A3A8D" w:rsidRDefault="00626ECB" w:rsidP="00CB768D">
      <w:pPr>
        <w:pStyle w:val="Headingb"/>
        <w:rPr>
          <w:lang w:val="en-GB"/>
        </w:rPr>
      </w:pPr>
      <w:r w:rsidRPr="004A3A8D">
        <w:rPr>
          <w:lang w:val="en-GB" w:eastAsia="ja-JP"/>
        </w:rPr>
        <w:lastRenderedPageBreak/>
        <w:t>Proposals</w:t>
      </w:r>
    </w:p>
    <w:p w14:paraId="1F9E6243" w14:textId="77777777" w:rsidR="001A3C76" w:rsidRDefault="00AF1D7A">
      <w:pPr>
        <w:pStyle w:val="Proposal"/>
      </w:pPr>
      <w:r>
        <w:rPr>
          <w:u w:val="single"/>
        </w:rPr>
        <w:t>NOC</w:t>
      </w:r>
      <w:r>
        <w:tab/>
        <w:t>ACP/24A21A6/1</w:t>
      </w:r>
    </w:p>
    <w:p w14:paraId="1A2C5605" w14:textId="77777777" w:rsidR="000632E5" w:rsidRDefault="00AF1D7A" w:rsidP="000632E5">
      <w:pPr>
        <w:pStyle w:val="Volumetitle"/>
      </w:pPr>
      <w:bookmarkStart w:id="8" w:name="_Toc327956568"/>
      <w:r>
        <w:t>ARTICLES</w:t>
      </w:r>
      <w:bookmarkEnd w:id="8"/>
    </w:p>
    <w:p w14:paraId="31ECC1B4" w14:textId="77777777" w:rsidR="00827856" w:rsidRPr="00CB768D" w:rsidRDefault="00AF1D7A" w:rsidP="009D237B">
      <w:pPr>
        <w:pStyle w:val="Reasons"/>
        <w:rPr>
          <w:rFonts w:eastAsiaTheme="minorEastAsia"/>
          <w:lang w:val="en-NZ" w:eastAsia="ko-KR"/>
        </w:rPr>
      </w:pPr>
      <w:r w:rsidRPr="00CB768D">
        <w:rPr>
          <w:b/>
        </w:rPr>
        <w:t>Reasons:</w:t>
      </w:r>
      <w:r w:rsidRPr="00CB768D">
        <w:tab/>
      </w:r>
      <w:bookmarkStart w:id="9" w:name="_Toc450048872"/>
      <w:r w:rsidR="009D237B" w:rsidRPr="00CB768D">
        <w:rPr>
          <w:rFonts w:hint="eastAsia"/>
          <w:lang w:eastAsia="ja-JP"/>
        </w:rPr>
        <w:t xml:space="preserve">Since the ITU-R studies carried out in </w:t>
      </w:r>
      <w:r w:rsidR="009D237B" w:rsidRPr="00CB768D">
        <w:rPr>
          <w:lang w:eastAsia="ja-JP"/>
        </w:rPr>
        <w:t>accordance</w:t>
      </w:r>
      <w:r w:rsidR="009D237B" w:rsidRPr="00CB768D">
        <w:rPr>
          <w:rFonts w:hint="eastAsia"/>
          <w:lang w:eastAsia="ja-JP"/>
        </w:rPr>
        <w:t xml:space="preserve"> with Resolution </w:t>
      </w:r>
      <w:r w:rsidR="009D237B" w:rsidRPr="00CB768D">
        <w:rPr>
          <w:b/>
          <w:lang w:val="en-NZ" w:eastAsia="ja-JP"/>
        </w:rPr>
        <w:t>958 (WRC</w:t>
      </w:r>
      <w:r w:rsidR="009D237B" w:rsidRPr="00CB768D">
        <w:rPr>
          <w:b/>
          <w:lang w:val="en-NZ" w:eastAsia="ja-JP"/>
        </w:rPr>
        <w:noBreakHyphen/>
        <w:t>15)</w:t>
      </w:r>
      <w:r w:rsidR="009D237B" w:rsidRPr="00CB768D">
        <w:rPr>
          <w:rFonts w:hint="eastAsia"/>
          <w:lang w:eastAsia="ja-JP"/>
        </w:rPr>
        <w:t xml:space="preserve"> are not completed yet,</w:t>
      </w:r>
      <w:r w:rsidR="009D237B" w:rsidRPr="00CB768D">
        <w:rPr>
          <w:lang w:val="en-NZ" w:eastAsia="ja-JP"/>
        </w:rPr>
        <w:t xml:space="preserve"> there is no </w:t>
      </w:r>
      <w:r w:rsidR="009D237B" w:rsidRPr="00CB768D">
        <w:rPr>
          <w:rFonts w:eastAsiaTheme="minorEastAsia" w:hint="eastAsia"/>
          <w:lang w:val="en-NZ" w:eastAsia="ko-KR"/>
        </w:rPr>
        <w:t>need to change the Radio Regulations at WRC-19</w:t>
      </w:r>
      <w:r w:rsidR="009D237B" w:rsidRPr="00CB768D">
        <w:rPr>
          <w:rFonts w:eastAsiaTheme="minorEastAsia"/>
          <w:lang w:val="en-NZ" w:eastAsia="ko-KR"/>
        </w:rPr>
        <w:t>.</w:t>
      </w:r>
    </w:p>
    <w:p w14:paraId="62CFDF98" w14:textId="77777777" w:rsidR="007B1885" w:rsidRPr="00755316" w:rsidRDefault="00AF1D7A" w:rsidP="00CB768D">
      <w:pPr>
        <w:pStyle w:val="ResNo"/>
      </w:pPr>
      <w:r w:rsidRPr="00CB768D">
        <w:t xml:space="preserve">RESOLUTION </w:t>
      </w:r>
      <w:r w:rsidRPr="00CB768D">
        <w:rPr>
          <w:rStyle w:val="href"/>
        </w:rPr>
        <w:t>958</w:t>
      </w:r>
      <w:r w:rsidRPr="00CB768D">
        <w:t xml:space="preserve"> (WRC-15)</w:t>
      </w:r>
      <w:bookmarkEnd w:id="9"/>
    </w:p>
    <w:p w14:paraId="5BC1B5D0" w14:textId="77777777" w:rsidR="007B1885" w:rsidRPr="00755316" w:rsidRDefault="00AF1D7A" w:rsidP="007B1885">
      <w:pPr>
        <w:pStyle w:val="Restitle"/>
      </w:pPr>
      <w:bookmarkStart w:id="10" w:name="_Toc450048873"/>
      <w:r w:rsidRPr="00755316">
        <w:t>Urgent studies required in preparation for the</w:t>
      </w:r>
      <w:r w:rsidRPr="00755316">
        <w:br/>
        <w:t>2019 World Radiocommunication Conference</w:t>
      </w:r>
      <w:bookmarkEnd w:id="10"/>
    </w:p>
    <w:p w14:paraId="3168E679" w14:textId="77777777" w:rsidR="001A3C76" w:rsidRDefault="00AF1D7A">
      <w:pPr>
        <w:pStyle w:val="Proposal"/>
      </w:pPr>
      <w:r>
        <w:t>MOD</w:t>
      </w:r>
      <w:r>
        <w:tab/>
        <w:t>ACP/24A21A6/2</w:t>
      </w:r>
    </w:p>
    <w:p w14:paraId="205E77BE" w14:textId="77777777" w:rsidR="007B1885" w:rsidRPr="00755316" w:rsidRDefault="00AF1D7A" w:rsidP="007B1885">
      <w:pPr>
        <w:pStyle w:val="AnnexNo"/>
      </w:pPr>
      <w:r w:rsidRPr="00755316">
        <w:t xml:space="preserve">ANNEX TO RESOLUTION </w:t>
      </w:r>
      <w:r>
        <w:t>958</w:t>
      </w:r>
      <w:r w:rsidRPr="00755316">
        <w:t xml:space="preserve"> (WRC-15)</w:t>
      </w:r>
    </w:p>
    <w:p w14:paraId="632467F2" w14:textId="77777777" w:rsidR="007B1885" w:rsidRPr="00755316" w:rsidRDefault="00AF1D7A" w:rsidP="007B1885">
      <w:pPr>
        <w:pStyle w:val="Annextitle"/>
      </w:pPr>
      <w:r w:rsidRPr="00755316">
        <w:t>Urgent studies required in preparation for the</w:t>
      </w:r>
      <w:r>
        <w:t xml:space="preserve"> </w:t>
      </w:r>
      <w:r w:rsidRPr="00755316">
        <w:br/>
        <w:t>2019 World Radiocommunication Conference</w:t>
      </w:r>
    </w:p>
    <w:p w14:paraId="06B4AA66" w14:textId="77777777" w:rsidR="009D237B" w:rsidRPr="00755316" w:rsidDel="00737E95" w:rsidRDefault="009D237B" w:rsidP="009D237B">
      <w:pPr>
        <w:pStyle w:val="Normalaftertitle"/>
        <w:rPr>
          <w:del w:id="11" w:author="Forhadul Parvez" w:date="2019-09-12T09:29:00Z"/>
        </w:rPr>
      </w:pPr>
      <w:del w:id="12" w:author="Forhadul Parvez" w:date="2019-09-12T09:29:00Z">
        <w:r w:rsidRPr="00755316" w:rsidDel="00737E95">
          <w:delText>1)</w:delText>
        </w:r>
        <w:r w:rsidRPr="00755316" w:rsidDel="00737E95">
          <w:tab/>
          <w:delText xml:space="preserve">Studies concerning </w:delText>
        </w:r>
        <w:r w:rsidRPr="00075111" w:rsidDel="00737E95">
          <w:delText>Wireless</w:delText>
        </w:r>
        <w:r w:rsidRPr="00755316" w:rsidDel="00737E95">
          <w:delText xml:space="preserve"> Power Transmission (WPT) for electric vehicles:</w:delText>
        </w:r>
      </w:del>
    </w:p>
    <w:p w14:paraId="5BF9CBB7" w14:textId="77777777" w:rsidR="009D237B" w:rsidRPr="00755316" w:rsidDel="00737E95" w:rsidRDefault="009D237B" w:rsidP="009D237B">
      <w:pPr>
        <w:pStyle w:val="enumlev1"/>
        <w:rPr>
          <w:del w:id="13" w:author="Forhadul Parvez" w:date="2019-09-12T09:29:00Z"/>
        </w:rPr>
      </w:pPr>
      <w:del w:id="14" w:author="Forhadul Parvez" w:date="2019-09-12T09:29:00Z">
        <w:r w:rsidRPr="00755316" w:rsidDel="00737E95">
          <w:delText>a)</w:delText>
        </w:r>
        <w:r w:rsidRPr="00755316" w:rsidDel="00737E95">
          <w:tab/>
          <w:delText>to assess the impact of WPT for electric vehicles on radiocommunication services;</w:delText>
        </w:r>
      </w:del>
    </w:p>
    <w:p w14:paraId="19092252" w14:textId="77777777" w:rsidR="009D237B" w:rsidRPr="00755316" w:rsidDel="00737E95" w:rsidRDefault="009D237B" w:rsidP="009D237B">
      <w:pPr>
        <w:pStyle w:val="enumlev1"/>
        <w:rPr>
          <w:del w:id="15" w:author="Forhadul Parvez" w:date="2019-09-12T09:29:00Z"/>
        </w:rPr>
      </w:pPr>
      <w:del w:id="16" w:author="Forhadul Parvez" w:date="2019-09-12T09:29:00Z">
        <w:r w:rsidRPr="00755316" w:rsidDel="00737E95">
          <w:delText>b)</w:delText>
        </w:r>
        <w:r w:rsidRPr="00755316" w:rsidDel="00737E95">
          <w:tab/>
          <w:delText>to study suitable harmonized frequency ranges which would minimize the impact on radiocommunication services from WPT for electrical vehicles.</w:delText>
        </w:r>
      </w:del>
    </w:p>
    <w:p w14:paraId="0E765A6A" w14:textId="77777777" w:rsidR="007B1885" w:rsidRPr="00755316" w:rsidRDefault="009D237B" w:rsidP="009D237B">
      <w:del w:id="17" w:author="Forhadul Parvez" w:date="2019-09-12T09:29:00Z">
        <w:r w:rsidRPr="00755316" w:rsidDel="00737E95">
          <w:rPr>
            <w:lang w:eastAsia="zh-CN"/>
          </w:rPr>
          <w:delTex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delText>
        </w:r>
        <w:r w:rsidRPr="00755316" w:rsidDel="00737E95">
          <w:delText>.</w:delText>
        </w:r>
      </w:del>
    </w:p>
    <w:p w14:paraId="6D7757F1" w14:textId="2CF9180E" w:rsidR="007B1885" w:rsidRPr="00CB768D" w:rsidRDefault="00361EBE" w:rsidP="00A879C8">
      <w:r>
        <w:t>2)</w:t>
      </w:r>
      <w:r w:rsidR="00AF1D7A" w:rsidRPr="00CB768D">
        <w:tab/>
        <w:t>Studies to examine:</w:t>
      </w:r>
    </w:p>
    <w:p w14:paraId="1675A4AD" w14:textId="77777777" w:rsidR="007B1885" w:rsidRPr="00CB768D" w:rsidRDefault="00AF1D7A" w:rsidP="007B1885">
      <w:pPr>
        <w:pStyle w:val="enumlev1"/>
      </w:pPr>
      <w:r w:rsidRPr="00CB768D">
        <w:t>a)</w:t>
      </w:r>
      <w:r w:rsidRPr="00CB768D">
        <w:tab/>
        <w:t>whether there is a need for possible additional measures in order</w:t>
      </w:r>
      <w:r w:rsidRPr="00CB768D">
        <w:rPr>
          <w:lang w:eastAsia="zh-CN"/>
        </w:rPr>
        <w:t xml:space="preserve"> to limit uplink transmissions of terminals to those authorized terminals in accordance with No.</w:t>
      </w:r>
      <w:r w:rsidRPr="00CB768D">
        <w:rPr>
          <w:b/>
          <w:bCs/>
          <w:lang w:eastAsia="zh-CN"/>
        </w:rPr>
        <w:t> </w:t>
      </w:r>
      <w:r w:rsidRPr="00CB768D">
        <w:rPr>
          <w:rStyle w:val="Artref"/>
          <w:b/>
          <w:bCs/>
        </w:rPr>
        <w:t>18.1</w:t>
      </w:r>
      <w:r w:rsidRPr="00CB768D">
        <w:rPr>
          <w:lang w:eastAsia="zh-CN"/>
        </w:rPr>
        <w:t xml:space="preserve">; </w:t>
      </w:r>
    </w:p>
    <w:p w14:paraId="3A3B3885" w14:textId="77777777" w:rsidR="007B1885" w:rsidRPr="00CB768D" w:rsidRDefault="00AF1D7A" w:rsidP="007B1885">
      <w:pPr>
        <w:pStyle w:val="enumlev1"/>
      </w:pPr>
      <w:r w:rsidRPr="00CB768D">
        <w:t>b)</w:t>
      </w:r>
      <w:r w:rsidRPr="00CB768D">
        <w:tab/>
        <w:t>the possible methods that will assist administrations in managing the unauthorized operation of earth station terminals deployed within its territory, as a tool to guide their national spectrum management programme, in accordance with Resolution ITU</w:t>
      </w:r>
      <w:r w:rsidRPr="00CB768D">
        <w:noBreakHyphen/>
        <w:t>R 64 (RA</w:t>
      </w:r>
      <w:r w:rsidRPr="00CB768D">
        <w:noBreakHyphen/>
        <w:t>15).</w:t>
      </w:r>
    </w:p>
    <w:p w14:paraId="0CF41E96" w14:textId="1D054AEF" w:rsidR="007B1885" w:rsidRPr="00CB768D" w:rsidRDefault="00361EBE" w:rsidP="00827856">
      <w:r>
        <w:t>3)</w:t>
      </w:r>
      <w:r w:rsidR="00AF1D7A" w:rsidRPr="00CB768D">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14:paraId="0C4612EC" w14:textId="46D1BFF2" w:rsidR="001A3C76" w:rsidRDefault="00AF1D7A">
      <w:pPr>
        <w:pStyle w:val="Reasons"/>
        <w:rPr>
          <w:lang w:val="en-NZ" w:eastAsia="ja-JP"/>
        </w:rPr>
      </w:pPr>
      <w:r w:rsidRPr="00CB768D">
        <w:rPr>
          <w:b/>
        </w:rPr>
        <w:t>Reasons:</w:t>
      </w:r>
      <w:r w:rsidRPr="00CB768D">
        <w:tab/>
      </w:r>
      <w:r w:rsidR="004C7721" w:rsidRPr="00CB768D">
        <w:rPr>
          <w:rFonts w:hint="eastAsia"/>
          <w:lang w:val="en-NZ" w:eastAsia="ja-JP"/>
        </w:rPr>
        <w:t xml:space="preserve">Item 1) of </w:t>
      </w:r>
      <w:r w:rsidR="00827856" w:rsidRPr="00CB768D">
        <w:rPr>
          <w:lang w:val="en-NZ" w:eastAsia="ja-JP"/>
        </w:rPr>
        <w:t xml:space="preserve">the </w:t>
      </w:r>
      <w:r w:rsidR="004C7721" w:rsidRPr="00CB768D">
        <w:rPr>
          <w:rFonts w:hint="eastAsia"/>
          <w:lang w:val="en-NZ" w:eastAsia="ja-JP"/>
        </w:rPr>
        <w:t xml:space="preserve">Annex to Resolution </w:t>
      </w:r>
      <w:r w:rsidR="004C7721" w:rsidRPr="00CB768D">
        <w:rPr>
          <w:b/>
          <w:lang w:val="en-NZ" w:eastAsia="ja-JP"/>
        </w:rPr>
        <w:t>958 (WRC</w:t>
      </w:r>
      <w:r w:rsidR="004C7721" w:rsidRPr="00CB768D">
        <w:rPr>
          <w:b/>
          <w:lang w:val="en-NZ" w:eastAsia="ja-JP"/>
        </w:rPr>
        <w:noBreakHyphen/>
        <w:t>15)</w:t>
      </w:r>
      <w:r w:rsidR="004C7721" w:rsidRPr="00CB768D">
        <w:rPr>
          <w:rFonts w:hint="eastAsia"/>
          <w:lang w:val="en-NZ" w:eastAsia="ja-JP"/>
        </w:rPr>
        <w:t xml:space="preserve"> was for the preparation of WRC-19 and the studies on WPT-EV should be continued under the most recent version of Question ITU</w:t>
      </w:r>
      <w:r w:rsidR="008C720B">
        <w:rPr>
          <w:lang w:val="en-NZ" w:eastAsia="ja-JP"/>
        </w:rPr>
        <w:noBreakHyphen/>
      </w:r>
      <w:r w:rsidR="004C7721" w:rsidRPr="00CB768D">
        <w:rPr>
          <w:rFonts w:hint="eastAsia"/>
          <w:lang w:val="en-NZ" w:eastAsia="ja-JP"/>
        </w:rPr>
        <w:t>R</w:t>
      </w:r>
      <w:r w:rsidR="008C720B">
        <w:rPr>
          <w:lang w:val="en-NZ" w:eastAsia="ja-JP"/>
        </w:rPr>
        <w:t> </w:t>
      </w:r>
      <w:r w:rsidR="004C7721" w:rsidRPr="00CB768D">
        <w:rPr>
          <w:rFonts w:hint="eastAsia"/>
          <w:lang w:val="en-NZ" w:eastAsia="ja-JP"/>
        </w:rPr>
        <w:t>210/1.</w:t>
      </w:r>
    </w:p>
    <w:p w14:paraId="422B28B4" w14:textId="77777777" w:rsidR="008C720B" w:rsidRDefault="008C720B">
      <w:pPr>
        <w:jc w:val="center"/>
      </w:pPr>
      <w:r>
        <w:t>______________</w:t>
      </w:r>
    </w:p>
    <w:sectPr w:rsidR="008C720B">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3E7A" w14:textId="77777777" w:rsidR="003C0CC3" w:rsidRDefault="003C0CC3">
      <w:r>
        <w:separator/>
      </w:r>
    </w:p>
  </w:endnote>
  <w:endnote w:type="continuationSeparator" w:id="0">
    <w:p w14:paraId="54CFB0BE" w14:textId="77777777" w:rsidR="003C0CC3" w:rsidRDefault="003C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8851" w14:textId="77777777" w:rsidR="00E45D05" w:rsidRDefault="00E45D05">
    <w:pPr>
      <w:framePr w:wrap="around" w:vAnchor="text" w:hAnchor="margin" w:xAlign="right" w:y="1"/>
    </w:pPr>
    <w:r>
      <w:fldChar w:fldCharType="begin"/>
    </w:r>
    <w:r>
      <w:instrText xml:space="preserve">PAGE  </w:instrText>
    </w:r>
    <w:r>
      <w:fldChar w:fldCharType="end"/>
    </w:r>
  </w:p>
  <w:p w14:paraId="7A93899A" w14:textId="2A1EAAA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64A38">
      <w:rPr>
        <w:noProof/>
        <w:lang w:val="en-US"/>
      </w:rPr>
      <w:t>P:\ENG\ITU-R\CONF-R\CMR19\000\024ADD21ADD06E.docx</w:t>
    </w:r>
    <w:r>
      <w:fldChar w:fldCharType="end"/>
    </w:r>
    <w:r w:rsidRPr="0041348E">
      <w:rPr>
        <w:lang w:val="en-US"/>
      </w:rPr>
      <w:tab/>
    </w:r>
    <w:r>
      <w:fldChar w:fldCharType="begin"/>
    </w:r>
    <w:r>
      <w:instrText xml:space="preserve"> SAVEDATE \@ DD.MM.YY </w:instrText>
    </w:r>
    <w:r>
      <w:fldChar w:fldCharType="separate"/>
    </w:r>
    <w:r w:rsidR="00564A38">
      <w:rPr>
        <w:noProof/>
      </w:rPr>
      <w:t>30.09.19</w:t>
    </w:r>
    <w:r>
      <w:fldChar w:fldCharType="end"/>
    </w:r>
    <w:r w:rsidRPr="0041348E">
      <w:rPr>
        <w:lang w:val="en-US"/>
      </w:rPr>
      <w:tab/>
    </w:r>
    <w:r>
      <w:fldChar w:fldCharType="begin"/>
    </w:r>
    <w:r>
      <w:instrText xml:space="preserve"> PRINTDATE \@ DD.MM.YY </w:instrText>
    </w:r>
    <w:r>
      <w:fldChar w:fldCharType="separate"/>
    </w:r>
    <w:r w:rsidR="00564A38">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E050" w14:textId="2B7D21E6" w:rsidR="00E45D05" w:rsidRDefault="00E45D05" w:rsidP="009B1EA1">
    <w:pPr>
      <w:pStyle w:val="Footer"/>
    </w:pPr>
    <w:r>
      <w:fldChar w:fldCharType="begin"/>
    </w:r>
    <w:r w:rsidRPr="0041348E">
      <w:rPr>
        <w:lang w:val="en-US"/>
      </w:rPr>
      <w:instrText xml:space="preserve"> FILENAME \p  \* MERGEFORMAT </w:instrText>
    </w:r>
    <w:r>
      <w:fldChar w:fldCharType="separate"/>
    </w:r>
    <w:r w:rsidR="00564A38">
      <w:rPr>
        <w:lang w:val="en-US"/>
      </w:rPr>
      <w:t>P:\ENG\ITU-R\CONF-R\CMR19\000\024ADD21ADD06E.docx</w:t>
    </w:r>
    <w:r>
      <w:fldChar w:fldCharType="end"/>
    </w:r>
    <w:r w:rsidR="00CE0BAA">
      <w:t xml:space="preserve"> (461112)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C712" w14:textId="21B8865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64A38">
      <w:rPr>
        <w:lang w:val="en-US"/>
      </w:rPr>
      <w:t>P:\ENG\ITU-R\CONF-R\CMR19\000\024ADD21ADD06E.docx</w:t>
    </w:r>
    <w:r>
      <w:fldChar w:fldCharType="end"/>
    </w:r>
    <w:r w:rsidR="00CE0BAA">
      <w:t xml:space="preserve"> (461112)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0B66" w14:textId="77777777" w:rsidR="003C0CC3" w:rsidRDefault="003C0CC3">
      <w:r>
        <w:rPr>
          <w:b/>
        </w:rPr>
        <w:t>_______________</w:t>
      </w:r>
    </w:p>
  </w:footnote>
  <w:footnote w:type="continuationSeparator" w:id="0">
    <w:p w14:paraId="234F292D" w14:textId="77777777" w:rsidR="003C0CC3" w:rsidRDefault="003C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FDBA" w14:textId="77777777" w:rsidR="00E45D05" w:rsidRDefault="00A066F1" w:rsidP="00187BD9">
    <w:pPr>
      <w:pStyle w:val="Header"/>
    </w:pPr>
    <w:r>
      <w:fldChar w:fldCharType="begin"/>
    </w:r>
    <w:r>
      <w:instrText xml:space="preserve"> PAGE  \* MERGEFORMAT </w:instrText>
    </w:r>
    <w:r>
      <w:fldChar w:fldCharType="separate"/>
    </w:r>
    <w:r w:rsidR="00CB768D">
      <w:rPr>
        <w:noProof/>
      </w:rPr>
      <w:t>2</w:t>
    </w:r>
    <w:r>
      <w:fldChar w:fldCharType="end"/>
    </w:r>
  </w:p>
  <w:p w14:paraId="1AF6AC01" w14:textId="77777777" w:rsidR="00A066F1" w:rsidRPr="00A066F1" w:rsidRDefault="00187BD9" w:rsidP="00241FA2">
    <w:pPr>
      <w:pStyle w:val="Header"/>
    </w:pPr>
    <w:r>
      <w:t>CMR1</w:t>
    </w:r>
    <w:r w:rsidR="00202756">
      <w:t>9</w:t>
    </w:r>
    <w:r w:rsidR="00A066F1">
      <w:t>/</w:t>
    </w:r>
    <w:bookmarkStart w:id="18" w:name="OLE_LINK1"/>
    <w:bookmarkStart w:id="19" w:name="OLE_LINK2"/>
    <w:bookmarkStart w:id="20" w:name="OLE_LINK3"/>
    <w:r w:rsidR="00EB55C6">
      <w:t>24(Add.21)(Add.6)</w:t>
    </w:r>
    <w:bookmarkEnd w:id="18"/>
    <w:bookmarkEnd w:id="19"/>
    <w:bookmarkEnd w:id="2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hadul Parvez">
    <w15:presenceInfo w15:providerId="None" w15:userId="Forhadul Par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6F57"/>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A3C76"/>
    <w:rsid w:val="001C3B5F"/>
    <w:rsid w:val="001D058F"/>
    <w:rsid w:val="002009EA"/>
    <w:rsid w:val="00202756"/>
    <w:rsid w:val="00202CA0"/>
    <w:rsid w:val="00216B6D"/>
    <w:rsid w:val="00234B4B"/>
    <w:rsid w:val="00241FA2"/>
    <w:rsid w:val="00271316"/>
    <w:rsid w:val="0028659A"/>
    <w:rsid w:val="002B349C"/>
    <w:rsid w:val="002D58BE"/>
    <w:rsid w:val="002F4747"/>
    <w:rsid w:val="00302605"/>
    <w:rsid w:val="00361B37"/>
    <w:rsid w:val="00361EBE"/>
    <w:rsid w:val="00377BD3"/>
    <w:rsid w:val="00384088"/>
    <w:rsid w:val="003852CE"/>
    <w:rsid w:val="0039169B"/>
    <w:rsid w:val="00397B15"/>
    <w:rsid w:val="003A7F8C"/>
    <w:rsid w:val="003B2284"/>
    <w:rsid w:val="003B532E"/>
    <w:rsid w:val="003C0CC3"/>
    <w:rsid w:val="003D0F8B"/>
    <w:rsid w:val="003E0DB6"/>
    <w:rsid w:val="0041348E"/>
    <w:rsid w:val="00420873"/>
    <w:rsid w:val="00492075"/>
    <w:rsid w:val="004969AD"/>
    <w:rsid w:val="004A26C4"/>
    <w:rsid w:val="004A3A8D"/>
    <w:rsid w:val="004B13CB"/>
    <w:rsid w:val="004C7721"/>
    <w:rsid w:val="004D26EA"/>
    <w:rsid w:val="004D2BFB"/>
    <w:rsid w:val="004D5D5C"/>
    <w:rsid w:val="004F3DC0"/>
    <w:rsid w:val="0050139F"/>
    <w:rsid w:val="0055140B"/>
    <w:rsid w:val="00564A38"/>
    <w:rsid w:val="005964AB"/>
    <w:rsid w:val="005C099A"/>
    <w:rsid w:val="005C31A5"/>
    <w:rsid w:val="005E10C9"/>
    <w:rsid w:val="005E290B"/>
    <w:rsid w:val="005E61DD"/>
    <w:rsid w:val="005F04D8"/>
    <w:rsid w:val="006023DF"/>
    <w:rsid w:val="00615426"/>
    <w:rsid w:val="00616219"/>
    <w:rsid w:val="00623F7B"/>
    <w:rsid w:val="00626ECB"/>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27856"/>
    <w:rsid w:val="00841216"/>
    <w:rsid w:val="00842AF0"/>
    <w:rsid w:val="0086171E"/>
    <w:rsid w:val="00872FC8"/>
    <w:rsid w:val="008845D0"/>
    <w:rsid w:val="00884D60"/>
    <w:rsid w:val="008B43F2"/>
    <w:rsid w:val="008B6CFF"/>
    <w:rsid w:val="008C720B"/>
    <w:rsid w:val="009274B4"/>
    <w:rsid w:val="00934EA2"/>
    <w:rsid w:val="00944A5C"/>
    <w:rsid w:val="00952A66"/>
    <w:rsid w:val="009B1EA1"/>
    <w:rsid w:val="009B7C9A"/>
    <w:rsid w:val="009C56E5"/>
    <w:rsid w:val="009C7716"/>
    <w:rsid w:val="009D237B"/>
    <w:rsid w:val="009E5FC8"/>
    <w:rsid w:val="009E687A"/>
    <w:rsid w:val="009F236F"/>
    <w:rsid w:val="00A066F1"/>
    <w:rsid w:val="00A141AF"/>
    <w:rsid w:val="00A16D29"/>
    <w:rsid w:val="00A30305"/>
    <w:rsid w:val="00A31D2D"/>
    <w:rsid w:val="00A4600A"/>
    <w:rsid w:val="00A538A6"/>
    <w:rsid w:val="00A54C25"/>
    <w:rsid w:val="00A710E7"/>
    <w:rsid w:val="00A7372E"/>
    <w:rsid w:val="00A879C8"/>
    <w:rsid w:val="00A93B85"/>
    <w:rsid w:val="00AA0B18"/>
    <w:rsid w:val="00AA3C65"/>
    <w:rsid w:val="00AA666F"/>
    <w:rsid w:val="00AD7914"/>
    <w:rsid w:val="00AE514B"/>
    <w:rsid w:val="00AF1D7A"/>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B768D"/>
    <w:rsid w:val="00CC247A"/>
    <w:rsid w:val="00CE0BA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E6F04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R16-WRC19-C-0024!A21-A6!MSW-E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3725-A322-4A53-8944-5C982D97A0EB}">
  <ds:schemaRefs>
    <ds:schemaRef ds:uri="996b2e75-67fd-4955-a3b0-5ab9934cb50b"/>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32a1a8c5-2265-4ebc-b7a0-2071e2c5c9bb"/>
    <ds:schemaRef ds:uri="http://purl.org/dc/te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08C7C-9A73-4C32-8AF8-1596BCC1928D}">
  <ds:schemaRefs>
    <ds:schemaRef ds:uri="http://schemas.microsoft.com/sharepoint/v3/contenttype/forms"/>
  </ds:schemaRefs>
</ds:datastoreItem>
</file>

<file path=customXml/itemProps5.xml><?xml version="1.0" encoding="utf-8"?>
<ds:datastoreItem xmlns:ds="http://schemas.openxmlformats.org/officeDocument/2006/customXml" ds:itemID="{001EC5E2-48F2-45E6-A787-35F243BC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520</Words>
  <Characters>3057</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R16-WRC19-C-0024!A21-A6!MSW-E</vt:lpstr>
    </vt:vector>
  </TitlesOfParts>
  <Manager>General Secretariat - Pool</Manager>
  <Company>International Telecommunication Union (ITU)</Company>
  <LinksUpToDate>false</LinksUpToDate>
  <CharactersWithSpaces>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R16-WRC19-C-0024!A21-A6!MSW-E</dc:title>
  <dc:subject>World Radiocommunication Conference - 2019</dc:subject>
  <dc:creator>Documents Proposals Manager (DPM)</dc:creator>
  <cp:keywords>DPM_v2019.9.20.1_prod</cp:keywords>
  <dc:description>Uploaded on 2015.07.06</dc:description>
  <cp:lastModifiedBy>Currie, Jane</cp:lastModifiedBy>
  <cp:revision>9</cp:revision>
  <cp:lastPrinted>2019-09-30T12:28:00Z</cp:lastPrinted>
  <dcterms:created xsi:type="dcterms:W3CDTF">2019-09-26T10:06:00Z</dcterms:created>
  <dcterms:modified xsi:type="dcterms:W3CDTF">2019-09-30T12:30:00Z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