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010B8A" w14:paraId="2F5CFA56" w14:textId="77777777" w:rsidTr="0050008E">
        <w:trPr>
          <w:cantSplit/>
        </w:trPr>
        <w:tc>
          <w:tcPr>
            <w:tcW w:w="6911" w:type="dxa"/>
          </w:tcPr>
          <w:p w14:paraId="48610DA3" w14:textId="77777777" w:rsidR="00BB1D82" w:rsidRPr="00010B8A" w:rsidRDefault="00851625" w:rsidP="00873C46">
            <w:pPr>
              <w:spacing w:before="400" w:after="48"/>
              <w:rPr>
                <w:rFonts w:ascii="Verdana" w:hAnsi="Verdana"/>
                <w:b/>
                <w:bCs/>
                <w:sz w:val="20"/>
              </w:rPr>
            </w:pPr>
            <w:r w:rsidRPr="00010B8A">
              <w:rPr>
                <w:rFonts w:ascii="Verdana" w:hAnsi="Verdana"/>
                <w:b/>
                <w:bCs/>
                <w:sz w:val="20"/>
              </w:rPr>
              <w:t>Conférence mondiale des radiocommunications (CMR-1</w:t>
            </w:r>
            <w:r w:rsidR="00FD7AA3" w:rsidRPr="00010B8A">
              <w:rPr>
                <w:rFonts w:ascii="Verdana" w:hAnsi="Verdana"/>
                <w:b/>
                <w:bCs/>
                <w:sz w:val="20"/>
              </w:rPr>
              <w:t>9</w:t>
            </w:r>
            <w:r w:rsidRPr="00010B8A">
              <w:rPr>
                <w:rFonts w:ascii="Verdana" w:hAnsi="Verdana"/>
                <w:b/>
                <w:bCs/>
                <w:sz w:val="20"/>
              </w:rPr>
              <w:t>)</w:t>
            </w:r>
            <w:r w:rsidRPr="00010B8A">
              <w:rPr>
                <w:rFonts w:ascii="Verdana" w:hAnsi="Verdana"/>
                <w:b/>
                <w:bCs/>
                <w:sz w:val="20"/>
              </w:rPr>
              <w:br/>
            </w:r>
            <w:r w:rsidR="00063A1F" w:rsidRPr="00010B8A">
              <w:rPr>
                <w:rFonts w:ascii="Verdana" w:hAnsi="Verdana"/>
                <w:b/>
                <w:bCs/>
                <w:sz w:val="18"/>
                <w:szCs w:val="18"/>
              </w:rPr>
              <w:t xml:space="preserve">Charm el-Cheikh, </w:t>
            </w:r>
            <w:r w:rsidR="00081366" w:rsidRPr="00010B8A">
              <w:rPr>
                <w:rFonts w:ascii="Verdana" w:hAnsi="Verdana"/>
                <w:b/>
                <w:bCs/>
                <w:sz w:val="18"/>
                <w:szCs w:val="18"/>
              </w:rPr>
              <w:t>É</w:t>
            </w:r>
            <w:r w:rsidR="00063A1F" w:rsidRPr="00010B8A">
              <w:rPr>
                <w:rFonts w:ascii="Verdana" w:hAnsi="Verdana"/>
                <w:b/>
                <w:bCs/>
                <w:sz w:val="18"/>
                <w:szCs w:val="18"/>
              </w:rPr>
              <w:t>gypte</w:t>
            </w:r>
            <w:r w:rsidRPr="00010B8A">
              <w:rPr>
                <w:rFonts w:ascii="Verdana" w:hAnsi="Verdana"/>
                <w:b/>
                <w:bCs/>
                <w:sz w:val="18"/>
                <w:szCs w:val="18"/>
              </w:rPr>
              <w:t>,</w:t>
            </w:r>
            <w:r w:rsidR="00E537FF" w:rsidRPr="00010B8A">
              <w:rPr>
                <w:rFonts w:ascii="Verdana" w:hAnsi="Verdana"/>
                <w:b/>
                <w:bCs/>
                <w:sz w:val="18"/>
                <w:szCs w:val="18"/>
              </w:rPr>
              <w:t xml:space="preserve"> </w:t>
            </w:r>
            <w:r w:rsidRPr="00010B8A">
              <w:rPr>
                <w:rFonts w:ascii="Verdana" w:hAnsi="Verdana"/>
                <w:b/>
                <w:bCs/>
                <w:sz w:val="18"/>
                <w:szCs w:val="18"/>
              </w:rPr>
              <w:t>2</w:t>
            </w:r>
            <w:r w:rsidR="00FD7AA3" w:rsidRPr="00010B8A">
              <w:rPr>
                <w:rFonts w:ascii="Verdana" w:hAnsi="Verdana"/>
                <w:b/>
                <w:bCs/>
                <w:sz w:val="18"/>
                <w:szCs w:val="18"/>
              </w:rPr>
              <w:t xml:space="preserve">8 octobre </w:t>
            </w:r>
            <w:r w:rsidR="00F10064" w:rsidRPr="00010B8A">
              <w:rPr>
                <w:rFonts w:ascii="Verdana" w:hAnsi="Verdana"/>
                <w:b/>
                <w:bCs/>
                <w:sz w:val="18"/>
                <w:szCs w:val="18"/>
              </w:rPr>
              <w:t>–</w:t>
            </w:r>
            <w:r w:rsidR="00FD7AA3" w:rsidRPr="00010B8A">
              <w:rPr>
                <w:rFonts w:ascii="Verdana" w:hAnsi="Verdana"/>
                <w:b/>
                <w:bCs/>
                <w:sz w:val="18"/>
                <w:szCs w:val="18"/>
              </w:rPr>
              <w:t xml:space="preserve"> </w:t>
            </w:r>
            <w:r w:rsidRPr="00010B8A">
              <w:rPr>
                <w:rFonts w:ascii="Verdana" w:hAnsi="Verdana"/>
                <w:b/>
                <w:bCs/>
                <w:sz w:val="18"/>
                <w:szCs w:val="18"/>
              </w:rPr>
              <w:t>2</w:t>
            </w:r>
            <w:r w:rsidR="00FD7AA3" w:rsidRPr="00010B8A">
              <w:rPr>
                <w:rFonts w:ascii="Verdana" w:hAnsi="Verdana"/>
                <w:b/>
                <w:bCs/>
                <w:sz w:val="18"/>
                <w:szCs w:val="18"/>
              </w:rPr>
              <w:t>2</w:t>
            </w:r>
            <w:r w:rsidRPr="00010B8A">
              <w:rPr>
                <w:rFonts w:ascii="Verdana" w:hAnsi="Verdana"/>
                <w:b/>
                <w:bCs/>
                <w:sz w:val="18"/>
                <w:szCs w:val="18"/>
              </w:rPr>
              <w:t xml:space="preserve"> novembre 201</w:t>
            </w:r>
            <w:r w:rsidR="00FD7AA3" w:rsidRPr="00010B8A">
              <w:rPr>
                <w:rFonts w:ascii="Verdana" w:hAnsi="Verdana"/>
                <w:b/>
                <w:bCs/>
                <w:sz w:val="18"/>
                <w:szCs w:val="18"/>
              </w:rPr>
              <w:t>9</w:t>
            </w:r>
          </w:p>
        </w:tc>
        <w:tc>
          <w:tcPr>
            <w:tcW w:w="3120" w:type="dxa"/>
          </w:tcPr>
          <w:p w14:paraId="4E550992" w14:textId="77777777" w:rsidR="00BB1D82" w:rsidRPr="00010B8A" w:rsidRDefault="000A55AE" w:rsidP="00873C46">
            <w:pPr>
              <w:spacing w:before="0"/>
              <w:jc w:val="right"/>
            </w:pPr>
            <w:r w:rsidRPr="00010B8A">
              <w:rPr>
                <w:rFonts w:ascii="Verdana" w:hAnsi="Verdana"/>
                <w:b/>
                <w:bCs/>
                <w:noProof/>
                <w:lang w:eastAsia="zh-CN"/>
              </w:rPr>
              <w:drawing>
                <wp:inline distT="0" distB="0" distL="0" distR="0" wp14:anchorId="3E8E29FC" wp14:editId="6EED7858">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010B8A" w14:paraId="6949D3FD" w14:textId="77777777" w:rsidTr="0050008E">
        <w:trPr>
          <w:cantSplit/>
        </w:trPr>
        <w:tc>
          <w:tcPr>
            <w:tcW w:w="6911" w:type="dxa"/>
            <w:tcBorders>
              <w:bottom w:val="single" w:sz="12" w:space="0" w:color="auto"/>
            </w:tcBorders>
          </w:tcPr>
          <w:p w14:paraId="1CFC75FC" w14:textId="77777777" w:rsidR="00BB1D82" w:rsidRPr="00010B8A" w:rsidRDefault="00BB1D82" w:rsidP="00873C46">
            <w:pPr>
              <w:spacing w:before="0" w:after="48"/>
              <w:rPr>
                <w:b/>
                <w:smallCaps/>
                <w:szCs w:val="24"/>
              </w:rPr>
            </w:pPr>
            <w:bookmarkStart w:id="0" w:name="dhead"/>
          </w:p>
        </w:tc>
        <w:tc>
          <w:tcPr>
            <w:tcW w:w="3120" w:type="dxa"/>
            <w:tcBorders>
              <w:bottom w:val="single" w:sz="12" w:space="0" w:color="auto"/>
            </w:tcBorders>
          </w:tcPr>
          <w:p w14:paraId="1C46F5A1" w14:textId="77777777" w:rsidR="00BB1D82" w:rsidRPr="00010B8A" w:rsidRDefault="00BB1D82" w:rsidP="00873C46">
            <w:pPr>
              <w:spacing w:before="0"/>
              <w:rPr>
                <w:rFonts w:ascii="Verdana" w:hAnsi="Verdana"/>
                <w:szCs w:val="24"/>
              </w:rPr>
            </w:pPr>
          </w:p>
        </w:tc>
      </w:tr>
      <w:tr w:rsidR="00BB1D82" w:rsidRPr="00010B8A" w14:paraId="03B449CB" w14:textId="77777777" w:rsidTr="00BB1D82">
        <w:trPr>
          <w:cantSplit/>
        </w:trPr>
        <w:tc>
          <w:tcPr>
            <w:tcW w:w="6911" w:type="dxa"/>
            <w:tcBorders>
              <w:top w:val="single" w:sz="12" w:space="0" w:color="auto"/>
            </w:tcBorders>
          </w:tcPr>
          <w:p w14:paraId="50567B15" w14:textId="77777777" w:rsidR="00BB1D82" w:rsidRPr="00010B8A" w:rsidRDefault="00BB1D82" w:rsidP="00873C46">
            <w:pPr>
              <w:spacing w:before="0" w:after="48"/>
              <w:rPr>
                <w:rFonts w:ascii="Verdana" w:hAnsi="Verdana"/>
                <w:b/>
                <w:smallCaps/>
                <w:sz w:val="20"/>
              </w:rPr>
            </w:pPr>
          </w:p>
        </w:tc>
        <w:tc>
          <w:tcPr>
            <w:tcW w:w="3120" w:type="dxa"/>
            <w:tcBorders>
              <w:top w:val="single" w:sz="12" w:space="0" w:color="auto"/>
            </w:tcBorders>
          </w:tcPr>
          <w:p w14:paraId="20BCBD3B" w14:textId="77777777" w:rsidR="00BB1D82" w:rsidRPr="00010B8A" w:rsidRDefault="00BB1D82" w:rsidP="00873C46">
            <w:pPr>
              <w:spacing w:before="0"/>
              <w:rPr>
                <w:rFonts w:ascii="Verdana" w:hAnsi="Verdana"/>
                <w:sz w:val="20"/>
              </w:rPr>
            </w:pPr>
          </w:p>
        </w:tc>
      </w:tr>
      <w:tr w:rsidR="00BB1D82" w:rsidRPr="00010B8A" w14:paraId="2956C25C" w14:textId="77777777" w:rsidTr="00BB1D82">
        <w:trPr>
          <w:cantSplit/>
        </w:trPr>
        <w:tc>
          <w:tcPr>
            <w:tcW w:w="6911" w:type="dxa"/>
          </w:tcPr>
          <w:p w14:paraId="367F9D8E" w14:textId="77777777" w:rsidR="00BB1D82" w:rsidRPr="00010B8A" w:rsidRDefault="006D4724" w:rsidP="00873C46">
            <w:pPr>
              <w:spacing w:before="0"/>
              <w:rPr>
                <w:rFonts w:ascii="Verdana" w:hAnsi="Verdana"/>
                <w:b/>
                <w:sz w:val="20"/>
              </w:rPr>
            </w:pPr>
            <w:r w:rsidRPr="00010B8A">
              <w:rPr>
                <w:rFonts w:ascii="Verdana" w:hAnsi="Verdana"/>
                <w:b/>
                <w:sz w:val="20"/>
              </w:rPr>
              <w:t>SÉANCE PLÉNIÈRE</w:t>
            </w:r>
          </w:p>
        </w:tc>
        <w:tc>
          <w:tcPr>
            <w:tcW w:w="3120" w:type="dxa"/>
          </w:tcPr>
          <w:p w14:paraId="58CC1BE3" w14:textId="77777777" w:rsidR="00BB1D82" w:rsidRPr="00010B8A" w:rsidRDefault="006D4724" w:rsidP="00873C46">
            <w:pPr>
              <w:spacing w:before="0"/>
              <w:rPr>
                <w:rFonts w:ascii="Verdana" w:hAnsi="Verdana"/>
                <w:sz w:val="20"/>
              </w:rPr>
            </w:pPr>
            <w:r w:rsidRPr="00010B8A">
              <w:rPr>
                <w:rFonts w:ascii="Verdana" w:hAnsi="Verdana"/>
                <w:b/>
                <w:sz w:val="20"/>
              </w:rPr>
              <w:t>Addendum 6 au</w:t>
            </w:r>
            <w:r w:rsidRPr="00010B8A">
              <w:rPr>
                <w:rFonts w:ascii="Verdana" w:hAnsi="Verdana"/>
                <w:b/>
                <w:sz w:val="20"/>
              </w:rPr>
              <w:br/>
              <w:t>Document 24(Add.21)</w:t>
            </w:r>
            <w:r w:rsidR="00BB1D82" w:rsidRPr="00010B8A">
              <w:rPr>
                <w:rFonts w:ascii="Verdana" w:hAnsi="Verdana"/>
                <w:b/>
                <w:sz w:val="20"/>
              </w:rPr>
              <w:t>-</w:t>
            </w:r>
            <w:r w:rsidRPr="00010B8A">
              <w:rPr>
                <w:rFonts w:ascii="Verdana" w:hAnsi="Verdana"/>
                <w:b/>
                <w:sz w:val="20"/>
              </w:rPr>
              <w:t>F</w:t>
            </w:r>
          </w:p>
        </w:tc>
      </w:tr>
      <w:bookmarkEnd w:id="0"/>
      <w:tr w:rsidR="00690C7B" w:rsidRPr="00010B8A" w14:paraId="7A519719" w14:textId="77777777" w:rsidTr="00BB1D82">
        <w:trPr>
          <w:cantSplit/>
        </w:trPr>
        <w:tc>
          <w:tcPr>
            <w:tcW w:w="6911" w:type="dxa"/>
          </w:tcPr>
          <w:p w14:paraId="006B16AC" w14:textId="77777777" w:rsidR="00690C7B" w:rsidRPr="00010B8A" w:rsidRDefault="00690C7B" w:rsidP="00873C46">
            <w:pPr>
              <w:spacing w:before="0"/>
              <w:rPr>
                <w:rFonts w:ascii="Verdana" w:hAnsi="Verdana"/>
                <w:b/>
                <w:sz w:val="20"/>
              </w:rPr>
            </w:pPr>
          </w:p>
        </w:tc>
        <w:tc>
          <w:tcPr>
            <w:tcW w:w="3120" w:type="dxa"/>
          </w:tcPr>
          <w:p w14:paraId="27517065" w14:textId="77777777" w:rsidR="00690C7B" w:rsidRPr="00010B8A" w:rsidRDefault="00690C7B" w:rsidP="00873C46">
            <w:pPr>
              <w:spacing w:before="0"/>
              <w:rPr>
                <w:rFonts w:ascii="Verdana" w:hAnsi="Verdana"/>
                <w:b/>
                <w:sz w:val="20"/>
              </w:rPr>
            </w:pPr>
            <w:r w:rsidRPr="00010B8A">
              <w:rPr>
                <w:rFonts w:ascii="Verdana" w:hAnsi="Verdana"/>
                <w:b/>
                <w:sz w:val="20"/>
              </w:rPr>
              <w:t>20 septembre 2019</w:t>
            </w:r>
          </w:p>
        </w:tc>
      </w:tr>
      <w:tr w:rsidR="00690C7B" w:rsidRPr="00010B8A" w14:paraId="0CA02E6C" w14:textId="77777777" w:rsidTr="00BB1D82">
        <w:trPr>
          <w:cantSplit/>
        </w:trPr>
        <w:tc>
          <w:tcPr>
            <w:tcW w:w="6911" w:type="dxa"/>
          </w:tcPr>
          <w:p w14:paraId="271E9F92" w14:textId="77777777" w:rsidR="00690C7B" w:rsidRPr="00010B8A" w:rsidRDefault="00690C7B" w:rsidP="00873C46">
            <w:pPr>
              <w:spacing w:before="0" w:after="48"/>
              <w:rPr>
                <w:rFonts w:ascii="Verdana" w:hAnsi="Verdana"/>
                <w:b/>
                <w:smallCaps/>
                <w:sz w:val="20"/>
              </w:rPr>
            </w:pPr>
          </w:p>
        </w:tc>
        <w:tc>
          <w:tcPr>
            <w:tcW w:w="3120" w:type="dxa"/>
          </w:tcPr>
          <w:p w14:paraId="5CDC5B1C" w14:textId="77777777" w:rsidR="00690C7B" w:rsidRPr="00010B8A" w:rsidRDefault="00690C7B" w:rsidP="00873C46">
            <w:pPr>
              <w:spacing w:before="0"/>
              <w:rPr>
                <w:rFonts w:ascii="Verdana" w:hAnsi="Verdana"/>
                <w:b/>
                <w:sz w:val="20"/>
              </w:rPr>
            </w:pPr>
            <w:r w:rsidRPr="00010B8A">
              <w:rPr>
                <w:rFonts w:ascii="Verdana" w:hAnsi="Verdana"/>
                <w:b/>
                <w:sz w:val="20"/>
              </w:rPr>
              <w:t>Original: anglais</w:t>
            </w:r>
          </w:p>
        </w:tc>
      </w:tr>
      <w:tr w:rsidR="00690C7B" w:rsidRPr="00010B8A" w14:paraId="3AF51AE9" w14:textId="77777777" w:rsidTr="00C11970">
        <w:trPr>
          <w:cantSplit/>
        </w:trPr>
        <w:tc>
          <w:tcPr>
            <w:tcW w:w="10031" w:type="dxa"/>
            <w:gridSpan w:val="2"/>
          </w:tcPr>
          <w:p w14:paraId="78219243" w14:textId="77777777" w:rsidR="00690C7B" w:rsidRPr="00010B8A" w:rsidRDefault="00690C7B" w:rsidP="00873C46">
            <w:pPr>
              <w:spacing w:before="0"/>
              <w:rPr>
                <w:rFonts w:ascii="Verdana" w:hAnsi="Verdana"/>
                <w:b/>
                <w:sz w:val="20"/>
              </w:rPr>
            </w:pPr>
          </w:p>
        </w:tc>
      </w:tr>
      <w:tr w:rsidR="00690C7B" w:rsidRPr="00010B8A" w14:paraId="388275B8" w14:textId="77777777" w:rsidTr="0050008E">
        <w:trPr>
          <w:cantSplit/>
        </w:trPr>
        <w:tc>
          <w:tcPr>
            <w:tcW w:w="10031" w:type="dxa"/>
            <w:gridSpan w:val="2"/>
          </w:tcPr>
          <w:p w14:paraId="68163F2C" w14:textId="77777777" w:rsidR="00690C7B" w:rsidRPr="00010B8A" w:rsidRDefault="00690C7B" w:rsidP="00873C46">
            <w:pPr>
              <w:pStyle w:val="Source"/>
            </w:pPr>
            <w:bookmarkStart w:id="1" w:name="dsource" w:colFirst="0" w:colLast="0"/>
            <w:r w:rsidRPr="00010B8A">
              <w:t>Propositions communes de la Télécommunauté Asie-Pacifique</w:t>
            </w:r>
          </w:p>
        </w:tc>
      </w:tr>
      <w:tr w:rsidR="00690C7B" w:rsidRPr="00010B8A" w14:paraId="6FF5838A" w14:textId="77777777" w:rsidTr="0050008E">
        <w:trPr>
          <w:cantSplit/>
        </w:trPr>
        <w:tc>
          <w:tcPr>
            <w:tcW w:w="10031" w:type="dxa"/>
            <w:gridSpan w:val="2"/>
          </w:tcPr>
          <w:p w14:paraId="7FEADB8C" w14:textId="59871785" w:rsidR="00690C7B" w:rsidRPr="00010B8A" w:rsidRDefault="00960C96" w:rsidP="00873C46">
            <w:pPr>
              <w:pStyle w:val="Title1"/>
            </w:pPr>
            <w:bookmarkStart w:id="2" w:name="dtitle1" w:colFirst="0" w:colLast="0"/>
            <w:bookmarkEnd w:id="1"/>
            <w:r w:rsidRPr="00010B8A">
              <w:t>PROPOSITIONS POUR LES TRAVAUX DE LA CONFÉRENCE</w:t>
            </w:r>
          </w:p>
        </w:tc>
      </w:tr>
      <w:tr w:rsidR="00690C7B" w:rsidRPr="00010B8A" w14:paraId="5C8DC706" w14:textId="77777777" w:rsidTr="0050008E">
        <w:trPr>
          <w:cantSplit/>
        </w:trPr>
        <w:tc>
          <w:tcPr>
            <w:tcW w:w="10031" w:type="dxa"/>
            <w:gridSpan w:val="2"/>
          </w:tcPr>
          <w:p w14:paraId="38C444BD" w14:textId="77777777" w:rsidR="00690C7B" w:rsidRPr="00010B8A" w:rsidRDefault="00690C7B" w:rsidP="00873C46">
            <w:pPr>
              <w:pStyle w:val="Title2"/>
            </w:pPr>
            <w:bookmarkStart w:id="3" w:name="dtitle2" w:colFirst="0" w:colLast="0"/>
            <w:bookmarkEnd w:id="2"/>
          </w:p>
        </w:tc>
      </w:tr>
      <w:tr w:rsidR="00690C7B" w:rsidRPr="00010B8A" w14:paraId="49F3AE8C" w14:textId="77777777" w:rsidTr="0050008E">
        <w:trPr>
          <w:cantSplit/>
        </w:trPr>
        <w:tc>
          <w:tcPr>
            <w:tcW w:w="10031" w:type="dxa"/>
            <w:gridSpan w:val="2"/>
          </w:tcPr>
          <w:p w14:paraId="46190C25" w14:textId="77777777" w:rsidR="00690C7B" w:rsidRPr="00010B8A" w:rsidRDefault="00690C7B" w:rsidP="00873C46">
            <w:pPr>
              <w:pStyle w:val="Agendaitem"/>
              <w:rPr>
                <w:lang w:val="fr-FR"/>
              </w:rPr>
            </w:pPr>
            <w:bookmarkStart w:id="4" w:name="dtitle3" w:colFirst="0" w:colLast="0"/>
            <w:bookmarkEnd w:id="3"/>
            <w:r w:rsidRPr="00010B8A">
              <w:rPr>
                <w:lang w:val="fr-FR"/>
              </w:rPr>
              <w:t>Point 9.1(9.1.6) de l'ordre du jour</w:t>
            </w:r>
          </w:p>
        </w:tc>
      </w:tr>
    </w:tbl>
    <w:bookmarkEnd w:id="4"/>
    <w:p w14:paraId="247C1929" w14:textId="77777777" w:rsidR="001C0E40" w:rsidRPr="00010B8A" w:rsidRDefault="002611DA" w:rsidP="00873C46">
      <w:r w:rsidRPr="00010B8A">
        <w:t>9</w:t>
      </w:r>
      <w:r w:rsidRPr="00010B8A">
        <w:tab/>
        <w:t>examiner et approuver le rapport du Directeur du Bureau des radiocommunications, conformément à l'article 7 de la Convention:</w:t>
      </w:r>
    </w:p>
    <w:p w14:paraId="47DE0DBD" w14:textId="77777777" w:rsidR="001C0E40" w:rsidRPr="00010B8A" w:rsidRDefault="002611DA" w:rsidP="00873C46">
      <w:r w:rsidRPr="00010B8A">
        <w:t>9.1</w:t>
      </w:r>
      <w:r w:rsidRPr="00010B8A">
        <w:tab/>
        <w:t>sur les activités du Secteur des radiocommunications depuis la CMR</w:t>
      </w:r>
      <w:r w:rsidRPr="00010B8A">
        <w:noBreakHyphen/>
        <w:t>15;</w:t>
      </w:r>
    </w:p>
    <w:p w14:paraId="2CC1EF51" w14:textId="1DDDBF0A" w:rsidR="003B0C94" w:rsidRPr="00010B8A" w:rsidRDefault="002611DA" w:rsidP="00873C46">
      <w:r w:rsidRPr="00010B8A">
        <w:rPr>
          <w:rFonts w:cstheme="majorBidi"/>
          <w:color w:val="000000"/>
          <w:szCs w:val="24"/>
          <w:lang w:eastAsia="zh-CN"/>
        </w:rPr>
        <w:t>9.1 (</w:t>
      </w:r>
      <w:r w:rsidRPr="00010B8A">
        <w:rPr>
          <w:lang w:eastAsia="zh-CN"/>
        </w:rPr>
        <w:t>9.1.6)</w:t>
      </w:r>
      <w:r w:rsidRPr="00010B8A">
        <w:tab/>
      </w:r>
      <w:hyperlink w:anchor="RES_958" w:history="1">
        <w:r w:rsidRPr="00010B8A">
          <w:t xml:space="preserve">Résolution </w:t>
        </w:r>
        <w:r w:rsidRPr="00010B8A">
          <w:rPr>
            <w:b/>
            <w:bCs/>
          </w:rPr>
          <w:t>958 (CMR</w:t>
        </w:r>
        <w:r w:rsidRPr="00010B8A">
          <w:rPr>
            <w:b/>
            <w:bCs/>
          </w:rPr>
          <w:noBreakHyphen/>
          <w:t>15)</w:t>
        </w:r>
      </w:hyperlink>
      <w:r w:rsidRPr="00010B8A">
        <w:t xml:space="preserve"> – Annexe, point 1) </w:t>
      </w:r>
      <w:r w:rsidR="00414C58" w:rsidRPr="00010B8A">
        <w:t>É</w:t>
      </w:r>
      <w:r w:rsidRPr="00010B8A">
        <w:t>tudes relatives à la transmission d'énergie sans fil (WPT) pour les véhicules électriques: a) évaluer les incidences de la transmission WPT pour les véhicules électriques sur les services de radiocommunication; b) examiner des gammes de fréquences harmonisées appropriées qui permettraient de réduire le plus possible les incidences, sur les services de radiocommunication, de la transmission WPT pour les véhicules électriques. Ces études devraient tenir compte du fait que la Commission électrotechnique internationale (CEI), l'Organisation internationale de normalisation (ISO) et la Society of Automotive Engineers (SAE) sont en train d'approuver des normes visant à harmoniser, à l'échelle mondiale et régionale, les techniques WPT pour les véhicules électriques;</w:t>
      </w:r>
    </w:p>
    <w:p w14:paraId="6ACB4D00" w14:textId="77777777" w:rsidR="0063799F" w:rsidRPr="00010B8A" w:rsidRDefault="0063799F" w:rsidP="00873C46">
      <w:pPr>
        <w:rPr>
          <w:bCs/>
        </w:rPr>
      </w:pPr>
    </w:p>
    <w:p w14:paraId="659996E0" w14:textId="10B0D440" w:rsidR="0063799F" w:rsidRPr="00010B8A" w:rsidRDefault="0063799F" w:rsidP="00873C46">
      <w:pPr>
        <w:pStyle w:val="Headingb"/>
      </w:pPr>
      <w:r w:rsidRPr="00010B8A">
        <w:t>Introduction</w:t>
      </w:r>
    </w:p>
    <w:p w14:paraId="503E0503" w14:textId="5A18C861" w:rsidR="0063799F" w:rsidRPr="00010B8A" w:rsidRDefault="009179C6" w:rsidP="00873C46">
      <w:r w:rsidRPr="00010B8A">
        <w:t>Les Membres de l'</w:t>
      </w:r>
      <w:r w:rsidR="0063799F" w:rsidRPr="00010B8A">
        <w:t xml:space="preserve">APT </w:t>
      </w:r>
      <w:r w:rsidRPr="00010B8A">
        <w:t>estiment que tous les services de</w:t>
      </w:r>
      <w:r w:rsidR="0063799F" w:rsidRPr="00010B8A">
        <w:t xml:space="preserve"> radiocommunication </w:t>
      </w:r>
      <w:r w:rsidRPr="00010B8A">
        <w:t xml:space="preserve">doivent être protégés </w:t>
      </w:r>
      <w:r w:rsidR="00B702C5" w:rsidRPr="00010B8A">
        <w:t>contre l</w:t>
      </w:r>
      <w:r w:rsidRPr="00010B8A">
        <w:t>es brouillages préjudiciables susceptibles d'être causés par la transmission WPT pour les véhicules électriques</w:t>
      </w:r>
      <w:r w:rsidR="0063799F" w:rsidRPr="00010B8A">
        <w:t xml:space="preserve">, </w:t>
      </w:r>
      <w:r w:rsidRPr="00010B8A">
        <w:t>tant en ce qui concerne la fréquence fondamentale que les</w:t>
      </w:r>
      <w:r w:rsidR="0063799F" w:rsidRPr="00010B8A">
        <w:t xml:space="preserve"> </w:t>
      </w:r>
      <w:r w:rsidRPr="00010B8A">
        <w:t>rayonnements non désirés</w:t>
      </w:r>
      <w:r w:rsidR="0063799F" w:rsidRPr="00010B8A">
        <w:t xml:space="preserve">. </w:t>
      </w:r>
    </w:p>
    <w:p w14:paraId="765324AB" w14:textId="05F5E9A3" w:rsidR="0063799F" w:rsidRPr="00010B8A" w:rsidRDefault="009179C6" w:rsidP="00873C46">
      <w:r w:rsidRPr="00010B8A">
        <w:t>Les Membres de l'</w:t>
      </w:r>
      <w:r w:rsidR="0063799F" w:rsidRPr="00010B8A">
        <w:t xml:space="preserve">APT </w:t>
      </w:r>
      <w:r w:rsidRPr="00010B8A">
        <w:t>sont d'avis qu'il conviendrait de supprimer le point</w:t>
      </w:r>
      <w:r w:rsidR="0063799F" w:rsidRPr="00010B8A">
        <w:t xml:space="preserve"> 1) </w:t>
      </w:r>
      <w:r w:rsidRPr="00010B8A">
        <w:t>de l'</w:t>
      </w:r>
      <w:r w:rsidR="0063799F" w:rsidRPr="00010B8A">
        <w:t>Annex</w:t>
      </w:r>
      <w:r w:rsidRPr="00010B8A">
        <w:t>e</w:t>
      </w:r>
      <w:r w:rsidR="0063799F" w:rsidRPr="00010B8A">
        <w:t xml:space="preserve"> </w:t>
      </w:r>
      <w:r w:rsidRPr="00010B8A">
        <w:t xml:space="preserve">de la </w:t>
      </w:r>
      <w:r w:rsidR="0063799F" w:rsidRPr="00010B8A">
        <w:t>R</w:t>
      </w:r>
      <w:r w:rsidRPr="00010B8A">
        <w:t>é</w:t>
      </w:r>
      <w:r w:rsidR="0063799F" w:rsidRPr="00010B8A">
        <w:t xml:space="preserve">solution </w:t>
      </w:r>
      <w:r w:rsidR="0063799F" w:rsidRPr="00010B8A">
        <w:rPr>
          <w:b/>
        </w:rPr>
        <w:t>958 (C</w:t>
      </w:r>
      <w:r w:rsidRPr="00010B8A">
        <w:rPr>
          <w:b/>
        </w:rPr>
        <w:t>MR</w:t>
      </w:r>
      <w:r w:rsidR="0063799F" w:rsidRPr="00010B8A">
        <w:rPr>
          <w:b/>
        </w:rPr>
        <w:noBreakHyphen/>
        <w:t>15)</w:t>
      </w:r>
      <w:r w:rsidR="0063799F" w:rsidRPr="00010B8A">
        <w:t xml:space="preserve"> </w:t>
      </w:r>
      <w:r w:rsidRPr="00010B8A">
        <w:t>et de poursuivre les études de l'UIT-R sur la transmission WPT pour les véhicules électriques</w:t>
      </w:r>
      <w:r w:rsidR="0063799F" w:rsidRPr="00010B8A">
        <w:t xml:space="preserve">, </w:t>
      </w:r>
      <w:r w:rsidRPr="00010B8A">
        <w:t>y compris celles sur les rayonnements non désirés</w:t>
      </w:r>
      <w:r w:rsidR="0063799F" w:rsidRPr="00010B8A">
        <w:t xml:space="preserve">, </w:t>
      </w:r>
      <w:r w:rsidRPr="00010B8A">
        <w:t xml:space="preserve">dans le cadre de la version la plus récente de la </w:t>
      </w:r>
      <w:r w:rsidR="0063799F" w:rsidRPr="00010B8A">
        <w:t>Question U</w:t>
      </w:r>
      <w:r w:rsidRPr="00010B8A">
        <w:t>IT</w:t>
      </w:r>
      <w:r w:rsidR="0063799F" w:rsidRPr="00010B8A">
        <w:t>-R 210/1.</w:t>
      </w:r>
    </w:p>
    <w:p w14:paraId="6EB2B97E" w14:textId="6C31B3D0" w:rsidR="0063799F" w:rsidRPr="00010B8A" w:rsidRDefault="009E6E9B" w:rsidP="00873C46">
      <w:r w:rsidRPr="00010B8A">
        <w:t>Les Membres de l'</w:t>
      </w:r>
      <w:r w:rsidR="0063799F" w:rsidRPr="00010B8A">
        <w:t xml:space="preserve">APT </w:t>
      </w:r>
      <w:r w:rsidRPr="00010B8A">
        <w:t>considèrent qu'il n'est pas nécessaire de modifier le Règlement des radiocommunications à la CMR</w:t>
      </w:r>
      <w:r w:rsidR="0063799F" w:rsidRPr="00010B8A">
        <w:t>-19.</w:t>
      </w:r>
    </w:p>
    <w:p w14:paraId="5982FCE6" w14:textId="07085A86" w:rsidR="0063799F" w:rsidRDefault="00DD292D" w:rsidP="00873C46">
      <w:r w:rsidRPr="00010B8A">
        <w:t>Les Membres de l'APT estiment que l</w:t>
      </w:r>
      <w:r w:rsidR="0043328A" w:rsidRPr="00010B8A">
        <w:t xml:space="preserve">'UIT-R devra continuer de travailler en étroite collaboration avec des organisations de normalisation, afin de faire en sorte que des gammes de fréquences et des </w:t>
      </w:r>
      <w:r w:rsidR="0043328A" w:rsidRPr="00010B8A">
        <w:lastRenderedPageBreak/>
        <w:t>limites techniques appropriées soient intégrées dans des normes pour protéger les services de radiocommunication.</w:t>
      </w:r>
    </w:p>
    <w:p w14:paraId="29A94256" w14:textId="77777777" w:rsidR="00A25B03" w:rsidRPr="00010B8A" w:rsidRDefault="00A25B03" w:rsidP="00A25B03">
      <w:pPr>
        <w:pStyle w:val="Headingb"/>
      </w:pPr>
      <w:r w:rsidRPr="00010B8A">
        <w:t>Propositions</w:t>
      </w:r>
    </w:p>
    <w:p w14:paraId="66857A14" w14:textId="77777777" w:rsidR="00A25B03" w:rsidRPr="00010B8A" w:rsidRDefault="00A25B03" w:rsidP="00873C46">
      <w:pPr>
        <w:rPr>
          <w:iCs/>
        </w:rPr>
      </w:pPr>
    </w:p>
    <w:p w14:paraId="112CF393" w14:textId="2CBB24D9" w:rsidR="00AD191A" w:rsidRPr="00010B8A" w:rsidRDefault="00AD191A">
      <w:pPr>
        <w:tabs>
          <w:tab w:val="clear" w:pos="1134"/>
          <w:tab w:val="clear" w:pos="1871"/>
          <w:tab w:val="clear" w:pos="2268"/>
        </w:tabs>
        <w:overflowPunct/>
        <w:autoSpaceDE/>
        <w:autoSpaceDN/>
        <w:adjustRightInd/>
        <w:spacing w:before="0"/>
        <w:textAlignment w:val="auto"/>
        <w:rPr>
          <w:iCs/>
        </w:rPr>
      </w:pPr>
      <w:r w:rsidRPr="00010B8A">
        <w:rPr>
          <w:iCs/>
        </w:rPr>
        <w:br w:type="page"/>
      </w:r>
    </w:p>
    <w:p w14:paraId="09CFC1AB" w14:textId="77777777" w:rsidR="007323C8" w:rsidRPr="00010B8A" w:rsidRDefault="002611DA" w:rsidP="00873C46">
      <w:pPr>
        <w:pStyle w:val="Proposal"/>
      </w:pPr>
      <w:r w:rsidRPr="00010B8A">
        <w:rPr>
          <w:u w:val="single"/>
        </w:rPr>
        <w:lastRenderedPageBreak/>
        <w:t>NOC</w:t>
      </w:r>
      <w:r w:rsidRPr="00010B8A">
        <w:tab/>
        <w:t>ACP/24A21A6/1</w:t>
      </w:r>
    </w:p>
    <w:p w14:paraId="0245618A" w14:textId="77777777" w:rsidR="00DC48DB" w:rsidRPr="00010B8A" w:rsidRDefault="002611DA" w:rsidP="00873C46">
      <w:pPr>
        <w:pStyle w:val="Volumetitle"/>
        <w:rPr>
          <w:bCs/>
          <w:lang w:val="fr-FR"/>
        </w:rPr>
      </w:pPr>
      <w:bookmarkStart w:id="5" w:name="_Toc455752901"/>
      <w:bookmarkStart w:id="6" w:name="_Toc455756140"/>
      <w:r w:rsidRPr="00010B8A">
        <w:rPr>
          <w:bCs/>
          <w:lang w:val="fr-FR"/>
        </w:rPr>
        <w:t>ARTICLES</w:t>
      </w:r>
      <w:bookmarkEnd w:id="5"/>
      <w:bookmarkEnd w:id="6"/>
    </w:p>
    <w:p w14:paraId="3ABBA940" w14:textId="23A67A16" w:rsidR="007323C8" w:rsidRPr="00010B8A" w:rsidRDefault="002611DA" w:rsidP="00873C46">
      <w:pPr>
        <w:pStyle w:val="Reasons"/>
      </w:pPr>
      <w:r w:rsidRPr="00010B8A">
        <w:rPr>
          <w:b/>
        </w:rPr>
        <w:t>Motifs:</w:t>
      </w:r>
      <w:r w:rsidRPr="00010B8A">
        <w:tab/>
      </w:r>
      <w:r w:rsidR="00436742" w:rsidRPr="00010B8A">
        <w:t>Les études de l'UIT</w:t>
      </w:r>
      <w:r w:rsidR="0063799F" w:rsidRPr="00010B8A">
        <w:t xml:space="preserve">-R </w:t>
      </w:r>
      <w:r w:rsidR="00436742" w:rsidRPr="00010B8A">
        <w:t xml:space="preserve">menées conformément à la </w:t>
      </w:r>
      <w:r w:rsidR="0063799F" w:rsidRPr="00010B8A">
        <w:t>R</w:t>
      </w:r>
      <w:r w:rsidR="00436742" w:rsidRPr="00010B8A">
        <w:t>é</w:t>
      </w:r>
      <w:r w:rsidR="0063799F" w:rsidRPr="00010B8A">
        <w:t xml:space="preserve">solution </w:t>
      </w:r>
      <w:r w:rsidR="0063799F" w:rsidRPr="00010B8A">
        <w:rPr>
          <w:b/>
        </w:rPr>
        <w:t>958 (C</w:t>
      </w:r>
      <w:r w:rsidR="00436742" w:rsidRPr="00010B8A">
        <w:rPr>
          <w:b/>
        </w:rPr>
        <w:t>MR</w:t>
      </w:r>
      <w:r w:rsidR="0063799F" w:rsidRPr="00010B8A">
        <w:rPr>
          <w:b/>
        </w:rPr>
        <w:noBreakHyphen/>
        <w:t>15)</w:t>
      </w:r>
      <w:r w:rsidR="0063799F" w:rsidRPr="00010B8A">
        <w:t xml:space="preserve"> </w:t>
      </w:r>
      <w:r w:rsidR="00436742" w:rsidRPr="00010B8A">
        <w:t xml:space="preserve">n'étant pas </w:t>
      </w:r>
      <w:r w:rsidR="00B702C5" w:rsidRPr="00010B8A">
        <w:t xml:space="preserve">encore </w:t>
      </w:r>
      <w:r w:rsidR="00436742" w:rsidRPr="00010B8A">
        <w:t>achevées</w:t>
      </w:r>
      <w:r w:rsidR="0063799F" w:rsidRPr="00010B8A">
        <w:t xml:space="preserve">, </w:t>
      </w:r>
      <w:r w:rsidR="00436742" w:rsidRPr="00010B8A">
        <w:t>il n'est pas nécessaire de modifier le Règlement des radiocommunications à la CMR</w:t>
      </w:r>
      <w:r w:rsidR="0063799F" w:rsidRPr="00010B8A">
        <w:t>-19.</w:t>
      </w:r>
    </w:p>
    <w:p w14:paraId="4C58C5FB" w14:textId="77777777" w:rsidR="004A4B52" w:rsidRPr="00010B8A" w:rsidRDefault="002611DA" w:rsidP="00873C46">
      <w:pPr>
        <w:pStyle w:val="ResNo"/>
      </w:pPr>
      <w:r w:rsidRPr="00010B8A">
        <w:rPr>
          <w:caps w:val="0"/>
        </w:rPr>
        <w:t xml:space="preserve">RÉSOLUTION </w:t>
      </w:r>
      <w:r w:rsidRPr="00010B8A">
        <w:rPr>
          <w:rStyle w:val="href"/>
          <w:caps w:val="0"/>
        </w:rPr>
        <w:t>958</w:t>
      </w:r>
      <w:r w:rsidRPr="00010B8A">
        <w:rPr>
          <w:caps w:val="0"/>
        </w:rPr>
        <w:t xml:space="preserve"> (CMR-15)</w:t>
      </w:r>
    </w:p>
    <w:p w14:paraId="04B014D7" w14:textId="77777777" w:rsidR="004A4B52" w:rsidRPr="00010B8A" w:rsidRDefault="002611DA" w:rsidP="00873C46">
      <w:pPr>
        <w:pStyle w:val="Restitle"/>
      </w:pPr>
      <w:bookmarkStart w:id="7" w:name="_Toc450208845"/>
      <w:r w:rsidRPr="00010B8A">
        <w:t xml:space="preserve">Etudes à entreprendre d'urgence en vue de la Conférence mondiale </w:t>
      </w:r>
      <w:r w:rsidRPr="00010B8A">
        <w:br/>
        <w:t>des radiocommunications de 2019</w:t>
      </w:r>
      <w:bookmarkEnd w:id="7"/>
      <w:r w:rsidRPr="00010B8A">
        <w:t xml:space="preserve"> </w:t>
      </w:r>
    </w:p>
    <w:p w14:paraId="721C29BC" w14:textId="77777777" w:rsidR="007323C8" w:rsidRPr="00010B8A" w:rsidRDefault="002611DA" w:rsidP="00873C46">
      <w:pPr>
        <w:pStyle w:val="Proposal"/>
      </w:pPr>
      <w:r w:rsidRPr="00010B8A">
        <w:t>MOD</w:t>
      </w:r>
      <w:r w:rsidRPr="00010B8A">
        <w:tab/>
        <w:t>ACP/24A21A6/2</w:t>
      </w:r>
    </w:p>
    <w:p w14:paraId="3D7A02E3" w14:textId="77777777" w:rsidR="004A4B52" w:rsidRPr="00010B8A" w:rsidRDefault="002611DA" w:rsidP="00873C46">
      <w:pPr>
        <w:pStyle w:val="AnnexNo"/>
      </w:pPr>
      <w:r w:rsidRPr="00010B8A">
        <w:t>ANNEXe de la RéSOLUTION 958 (CMR-15)</w:t>
      </w:r>
    </w:p>
    <w:p w14:paraId="0CCDA665" w14:textId="77777777" w:rsidR="004A4B52" w:rsidRPr="00010B8A" w:rsidRDefault="002611DA" w:rsidP="00873C46">
      <w:pPr>
        <w:pStyle w:val="Annextitle"/>
      </w:pPr>
      <w:r w:rsidRPr="00010B8A">
        <w:t xml:space="preserve">Etudes à entreprendre d'urgence en vue de la Conférence mondiale </w:t>
      </w:r>
      <w:r w:rsidRPr="00010B8A">
        <w:br/>
        <w:t>des radiocommunications de 2019</w:t>
      </w:r>
    </w:p>
    <w:p w14:paraId="487521B2" w14:textId="33932277" w:rsidR="004A4B52" w:rsidRPr="00010B8A" w:rsidDel="00542C3A" w:rsidRDefault="002611DA" w:rsidP="00873C46">
      <w:pPr>
        <w:rPr>
          <w:del w:id="8" w:author="Collonge, Marion" w:date="2019-09-26T14:12:00Z"/>
        </w:rPr>
      </w:pPr>
      <w:del w:id="9" w:author="Collonge, Marion" w:date="2019-09-26T14:12:00Z">
        <w:r w:rsidRPr="00010B8A" w:rsidDel="00542C3A">
          <w:delText>1)</w:delText>
        </w:r>
        <w:r w:rsidRPr="00010B8A" w:rsidDel="00542C3A">
          <w:tab/>
          <w:delText>Etudes relatives à la transmission d'énergie sans fil (WPT) pour les véhicules électriques:</w:delText>
        </w:r>
      </w:del>
    </w:p>
    <w:p w14:paraId="509A7B8F" w14:textId="46EF9FB8" w:rsidR="004A4B52" w:rsidRPr="00010B8A" w:rsidDel="00542C3A" w:rsidRDefault="002611DA" w:rsidP="00873C46">
      <w:pPr>
        <w:pStyle w:val="enumlev1"/>
        <w:rPr>
          <w:del w:id="10" w:author="Collonge, Marion" w:date="2019-09-26T14:12:00Z"/>
          <w:rFonts w:eastAsia="MS Mincho"/>
        </w:rPr>
      </w:pPr>
      <w:del w:id="11" w:author="Collonge, Marion" w:date="2019-09-26T14:12:00Z">
        <w:r w:rsidRPr="00010B8A" w:rsidDel="00542C3A">
          <w:rPr>
            <w:rFonts w:eastAsia="MS Mincho"/>
          </w:rPr>
          <w:delText>a)</w:delText>
        </w:r>
        <w:r w:rsidRPr="00010B8A" w:rsidDel="00542C3A">
          <w:rPr>
            <w:rFonts w:eastAsia="MS Mincho"/>
          </w:rPr>
          <w:tab/>
          <w:delText>évaluer les incidences de la transmission WPT pour les véhicules électriques sur les services de radiocommunication;</w:delText>
        </w:r>
      </w:del>
    </w:p>
    <w:p w14:paraId="51830B3E" w14:textId="24CEA3F6" w:rsidR="004A4B52" w:rsidRPr="00010B8A" w:rsidDel="00542C3A" w:rsidRDefault="002611DA" w:rsidP="00873C46">
      <w:pPr>
        <w:pStyle w:val="enumlev1"/>
        <w:rPr>
          <w:del w:id="12" w:author="Collonge, Marion" w:date="2019-09-26T14:12:00Z"/>
          <w:rFonts w:eastAsia="MS Mincho"/>
        </w:rPr>
      </w:pPr>
      <w:del w:id="13" w:author="Collonge, Marion" w:date="2019-09-26T14:12:00Z">
        <w:r w:rsidRPr="00010B8A" w:rsidDel="00542C3A">
          <w:rPr>
            <w:rFonts w:eastAsia="MS Mincho"/>
          </w:rPr>
          <w:delText>b)</w:delText>
        </w:r>
        <w:r w:rsidRPr="00010B8A" w:rsidDel="00542C3A">
          <w:rPr>
            <w:rFonts w:eastAsia="MS Mincho"/>
          </w:rPr>
          <w:tab/>
          <w:delText>examiner des gammes de fréquences harmonisées appropriées qui permettraient de réduire le plus possible les incidences, sur les services de radiocommunication, de la transmission WPT pour les véhicules électriques,</w:delText>
        </w:r>
      </w:del>
    </w:p>
    <w:p w14:paraId="2B5331C0" w14:textId="55B78B70" w:rsidR="004A4B52" w:rsidRPr="00010B8A" w:rsidRDefault="002611DA" w:rsidP="00873C46">
      <w:del w:id="14" w:author="Collonge, Marion" w:date="2019-09-26T14:12:00Z">
        <w:r w:rsidRPr="00010B8A" w:rsidDel="00542C3A">
          <w:delText xml:space="preserve">ces études devraient tenir compte du fait que la Commission électrotechnique internationale (CEI), l'Organisation internationale de normalisation (ISO) et la Society of Automotive Engineers (SAE) sont en train d'approuver des normes visant à harmoniser, à l'échelle mondiale et régionale, les techniques </w:delText>
        </w:r>
        <w:r w:rsidRPr="00010B8A" w:rsidDel="00542C3A">
          <w:rPr>
            <w:rFonts w:eastAsia="MS Mincho"/>
          </w:rPr>
          <w:delText xml:space="preserve">WPT </w:delText>
        </w:r>
        <w:r w:rsidRPr="00010B8A" w:rsidDel="00542C3A">
          <w:delText>pour les véhicules électriques;</w:delText>
        </w:r>
      </w:del>
    </w:p>
    <w:p w14:paraId="31A85FA1" w14:textId="44B80E3A" w:rsidR="004A4B52" w:rsidRPr="00010B8A" w:rsidRDefault="00414C58" w:rsidP="00873C46">
      <w:pPr>
        <w:pStyle w:val="enumlev1"/>
        <w:rPr>
          <w:lang w:eastAsia="zh-CN"/>
        </w:rPr>
      </w:pPr>
      <w:r w:rsidRPr="00010B8A">
        <w:t>2)</w:t>
      </w:r>
      <w:r w:rsidR="002611DA" w:rsidRPr="00010B8A">
        <w:tab/>
      </w:r>
      <w:r w:rsidR="002611DA" w:rsidRPr="00010B8A">
        <w:rPr>
          <w:lang w:eastAsia="zh-CN"/>
        </w:rPr>
        <w:t>Etudes visant à déterminer:</w:t>
      </w:r>
    </w:p>
    <w:p w14:paraId="236964E7" w14:textId="77777777" w:rsidR="004A4B52" w:rsidRPr="00010B8A" w:rsidRDefault="002611DA" w:rsidP="00873C46">
      <w:pPr>
        <w:pStyle w:val="enumlev1"/>
      </w:pPr>
      <w:r w:rsidRPr="00010B8A">
        <w:rPr>
          <w:lang w:eastAsia="zh-CN"/>
        </w:rPr>
        <w:t>a)</w:t>
      </w:r>
      <w:r w:rsidRPr="00010B8A">
        <w:rPr>
          <w:lang w:eastAsia="zh-CN"/>
        </w:rPr>
        <w:tab/>
        <w:t>s'il est nécessaire de prendre éventuellement des mesures additionnelles pour limiter aux terminaux autorisés les émissions des terminaux sur la liaison montante, conformément au numéro </w:t>
      </w:r>
      <w:r w:rsidRPr="00010B8A">
        <w:rPr>
          <w:b/>
          <w:bCs/>
          <w:lang w:eastAsia="zh-CN"/>
        </w:rPr>
        <w:t>18.1</w:t>
      </w:r>
      <w:r w:rsidRPr="00010B8A">
        <w:rPr>
          <w:lang w:eastAsia="zh-CN"/>
        </w:rPr>
        <w:t>;</w:t>
      </w:r>
    </w:p>
    <w:p w14:paraId="1D50BB5A" w14:textId="77777777" w:rsidR="004A4B52" w:rsidRPr="00010B8A" w:rsidRDefault="002611DA" w:rsidP="00873C46">
      <w:pPr>
        <w:pStyle w:val="enumlev1"/>
        <w:rPr>
          <w:lang w:eastAsia="zh-CN"/>
        </w:rPr>
      </w:pPr>
      <w:r w:rsidRPr="00010B8A">
        <w:rPr>
          <w:lang w:eastAsia="zh-CN"/>
        </w:rPr>
        <w:t>b)</w:t>
      </w:r>
      <w:r w:rsidRPr="00010B8A">
        <w:rPr>
          <w:lang w:eastAsia="zh-CN"/>
        </w:rPr>
        <w:tab/>
        <w:t>les méthodes qui permettraient d'aider les administrations à gérer l'exploitation non autorisée des terminaux de stations terriennes déployés sur leur territoire, afin de leur fournir des orientations pour leur programme national de gestion du spectre, conformément à la Résolution UIT</w:t>
      </w:r>
      <w:r w:rsidRPr="00010B8A">
        <w:rPr>
          <w:lang w:eastAsia="zh-CN"/>
        </w:rPr>
        <w:noBreakHyphen/>
        <w:t>R 64 (AR</w:t>
      </w:r>
      <w:r w:rsidRPr="00010B8A">
        <w:rPr>
          <w:lang w:eastAsia="zh-CN"/>
        </w:rPr>
        <w:noBreakHyphen/>
        <w:t>15);</w:t>
      </w:r>
    </w:p>
    <w:p w14:paraId="3D301F79" w14:textId="6BE7ECDE" w:rsidR="004A4B52" w:rsidRPr="00010B8A" w:rsidRDefault="00414C58" w:rsidP="00873C46">
      <w:pPr>
        <w:pStyle w:val="enumlev1"/>
        <w:rPr>
          <w:lang w:eastAsia="zh-CN"/>
        </w:rPr>
      </w:pPr>
      <w:r w:rsidRPr="00010B8A">
        <w:rPr>
          <w:lang w:eastAsia="zh-CN"/>
        </w:rPr>
        <w:t>3</w:t>
      </w:r>
      <w:r w:rsidR="002611DA" w:rsidRPr="00010B8A">
        <w:rPr>
          <w:lang w:eastAsia="zh-CN"/>
        </w:rPr>
        <w:t>)</w:t>
      </w:r>
      <w:r w:rsidR="002611DA" w:rsidRPr="00010B8A">
        <w:rPr>
          <w:lang w:eastAsia="zh-CN"/>
        </w:rPr>
        <w:tab/>
        <w:t>Etudes sur les aspects techniques et opérationnels des réseaux et des systèmes de radiocommunication ainsi que sur</w:t>
      </w:r>
      <w:bookmarkStart w:id="15" w:name="_GoBack"/>
      <w:bookmarkEnd w:id="15"/>
      <w:r w:rsidR="002611DA" w:rsidRPr="00010B8A">
        <w:rPr>
          <w:lang w:eastAsia="zh-CN"/>
        </w:rPr>
        <w:t xml:space="preserve"> les besoins de fréquences de ces réseaux et systèmes, y compris la possibilité d'une utilisation harmonisée du spectre pour permettre la mise en œuvre des infrastructures de communication de type machine, à bande étroite et large bande, en vue de l'élaboration de Recommandations, de Rapports et/ou de Manuels, selon le cas, et adoption de mesures appropriées dans le cadre des travaux relevant du domaine de compétence du Secteur des radiocommunications de l'UIT.</w:t>
      </w:r>
    </w:p>
    <w:p w14:paraId="096B743D" w14:textId="336D2921" w:rsidR="00960C96" w:rsidRPr="00010B8A" w:rsidRDefault="002611DA" w:rsidP="00873C46">
      <w:pPr>
        <w:pStyle w:val="Reasons"/>
      </w:pPr>
      <w:r w:rsidRPr="00010B8A">
        <w:rPr>
          <w:b/>
        </w:rPr>
        <w:lastRenderedPageBreak/>
        <w:t>Motifs:</w:t>
      </w:r>
      <w:r w:rsidRPr="00010B8A">
        <w:tab/>
      </w:r>
      <w:r w:rsidR="00850D41" w:rsidRPr="00010B8A">
        <w:t>Le point</w:t>
      </w:r>
      <w:r w:rsidR="00960C96" w:rsidRPr="00010B8A">
        <w:t xml:space="preserve"> 1) </w:t>
      </w:r>
      <w:r w:rsidR="00850D41" w:rsidRPr="00010B8A">
        <w:t>de l'</w:t>
      </w:r>
      <w:r w:rsidR="00960C96" w:rsidRPr="00010B8A">
        <w:t>Annex</w:t>
      </w:r>
      <w:r w:rsidR="00850D41" w:rsidRPr="00010B8A">
        <w:t>e</w:t>
      </w:r>
      <w:r w:rsidR="00960C96" w:rsidRPr="00010B8A">
        <w:t xml:space="preserve"> </w:t>
      </w:r>
      <w:r w:rsidR="00850D41" w:rsidRPr="00010B8A">
        <w:t xml:space="preserve">de la </w:t>
      </w:r>
      <w:r w:rsidR="00960C96" w:rsidRPr="00010B8A">
        <w:t>R</w:t>
      </w:r>
      <w:r w:rsidR="00850D41" w:rsidRPr="00010B8A">
        <w:t>é</w:t>
      </w:r>
      <w:r w:rsidR="00960C96" w:rsidRPr="00010B8A">
        <w:t xml:space="preserve">solution </w:t>
      </w:r>
      <w:r w:rsidR="00960C96" w:rsidRPr="00010B8A">
        <w:rPr>
          <w:b/>
        </w:rPr>
        <w:t>958 (C</w:t>
      </w:r>
      <w:r w:rsidR="00850D41" w:rsidRPr="00010B8A">
        <w:rPr>
          <w:b/>
        </w:rPr>
        <w:t>MR</w:t>
      </w:r>
      <w:r w:rsidR="00960C96" w:rsidRPr="00010B8A">
        <w:rPr>
          <w:b/>
        </w:rPr>
        <w:noBreakHyphen/>
        <w:t>15)</w:t>
      </w:r>
      <w:r w:rsidR="00960C96" w:rsidRPr="00010B8A">
        <w:t xml:space="preserve"> </w:t>
      </w:r>
      <w:r w:rsidR="00850D41" w:rsidRPr="00010B8A">
        <w:t xml:space="preserve">concernait les </w:t>
      </w:r>
      <w:r w:rsidR="007F74BD" w:rsidRPr="00010B8A">
        <w:t>travaux préparatoires</w:t>
      </w:r>
      <w:r w:rsidR="00850D41" w:rsidRPr="00010B8A">
        <w:t xml:space="preserve"> </w:t>
      </w:r>
      <w:r w:rsidR="00BE7299" w:rsidRPr="00010B8A">
        <w:t xml:space="preserve">en vue </w:t>
      </w:r>
      <w:r w:rsidR="007F74BD" w:rsidRPr="00010B8A">
        <w:t>de</w:t>
      </w:r>
      <w:r w:rsidR="00850D41" w:rsidRPr="00010B8A">
        <w:t xml:space="preserve"> la CMR</w:t>
      </w:r>
      <w:r w:rsidR="00960C96" w:rsidRPr="00010B8A">
        <w:t xml:space="preserve">-19 </w:t>
      </w:r>
      <w:r w:rsidR="00850D41" w:rsidRPr="00010B8A">
        <w:t>et</w:t>
      </w:r>
      <w:r w:rsidR="007F74BD" w:rsidRPr="00010B8A">
        <w:t xml:space="preserve"> il conviendrait de poursuivre</w:t>
      </w:r>
      <w:r w:rsidR="00850D41" w:rsidRPr="00010B8A">
        <w:t xml:space="preserve"> les études sur la transmission </w:t>
      </w:r>
      <w:r w:rsidR="00960C96" w:rsidRPr="00010B8A">
        <w:t>WPT</w:t>
      </w:r>
      <w:r w:rsidR="00850D41" w:rsidRPr="00010B8A">
        <w:t xml:space="preserve"> pour les véhicules électriques dans le cadre de la version la plus récente de la </w:t>
      </w:r>
      <w:r w:rsidR="00960C96" w:rsidRPr="00010B8A">
        <w:t xml:space="preserve">Question </w:t>
      </w:r>
      <w:r w:rsidR="00850D41" w:rsidRPr="00010B8A">
        <w:t>UIT</w:t>
      </w:r>
      <w:r w:rsidR="00A25B03">
        <w:noBreakHyphen/>
      </w:r>
      <w:r w:rsidR="00960C96" w:rsidRPr="00010B8A">
        <w:t>R</w:t>
      </w:r>
      <w:r w:rsidR="00A25B03">
        <w:t> </w:t>
      </w:r>
      <w:r w:rsidR="00960C96" w:rsidRPr="00010B8A">
        <w:t>210/1.</w:t>
      </w:r>
    </w:p>
    <w:p w14:paraId="7A56F75D" w14:textId="77777777" w:rsidR="00960C96" w:rsidRPr="00010B8A" w:rsidRDefault="00960C96" w:rsidP="00873C46">
      <w:pPr>
        <w:jc w:val="center"/>
      </w:pPr>
      <w:r w:rsidRPr="00010B8A">
        <w:t>______________</w:t>
      </w:r>
    </w:p>
    <w:p w14:paraId="7A342C23" w14:textId="2F423E53" w:rsidR="007323C8" w:rsidRPr="00010B8A" w:rsidRDefault="007323C8" w:rsidP="00873C46"/>
    <w:sectPr w:rsidR="007323C8" w:rsidRPr="00010B8A">
      <w:headerReference w:type="default" r:id="rId12"/>
      <w:footerReference w:type="even" r:id="rId13"/>
      <w:footerReference w:type="default" r:id="rId14"/>
      <w:footerReference w:type="first" r:id="rId15"/>
      <w:type w:val="nextColumn"/>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15945" w14:textId="77777777" w:rsidR="0070076C" w:rsidRDefault="0070076C">
      <w:r>
        <w:separator/>
      </w:r>
    </w:p>
  </w:endnote>
  <w:endnote w:type="continuationSeparator" w:id="0">
    <w:p w14:paraId="6F3A52B8"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6EE41" w14:textId="707F12A9" w:rsidR="00936D25" w:rsidRDefault="00936D25">
    <w:pPr>
      <w:rPr>
        <w:lang w:val="en-US"/>
      </w:rPr>
    </w:pPr>
    <w:r>
      <w:fldChar w:fldCharType="begin"/>
    </w:r>
    <w:r>
      <w:rPr>
        <w:lang w:val="en-US"/>
      </w:rPr>
      <w:instrText xml:space="preserve"> FILENAME \p  \* MERGEFORMAT </w:instrText>
    </w:r>
    <w:r>
      <w:fldChar w:fldCharType="separate"/>
    </w:r>
    <w:r w:rsidR="00981FB1">
      <w:rPr>
        <w:noProof/>
        <w:lang w:val="en-US"/>
      </w:rPr>
      <w:t>P:\FRA\ITU-R\CONF-R\CMR19\000\024ADD21ADD06F.docx</w:t>
    </w:r>
    <w:r>
      <w:fldChar w:fldCharType="end"/>
    </w:r>
    <w:r>
      <w:rPr>
        <w:lang w:val="en-US"/>
      </w:rPr>
      <w:tab/>
    </w:r>
    <w:r>
      <w:fldChar w:fldCharType="begin"/>
    </w:r>
    <w:r>
      <w:instrText xml:space="preserve"> SAVEDATE \@ DD.MM.YY </w:instrText>
    </w:r>
    <w:r>
      <w:fldChar w:fldCharType="separate"/>
    </w:r>
    <w:r w:rsidR="00981FB1">
      <w:rPr>
        <w:noProof/>
      </w:rPr>
      <w:t>01.10.19</w:t>
    </w:r>
    <w:r>
      <w:fldChar w:fldCharType="end"/>
    </w:r>
    <w:r>
      <w:rPr>
        <w:lang w:val="en-US"/>
      </w:rPr>
      <w:tab/>
    </w:r>
    <w:r>
      <w:fldChar w:fldCharType="begin"/>
    </w:r>
    <w:r>
      <w:instrText xml:space="preserve"> PRINTDATE \@ DD.MM.YY </w:instrText>
    </w:r>
    <w:r>
      <w:fldChar w:fldCharType="separate"/>
    </w:r>
    <w:r w:rsidR="00981FB1">
      <w:rPr>
        <w:noProof/>
      </w:rPr>
      <w:t>01.10.19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3918B" w14:textId="382F4266" w:rsidR="00936D25" w:rsidRDefault="00DF4CD5" w:rsidP="00960C96">
    <w:pPr>
      <w:pStyle w:val="Footer"/>
      <w:rPr>
        <w:lang w:val="en-US"/>
      </w:rPr>
    </w:pPr>
    <w:r>
      <w:fldChar w:fldCharType="begin"/>
    </w:r>
    <w:r w:rsidRPr="005413C0">
      <w:rPr>
        <w:lang w:val="en-GB"/>
      </w:rPr>
      <w:instrText xml:space="preserve"> FILENAME \p  \* MERGEFORMAT </w:instrText>
    </w:r>
    <w:r>
      <w:fldChar w:fldCharType="separate"/>
    </w:r>
    <w:r w:rsidR="00981FB1">
      <w:rPr>
        <w:lang w:val="en-GB"/>
      </w:rPr>
      <w:t>P:\FRA\ITU-R\CONF-R\CMR19\000\024ADD21ADD06F.docx</w:t>
    </w:r>
    <w:r>
      <w:fldChar w:fldCharType="end"/>
    </w:r>
    <w:r w:rsidR="00960C96" w:rsidRPr="005413C0">
      <w:rPr>
        <w:lang w:val="en-GB"/>
      </w:rPr>
      <w:t xml:space="preserve"> (461112)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3E505" w14:textId="5FF4F29D" w:rsidR="00936D25" w:rsidRDefault="007F74BD" w:rsidP="001A11F6">
    <w:pPr>
      <w:pStyle w:val="Footer"/>
      <w:rPr>
        <w:lang w:val="en-US"/>
      </w:rPr>
    </w:pPr>
    <w:r>
      <w:fldChar w:fldCharType="begin"/>
    </w:r>
    <w:r w:rsidRPr="005413C0">
      <w:rPr>
        <w:lang w:val="en-GB"/>
      </w:rPr>
      <w:instrText xml:space="preserve"> FILENAME \p  \* MERGEFORMAT </w:instrText>
    </w:r>
    <w:r>
      <w:fldChar w:fldCharType="separate"/>
    </w:r>
    <w:r w:rsidR="00981FB1">
      <w:rPr>
        <w:lang w:val="en-GB"/>
      </w:rPr>
      <w:t>P:\FRA\ITU-R\CONF-R\CMR19\000\024ADD21ADD06F.docx</w:t>
    </w:r>
    <w:r>
      <w:fldChar w:fldCharType="end"/>
    </w:r>
    <w:r w:rsidR="003515B9" w:rsidRPr="005413C0">
      <w:rPr>
        <w:lang w:val="en-GB"/>
      </w:rPr>
      <w:t xml:space="preserve"> (461112)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EB2F8" w14:textId="77777777" w:rsidR="0070076C" w:rsidRDefault="0070076C">
      <w:r>
        <w:rPr>
          <w:b/>
        </w:rPr>
        <w:t>_______________</w:t>
      </w:r>
    </w:p>
  </w:footnote>
  <w:footnote w:type="continuationSeparator" w:id="0">
    <w:p w14:paraId="7055245C" w14:textId="77777777" w:rsidR="0070076C" w:rsidRDefault="0070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696D5"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42252A44" w14:textId="77777777" w:rsidR="004F1F8E" w:rsidRDefault="004F1F8E" w:rsidP="00FD7AA3">
    <w:pPr>
      <w:pStyle w:val="Header"/>
    </w:pPr>
    <w:r>
      <w:t>CMR1</w:t>
    </w:r>
    <w:r w:rsidR="00FD7AA3">
      <w:t>9</w:t>
    </w:r>
    <w:r>
      <w:t>/</w:t>
    </w:r>
    <w:r w:rsidR="006A4B45">
      <w:t>24(Add.21)(Add.6)-</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678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24EE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CC8C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525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5A36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9216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1A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3839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51C46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00F7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llonge, Marion">
    <w15:presenceInfo w15:providerId="AD" w15:userId="S::marion.collonge@itu.int::cc25ea22-3273-4a36-b175-8549594976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0B8A"/>
    <w:rsid w:val="00016648"/>
    <w:rsid w:val="0003522F"/>
    <w:rsid w:val="00063A1F"/>
    <w:rsid w:val="00080E2C"/>
    <w:rsid w:val="00081366"/>
    <w:rsid w:val="000863B3"/>
    <w:rsid w:val="000A4755"/>
    <w:rsid w:val="000A55AE"/>
    <w:rsid w:val="000B2E0C"/>
    <w:rsid w:val="000B3D0C"/>
    <w:rsid w:val="001167B9"/>
    <w:rsid w:val="001267A0"/>
    <w:rsid w:val="0015203F"/>
    <w:rsid w:val="00160C64"/>
    <w:rsid w:val="0018169B"/>
    <w:rsid w:val="0019352B"/>
    <w:rsid w:val="001960D0"/>
    <w:rsid w:val="001A11F6"/>
    <w:rsid w:val="001F17E8"/>
    <w:rsid w:val="00204306"/>
    <w:rsid w:val="00232FD2"/>
    <w:rsid w:val="002611DA"/>
    <w:rsid w:val="0026554E"/>
    <w:rsid w:val="002A4622"/>
    <w:rsid w:val="002A6F8F"/>
    <w:rsid w:val="002B17E5"/>
    <w:rsid w:val="002C0EBF"/>
    <w:rsid w:val="002C28A4"/>
    <w:rsid w:val="002D7E0A"/>
    <w:rsid w:val="00315AFE"/>
    <w:rsid w:val="003515B9"/>
    <w:rsid w:val="003606A6"/>
    <w:rsid w:val="0036650C"/>
    <w:rsid w:val="00390A46"/>
    <w:rsid w:val="00393ACD"/>
    <w:rsid w:val="003A583E"/>
    <w:rsid w:val="003E112B"/>
    <w:rsid w:val="003E1D1C"/>
    <w:rsid w:val="003E7B05"/>
    <w:rsid w:val="003F3719"/>
    <w:rsid w:val="003F6F2D"/>
    <w:rsid w:val="00414C58"/>
    <w:rsid w:val="0043328A"/>
    <w:rsid w:val="00436742"/>
    <w:rsid w:val="00442AC3"/>
    <w:rsid w:val="00450659"/>
    <w:rsid w:val="00460268"/>
    <w:rsid w:val="00466211"/>
    <w:rsid w:val="00483196"/>
    <w:rsid w:val="004834A9"/>
    <w:rsid w:val="004D01FC"/>
    <w:rsid w:val="004E28C3"/>
    <w:rsid w:val="004F1F8E"/>
    <w:rsid w:val="00512A32"/>
    <w:rsid w:val="005343DA"/>
    <w:rsid w:val="005413C0"/>
    <w:rsid w:val="00542C3A"/>
    <w:rsid w:val="00560874"/>
    <w:rsid w:val="00586CF2"/>
    <w:rsid w:val="005A5152"/>
    <w:rsid w:val="005A7C75"/>
    <w:rsid w:val="005C3768"/>
    <w:rsid w:val="005C6C3F"/>
    <w:rsid w:val="00602DBD"/>
    <w:rsid w:val="00613635"/>
    <w:rsid w:val="0062093D"/>
    <w:rsid w:val="0063799F"/>
    <w:rsid w:val="00637ECF"/>
    <w:rsid w:val="00647B59"/>
    <w:rsid w:val="00653DBD"/>
    <w:rsid w:val="00690C7B"/>
    <w:rsid w:val="006A4B45"/>
    <w:rsid w:val="006D4724"/>
    <w:rsid w:val="006F5FA2"/>
    <w:rsid w:val="0070076C"/>
    <w:rsid w:val="00701BAE"/>
    <w:rsid w:val="00721F04"/>
    <w:rsid w:val="00730E95"/>
    <w:rsid w:val="007323C8"/>
    <w:rsid w:val="007426B9"/>
    <w:rsid w:val="00764342"/>
    <w:rsid w:val="00774362"/>
    <w:rsid w:val="00786598"/>
    <w:rsid w:val="00790C74"/>
    <w:rsid w:val="007A04E8"/>
    <w:rsid w:val="007B2C34"/>
    <w:rsid w:val="007F74BD"/>
    <w:rsid w:val="00830086"/>
    <w:rsid w:val="00850D41"/>
    <w:rsid w:val="00851625"/>
    <w:rsid w:val="00863C0A"/>
    <w:rsid w:val="00873C46"/>
    <w:rsid w:val="008A3120"/>
    <w:rsid w:val="008A4B97"/>
    <w:rsid w:val="008C1933"/>
    <w:rsid w:val="008C5B8E"/>
    <w:rsid w:val="008C5DD5"/>
    <w:rsid w:val="008D41BE"/>
    <w:rsid w:val="008D58D3"/>
    <w:rsid w:val="008E3BC9"/>
    <w:rsid w:val="009179C6"/>
    <w:rsid w:val="00923064"/>
    <w:rsid w:val="00926059"/>
    <w:rsid w:val="00930FFD"/>
    <w:rsid w:val="00936D25"/>
    <w:rsid w:val="00941EA5"/>
    <w:rsid w:val="00950E70"/>
    <w:rsid w:val="00960C96"/>
    <w:rsid w:val="00964700"/>
    <w:rsid w:val="00966C16"/>
    <w:rsid w:val="00981FB1"/>
    <w:rsid w:val="0098732F"/>
    <w:rsid w:val="009A045F"/>
    <w:rsid w:val="009A6A2B"/>
    <w:rsid w:val="009C7E7C"/>
    <w:rsid w:val="009E6E9B"/>
    <w:rsid w:val="00A00473"/>
    <w:rsid w:val="00A03C9B"/>
    <w:rsid w:val="00A25B03"/>
    <w:rsid w:val="00A37105"/>
    <w:rsid w:val="00A606C3"/>
    <w:rsid w:val="00A83B09"/>
    <w:rsid w:val="00A84541"/>
    <w:rsid w:val="00AD191A"/>
    <w:rsid w:val="00AE36A0"/>
    <w:rsid w:val="00B00294"/>
    <w:rsid w:val="00B3749C"/>
    <w:rsid w:val="00B64FD0"/>
    <w:rsid w:val="00B702C5"/>
    <w:rsid w:val="00B93789"/>
    <w:rsid w:val="00BA5BD0"/>
    <w:rsid w:val="00BB1D82"/>
    <w:rsid w:val="00BD51C5"/>
    <w:rsid w:val="00BE7299"/>
    <w:rsid w:val="00BF26E7"/>
    <w:rsid w:val="00C051B4"/>
    <w:rsid w:val="00C53FCA"/>
    <w:rsid w:val="00C76BAF"/>
    <w:rsid w:val="00C814B9"/>
    <w:rsid w:val="00CD516F"/>
    <w:rsid w:val="00D119A7"/>
    <w:rsid w:val="00D25FBA"/>
    <w:rsid w:val="00D32B28"/>
    <w:rsid w:val="00D42954"/>
    <w:rsid w:val="00D66EAC"/>
    <w:rsid w:val="00D730DF"/>
    <w:rsid w:val="00D772F0"/>
    <w:rsid w:val="00D77BDC"/>
    <w:rsid w:val="00DC402B"/>
    <w:rsid w:val="00DD292D"/>
    <w:rsid w:val="00DE0932"/>
    <w:rsid w:val="00DE2AFD"/>
    <w:rsid w:val="00DF4CD5"/>
    <w:rsid w:val="00E03A27"/>
    <w:rsid w:val="00E049F1"/>
    <w:rsid w:val="00E37A25"/>
    <w:rsid w:val="00E537FF"/>
    <w:rsid w:val="00E6539B"/>
    <w:rsid w:val="00E70A31"/>
    <w:rsid w:val="00E723A7"/>
    <w:rsid w:val="00EA3F38"/>
    <w:rsid w:val="00EA5AB6"/>
    <w:rsid w:val="00EC7615"/>
    <w:rsid w:val="00ED16AA"/>
    <w:rsid w:val="00ED6B8D"/>
    <w:rsid w:val="00EE3D7B"/>
    <w:rsid w:val="00EF662E"/>
    <w:rsid w:val="00F10064"/>
    <w:rsid w:val="00F148F1"/>
    <w:rsid w:val="00F711A7"/>
    <w:rsid w:val="00F73B57"/>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0FBC3A5"/>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R16-WRC19-C-0024!A21-A6!MSW-F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7C1C132-E25B-417D-9619-73DD8A8A9F5E}">
  <ds:schemaRefs>
    <ds:schemaRef ds:uri="http://purl.org/dc/terms/"/>
    <ds:schemaRef ds:uri="http://schemas.microsoft.com/office/2006/metadata/properties"/>
    <ds:schemaRef ds:uri="http://purl.org/dc/elements/1.1/"/>
    <ds:schemaRef ds:uri="http://schemas.openxmlformats.org/package/2006/metadata/core-properties"/>
    <ds:schemaRef ds:uri="996b2e75-67fd-4955-a3b0-5ab9934cb50b"/>
    <ds:schemaRef ds:uri="http://schemas.microsoft.com/office/2006/documentManagement/types"/>
    <ds:schemaRef ds:uri="http://schemas.microsoft.com/office/infopath/2007/PartnerControls"/>
    <ds:schemaRef ds:uri="32a1a8c5-2265-4ebc-b7a0-2071e2c5c9bb"/>
    <ds:schemaRef ds:uri="http://www.w3.org/XML/1998/namespace"/>
    <ds:schemaRef ds:uri="http://purl.org/dc/dcmitype/"/>
  </ds:schemaRefs>
</ds:datastoreItem>
</file>

<file path=customXml/itemProps2.xml><?xml version="1.0" encoding="utf-8"?>
<ds:datastoreItem xmlns:ds="http://schemas.openxmlformats.org/officeDocument/2006/customXml" ds:itemID="{89715BE2-60AA-4558-8A20-78CE37C8A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C349E3-2D6A-4E13-967E-48D04647A4DD}">
  <ds:schemaRefs>
    <ds:schemaRef ds:uri="http://schemas.microsoft.com/sharepoint/v3/contenttype/forms"/>
  </ds:schemaRefs>
</ds:datastoreItem>
</file>

<file path=customXml/itemProps4.xml><?xml version="1.0" encoding="utf-8"?>
<ds:datastoreItem xmlns:ds="http://schemas.openxmlformats.org/officeDocument/2006/customXml" ds:itemID="{06B15F63-C17A-4B3A-8BA8-7EA960B4DE6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759</Words>
  <Characters>4444</Characters>
  <Application>Microsoft Office Word</Application>
  <DocSecurity>0</DocSecurity>
  <Lines>101</Lines>
  <Paragraphs>42</Paragraphs>
  <ScaleCrop>false</ScaleCrop>
  <HeadingPairs>
    <vt:vector size="2" baseType="variant">
      <vt:variant>
        <vt:lpstr>Title</vt:lpstr>
      </vt:variant>
      <vt:variant>
        <vt:i4>1</vt:i4>
      </vt:variant>
    </vt:vector>
  </HeadingPairs>
  <TitlesOfParts>
    <vt:vector size="1" baseType="lpstr">
      <vt:lpstr>R16-WRC19-C-0024!A21-A6!MSW-F</vt:lpstr>
    </vt:vector>
  </TitlesOfParts>
  <Manager>Secrétariat général - Pool</Manager>
  <Company>Union internationale des télécommunications (UIT)</Company>
  <LinksUpToDate>false</LinksUpToDate>
  <CharactersWithSpaces>5161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R16-WRC19-C-0024!A21-A6!MSW-F</dc:title>
  <dc:subject>Conférence mondiale des radiocommunications - 2019</dc:subject>
  <dc:creator>Documents Proposals Manager (DPM)</dc:creator>
  <cp:keywords>DPM_v2019.9.25.1_prod</cp:keywords>
  <dc:description/>
  <cp:lastModifiedBy>Geneux, Aude</cp:lastModifiedBy>
  <cp:revision>11</cp:revision>
  <cp:lastPrinted>2019-10-01T13:51:00Z</cp:lastPrinted>
  <dcterms:created xsi:type="dcterms:W3CDTF">2019-10-01T11:36:00Z</dcterms:created>
  <dcterms:modified xsi:type="dcterms:W3CDTF">2019-10-01T13:51:00Z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