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529AE" w14:paraId="118F3030" w14:textId="77777777" w:rsidTr="001226EC">
        <w:trPr>
          <w:cantSplit/>
        </w:trPr>
        <w:tc>
          <w:tcPr>
            <w:tcW w:w="6771" w:type="dxa"/>
          </w:tcPr>
          <w:p w14:paraId="6217447C" w14:textId="77777777" w:rsidR="005651C9" w:rsidRPr="006529AE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529A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529AE">
              <w:rPr>
                <w:rFonts w:ascii="Verdana" w:hAnsi="Verdana"/>
                <w:b/>
                <w:bCs/>
                <w:szCs w:val="22"/>
              </w:rPr>
              <w:t>9</w:t>
            </w:r>
            <w:r w:rsidRPr="006529AE">
              <w:rPr>
                <w:rFonts w:ascii="Verdana" w:hAnsi="Verdana"/>
                <w:b/>
                <w:bCs/>
                <w:szCs w:val="22"/>
              </w:rPr>
              <w:t>)</w:t>
            </w:r>
            <w:r w:rsidRPr="006529A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529A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529A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529A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529A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31AB3EA6" w14:textId="77777777" w:rsidR="005651C9" w:rsidRPr="006529AE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529AE">
              <w:rPr>
                <w:szCs w:val="22"/>
                <w:lang w:eastAsia="zh-CN"/>
              </w:rPr>
              <w:drawing>
                <wp:inline distT="0" distB="0" distL="0" distR="0" wp14:anchorId="41DBC863" wp14:editId="27A347D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529AE" w14:paraId="7416A92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D3858A9" w14:textId="77777777" w:rsidR="005651C9" w:rsidRPr="006529AE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5AE2037" w14:textId="77777777" w:rsidR="005651C9" w:rsidRPr="006529AE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529AE" w14:paraId="2DE93AB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4635E50" w14:textId="77777777" w:rsidR="005651C9" w:rsidRPr="006529AE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325D857" w14:textId="77777777" w:rsidR="005651C9" w:rsidRPr="006529AE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529AE" w14:paraId="20DE2C38" w14:textId="77777777" w:rsidTr="001226EC">
        <w:trPr>
          <w:cantSplit/>
        </w:trPr>
        <w:tc>
          <w:tcPr>
            <w:tcW w:w="6771" w:type="dxa"/>
          </w:tcPr>
          <w:p w14:paraId="677DCE99" w14:textId="77777777" w:rsidR="005651C9" w:rsidRPr="006529AE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529A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06BC129" w14:textId="77777777" w:rsidR="005651C9" w:rsidRPr="006529AE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529A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6529A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24(Add.21)</w:t>
            </w:r>
            <w:r w:rsidR="005651C9" w:rsidRPr="006529A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529AE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529AE" w14:paraId="01B792E2" w14:textId="77777777" w:rsidTr="001226EC">
        <w:trPr>
          <w:cantSplit/>
        </w:trPr>
        <w:tc>
          <w:tcPr>
            <w:tcW w:w="6771" w:type="dxa"/>
          </w:tcPr>
          <w:p w14:paraId="06533085" w14:textId="77777777" w:rsidR="000F33D8" w:rsidRPr="006529A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0791F6E" w14:textId="77777777" w:rsidR="000F33D8" w:rsidRPr="006529A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529AE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6529AE" w14:paraId="568DB6AA" w14:textId="77777777" w:rsidTr="001226EC">
        <w:trPr>
          <w:cantSplit/>
        </w:trPr>
        <w:tc>
          <w:tcPr>
            <w:tcW w:w="6771" w:type="dxa"/>
          </w:tcPr>
          <w:p w14:paraId="7A8AAC5C" w14:textId="77777777" w:rsidR="000F33D8" w:rsidRPr="006529AE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5033179" w14:textId="77777777" w:rsidR="000F33D8" w:rsidRPr="006529AE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529A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529AE" w14:paraId="0609B782" w14:textId="77777777" w:rsidTr="009546EA">
        <w:trPr>
          <w:cantSplit/>
        </w:trPr>
        <w:tc>
          <w:tcPr>
            <w:tcW w:w="10031" w:type="dxa"/>
            <w:gridSpan w:val="2"/>
          </w:tcPr>
          <w:p w14:paraId="15A56B15" w14:textId="77777777" w:rsidR="000F33D8" w:rsidRPr="006529AE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529AE" w14:paraId="3153B9F3" w14:textId="77777777">
        <w:trPr>
          <w:cantSplit/>
        </w:trPr>
        <w:tc>
          <w:tcPr>
            <w:tcW w:w="10031" w:type="dxa"/>
            <w:gridSpan w:val="2"/>
          </w:tcPr>
          <w:p w14:paraId="3DD1B684" w14:textId="77777777" w:rsidR="000F33D8" w:rsidRPr="006529AE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529AE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6529AE" w14:paraId="5B2FBECA" w14:textId="77777777">
        <w:trPr>
          <w:cantSplit/>
        </w:trPr>
        <w:tc>
          <w:tcPr>
            <w:tcW w:w="10031" w:type="dxa"/>
            <w:gridSpan w:val="2"/>
          </w:tcPr>
          <w:p w14:paraId="74116A81" w14:textId="117F3E23" w:rsidR="000F33D8" w:rsidRPr="006529AE" w:rsidRDefault="003D52F0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529AE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529AE" w14:paraId="79BFD184" w14:textId="77777777">
        <w:trPr>
          <w:cantSplit/>
        </w:trPr>
        <w:tc>
          <w:tcPr>
            <w:tcW w:w="10031" w:type="dxa"/>
            <w:gridSpan w:val="2"/>
          </w:tcPr>
          <w:p w14:paraId="51B722D3" w14:textId="77777777" w:rsidR="000F33D8" w:rsidRPr="006529AE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529AE" w14:paraId="7446774C" w14:textId="77777777">
        <w:trPr>
          <w:cantSplit/>
        </w:trPr>
        <w:tc>
          <w:tcPr>
            <w:tcW w:w="10031" w:type="dxa"/>
            <w:gridSpan w:val="2"/>
          </w:tcPr>
          <w:p w14:paraId="4ED59F20" w14:textId="77777777" w:rsidR="000F33D8" w:rsidRPr="006529AE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529AE">
              <w:rPr>
                <w:lang w:val="ru-RU"/>
              </w:rPr>
              <w:t>Пункт 9.1(9.1.6) повестки дня</w:t>
            </w:r>
          </w:p>
        </w:tc>
      </w:tr>
    </w:tbl>
    <w:bookmarkEnd w:id="6"/>
    <w:p w14:paraId="4E5B954C" w14:textId="77777777" w:rsidR="00D51940" w:rsidRPr="006529AE" w:rsidRDefault="00635958" w:rsidP="006529AE">
      <w:pPr>
        <w:pStyle w:val="Normalaftertitle"/>
        <w:rPr>
          <w:szCs w:val="22"/>
        </w:rPr>
      </w:pPr>
      <w:r w:rsidRPr="006529AE">
        <w:t>9</w:t>
      </w:r>
      <w:r w:rsidRPr="006529AE">
        <w:tab/>
        <w:t>рассмотреть и утвердить Отчет Директора Бюро радиосвязи в соответствии со Статьей 7 Конвенции:</w:t>
      </w:r>
    </w:p>
    <w:p w14:paraId="2A7B53A9" w14:textId="77777777" w:rsidR="00D51940" w:rsidRPr="006529AE" w:rsidRDefault="00635958" w:rsidP="00822B4E">
      <w:pPr>
        <w:rPr>
          <w:szCs w:val="22"/>
        </w:rPr>
      </w:pPr>
      <w:r w:rsidRPr="006529AE">
        <w:t>9.1</w:t>
      </w:r>
      <w:r w:rsidRPr="006529AE">
        <w:tab/>
        <w:t>о деятельности Сектора радиосвязи в период после ВКР-15;</w:t>
      </w:r>
    </w:p>
    <w:p w14:paraId="58454612" w14:textId="77777777" w:rsidR="00D51940" w:rsidRPr="006529AE" w:rsidRDefault="00635958" w:rsidP="00A228C4">
      <w:pPr>
        <w:rPr>
          <w:szCs w:val="22"/>
        </w:rPr>
      </w:pPr>
      <w:r w:rsidRPr="006529AE">
        <w:rPr>
          <w:rFonts w:cstheme="majorBidi"/>
          <w:color w:val="000000"/>
          <w:szCs w:val="24"/>
          <w:lang w:eastAsia="zh-CN"/>
        </w:rPr>
        <w:t>9.1 (</w:t>
      </w:r>
      <w:r w:rsidRPr="006529AE">
        <w:rPr>
          <w:lang w:eastAsia="zh-CN"/>
        </w:rPr>
        <w:t>9.1.6)</w:t>
      </w:r>
      <w:r w:rsidRPr="006529AE">
        <w:tab/>
      </w:r>
      <w:hyperlink w:anchor="res_958" w:history="1">
        <w:r w:rsidRPr="006529AE">
          <w:t xml:space="preserve">Резолюция </w:t>
        </w:r>
        <w:r w:rsidRPr="006529AE">
          <w:rPr>
            <w:b/>
            <w:bCs/>
          </w:rPr>
          <w:t>958 (ВКР-15)</w:t>
        </w:r>
      </w:hyperlink>
      <w:r w:rsidRPr="006529AE">
        <w:t xml:space="preserve"> − Пункт 1 Дополнения − Исследования, касающиеся беспроводной передачи энергии (БПЭ) для электромобилей: a) оценка воздействия БПЭ для электромобилей на службы радиосвязи; b) проведение исследования подходящих согласованных полос частот, которые сведут к минимуму воздействие БПЭ для электромобилей на службы радиосвязи. Эти исследования должны учитывать тот факт, что в настоящее время Международная электротехническая комиссия (МЭК), Международная организация по стандартизации (ИСО) и Сообщество автомобильных инженеров (SAE)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электромобилей;</w:t>
      </w:r>
    </w:p>
    <w:p w14:paraId="217CA4A1" w14:textId="0D202DEE" w:rsidR="00E0557D" w:rsidRPr="006529AE" w:rsidRDefault="003F3AA1" w:rsidP="00E0557D">
      <w:pPr>
        <w:pStyle w:val="Headingb"/>
        <w:rPr>
          <w:lang w:val="ru-RU"/>
        </w:rPr>
      </w:pPr>
      <w:r w:rsidRPr="006529AE">
        <w:rPr>
          <w:lang w:val="ru-RU"/>
        </w:rPr>
        <w:t>Введение</w:t>
      </w:r>
    </w:p>
    <w:p w14:paraId="0E1AA4A2" w14:textId="12D4B0E2" w:rsidR="003F3AA1" w:rsidRPr="006529AE" w:rsidRDefault="003F3AA1" w:rsidP="00A50BCE">
      <w:r w:rsidRPr="006529AE">
        <w:t xml:space="preserve">Члены АТСЭ полагают, что все </w:t>
      </w:r>
      <w:r w:rsidR="00742C3F" w:rsidRPr="006529AE">
        <w:t>службы радиосвязи</w:t>
      </w:r>
      <w:r w:rsidRPr="006529AE">
        <w:t xml:space="preserve"> должны быть защищены от вредных помех, которые могут </w:t>
      </w:r>
      <w:r w:rsidR="00A50BCE" w:rsidRPr="006529AE">
        <w:t>создаваться</w:t>
      </w:r>
      <w:r w:rsidRPr="006529AE">
        <w:t xml:space="preserve"> БПЭ</w:t>
      </w:r>
      <w:r w:rsidR="00742C3F" w:rsidRPr="006529AE">
        <w:t xml:space="preserve"> для </w:t>
      </w:r>
      <w:r w:rsidRPr="006529AE">
        <w:t>ЭМ</w:t>
      </w:r>
      <w:r w:rsidR="00742C3F" w:rsidRPr="006529AE">
        <w:t xml:space="preserve"> как </w:t>
      </w:r>
      <w:r w:rsidRPr="006529AE">
        <w:t xml:space="preserve">на основной частоте, </w:t>
      </w:r>
      <w:r w:rsidR="00742C3F" w:rsidRPr="006529AE">
        <w:t>так и в результате</w:t>
      </w:r>
      <w:r w:rsidRPr="006529AE">
        <w:t xml:space="preserve"> нежелательных излучений.</w:t>
      </w:r>
    </w:p>
    <w:p w14:paraId="5FDA2762" w14:textId="52ABC785" w:rsidR="003F3AA1" w:rsidRPr="006529AE" w:rsidRDefault="003F3AA1" w:rsidP="003F3AA1">
      <w:r w:rsidRPr="006529AE">
        <w:t xml:space="preserve">Члены АТСЭ полагают, что пункт 1) Дополнения </w:t>
      </w:r>
      <w:r w:rsidR="00742C3F" w:rsidRPr="006529AE">
        <w:t xml:space="preserve">к </w:t>
      </w:r>
      <w:r w:rsidRPr="006529AE">
        <w:t xml:space="preserve">Резолюции </w:t>
      </w:r>
      <w:r w:rsidRPr="006529AE">
        <w:rPr>
          <w:b/>
          <w:bCs/>
        </w:rPr>
        <w:t>958 (ВКР-15)</w:t>
      </w:r>
      <w:r w:rsidRPr="006529AE">
        <w:t xml:space="preserve"> следует исключить и что исследования</w:t>
      </w:r>
      <w:r w:rsidR="00683A84" w:rsidRPr="006529AE">
        <w:t xml:space="preserve"> </w:t>
      </w:r>
      <w:r w:rsidRPr="006529AE">
        <w:t>МСЭ-R</w:t>
      </w:r>
      <w:r w:rsidR="00683A84" w:rsidRPr="006529AE">
        <w:t xml:space="preserve">, касающиеся </w:t>
      </w:r>
      <w:r w:rsidRPr="006529AE">
        <w:t>БПЭ</w:t>
      </w:r>
      <w:r w:rsidR="00742C3F" w:rsidRPr="006529AE">
        <w:t xml:space="preserve"> для </w:t>
      </w:r>
      <w:r w:rsidRPr="006529AE">
        <w:t>ЭМ, включая исследования нежелательных излучений, следует продолжать в соответствии с последней версией Вопроса МСЭ-R 210/1.</w:t>
      </w:r>
    </w:p>
    <w:p w14:paraId="72CAB508" w14:textId="2A248038" w:rsidR="003F3AA1" w:rsidRPr="006529AE" w:rsidRDefault="003F3AA1" w:rsidP="001759FE">
      <w:r w:rsidRPr="006529AE">
        <w:t xml:space="preserve">Члены АТСЭ полагают, что </w:t>
      </w:r>
      <w:r w:rsidR="001759FE" w:rsidRPr="006529AE">
        <w:t>вносить изменения в Регламент радиосвязи на ВКР-19 не требуется.</w:t>
      </w:r>
    </w:p>
    <w:p w14:paraId="3A973F3F" w14:textId="164F3F22" w:rsidR="001759FE" w:rsidRPr="006529AE" w:rsidRDefault="001759FE" w:rsidP="001759FE">
      <w:r w:rsidRPr="006529AE">
        <w:t xml:space="preserve">Члены АТСЭ полагают, что МСЭ-R необходимо будет продолжать тесное </w:t>
      </w:r>
      <w:r w:rsidR="00742C3F" w:rsidRPr="006529AE">
        <w:t>сотрудничество</w:t>
      </w:r>
      <w:r w:rsidRPr="006529AE">
        <w:t xml:space="preserve"> с ор</w:t>
      </w:r>
      <w:r w:rsidR="00D27F93" w:rsidRPr="006529AE">
        <w:t>ганизациями по разработке стандартов, с тем чтобы обеспечить включение соответствующих диапазонов частот и технических пределов в стандарты для защиты служб радиосвязи.</w:t>
      </w:r>
    </w:p>
    <w:p w14:paraId="1430752B" w14:textId="6787824D" w:rsidR="00E0557D" w:rsidRPr="006529AE" w:rsidRDefault="00D27F93" w:rsidP="00E0557D">
      <w:pPr>
        <w:pStyle w:val="Headingb"/>
        <w:rPr>
          <w:lang w:val="ru-RU"/>
        </w:rPr>
      </w:pPr>
      <w:r w:rsidRPr="006529AE">
        <w:rPr>
          <w:lang w:val="ru-RU"/>
        </w:rPr>
        <w:t>Предложения</w:t>
      </w:r>
    </w:p>
    <w:p w14:paraId="6E3BCEA5" w14:textId="77777777" w:rsidR="009B5CC2" w:rsidRPr="006529AE" w:rsidRDefault="009B5CC2" w:rsidP="003D52F0">
      <w:r w:rsidRPr="006529AE">
        <w:br w:type="page"/>
      </w:r>
    </w:p>
    <w:p w14:paraId="07738A74" w14:textId="77777777" w:rsidR="009F7918" w:rsidRPr="006529AE" w:rsidRDefault="00635958">
      <w:pPr>
        <w:pStyle w:val="Proposal"/>
      </w:pPr>
      <w:r w:rsidRPr="006529AE">
        <w:rPr>
          <w:u w:val="single"/>
        </w:rPr>
        <w:lastRenderedPageBreak/>
        <w:t>NOC</w:t>
      </w:r>
      <w:r w:rsidRPr="006529AE">
        <w:tab/>
        <w:t>ACP/24A21A6/1</w:t>
      </w:r>
    </w:p>
    <w:p w14:paraId="76933704" w14:textId="77777777" w:rsidR="00885D05" w:rsidRPr="006529AE" w:rsidRDefault="00635958" w:rsidP="00450154">
      <w:pPr>
        <w:pStyle w:val="Volumetitle"/>
        <w:rPr>
          <w:b/>
          <w:bCs/>
          <w:szCs w:val="26"/>
          <w:lang w:val="ru-RU"/>
        </w:rPr>
      </w:pPr>
      <w:bookmarkStart w:id="7" w:name="_Toc456189591"/>
      <w:r w:rsidRPr="006529AE">
        <w:rPr>
          <w:b/>
          <w:bCs/>
          <w:szCs w:val="26"/>
          <w:lang w:val="ru-RU"/>
        </w:rPr>
        <w:t>СТАТЬИ</w:t>
      </w:r>
      <w:bookmarkEnd w:id="7"/>
    </w:p>
    <w:p w14:paraId="08B27B1C" w14:textId="641FA749" w:rsidR="009F7918" w:rsidRPr="006529AE" w:rsidRDefault="00635958" w:rsidP="00D5508F">
      <w:pPr>
        <w:pStyle w:val="Reasons"/>
      </w:pPr>
      <w:r w:rsidRPr="006529AE">
        <w:rPr>
          <w:b/>
          <w:bCs/>
        </w:rPr>
        <w:t>Основания</w:t>
      </w:r>
      <w:r w:rsidRPr="006529AE">
        <w:t>:</w:t>
      </w:r>
      <w:r w:rsidRPr="006529AE">
        <w:tab/>
      </w:r>
      <w:r w:rsidR="00D27F93" w:rsidRPr="006529AE">
        <w:t>Поскольку исследования, проводимые МСЭ</w:t>
      </w:r>
      <w:r w:rsidR="001F6483" w:rsidRPr="006529AE">
        <w:t xml:space="preserve">-R </w:t>
      </w:r>
      <w:r w:rsidR="00D27F93" w:rsidRPr="006529AE">
        <w:t xml:space="preserve">в соответствии с Резолюцией </w:t>
      </w:r>
      <w:r w:rsidR="001F6483" w:rsidRPr="006529AE">
        <w:rPr>
          <w:b/>
          <w:bCs/>
        </w:rPr>
        <w:t>958 (ВКР</w:t>
      </w:r>
      <w:r w:rsidR="00D5508F" w:rsidRPr="006529AE">
        <w:rPr>
          <w:b/>
          <w:bCs/>
        </w:rPr>
        <w:t>-</w:t>
      </w:r>
      <w:r w:rsidR="001F6483" w:rsidRPr="006529AE">
        <w:rPr>
          <w:b/>
          <w:bCs/>
        </w:rPr>
        <w:t>15)</w:t>
      </w:r>
      <w:r w:rsidR="00D27F93" w:rsidRPr="006529AE">
        <w:t>, не завершены, необходимость вносить изменения в Регламент радиосвязи на ВКР-19 отсутствует</w:t>
      </w:r>
      <w:r w:rsidR="001F6483" w:rsidRPr="006529AE">
        <w:t>.</w:t>
      </w:r>
    </w:p>
    <w:p w14:paraId="42298EF4" w14:textId="77777777" w:rsidR="00E20C53" w:rsidRPr="006529AE" w:rsidRDefault="00635958" w:rsidP="005711A8">
      <w:pPr>
        <w:pStyle w:val="ResNo"/>
      </w:pPr>
      <w:bookmarkStart w:id="8" w:name="_Toc450292816"/>
      <w:r w:rsidRPr="006529AE">
        <w:rPr>
          <w:caps w:val="0"/>
        </w:rPr>
        <w:t xml:space="preserve">РЕЗОЛЮЦИЯ  </w:t>
      </w:r>
      <w:r w:rsidRPr="006529AE">
        <w:rPr>
          <w:rStyle w:val="href"/>
          <w:caps w:val="0"/>
        </w:rPr>
        <w:t>958</w:t>
      </w:r>
      <w:r w:rsidRPr="006529AE">
        <w:rPr>
          <w:caps w:val="0"/>
        </w:rPr>
        <w:t xml:space="preserve">  (ВКР-15)</w:t>
      </w:r>
      <w:bookmarkEnd w:id="8"/>
    </w:p>
    <w:p w14:paraId="4F5DFFCE" w14:textId="77777777" w:rsidR="00E20C53" w:rsidRPr="006529AE" w:rsidRDefault="00635958" w:rsidP="005711A8">
      <w:pPr>
        <w:pStyle w:val="Restitle"/>
      </w:pPr>
      <w:bookmarkStart w:id="9" w:name="_Toc450292817"/>
      <w:r w:rsidRPr="006529AE">
        <w:t>Срочные исследования, которые требуется провести при подготовке к Всемирной конференции радиосвязи 2019 года</w:t>
      </w:r>
      <w:bookmarkEnd w:id="9"/>
    </w:p>
    <w:p w14:paraId="642B6184" w14:textId="77777777" w:rsidR="009F7918" w:rsidRPr="006529AE" w:rsidRDefault="00635958">
      <w:pPr>
        <w:pStyle w:val="Proposal"/>
      </w:pPr>
      <w:r w:rsidRPr="006529AE">
        <w:t>MOD</w:t>
      </w:r>
      <w:r w:rsidRPr="006529AE">
        <w:tab/>
        <w:t>ACP/24A21A6/2</w:t>
      </w:r>
    </w:p>
    <w:p w14:paraId="6F49036E" w14:textId="4C2966DB" w:rsidR="00E20C53" w:rsidRPr="006529AE" w:rsidRDefault="00635958" w:rsidP="005711A8">
      <w:pPr>
        <w:pStyle w:val="AnnexNo"/>
      </w:pPr>
      <w:r w:rsidRPr="006529AE">
        <w:t>ДОПОЛНЕНИЕ к резолюции  958  (ВКР-</w:t>
      </w:r>
      <w:del w:id="10" w:author="Russian" w:date="2019-10-15T14:58:00Z">
        <w:r w:rsidRPr="006529AE" w:rsidDel="006529AE">
          <w:delText>15</w:delText>
        </w:r>
      </w:del>
      <w:ins w:id="11" w:author="Russian" w:date="2019-10-15T14:58:00Z">
        <w:r w:rsidR="006529AE">
          <w:rPr>
            <w:lang w:val="en-US"/>
          </w:rPr>
          <w:t>19</w:t>
        </w:r>
      </w:ins>
      <w:r w:rsidRPr="006529AE">
        <w:t>)</w:t>
      </w:r>
    </w:p>
    <w:p w14:paraId="5F15842D" w14:textId="77777777" w:rsidR="00E20C53" w:rsidRPr="006529AE" w:rsidRDefault="00635958" w:rsidP="005711A8">
      <w:pPr>
        <w:pStyle w:val="Restitle"/>
      </w:pPr>
      <w:bookmarkStart w:id="12" w:name="_Toc450292818"/>
      <w:r w:rsidRPr="006529AE">
        <w:t>Срочные исследования, которые требуется провести при подготовке к Всемирной конференции радиосвязи 2019 года</w:t>
      </w:r>
      <w:bookmarkEnd w:id="12"/>
    </w:p>
    <w:p w14:paraId="577C9DDE" w14:textId="177919A0" w:rsidR="00E20C53" w:rsidRPr="006529AE" w:rsidDel="005560C1" w:rsidRDefault="00635958" w:rsidP="001D54E6">
      <w:pPr>
        <w:pStyle w:val="Normalaftertitle"/>
        <w:rPr>
          <w:del w:id="13" w:author="Maloletkova, Svetlana" w:date="2019-09-26T15:34:00Z"/>
        </w:rPr>
      </w:pPr>
      <w:del w:id="14" w:author="Maloletkova, Svetlana" w:date="2019-09-26T15:34:00Z">
        <w:r w:rsidRPr="006529AE" w:rsidDel="005560C1">
          <w:delText>1)</w:delText>
        </w:r>
        <w:r w:rsidRPr="006529AE" w:rsidDel="005560C1">
          <w:tab/>
          <w:delText>Исследования, касающиеся беспроводной передачи энергии (БПЭ) для электромобилей:</w:delText>
        </w:r>
      </w:del>
    </w:p>
    <w:p w14:paraId="62C14096" w14:textId="64FC27A2" w:rsidR="00E20C53" w:rsidRPr="006529AE" w:rsidDel="005560C1" w:rsidRDefault="00635958" w:rsidP="005711A8">
      <w:pPr>
        <w:pStyle w:val="enumlev1"/>
        <w:rPr>
          <w:del w:id="15" w:author="Maloletkova, Svetlana" w:date="2019-09-26T15:34:00Z"/>
        </w:rPr>
      </w:pPr>
      <w:del w:id="16" w:author="Maloletkova, Svetlana" w:date="2019-09-26T15:34:00Z">
        <w:r w:rsidRPr="006529AE" w:rsidDel="005560C1">
          <w:delText>a)</w:delText>
        </w:r>
        <w:r w:rsidRPr="006529AE" w:rsidDel="005560C1">
          <w:tab/>
          <w:delText>оценка воздействия БПЭ для электромобилей на службы радиосвязи;</w:delText>
        </w:r>
      </w:del>
    </w:p>
    <w:p w14:paraId="2AD7ACC2" w14:textId="09E3EC0A" w:rsidR="00E20C53" w:rsidRPr="006529AE" w:rsidDel="005560C1" w:rsidRDefault="00635958" w:rsidP="005711A8">
      <w:pPr>
        <w:pStyle w:val="enumlev1"/>
        <w:rPr>
          <w:del w:id="17" w:author="Maloletkova, Svetlana" w:date="2019-09-26T15:34:00Z"/>
        </w:rPr>
      </w:pPr>
      <w:del w:id="18" w:author="Maloletkova, Svetlana" w:date="2019-09-26T15:34:00Z">
        <w:r w:rsidRPr="006529AE" w:rsidDel="005560C1">
          <w:delText>b)</w:delText>
        </w:r>
        <w:r w:rsidRPr="006529AE" w:rsidDel="005560C1">
          <w:tab/>
          <w:delText>проведение исследования подходящих согласованных полос частот, которые сведут к минимуму воздействие БПЭ для электромобилей на службы радиосвязи,</w:delText>
        </w:r>
      </w:del>
    </w:p>
    <w:p w14:paraId="2F0B6864" w14:textId="4FF9C8CE" w:rsidR="00E20C53" w:rsidRPr="006529AE" w:rsidDel="005560C1" w:rsidRDefault="00635958" w:rsidP="005711A8">
      <w:pPr>
        <w:rPr>
          <w:del w:id="19" w:author="Maloletkova, Svetlana" w:date="2019-09-26T15:34:00Z"/>
        </w:rPr>
      </w:pPr>
      <w:del w:id="20" w:author="Maloletkova, Svetlana" w:date="2019-09-26T15:34:00Z">
        <w:r w:rsidRPr="006529AE" w:rsidDel="005560C1">
          <w:delText>эти исследования должны учитывать тот факт, что в настоящее время Международная электротехническая комиссия (МЭК), Международная организация по стандартизации (ИСО) и Сообщество автомобильных инженеров (SAE)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электромобилей;</w:delText>
        </w:r>
      </w:del>
    </w:p>
    <w:p w14:paraId="63B09CF7" w14:textId="20EA8452" w:rsidR="00E20C53" w:rsidRPr="006529AE" w:rsidRDefault="00635958" w:rsidP="005711A8">
      <w:pPr>
        <w:rPr>
          <w:lang w:eastAsia="zh-CN"/>
        </w:rPr>
      </w:pPr>
      <w:del w:id="21" w:author="Maloletkova, Svetlana" w:date="2019-09-26T15:34:00Z">
        <w:r w:rsidRPr="006529AE" w:rsidDel="005560C1">
          <w:rPr>
            <w:lang w:eastAsia="zh-CN"/>
          </w:rPr>
          <w:delText>2</w:delText>
        </w:r>
      </w:del>
      <w:ins w:id="22" w:author="Maloletkova, Svetlana" w:date="2019-09-26T15:34:00Z">
        <w:r w:rsidR="005560C1" w:rsidRPr="006529AE">
          <w:rPr>
            <w:lang w:eastAsia="zh-CN"/>
          </w:rPr>
          <w:t>1</w:t>
        </w:r>
      </w:ins>
      <w:r w:rsidRPr="006529AE">
        <w:rPr>
          <w:lang w:eastAsia="zh-CN"/>
        </w:rPr>
        <w:t>)</w:t>
      </w:r>
      <w:r w:rsidRPr="006529AE">
        <w:rPr>
          <w:lang w:eastAsia="zh-CN"/>
        </w:rPr>
        <w:tab/>
      </w:r>
      <w:del w:id="23" w:author="Maloletkova, Svetlana" w:date="2019-09-26T15:36:00Z">
        <w:r w:rsidRPr="006529AE" w:rsidDel="00427985">
          <w:delText>и</w:delText>
        </w:r>
      </w:del>
      <w:ins w:id="24" w:author="Maloletkova, Svetlana" w:date="2019-09-26T15:37:00Z">
        <w:r w:rsidR="00427985" w:rsidRPr="006529AE">
          <w:t>И</w:t>
        </w:r>
      </w:ins>
      <w:r w:rsidRPr="006529AE">
        <w:t>сследования</w:t>
      </w:r>
      <w:r w:rsidRPr="006529AE">
        <w:rPr>
          <w:lang w:eastAsia="zh-CN"/>
        </w:rPr>
        <w:t xml:space="preserve"> для рассмотрения:</w:t>
      </w:r>
    </w:p>
    <w:p w14:paraId="0982AB5E" w14:textId="77777777" w:rsidR="00E20C53" w:rsidRPr="006529AE" w:rsidRDefault="00635958" w:rsidP="005711A8">
      <w:pPr>
        <w:pStyle w:val="enumlev1"/>
        <w:rPr>
          <w:lang w:eastAsia="zh-CN"/>
        </w:rPr>
      </w:pPr>
      <w:r w:rsidRPr="006529AE">
        <w:rPr>
          <w:lang w:eastAsia="zh-CN"/>
        </w:rPr>
        <w:t>а)</w:t>
      </w:r>
      <w:r w:rsidRPr="006529AE">
        <w:rPr>
          <w:lang w:eastAsia="zh-CN"/>
        </w:rPr>
        <w:tab/>
        <w: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6529AE">
        <w:rPr>
          <w:b/>
          <w:bCs/>
          <w:lang w:eastAsia="zh-CN"/>
        </w:rPr>
        <w:t>18.1</w:t>
      </w:r>
      <w:r w:rsidRPr="006529AE">
        <w:rPr>
          <w:lang w:eastAsia="zh-CN"/>
        </w:rPr>
        <w:t>; и</w:t>
      </w:r>
    </w:p>
    <w:p w14:paraId="74F4DD62" w14:textId="77777777" w:rsidR="00E20C53" w:rsidRPr="006529AE" w:rsidRDefault="00635958" w:rsidP="005711A8">
      <w:pPr>
        <w:pStyle w:val="enumlev1"/>
      </w:pPr>
      <w:r w:rsidRPr="006529AE">
        <w:rPr>
          <w:lang w:eastAsia="zh-CN"/>
        </w:rPr>
        <w:t>b)</w:t>
      </w:r>
      <w:r w:rsidRPr="006529AE">
        <w:rPr>
          <w:lang w:eastAsia="zh-CN"/>
        </w:rPr>
        <w:tab/>
        <w:t>возможных метод</w:t>
      </w:r>
      <w:bookmarkStart w:id="25" w:name="_GoBack"/>
      <w:bookmarkEnd w:id="25"/>
      <w:r w:rsidRPr="006529AE">
        <w:rPr>
          <w:lang w:eastAsia="zh-CN"/>
        </w:rPr>
        <w:t>ов, с помощью которых администрации могли бы управлять несанкционированной работой развернутых на их территории терминалов земных станций, в качестве одного из инструментов, обеспечивающих руководство своей национальной программой управления использованием спектра, в соответствии с Резолюцией МСЭ-R 64 (АР-15);</w:t>
      </w:r>
    </w:p>
    <w:p w14:paraId="70DDE731" w14:textId="3D818FF0" w:rsidR="00E20C53" w:rsidRPr="006529AE" w:rsidRDefault="00635958" w:rsidP="001D54E6">
      <w:pPr>
        <w:rPr>
          <w:lang w:eastAsia="zh-CN"/>
        </w:rPr>
      </w:pPr>
      <w:del w:id="26" w:author="Maloletkova, Svetlana" w:date="2019-09-26T15:35:00Z">
        <w:r w:rsidRPr="006529AE" w:rsidDel="005560C1">
          <w:rPr>
            <w:lang w:eastAsia="zh-CN"/>
          </w:rPr>
          <w:delText>3</w:delText>
        </w:r>
      </w:del>
      <w:ins w:id="27" w:author="Maloletkova, Svetlana" w:date="2019-09-26T15:35:00Z">
        <w:r w:rsidR="005560C1" w:rsidRPr="006529AE">
          <w:rPr>
            <w:lang w:eastAsia="zh-CN"/>
          </w:rPr>
          <w:t>2</w:t>
        </w:r>
      </w:ins>
      <w:r w:rsidRPr="006529AE">
        <w:rPr>
          <w:lang w:eastAsia="zh-CN"/>
        </w:rPr>
        <w:t>)</w:t>
      </w:r>
      <w:r w:rsidRPr="006529AE">
        <w:rPr>
          <w:lang w:eastAsia="zh-CN"/>
        </w:rPr>
        <w:tab/>
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 принять надлежащие меры в рамках сферы деятельности Сектора радиосвязи МСЭ.</w:t>
      </w:r>
    </w:p>
    <w:p w14:paraId="0BFB46E7" w14:textId="202B4CD8" w:rsidR="009F7918" w:rsidRPr="006529AE" w:rsidRDefault="00635958">
      <w:pPr>
        <w:pStyle w:val="Reasons"/>
        <w:rPr>
          <w:bCs/>
        </w:rPr>
      </w:pPr>
      <w:r w:rsidRPr="006529AE">
        <w:rPr>
          <w:b/>
        </w:rPr>
        <w:t>Основания</w:t>
      </w:r>
      <w:r w:rsidRPr="00225BB6">
        <w:rPr>
          <w:bCs/>
        </w:rPr>
        <w:t>:</w:t>
      </w:r>
      <w:r w:rsidRPr="00225BB6">
        <w:rPr>
          <w:bCs/>
        </w:rPr>
        <w:tab/>
      </w:r>
      <w:r w:rsidR="00D27F93" w:rsidRPr="006529AE">
        <w:rPr>
          <w:bCs/>
        </w:rPr>
        <w:t xml:space="preserve">Пункт 1) Дополнения к Резолюции </w:t>
      </w:r>
      <w:r w:rsidR="005560C1" w:rsidRPr="006529AE">
        <w:rPr>
          <w:b/>
        </w:rPr>
        <w:t>958 (ВКР-15)</w:t>
      </w:r>
      <w:r w:rsidR="005560C1" w:rsidRPr="006529AE">
        <w:rPr>
          <w:bCs/>
        </w:rPr>
        <w:t xml:space="preserve"> </w:t>
      </w:r>
      <w:r w:rsidR="0032151F" w:rsidRPr="006529AE">
        <w:rPr>
          <w:bCs/>
        </w:rPr>
        <w:t xml:space="preserve">применялся для подготовки </w:t>
      </w:r>
      <w:r w:rsidR="005560C1" w:rsidRPr="006529AE">
        <w:rPr>
          <w:bCs/>
        </w:rPr>
        <w:t>ВКР</w:t>
      </w:r>
      <w:r w:rsidR="006529AE">
        <w:rPr>
          <w:bCs/>
        </w:rPr>
        <w:noBreakHyphen/>
      </w:r>
      <w:r w:rsidR="005560C1" w:rsidRPr="006529AE">
        <w:rPr>
          <w:bCs/>
        </w:rPr>
        <w:t>1</w:t>
      </w:r>
      <w:r w:rsidR="006529AE">
        <w:rPr>
          <w:bCs/>
          <w:lang w:val="en-US"/>
        </w:rPr>
        <w:t>9</w:t>
      </w:r>
      <w:r w:rsidR="0032151F" w:rsidRPr="006529AE">
        <w:rPr>
          <w:bCs/>
        </w:rPr>
        <w:t>, и исследования</w:t>
      </w:r>
      <w:r w:rsidR="00DF1C07" w:rsidRPr="006529AE">
        <w:rPr>
          <w:bCs/>
        </w:rPr>
        <w:t xml:space="preserve">, касающиеся </w:t>
      </w:r>
      <w:r w:rsidR="0032151F" w:rsidRPr="006529AE">
        <w:rPr>
          <w:bCs/>
        </w:rPr>
        <w:t>БПЭ для ЭМ</w:t>
      </w:r>
      <w:r w:rsidR="00DF1C07" w:rsidRPr="006529AE">
        <w:rPr>
          <w:bCs/>
        </w:rPr>
        <w:t>,</w:t>
      </w:r>
      <w:r w:rsidR="0032151F" w:rsidRPr="006529AE">
        <w:rPr>
          <w:bCs/>
        </w:rPr>
        <w:t xml:space="preserve"> следует продолжать в соответствии с последней версией Вопроса </w:t>
      </w:r>
      <w:r w:rsidR="005560C1" w:rsidRPr="006529AE">
        <w:rPr>
          <w:bCs/>
        </w:rPr>
        <w:t>МСЭ-R 210/1.</w:t>
      </w:r>
    </w:p>
    <w:p w14:paraId="5D3E4ADB" w14:textId="77777777" w:rsidR="005560C1" w:rsidRPr="006529AE" w:rsidRDefault="005560C1" w:rsidP="006529AE">
      <w:pPr>
        <w:spacing w:before="360"/>
        <w:jc w:val="center"/>
      </w:pPr>
      <w:r w:rsidRPr="006529AE">
        <w:t>______________</w:t>
      </w:r>
    </w:p>
    <w:sectPr w:rsidR="005560C1" w:rsidRPr="006529AE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25EE" w14:textId="77777777" w:rsidR="00F1578A" w:rsidRDefault="00F1578A">
      <w:r>
        <w:separator/>
      </w:r>
    </w:p>
  </w:endnote>
  <w:endnote w:type="continuationSeparator" w:id="0">
    <w:p w14:paraId="4942E350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F5F3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855A9F" w14:textId="1D72142D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A4B9E">
      <w:rPr>
        <w:noProof/>
        <w:lang w:val="fr-FR"/>
      </w:rPr>
      <w:t>P:\RUS\ITU-R\CONF-R\CMR19\000\024ADD21ADD06R.docx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A4B9E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A4B9E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25FB" w14:textId="18D3A042" w:rsidR="00427985" w:rsidRPr="00427985" w:rsidRDefault="00427985" w:rsidP="0042798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A4B9E">
      <w:rPr>
        <w:lang w:val="fr-FR"/>
      </w:rPr>
      <w:t>P:\RUS\ITU-R\CONF-R\CMR19\000\024ADD21ADD06R.docx</w:t>
    </w:r>
    <w:r>
      <w:fldChar w:fldCharType="end"/>
    </w:r>
    <w:r>
      <w:rPr>
        <w:lang w:val="ru-RU"/>
      </w:rPr>
      <w:t xml:space="preserve"> (461112)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4118" w14:textId="66EBFB7C" w:rsidR="00567276" w:rsidRPr="00427985" w:rsidRDefault="00567276" w:rsidP="00FB67E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A4B9E">
      <w:rPr>
        <w:lang w:val="fr-FR"/>
      </w:rPr>
      <w:t>P:\RUS\ITU-R\CONF-R\CMR19\000\024ADD21ADD06R.docx</w:t>
    </w:r>
    <w:r>
      <w:fldChar w:fldCharType="end"/>
    </w:r>
    <w:r w:rsidR="00427985">
      <w:rPr>
        <w:lang w:val="ru-RU"/>
      </w:rPr>
      <w:t xml:space="preserve"> (461112)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378E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1EFAE48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615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547E2">
      <w:rPr>
        <w:noProof/>
      </w:rPr>
      <w:t>3</w:t>
    </w:r>
    <w:r>
      <w:fldChar w:fldCharType="end"/>
    </w:r>
  </w:p>
  <w:p w14:paraId="34646C20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24(Add.21)(Add.6)-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Maloletkova, Svetlana">
    <w15:presenceInfo w15:providerId="AD" w15:userId="S::svetlana.maloletkova@itu.int::38f096ee-646a-4f92-a9f9-69f80d6712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activeWritingStyle w:appName="MSWord" w:lang="en-NZ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759FE"/>
    <w:rsid w:val="001A4B9E"/>
    <w:rsid w:val="001A5585"/>
    <w:rsid w:val="001E5FB4"/>
    <w:rsid w:val="001F6483"/>
    <w:rsid w:val="00202CA0"/>
    <w:rsid w:val="00225BB6"/>
    <w:rsid w:val="00230582"/>
    <w:rsid w:val="002449AA"/>
    <w:rsid w:val="00245A1F"/>
    <w:rsid w:val="00290C74"/>
    <w:rsid w:val="002A2D3F"/>
    <w:rsid w:val="00300F84"/>
    <w:rsid w:val="0032151F"/>
    <w:rsid w:val="003258F2"/>
    <w:rsid w:val="00344EB8"/>
    <w:rsid w:val="00346BEC"/>
    <w:rsid w:val="00371E4B"/>
    <w:rsid w:val="003C583C"/>
    <w:rsid w:val="003D52F0"/>
    <w:rsid w:val="003F0078"/>
    <w:rsid w:val="003F3AA1"/>
    <w:rsid w:val="00427985"/>
    <w:rsid w:val="00434A7C"/>
    <w:rsid w:val="0045143A"/>
    <w:rsid w:val="004A58F4"/>
    <w:rsid w:val="004B716F"/>
    <w:rsid w:val="004C1369"/>
    <w:rsid w:val="004C47ED"/>
    <w:rsid w:val="004F3B0D"/>
    <w:rsid w:val="005012C1"/>
    <w:rsid w:val="0051315E"/>
    <w:rsid w:val="005144A9"/>
    <w:rsid w:val="00514E1F"/>
    <w:rsid w:val="00521B1D"/>
    <w:rsid w:val="005305D5"/>
    <w:rsid w:val="00540D1E"/>
    <w:rsid w:val="005560C1"/>
    <w:rsid w:val="005651C9"/>
    <w:rsid w:val="00567183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35958"/>
    <w:rsid w:val="006529AE"/>
    <w:rsid w:val="00657DE0"/>
    <w:rsid w:val="00683A84"/>
    <w:rsid w:val="00692C06"/>
    <w:rsid w:val="006A6E9B"/>
    <w:rsid w:val="00742C3F"/>
    <w:rsid w:val="00763F4F"/>
    <w:rsid w:val="00775720"/>
    <w:rsid w:val="007917AE"/>
    <w:rsid w:val="00793017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9F7918"/>
    <w:rsid w:val="00A117A3"/>
    <w:rsid w:val="00A138D0"/>
    <w:rsid w:val="00A141AF"/>
    <w:rsid w:val="00A2044F"/>
    <w:rsid w:val="00A4600A"/>
    <w:rsid w:val="00A50BCE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B0286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27F93"/>
    <w:rsid w:val="00D53715"/>
    <w:rsid w:val="00D5508F"/>
    <w:rsid w:val="00DE2EBA"/>
    <w:rsid w:val="00DF1C07"/>
    <w:rsid w:val="00E0557D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547E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8CCA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742C3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2C3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R16-WRC19-C-0024!A21-A6!MSW-R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AA9FDC87-1FB6-4D0A-AE78-C06F17C38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E0FE4-DB4E-4D5F-AC48-79E8E539BC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4F1D59-60F1-4842-8DC4-C0869B1B7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886A3-C8EA-40F1-97FE-483AF2665D14}">
  <ds:schemaRefs>
    <ds:schemaRef ds:uri="http://purl.org/dc/terms/"/>
    <ds:schemaRef ds:uri="996b2e75-67fd-4955-a3b0-5ab9934cb50b"/>
    <ds:schemaRef ds:uri="32a1a8c5-2265-4ebc-b7a0-2071e2c5c9b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471</Words>
  <Characters>3272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R16-WRC19-C-0024!A21-A6!MSW-R</vt:lpstr>
    </vt:vector>
  </TitlesOfParts>
  <Manager>General Secretariat - Pool</Manager>
  <Company>International Telecommunication Union (ITU)</Company>
  <LinksUpToDate>false</LinksUpToDate>
  <CharactersWithSpaces>3717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R16-WRC19-C-0024!A21-A6!MSW-R</dc:title>
  <dc:subject>World Radiocommunication Conference - 2019</dc:subject>
  <dc:creator>Documents Proposals Manager (DPM)</dc:creator>
  <cp:keywords>DPM_v2019.9.25.1_prod</cp:keywords>
  <dc:description/>
  <cp:lastModifiedBy>Russian</cp:lastModifiedBy>
  <cp:revision>19</cp:revision>
  <cp:lastPrinted>2019-10-15T13:05:00Z</cp:lastPrinted>
  <dcterms:created xsi:type="dcterms:W3CDTF">2019-09-26T13:23:00Z</dcterms:created>
  <dcterms:modified xsi:type="dcterms:W3CDTF">2019-10-15T13:05:00Z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