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45"/>
        <w:gridCol w:w="66"/>
        <w:gridCol w:w="3120"/>
      </w:tblGrid>
      <w:tr w:rsidR="0090121B" w:rsidRPr="00074DA4" w14:paraId="6A369BC7" w14:textId="77777777" w:rsidTr="0050008E">
        <w:trPr>
          <w:cantSplit/>
        </w:trPr>
        <w:tc>
          <w:tcPr>
            <w:tcW w:w="6911" w:type="dxa"/>
            <w:gridSpan w:val="2"/>
          </w:tcPr>
          <w:p w14:paraId="5226A061" w14:textId="77777777" w:rsidR="0090121B" w:rsidRPr="00074DA4" w:rsidRDefault="005D46FB" w:rsidP="00C44E9E">
            <w:pPr>
              <w:spacing w:before="400" w:after="48" w:line="240" w:lineRule="atLeast"/>
              <w:rPr>
                <w:rFonts w:ascii="Verdana" w:hAnsi="Verdana"/>
                <w:position w:val="6"/>
              </w:rPr>
            </w:pPr>
            <w:r w:rsidRPr="00074DA4">
              <w:rPr>
                <w:rFonts w:ascii="Verdana" w:hAnsi="Verdana" w:cs="Times"/>
                <w:b/>
                <w:position w:val="6"/>
                <w:sz w:val="20"/>
              </w:rPr>
              <w:t>Conferencia Mundial de Radiocomunicaciones (CMR-1</w:t>
            </w:r>
            <w:r w:rsidR="00C44E9E" w:rsidRPr="00074DA4">
              <w:rPr>
                <w:rFonts w:ascii="Verdana" w:hAnsi="Verdana" w:cs="Times"/>
                <w:b/>
                <w:position w:val="6"/>
                <w:sz w:val="20"/>
              </w:rPr>
              <w:t>9</w:t>
            </w:r>
            <w:r w:rsidRPr="00074DA4">
              <w:rPr>
                <w:rFonts w:ascii="Verdana" w:hAnsi="Verdana" w:cs="Times"/>
                <w:b/>
                <w:position w:val="6"/>
                <w:sz w:val="20"/>
              </w:rPr>
              <w:t>)</w:t>
            </w:r>
            <w:r w:rsidRPr="00074DA4">
              <w:rPr>
                <w:rFonts w:ascii="Verdana" w:hAnsi="Verdana" w:cs="Times"/>
                <w:b/>
                <w:position w:val="6"/>
                <w:sz w:val="20"/>
              </w:rPr>
              <w:br/>
            </w:r>
            <w:r w:rsidR="006124AD" w:rsidRPr="00074DA4">
              <w:rPr>
                <w:rFonts w:ascii="Verdana" w:hAnsi="Verdana"/>
                <w:b/>
                <w:bCs/>
                <w:position w:val="6"/>
                <w:sz w:val="17"/>
                <w:szCs w:val="17"/>
              </w:rPr>
              <w:t>Sharm el-Sheikh (Egipto)</w:t>
            </w:r>
            <w:r w:rsidRPr="00074DA4">
              <w:rPr>
                <w:rFonts w:ascii="Verdana" w:hAnsi="Verdana"/>
                <w:b/>
                <w:bCs/>
                <w:position w:val="6"/>
                <w:sz w:val="17"/>
                <w:szCs w:val="17"/>
              </w:rPr>
              <w:t>, 2</w:t>
            </w:r>
            <w:r w:rsidR="00C44E9E" w:rsidRPr="00074DA4">
              <w:rPr>
                <w:rFonts w:ascii="Verdana" w:hAnsi="Verdana"/>
                <w:b/>
                <w:bCs/>
                <w:position w:val="6"/>
                <w:sz w:val="17"/>
                <w:szCs w:val="17"/>
              </w:rPr>
              <w:t xml:space="preserve">8 de octubre </w:t>
            </w:r>
            <w:r w:rsidR="00DE1C31" w:rsidRPr="00074DA4">
              <w:rPr>
                <w:rFonts w:ascii="Verdana" w:hAnsi="Verdana"/>
                <w:b/>
                <w:bCs/>
                <w:position w:val="6"/>
                <w:sz w:val="17"/>
                <w:szCs w:val="17"/>
              </w:rPr>
              <w:t>–</w:t>
            </w:r>
            <w:r w:rsidR="00C44E9E" w:rsidRPr="00074DA4">
              <w:rPr>
                <w:rFonts w:ascii="Verdana" w:hAnsi="Verdana"/>
                <w:b/>
                <w:bCs/>
                <w:position w:val="6"/>
                <w:sz w:val="17"/>
                <w:szCs w:val="17"/>
              </w:rPr>
              <w:t xml:space="preserve"> </w:t>
            </w:r>
            <w:r w:rsidRPr="00074DA4">
              <w:rPr>
                <w:rFonts w:ascii="Verdana" w:hAnsi="Verdana"/>
                <w:b/>
                <w:bCs/>
                <w:position w:val="6"/>
                <w:sz w:val="17"/>
                <w:szCs w:val="17"/>
              </w:rPr>
              <w:t>2</w:t>
            </w:r>
            <w:r w:rsidR="00C44E9E" w:rsidRPr="00074DA4">
              <w:rPr>
                <w:rFonts w:ascii="Verdana" w:hAnsi="Verdana"/>
                <w:b/>
                <w:bCs/>
                <w:position w:val="6"/>
                <w:sz w:val="17"/>
                <w:szCs w:val="17"/>
              </w:rPr>
              <w:t>2</w:t>
            </w:r>
            <w:r w:rsidRPr="00074DA4">
              <w:rPr>
                <w:rFonts w:ascii="Verdana" w:hAnsi="Verdana"/>
                <w:b/>
                <w:bCs/>
                <w:position w:val="6"/>
                <w:sz w:val="17"/>
                <w:szCs w:val="17"/>
              </w:rPr>
              <w:t xml:space="preserve"> de noviembre de 201</w:t>
            </w:r>
            <w:r w:rsidR="00C44E9E" w:rsidRPr="00074DA4">
              <w:rPr>
                <w:rFonts w:ascii="Verdana" w:hAnsi="Verdana"/>
                <w:b/>
                <w:bCs/>
                <w:position w:val="6"/>
                <w:sz w:val="17"/>
                <w:szCs w:val="17"/>
              </w:rPr>
              <w:t>9</w:t>
            </w:r>
          </w:p>
        </w:tc>
        <w:tc>
          <w:tcPr>
            <w:tcW w:w="3120" w:type="dxa"/>
          </w:tcPr>
          <w:p w14:paraId="2EE38A1F" w14:textId="77777777" w:rsidR="0090121B" w:rsidRPr="00074DA4" w:rsidRDefault="00DA71A3" w:rsidP="00CE7431">
            <w:pPr>
              <w:spacing w:before="0" w:line="240" w:lineRule="atLeast"/>
              <w:jc w:val="right"/>
            </w:pPr>
            <w:bookmarkStart w:id="0" w:name="ditulogo"/>
            <w:bookmarkEnd w:id="0"/>
            <w:r w:rsidRPr="00074DA4">
              <w:rPr>
                <w:rFonts w:ascii="Verdana" w:hAnsi="Verdana"/>
                <w:b/>
                <w:bCs/>
                <w:noProof/>
                <w:szCs w:val="24"/>
                <w:lang w:eastAsia="zh-CN"/>
              </w:rPr>
              <w:drawing>
                <wp:inline distT="0" distB="0" distL="0" distR="0" wp14:anchorId="0225B77F" wp14:editId="7BFD3A3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74DA4" w14:paraId="2D5E72B7" w14:textId="77777777" w:rsidTr="0050008E">
        <w:trPr>
          <w:cantSplit/>
        </w:trPr>
        <w:tc>
          <w:tcPr>
            <w:tcW w:w="6911" w:type="dxa"/>
            <w:gridSpan w:val="2"/>
            <w:tcBorders>
              <w:bottom w:val="single" w:sz="12" w:space="0" w:color="auto"/>
            </w:tcBorders>
          </w:tcPr>
          <w:p w14:paraId="4C031D4D" w14:textId="77777777" w:rsidR="0090121B" w:rsidRPr="00074DA4" w:rsidRDefault="0090121B" w:rsidP="0090121B">
            <w:pPr>
              <w:spacing w:before="0" w:after="48" w:line="240" w:lineRule="atLeast"/>
              <w:rPr>
                <w:b/>
                <w:smallCaps/>
                <w:szCs w:val="24"/>
              </w:rPr>
            </w:pPr>
            <w:bookmarkStart w:id="1" w:name="dhead"/>
          </w:p>
        </w:tc>
        <w:tc>
          <w:tcPr>
            <w:tcW w:w="3120" w:type="dxa"/>
            <w:tcBorders>
              <w:bottom w:val="single" w:sz="12" w:space="0" w:color="auto"/>
            </w:tcBorders>
          </w:tcPr>
          <w:p w14:paraId="2E87DE0D" w14:textId="77777777" w:rsidR="0090121B" w:rsidRPr="00074DA4" w:rsidRDefault="0090121B" w:rsidP="0090121B">
            <w:pPr>
              <w:spacing w:before="0" w:line="240" w:lineRule="atLeast"/>
              <w:rPr>
                <w:rFonts w:ascii="Verdana" w:hAnsi="Verdana"/>
                <w:szCs w:val="24"/>
              </w:rPr>
            </w:pPr>
          </w:p>
        </w:tc>
      </w:tr>
      <w:tr w:rsidR="0090121B" w:rsidRPr="00074DA4" w14:paraId="35CE98D2" w14:textId="77777777" w:rsidTr="0090121B">
        <w:trPr>
          <w:cantSplit/>
        </w:trPr>
        <w:tc>
          <w:tcPr>
            <w:tcW w:w="6911" w:type="dxa"/>
            <w:gridSpan w:val="2"/>
            <w:tcBorders>
              <w:top w:val="single" w:sz="12" w:space="0" w:color="auto"/>
            </w:tcBorders>
          </w:tcPr>
          <w:p w14:paraId="1B638FBA" w14:textId="77777777" w:rsidR="0090121B" w:rsidRPr="00074DA4"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558DA3B7" w14:textId="77777777" w:rsidR="0090121B" w:rsidRPr="00074DA4" w:rsidRDefault="0090121B" w:rsidP="0090121B">
            <w:pPr>
              <w:spacing w:before="0" w:line="240" w:lineRule="atLeast"/>
              <w:rPr>
                <w:rFonts w:ascii="Verdana" w:hAnsi="Verdana"/>
                <w:sz w:val="20"/>
              </w:rPr>
            </w:pPr>
          </w:p>
        </w:tc>
      </w:tr>
      <w:tr w:rsidR="0090121B" w:rsidRPr="00074DA4" w14:paraId="121AB89F" w14:textId="77777777" w:rsidTr="00067D4B">
        <w:trPr>
          <w:cantSplit/>
        </w:trPr>
        <w:tc>
          <w:tcPr>
            <w:tcW w:w="6845" w:type="dxa"/>
          </w:tcPr>
          <w:p w14:paraId="51C974FF" w14:textId="77777777" w:rsidR="0090121B" w:rsidRPr="00074DA4" w:rsidRDefault="001E7D42" w:rsidP="00EA77F0">
            <w:pPr>
              <w:pStyle w:val="Committee"/>
              <w:framePr w:hSpace="0" w:wrap="auto" w:hAnchor="text" w:yAlign="inline"/>
              <w:rPr>
                <w:lang w:val="es-ES_tradnl"/>
              </w:rPr>
            </w:pPr>
            <w:r w:rsidRPr="00074DA4">
              <w:rPr>
                <w:lang w:val="es-ES_tradnl"/>
              </w:rPr>
              <w:t>SESIÓN PLENARIA</w:t>
            </w:r>
          </w:p>
        </w:tc>
        <w:tc>
          <w:tcPr>
            <w:tcW w:w="3186" w:type="dxa"/>
            <w:gridSpan w:val="2"/>
          </w:tcPr>
          <w:p w14:paraId="389A4A21" w14:textId="77777777" w:rsidR="0090121B" w:rsidRPr="00074DA4" w:rsidRDefault="00AE658F" w:rsidP="0045384C">
            <w:pPr>
              <w:spacing w:before="0"/>
              <w:rPr>
                <w:rFonts w:ascii="Verdana" w:hAnsi="Verdana"/>
                <w:sz w:val="20"/>
              </w:rPr>
            </w:pPr>
            <w:r w:rsidRPr="00074DA4">
              <w:rPr>
                <w:rFonts w:ascii="Verdana" w:hAnsi="Verdana"/>
                <w:b/>
                <w:sz w:val="20"/>
              </w:rPr>
              <w:t>Addéndum 6 al</w:t>
            </w:r>
            <w:r w:rsidRPr="00074DA4">
              <w:rPr>
                <w:rFonts w:ascii="Verdana" w:hAnsi="Verdana"/>
                <w:b/>
                <w:sz w:val="20"/>
              </w:rPr>
              <w:br/>
              <w:t>Documento 24(Add.21)</w:t>
            </w:r>
            <w:r w:rsidR="0090121B" w:rsidRPr="00074DA4">
              <w:rPr>
                <w:rFonts w:ascii="Verdana" w:hAnsi="Verdana"/>
                <w:b/>
                <w:sz w:val="20"/>
              </w:rPr>
              <w:t>-</w:t>
            </w:r>
            <w:r w:rsidRPr="00074DA4">
              <w:rPr>
                <w:rFonts w:ascii="Verdana" w:hAnsi="Verdana"/>
                <w:b/>
                <w:sz w:val="20"/>
              </w:rPr>
              <w:t>S</w:t>
            </w:r>
          </w:p>
        </w:tc>
      </w:tr>
      <w:bookmarkEnd w:id="1"/>
      <w:tr w:rsidR="000A5B9A" w:rsidRPr="00074DA4" w14:paraId="19295DF1" w14:textId="77777777" w:rsidTr="00067D4B">
        <w:trPr>
          <w:cantSplit/>
        </w:trPr>
        <w:tc>
          <w:tcPr>
            <w:tcW w:w="6845" w:type="dxa"/>
          </w:tcPr>
          <w:p w14:paraId="26295D11" w14:textId="77777777" w:rsidR="000A5B9A" w:rsidRPr="00074DA4" w:rsidRDefault="000A5B9A" w:rsidP="0045384C">
            <w:pPr>
              <w:spacing w:before="0" w:after="48"/>
              <w:rPr>
                <w:rFonts w:ascii="Verdana" w:hAnsi="Verdana"/>
                <w:b/>
                <w:smallCaps/>
                <w:sz w:val="20"/>
              </w:rPr>
            </w:pPr>
          </w:p>
        </w:tc>
        <w:tc>
          <w:tcPr>
            <w:tcW w:w="3186" w:type="dxa"/>
            <w:gridSpan w:val="2"/>
          </w:tcPr>
          <w:p w14:paraId="1BE41C96" w14:textId="77777777" w:rsidR="000A5B9A" w:rsidRPr="00074DA4" w:rsidRDefault="000A5B9A" w:rsidP="0045384C">
            <w:pPr>
              <w:spacing w:before="0"/>
              <w:rPr>
                <w:rFonts w:ascii="Verdana" w:hAnsi="Verdana"/>
                <w:b/>
                <w:sz w:val="20"/>
              </w:rPr>
            </w:pPr>
            <w:r w:rsidRPr="00074DA4">
              <w:rPr>
                <w:rFonts w:ascii="Verdana" w:hAnsi="Verdana"/>
                <w:b/>
                <w:sz w:val="20"/>
              </w:rPr>
              <w:t>20 de septiembre de 2019</w:t>
            </w:r>
          </w:p>
        </w:tc>
      </w:tr>
      <w:tr w:rsidR="000A5B9A" w:rsidRPr="00074DA4" w14:paraId="187A5831" w14:textId="77777777" w:rsidTr="00067D4B">
        <w:trPr>
          <w:cantSplit/>
        </w:trPr>
        <w:tc>
          <w:tcPr>
            <w:tcW w:w="6845" w:type="dxa"/>
          </w:tcPr>
          <w:p w14:paraId="6305A9E9" w14:textId="77777777" w:rsidR="000A5B9A" w:rsidRPr="00074DA4" w:rsidRDefault="000A5B9A" w:rsidP="0045384C">
            <w:pPr>
              <w:spacing w:before="0" w:after="48"/>
              <w:rPr>
                <w:rFonts w:ascii="Verdana" w:hAnsi="Verdana"/>
                <w:b/>
                <w:smallCaps/>
                <w:sz w:val="20"/>
              </w:rPr>
            </w:pPr>
          </w:p>
        </w:tc>
        <w:tc>
          <w:tcPr>
            <w:tcW w:w="3186" w:type="dxa"/>
            <w:gridSpan w:val="2"/>
          </w:tcPr>
          <w:p w14:paraId="6B5434CC" w14:textId="77777777" w:rsidR="000A5B9A" w:rsidRPr="00074DA4" w:rsidRDefault="000A5B9A" w:rsidP="0045384C">
            <w:pPr>
              <w:spacing w:before="0"/>
              <w:rPr>
                <w:rFonts w:ascii="Verdana" w:hAnsi="Verdana"/>
                <w:b/>
                <w:sz w:val="20"/>
              </w:rPr>
            </w:pPr>
            <w:r w:rsidRPr="00074DA4">
              <w:rPr>
                <w:rFonts w:ascii="Verdana" w:hAnsi="Verdana"/>
                <w:b/>
                <w:sz w:val="20"/>
              </w:rPr>
              <w:t>Original: inglés</w:t>
            </w:r>
          </w:p>
        </w:tc>
      </w:tr>
      <w:tr w:rsidR="000A5B9A" w:rsidRPr="00074DA4" w14:paraId="22751983" w14:textId="77777777" w:rsidTr="006744FC">
        <w:trPr>
          <w:cantSplit/>
        </w:trPr>
        <w:tc>
          <w:tcPr>
            <w:tcW w:w="10031" w:type="dxa"/>
            <w:gridSpan w:val="3"/>
          </w:tcPr>
          <w:p w14:paraId="289620CD" w14:textId="77777777" w:rsidR="000A5B9A" w:rsidRPr="00074DA4" w:rsidRDefault="000A5B9A" w:rsidP="0045384C">
            <w:pPr>
              <w:spacing w:before="0"/>
              <w:rPr>
                <w:rFonts w:ascii="Verdana" w:hAnsi="Verdana"/>
                <w:b/>
                <w:sz w:val="20"/>
              </w:rPr>
            </w:pPr>
          </w:p>
        </w:tc>
      </w:tr>
      <w:tr w:rsidR="000A5B9A" w:rsidRPr="00074DA4" w14:paraId="6EA333E0" w14:textId="77777777" w:rsidTr="0050008E">
        <w:trPr>
          <w:cantSplit/>
        </w:trPr>
        <w:tc>
          <w:tcPr>
            <w:tcW w:w="10031" w:type="dxa"/>
            <w:gridSpan w:val="3"/>
          </w:tcPr>
          <w:p w14:paraId="0160838C" w14:textId="77777777" w:rsidR="000A5B9A" w:rsidRPr="00074DA4" w:rsidRDefault="000A5B9A" w:rsidP="000A5B9A">
            <w:pPr>
              <w:pStyle w:val="Source"/>
            </w:pPr>
            <w:bookmarkStart w:id="2" w:name="dsource" w:colFirst="0" w:colLast="0"/>
            <w:r w:rsidRPr="00074DA4">
              <w:t>Propuestas Comunes de la Telecomunidad Asia-Pacífico</w:t>
            </w:r>
          </w:p>
        </w:tc>
      </w:tr>
      <w:tr w:rsidR="000A5B9A" w:rsidRPr="00074DA4" w14:paraId="494A267D" w14:textId="77777777" w:rsidTr="0050008E">
        <w:trPr>
          <w:cantSplit/>
        </w:trPr>
        <w:tc>
          <w:tcPr>
            <w:tcW w:w="10031" w:type="dxa"/>
            <w:gridSpan w:val="3"/>
          </w:tcPr>
          <w:p w14:paraId="060A040D" w14:textId="59468CC3" w:rsidR="000A5B9A" w:rsidRPr="00074DA4" w:rsidRDefault="000A5B9A" w:rsidP="00637E34">
            <w:pPr>
              <w:pStyle w:val="Title1"/>
            </w:pPr>
            <w:bookmarkStart w:id="3" w:name="dtitle1" w:colFirst="0" w:colLast="0"/>
            <w:bookmarkEnd w:id="2"/>
            <w:r w:rsidRPr="00074DA4">
              <w:t>P</w:t>
            </w:r>
            <w:r w:rsidR="00637E34" w:rsidRPr="00074DA4">
              <w:t>ROPUESTAS PARA LOS TRABAJOS DE LA CONFERENCIA</w:t>
            </w:r>
          </w:p>
        </w:tc>
      </w:tr>
      <w:tr w:rsidR="000A5B9A" w:rsidRPr="00074DA4" w14:paraId="46839BFC" w14:textId="77777777" w:rsidTr="0050008E">
        <w:trPr>
          <w:cantSplit/>
        </w:trPr>
        <w:tc>
          <w:tcPr>
            <w:tcW w:w="10031" w:type="dxa"/>
            <w:gridSpan w:val="3"/>
          </w:tcPr>
          <w:p w14:paraId="3CB352FE" w14:textId="77777777" w:rsidR="000A5B9A" w:rsidRPr="00074DA4" w:rsidRDefault="000A5B9A" w:rsidP="000A5B9A">
            <w:pPr>
              <w:pStyle w:val="Title2"/>
            </w:pPr>
            <w:bookmarkStart w:id="4" w:name="dtitle2" w:colFirst="0" w:colLast="0"/>
            <w:bookmarkEnd w:id="3"/>
          </w:p>
        </w:tc>
      </w:tr>
      <w:tr w:rsidR="000A5B9A" w:rsidRPr="00074DA4" w14:paraId="2D482FDA" w14:textId="77777777" w:rsidTr="0050008E">
        <w:trPr>
          <w:cantSplit/>
        </w:trPr>
        <w:tc>
          <w:tcPr>
            <w:tcW w:w="10031" w:type="dxa"/>
            <w:gridSpan w:val="3"/>
          </w:tcPr>
          <w:p w14:paraId="4203F7DA" w14:textId="77777777" w:rsidR="000A5B9A" w:rsidRPr="00074DA4" w:rsidRDefault="000A5B9A" w:rsidP="000A5B9A">
            <w:pPr>
              <w:pStyle w:val="Agendaitem"/>
            </w:pPr>
            <w:bookmarkStart w:id="5" w:name="dtitle3" w:colFirst="0" w:colLast="0"/>
            <w:bookmarkEnd w:id="4"/>
            <w:r w:rsidRPr="00074DA4">
              <w:t>Punto 9.1(9.1.6) del orden del día</w:t>
            </w:r>
          </w:p>
        </w:tc>
      </w:tr>
    </w:tbl>
    <w:bookmarkEnd w:id="5"/>
    <w:p w14:paraId="456086E0" w14:textId="77777777" w:rsidR="001C0E40" w:rsidRPr="00074DA4" w:rsidRDefault="00D64AD6" w:rsidP="003A37B0">
      <w:r w:rsidRPr="00074DA4">
        <w:t>9</w:t>
      </w:r>
      <w:r w:rsidRPr="00074DA4">
        <w:tab/>
        <w:t>examinar y aprobar el Informe del Director de la Oficina de Radiocomunicaciones, de conformidad con el Artículo 7 del Convenio:</w:t>
      </w:r>
    </w:p>
    <w:p w14:paraId="2323208F" w14:textId="77777777" w:rsidR="001C0E40" w:rsidRPr="00074DA4" w:rsidRDefault="00D64AD6" w:rsidP="003A37B0">
      <w:r w:rsidRPr="00074DA4">
        <w:t>9.1</w:t>
      </w:r>
      <w:r w:rsidRPr="00074DA4">
        <w:tab/>
        <w:t>sobre las actividades del Sector de Radiocomunicaciones desde la CMR</w:t>
      </w:r>
      <w:r w:rsidRPr="00074DA4">
        <w:noBreakHyphen/>
        <w:t>15;</w:t>
      </w:r>
    </w:p>
    <w:p w14:paraId="15A4D7FB" w14:textId="77777777" w:rsidR="001C0E40" w:rsidRPr="00074DA4" w:rsidRDefault="00D64AD6" w:rsidP="00A30E2D">
      <w:r w:rsidRPr="00074DA4">
        <w:rPr>
          <w:rFonts w:cstheme="majorBidi"/>
          <w:color w:val="000000"/>
          <w:szCs w:val="24"/>
          <w:lang w:eastAsia="zh-CN"/>
        </w:rPr>
        <w:t>9.1 (</w:t>
      </w:r>
      <w:r w:rsidRPr="00074DA4">
        <w:rPr>
          <w:lang w:eastAsia="zh-CN"/>
        </w:rPr>
        <w:t>9.1.6)</w:t>
      </w:r>
      <w:r w:rsidRPr="00074DA4">
        <w:tab/>
      </w:r>
      <w:hyperlink w:anchor="RES_958" w:history="1">
        <w:r w:rsidRPr="00074DA4">
          <w:t xml:space="preserve">Resolución </w:t>
        </w:r>
        <w:r w:rsidRPr="00074DA4">
          <w:rPr>
            <w:b/>
            <w:bCs/>
          </w:rPr>
          <w:t>958 (CMR-15)</w:t>
        </w:r>
      </w:hyperlink>
      <w:r w:rsidRPr="00074DA4">
        <w:t xml:space="preserve"> – (Punto 1 del Anexo) Estudios relativos a la transmisión inalámbrica de potencia (TIP) para vehículos eléctricos encaminados a: a) evaluar el efecto de la TIP en los vehículos eléctricos en los servicios de radiocomunicaciones; b) estudiar las gamas de frecuencias armonizadas adecuadas que permitirían reducir al mínimo el efecto de la TIP en los vehículos eléctricos en los servicios de radiocomunicaciones. Esos estudios deberían tener en cuenta que la Comisión Electrotécnica Internacional (CEI), la Organización Internacional de Normalización (ISO) y la Sociedad de Ingenieros Automotrices (SAE) están aprobando normas destinadas a la armonización mundial y regional de tecnologías TIP para vehículos eléctricos;</w:t>
      </w:r>
    </w:p>
    <w:p w14:paraId="3B6279C5" w14:textId="366B74FE" w:rsidR="00067D4B" w:rsidRPr="00074DA4" w:rsidRDefault="00155D2E" w:rsidP="00FF4C43">
      <w:pPr>
        <w:pStyle w:val="Headingb"/>
        <w:rPr>
          <w:lang w:eastAsia="ja-JP"/>
        </w:rPr>
      </w:pPr>
      <w:r w:rsidRPr="00074DA4">
        <w:rPr>
          <w:lang w:eastAsia="ja-JP"/>
        </w:rPr>
        <w:t>Introducción</w:t>
      </w:r>
    </w:p>
    <w:p w14:paraId="4BE6463E" w14:textId="63EEFC4D" w:rsidR="00067D4B" w:rsidRPr="00074DA4" w:rsidRDefault="00155D2E" w:rsidP="00FF4C43">
      <w:pPr>
        <w:rPr>
          <w:lang w:eastAsia="ja-JP"/>
        </w:rPr>
      </w:pPr>
      <w:r w:rsidRPr="00074DA4">
        <w:rPr>
          <w:lang w:eastAsia="ja-JP"/>
        </w:rPr>
        <w:t xml:space="preserve">Los </w:t>
      </w:r>
      <w:r w:rsidR="000139D4" w:rsidRPr="00074DA4">
        <w:rPr>
          <w:lang w:eastAsia="ja-JP"/>
        </w:rPr>
        <w:t xml:space="preserve">miembros </w:t>
      </w:r>
      <w:r w:rsidRPr="00074DA4">
        <w:rPr>
          <w:lang w:eastAsia="ja-JP"/>
        </w:rPr>
        <w:t>de la APT opinan que todos los servicios de radiocomunicaciones deben protegerse contra la interferencia perjudicial que puede ser generada por la TIP-VE, tanto en la frecuencia fundamental</w:t>
      </w:r>
      <w:r w:rsidR="00F05667" w:rsidRPr="00074DA4">
        <w:rPr>
          <w:lang w:eastAsia="ja-JP"/>
        </w:rPr>
        <w:t xml:space="preserve"> como </w:t>
      </w:r>
      <w:r w:rsidR="002C3650" w:rsidRPr="00074DA4">
        <w:rPr>
          <w:lang w:eastAsia="ja-JP"/>
        </w:rPr>
        <w:t>a raíz de</w:t>
      </w:r>
      <w:r w:rsidR="00F05667" w:rsidRPr="00074DA4">
        <w:rPr>
          <w:lang w:eastAsia="ja-JP"/>
        </w:rPr>
        <w:t xml:space="preserve"> las emisiones no deseadas.</w:t>
      </w:r>
      <w:r w:rsidR="00067D4B" w:rsidRPr="00074DA4">
        <w:rPr>
          <w:lang w:eastAsia="ja-JP"/>
        </w:rPr>
        <w:t xml:space="preserve"> </w:t>
      </w:r>
    </w:p>
    <w:p w14:paraId="5C21A3E5" w14:textId="1DA5AC6B" w:rsidR="00067D4B" w:rsidRPr="00074DA4" w:rsidRDefault="00F05667" w:rsidP="00FF4C43">
      <w:pPr>
        <w:rPr>
          <w:lang w:eastAsia="ja-JP"/>
        </w:rPr>
      </w:pPr>
      <w:r w:rsidRPr="00074DA4">
        <w:rPr>
          <w:lang w:eastAsia="ja-JP"/>
        </w:rPr>
        <w:t xml:space="preserve">Los </w:t>
      </w:r>
      <w:r w:rsidR="001F1DF1" w:rsidRPr="00074DA4">
        <w:rPr>
          <w:lang w:eastAsia="ja-JP"/>
        </w:rPr>
        <w:t xml:space="preserve">miembros </w:t>
      </w:r>
      <w:r w:rsidRPr="00074DA4">
        <w:rPr>
          <w:lang w:eastAsia="ja-JP"/>
        </w:rPr>
        <w:t xml:space="preserve">de la APT consideran que </w:t>
      </w:r>
      <w:r w:rsidR="00BA7EBB" w:rsidRPr="00074DA4">
        <w:rPr>
          <w:lang w:eastAsia="ja-JP"/>
        </w:rPr>
        <w:t xml:space="preserve">debería suprimirse </w:t>
      </w:r>
      <w:r w:rsidRPr="00074DA4">
        <w:rPr>
          <w:lang w:eastAsia="ja-JP"/>
        </w:rPr>
        <w:t>el</w:t>
      </w:r>
      <w:r w:rsidR="00BA7EBB" w:rsidRPr="00074DA4">
        <w:t xml:space="preserve"> </w:t>
      </w:r>
      <w:r w:rsidR="00BA7EBB" w:rsidRPr="00074DA4">
        <w:rPr>
          <w:lang w:eastAsia="ja-JP"/>
        </w:rPr>
        <w:t>punto 1</w:t>
      </w:r>
      <w:r w:rsidR="00D36C8F">
        <w:rPr>
          <w:lang w:eastAsia="ja-JP"/>
        </w:rPr>
        <w:t>)</w:t>
      </w:r>
      <w:r w:rsidR="00BA7EBB" w:rsidRPr="00074DA4">
        <w:rPr>
          <w:lang w:eastAsia="ja-JP"/>
        </w:rPr>
        <w:t xml:space="preserve"> del Anexo a la Resolución</w:t>
      </w:r>
      <w:r w:rsidR="000139D4">
        <w:rPr>
          <w:lang w:eastAsia="ja-JP"/>
        </w:rPr>
        <w:t> </w:t>
      </w:r>
      <w:r w:rsidR="00BA7EBB" w:rsidRPr="00074DA4">
        <w:rPr>
          <w:b/>
          <w:bCs/>
          <w:lang w:eastAsia="ja-JP"/>
        </w:rPr>
        <w:t>958 (CMR 15)</w:t>
      </w:r>
      <w:r w:rsidR="00BA7EBB" w:rsidRPr="00074DA4">
        <w:rPr>
          <w:lang w:eastAsia="ja-JP"/>
        </w:rPr>
        <w:t xml:space="preserve"> y que deberían proseguir los estudios del UIT-R sobre la TIP-VE, incluidos los que tratan sobre las emisiones no deseadas, en el marco de la versión más reciente de la Cuestión UIT</w:t>
      </w:r>
      <w:r w:rsidR="001F1DF1">
        <w:rPr>
          <w:lang w:eastAsia="ja-JP"/>
        </w:rPr>
        <w:noBreakHyphen/>
      </w:r>
      <w:r w:rsidR="00BA7EBB" w:rsidRPr="00074DA4">
        <w:rPr>
          <w:lang w:eastAsia="ja-JP"/>
        </w:rPr>
        <w:t>R</w:t>
      </w:r>
      <w:r w:rsidR="001F1DF1">
        <w:rPr>
          <w:lang w:eastAsia="ja-JP"/>
        </w:rPr>
        <w:t> </w:t>
      </w:r>
      <w:r w:rsidR="00BA7EBB" w:rsidRPr="00074DA4">
        <w:rPr>
          <w:lang w:eastAsia="ja-JP"/>
        </w:rPr>
        <w:t>210/1.</w:t>
      </w:r>
    </w:p>
    <w:p w14:paraId="11996D33" w14:textId="47B0E690" w:rsidR="00067D4B" w:rsidRPr="00074DA4" w:rsidRDefault="00BA7EBB" w:rsidP="00FF4C43">
      <w:pPr>
        <w:rPr>
          <w:lang w:eastAsia="ja-JP"/>
        </w:rPr>
      </w:pPr>
      <w:r w:rsidRPr="00074DA4">
        <w:rPr>
          <w:lang w:eastAsia="ja-JP"/>
        </w:rPr>
        <w:t xml:space="preserve">Los </w:t>
      </w:r>
      <w:r w:rsidR="000139D4" w:rsidRPr="00074DA4">
        <w:rPr>
          <w:lang w:eastAsia="ja-JP"/>
        </w:rPr>
        <w:t xml:space="preserve">miembros </w:t>
      </w:r>
      <w:r w:rsidRPr="00074DA4">
        <w:rPr>
          <w:lang w:eastAsia="ja-JP"/>
        </w:rPr>
        <w:t>de la APT opinan que no es necesario modificar el Reglamento de Radiocomunicaciones en la CMR-19.</w:t>
      </w:r>
    </w:p>
    <w:p w14:paraId="45FEEB4F" w14:textId="2941E601" w:rsidR="00067D4B" w:rsidRPr="00074DA4" w:rsidRDefault="002C3650" w:rsidP="00FF4C43">
      <w:r w:rsidRPr="00074DA4">
        <w:rPr>
          <w:lang w:eastAsia="ja-JP"/>
        </w:rPr>
        <w:t xml:space="preserve">Los </w:t>
      </w:r>
      <w:r w:rsidR="000139D4" w:rsidRPr="00074DA4">
        <w:rPr>
          <w:lang w:eastAsia="ja-JP"/>
        </w:rPr>
        <w:t xml:space="preserve">miembros </w:t>
      </w:r>
      <w:r w:rsidRPr="00074DA4">
        <w:rPr>
          <w:lang w:eastAsia="ja-JP"/>
        </w:rPr>
        <w:t xml:space="preserve">de la APT creen que el UIT-R </w:t>
      </w:r>
      <w:r w:rsidR="00340227" w:rsidRPr="00074DA4">
        <w:rPr>
          <w:lang w:eastAsia="ja-JP"/>
        </w:rPr>
        <w:t xml:space="preserve">tendrá que </w:t>
      </w:r>
      <w:r w:rsidRPr="00074DA4">
        <w:rPr>
          <w:lang w:eastAsia="ja-JP"/>
        </w:rPr>
        <w:t>seguir manteniendo una estrecha colaboración con los</w:t>
      </w:r>
      <w:r w:rsidRPr="00074DA4">
        <w:t xml:space="preserve"> </w:t>
      </w:r>
      <w:r w:rsidRPr="00074DA4">
        <w:rPr>
          <w:lang w:eastAsia="ja-JP"/>
        </w:rPr>
        <w:t xml:space="preserve">organismos de normalización a fin de garantizar que </w:t>
      </w:r>
      <w:r w:rsidR="00340227" w:rsidRPr="00074DA4">
        <w:rPr>
          <w:lang w:eastAsia="ja-JP"/>
        </w:rPr>
        <w:t xml:space="preserve">en las normas para proteger los servicios de radiocomunicaciones </w:t>
      </w:r>
      <w:r w:rsidRPr="00074DA4">
        <w:rPr>
          <w:lang w:eastAsia="ja-JP"/>
        </w:rPr>
        <w:t>se incorpor</w:t>
      </w:r>
      <w:r w:rsidR="00340227" w:rsidRPr="00074DA4">
        <w:rPr>
          <w:lang w:eastAsia="ja-JP"/>
        </w:rPr>
        <w:t>a</w:t>
      </w:r>
      <w:r w:rsidRPr="00074DA4">
        <w:rPr>
          <w:lang w:eastAsia="ja-JP"/>
        </w:rPr>
        <w:t>n las gamas de frecuencia</w:t>
      </w:r>
      <w:r w:rsidR="00340227" w:rsidRPr="00074DA4">
        <w:rPr>
          <w:lang w:eastAsia="ja-JP"/>
        </w:rPr>
        <w:t>s</w:t>
      </w:r>
      <w:r w:rsidRPr="00074DA4">
        <w:rPr>
          <w:lang w:eastAsia="ja-JP"/>
        </w:rPr>
        <w:t xml:space="preserve"> y los límites técnicos adecuados.</w:t>
      </w:r>
    </w:p>
    <w:p w14:paraId="111B658C" w14:textId="2CE05FA5" w:rsidR="008750A8" w:rsidRPr="00074DA4" w:rsidRDefault="002C3650" w:rsidP="00B35311">
      <w:pPr>
        <w:pStyle w:val="Headingb"/>
      </w:pPr>
      <w:r w:rsidRPr="00074DA4">
        <w:rPr>
          <w:lang w:eastAsia="ja-JP"/>
        </w:rPr>
        <w:lastRenderedPageBreak/>
        <w:t>Propuestas</w:t>
      </w:r>
    </w:p>
    <w:p w14:paraId="631377E9" w14:textId="77777777" w:rsidR="00D20182" w:rsidRPr="00074DA4" w:rsidRDefault="00D64AD6">
      <w:pPr>
        <w:pStyle w:val="Proposal"/>
      </w:pPr>
      <w:r w:rsidRPr="00074DA4">
        <w:rPr>
          <w:u w:val="single"/>
        </w:rPr>
        <w:t>NOC</w:t>
      </w:r>
      <w:r w:rsidRPr="00074DA4">
        <w:tab/>
        <w:t>ACP/24A21A6/1</w:t>
      </w:r>
    </w:p>
    <w:p w14:paraId="7CEC0D7E" w14:textId="77777777" w:rsidR="00294F4B" w:rsidRPr="00074DA4" w:rsidRDefault="00D64AD6" w:rsidP="00FF186A">
      <w:pPr>
        <w:pStyle w:val="Volumetitle"/>
      </w:pPr>
      <w:r w:rsidRPr="00FF186A">
        <w:t>ARTÍCULOS</w:t>
      </w:r>
    </w:p>
    <w:p w14:paraId="06CE918A" w14:textId="1B8D846B" w:rsidR="00D20182" w:rsidRPr="00074DA4" w:rsidRDefault="00D64AD6" w:rsidP="002C3650">
      <w:pPr>
        <w:pStyle w:val="Reasons"/>
      </w:pPr>
      <w:r w:rsidRPr="00074DA4">
        <w:rPr>
          <w:b/>
        </w:rPr>
        <w:t>Motivos:</w:t>
      </w:r>
      <w:r w:rsidRPr="00074DA4">
        <w:tab/>
      </w:r>
      <w:r w:rsidR="002C3650" w:rsidRPr="00074DA4">
        <w:t xml:space="preserve">Dado que no se han completado todavía los estudios del UIT-R realizados con arreglo a la Resolución </w:t>
      </w:r>
      <w:r w:rsidR="002C3650" w:rsidRPr="000139D4">
        <w:rPr>
          <w:bCs/>
          <w:lang w:eastAsia="ja-JP"/>
        </w:rPr>
        <w:t>958 (CMR</w:t>
      </w:r>
      <w:r w:rsidR="002C3650" w:rsidRPr="000139D4">
        <w:rPr>
          <w:bCs/>
          <w:lang w:eastAsia="ja-JP"/>
        </w:rPr>
        <w:noBreakHyphen/>
        <w:t>15),</w:t>
      </w:r>
      <w:r w:rsidR="002C3650" w:rsidRPr="00074DA4">
        <w:rPr>
          <w:lang w:eastAsia="ja-JP"/>
        </w:rPr>
        <w:t xml:space="preserve"> no es necesario modificar el Reglamento de Radiocomunicaciones en la CMR-19.</w:t>
      </w:r>
    </w:p>
    <w:p w14:paraId="3DB20ADD" w14:textId="77777777" w:rsidR="007B7DBC" w:rsidRPr="00074DA4" w:rsidRDefault="00D64AD6" w:rsidP="00067D4B">
      <w:pPr>
        <w:pStyle w:val="ResNo"/>
      </w:pPr>
      <w:r w:rsidRPr="00074DA4">
        <w:t xml:space="preserve">RESOLUCIÓN </w:t>
      </w:r>
      <w:r w:rsidRPr="00074DA4">
        <w:rPr>
          <w:rStyle w:val="href"/>
        </w:rPr>
        <w:t>958</w:t>
      </w:r>
      <w:r w:rsidRPr="00074DA4">
        <w:t xml:space="preserve"> (cmr-15)</w:t>
      </w:r>
    </w:p>
    <w:p w14:paraId="72578ECF" w14:textId="77777777" w:rsidR="007B7DBC" w:rsidRPr="00074DA4" w:rsidRDefault="00D64AD6" w:rsidP="007B7DBC">
      <w:pPr>
        <w:pStyle w:val="Restitle"/>
      </w:pPr>
      <w:r w:rsidRPr="00074DA4">
        <w:t xml:space="preserve">Estudios urgentes necesarios para la preparación de la </w:t>
      </w:r>
      <w:r w:rsidRPr="00074DA4">
        <w:br/>
        <w:t>Conferencia Mundial de Radiocomunicaciones de 2019</w:t>
      </w:r>
    </w:p>
    <w:p w14:paraId="240E82D4" w14:textId="77777777" w:rsidR="00D20182" w:rsidRPr="00074DA4" w:rsidRDefault="00D64AD6">
      <w:pPr>
        <w:pStyle w:val="Proposal"/>
      </w:pPr>
      <w:r w:rsidRPr="00074DA4">
        <w:t>MOD</w:t>
      </w:r>
      <w:r w:rsidRPr="00074DA4">
        <w:tab/>
        <w:t>ACP/24A21A6/2</w:t>
      </w:r>
    </w:p>
    <w:p w14:paraId="5BBDBA95" w14:textId="07AFE264" w:rsidR="007B7DBC" w:rsidRPr="00074DA4" w:rsidRDefault="00D64AD6" w:rsidP="007B7DBC">
      <w:pPr>
        <w:pStyle w:val="AnnexNo"/>
      </w:pPr>
      <w:r w:rsidRPr="00074DA4">
        <w:t>ANEXo a la resolución 958 (CMR-</w:t>
      </w:r>
      <w:del w:id="6" w:author="Spanish" w:date="2019-10-04T14:39:00Z">
        <w:r w:rsidRPr="00074DA4" w:rsidDel="00775E7E">
          <w:delText>15</w:delText>
        </w:r>
      </w:del>
      <w:ins w:id="7" w:author="Spanish" w:date="2019-10-04T14:39:00Z">
        <w:r w:rsidR="00775E7E">
          <w:t>19</w:t>
        </w:r>
      </w:ins>
      <w:bookmarkStart w:id="8" w:name="_GoBack"/>
      <w:bookmarkEnd w:id="8"/>
      <w:r w:rsidRPr="00074DA4">
        <w:t>)</w:t>
      </w:r>
    </w:p>
    <w:p w14:paraId="18ABCF7B" w14:textId="77777777" w:rsidR="007B7DBC" w:rsidRPr="00074DA4" w:rsidRDefault="00D64AD6" w:rsidP="007B7DBC">
      <w:pPr>
        <w:pStyle w:val="Annextitle"/>
      </w:pPr>
      <w:r w:rsidRPr="00074DA4">
        <w:t>Estudios urgentes necesarios para la preparación de la</w:t>
      </w:r>
      <w:r w:rsidRPr="00074DA4">
        <w:br/>
        <w:t>Conferencia Mundial de Radiocomunicaciones de 2019</w:t>
      </w:r>
    </w:p>
    <w:p w14:paraId="12436400" w14:textId="2EEAE5CA" w:rsidR="007B7DBC" w:rsidRPr="00074DA4" w:rsidDel="00067D4B" w:rsidRDefault="00D64AD6" w:rsidP="007B7DBC">
      <w:pPr>
        <w:rPr>
          <w:del w:id="9" w:author="Spanish1" w:date="2019-09-26T14:46:00Z"/>
        </w:rPr>
      </w:pPr>
      <w:del w:id="10" w:author="Spanish1" w:date="2019-09-26T14:46:00Z">
        <w:r w:rsidRPr="00074DA4" w:rsidDel="00067D4B">
          <w:delText>1)</w:delText>
        </w:r>
        <w:r w:rsidRPr="00074DA4" w:rsidDel="00067D4B">
          <w:tab/>
          <w:delText>Estudios relativos a la transmisión inalámbrica de potencia (TIP) para vehículos eléctricos encaminados a:</w:delText>
        </w:r>
      </w:del>
    </w:p>
    <w:p w14:paraId="3E5FFDF6" w14:textId="07F5EDC2" w:rsidR="007B7DBC" w:rsidRPr="00074DA4" w:rsidDel="00067D4B" w:rsidRDefault="00D64AD6" w:rsidP="007B7DBC">
      <w:pPr>
        <w:pStyle w:val="enumlev1"/>
        <w:rPr>
          <w:del w:id="11" w:author="Spanish1" w:date="2019-09-26T14:46:00Z"/>
        </w:rPr>
      </w:pPr>
      <w:del w:id="12" w:author="Spanish1" w:date="2019-09-26T14:46:00Z">
        <w:r w:rsidRPr="00074DA4" w:rsidDel="00067D4B">
          <w:delText>a)</w:delText>
        </w:r>
        <w:r w:rsidRPr="00074DA4" w:rsidDel="00067D4B">
          <w:tab/>
        </w:r>
        <w:r w:rsidRPr="00074DA4" w:rsidDel="00067D4B">
          <w:rPr>
            <w:rFonts w:eastAsia="MS Mincho"/>
            <w:lang w:eastAsia="ja-JP"/>
          </w:rPr>
          <w:delText>evaluar el efecto de la TIP en los vehículos eléctricos en los servicios de radiocomunicaciones;</w:delText>
        </w:r>
      </w:del>
    </w:p>
    <w:p w14:paraId="039E956C" w14:textId="32E68AB7" w:rsidR="007B7DBC" w:rsidRPr="00074DA4" w:rsidDel="00067D4B" w:rsidRDefault="00D64AD6" w:rsidP="007B7DBC">
      <w:pPr>
        <w:pStyle w:val="enumlev1"/>
        <w:rPr>
          <w:del w:id="13" w:author="Spanish1" w:date="2019-09-26T14:46:00Z"/>
          <w:rFonts w:eastAsia="MS Mincho"/>
          <w:lang w:eastAsia="ja-JP"/>
        </w:rPr>
      </w:pPr>
      <w:del w:id="14" w:author="Spanish1" w:date="2019-09-26T14:46:00Z">
        <w:r w:rsidRPr="00074DA4" w:rsidDel="00067D4B">
          <w:delText>b)</w:delText>
        </w:r>
        <w:r w:rsidRPr="00074DA4" w:rsidDel="00067D4B">
          <w:tab/>
        </w:r>
        <w:r w:rsidRPr="00074DA4" w:rsidDel="00067D4B">
          <w:rPr>
            <w:rFonts w:eastAsia="MS Mincho"/>
            <w:lang w:eastAsia="ja-JP"/>
          </w:rPr>
          <w:delText>estudiar las gamas de frecuencias armonizadas adecuadas que permitirían reducir al mínimo el efecto de la TIP en los vehículos eléctricos en los servicios de radiocomunicaciones;</w:delText>
        </w:r>
      </w:del>
    </w:p>
    <w:p w14:paraId="75D6F58C" w14:textId="2E75D562" w:rsidR="007B7DBC" w:rsidRPr="00074DA4" w:rsidDel="00067D4B" w:rsidRDefault="00D64AD6" w:rsidP="007B7DBC">
      <w:pPr>
        <w:rPr>
          <w:del w:id="15" w:author="Spanish1" w:date="2019-09-26T14:46:00Z"/>
        </w:rPr>
      </w:pPr>
      <w:del w:id="16" w:author="Spanish1" w:date="2019-09-26T14:46:00Z">
        <w:r w:rsidRPr="00074DA4" w:rsidDel="00067D4B">
          <w:delText>esos estudios deberían tener en cuenta que la Comisión Electrotécnica Internacional (CEI), la Organización Internacional de Normalización (ISO) y la Sociedad de Ingenieros Automotrices (SAE) están aprobando normas destinadas a la armonización mundial y regional de tecnologías TIP para vehículos eléctricos.</w:delText>
        </w:r>
      </w:del>
    </w:p>
    <w:p w14:paraId="5296E73B" w14:textId="77777777" w:rsidR="007B7DBC" w:rsidRPr="00074DA4" w:rsidRDefault="00D64AD6" w:rsidP="007B7DBC">
      <w:pPr>
        <w:rPr>
          <w:lang w:eastAsia="ko-KR"/>
        </w:rPr>
      </w:pPr>
      <w:r w:rsidRPr="00074DA4">
        <w:t>2)</w:t>
      </w:r>
      <w:r w:rsidRPr="00074DA4">
        <w:tab/>
      </w:r>
      <w:r w:rsidRPr="00074DA4">
        <w:rPr>
          <w:lang w:eastAsia="ko-KR"/>
        </w:rPr>
        <w:t>Estudios para examinar:</w:t>
      </w:r>
    </w:p>
    <w:p w14:paraId="0231A784" w14:textId="77777777" w:rsidR="007B7DBC" w:rsidRPr="00074DA4" w:rsidRDefault="00D64AD6" w:rsidP="007B7DBC">
      <w:pPr>
        <w:pStyle w:val="enumlev1"/>
        <w:rPr>
          <w:lang w:eastAsia="ko-KR"/>
        </w:rPr>
      </w:pPr>
      <w:r w:rsidRPr="00074DA4">
        <w:rPr>
          <w:lang w:eastAsia="ko-KR"/>
        </w:rPr>
        <w:t>a)</w:t>
      </w:r>
      <w:r w:rsidRPr="00074DA4">
        <w:rPr>
          <w:lang w:eastAsia="ko-KR"/>
        </w:rPr>
        <w:tab/>
      </w:r>
      <w:r w:rsidRPr="00074DA4">
        <w:rPr>
          <w:lang w:eastAsia="zh-CN"/>
        </w:rPr>
        <w:t xml:space="preserve">si se necesitan medidas adicionales para limitar las transmisiones de enlace ascendente de los terminales a los terminales autorizados, de conformidad con el número </w:t>
      </w:r>
      <w:r w:rsidRPr="00074DA4">
        <w:rPr>
          <w:b/>
          <w:bCs/>
          <w:lang w:eastAsia="zh-CN"/>
        </w:rPr>
        <w:t>18.1</w:t>
      </w:r>
      <w:r w:rsidRPr="00074DA4">
        <w:rPr>
          <w:lang w:eastAsia="zh-CN"/>
        </w:rPr>
        <w:t>;</w:t>
      </w:r>
    </w:p>
    <w:p w14:paraId="45F427B4" w14:textId="77777777" w:rsidR="007B7DBC" w:rsidRPr="00074DA4" w:rsidRDefault="00D64AD6" w:rsidP="007B7DBC">
      <w:pPr>
        <w:pStyle w:val="enumlev1"/>
      </w:pPr>
      <w:r w:rsidRPr="00074DA4">
        <w:rPr>
          <w:lang w:eastAsia="ko-KR"/>
        </w:rPr>
        <w:t>b)</w:t>
      </w:r>
      <w:r w:rsidRPr="00074DA4">
        <w:rPr>
          <w:lang w:eastAsia="ko-KR"/>
        </w:rPr>
        <w:tab/>
        <w:t>posibles métodos que ayuden a las administraciones a gestionar el funcionamiento no autorizado de terminales de estaciones terrenas implantados en su territorio, como herramienta de orientación para su programa nacional de gestión del espectro, de conformidad con la Resolución UIT</w:t>
      </w:r>
      <w:r w:rsidRPr="00074DA4">
        <w:rPr>
          <w:lang w:eastAsia="ko-KR"/>
        </w:rPr>
        <w:noBreakHyphen/>
        <w:t>R 64 (AR-15)</w:t>
      </w:r>
      <w:r w:rsidRPr="00074DA4">
        <w:t>.</w:t>
      </w:r>
    </w:p>
    <w:p w14:paraId="42A3F970" w14:textId="77777777" w:rsidR="007B7DBC" w:rsidRPr="00074DA4" w:rsidRDefault="00D64AD6" w:rsidP="008A72B4">
      <w:r w:rsidRPr="00074DA4">
        <w:t>3)</w:t>
      </w:r>
      <w:r w:rsidRPr="00074DA4">
        <w:tab/>
        <w:t xml:space="preserve">Estudios sobre los aspectos técnicos y de funcionamiento de las redes y sistemas radioeléctricos así como las necesidades de espectro, incluyendo el posible uso armonizado del espectro para apoyar la implantación de infraestructuras de comunicación de banda estrecha y banda ancha de tipo máquina, para elaborar Recomendaciones, Informes y/o Manuales, según el </w:t>
      </w:r>
      <w:r w:rsidRPr="00074DA4">
        <w:lastRenderedPageBreak/>
        <w:t>caso, y para adoptar las medidas apropiadas dentro del ámbito de los trabajos del Sector de Radiocomunicaciones de la UIT.</w:t>
      </w:r>
    </w:p>
    <w:p w14:paraId="188019A8" w14:textId="570CB5C2" w:rsidR="00067D4B" w:rsidRPr="00074DA4" w:rsidRDefault="00D64AD6" w:rsidP="00FF4C43">
      <w:pPr>
        <w:pStyle w:val="Reasons"/>
      </w:pPr>
      <w:r w:rsidRPr="00074DA4">
        <w:rPr>
          <w:b/>
        </w:rPr>
        <w:t>Motivos:</w:t>
      </w:r>
      <w:r w:rsidRPr="00074DA4">
        <w:tab/>
      </w:r>
      <w:r w:rsidR="00637E34" w:rsidRPr="00074DA4">
        <w:t>El punto 1</w:t>
      </w:r>
      <w:r w:rsidR="00D36C8F">
        <w:t>)</w:t>
      </w:r>
      <w:r w:rsidR="00637E34" w:rsidRPr="00074DA4">
        <w:t xml:space="preserve"> del Anexo a la </w:t>
      </w:r>
      <w:r w:rsidR="00637E34" w:rsidRPr="000139D4">
        <w:t>Resolución 958 (CMR 15)</w:t>
      </w:r>
      <w:r w:rsidR="00637E34" w:rsidRPr="00074DA4">
        <w:t xml:space="preserve"> estaba destinado a la preparación de la CMR-19 y los estudios relativos a la TIP-VE deberían proseguir </w:t>
      </w:r>
      <w:r w:rsidR="00637E34" w:rsidRPr="00074DA4">
        <w:rPr>
          <w:lang w:eastAsia="ja-JP"/>
        </w:rPr>
        <w:t>en el marco de la versión más reciente de la Cuestión UIT-R 210/1.</w:t>
      </w:r>
    </w:p>
    <w:p w14:paraId="7F81BF43" w14:textId="77777777" w:rsidR="00FF4C43" w:rsidRPr="00074DA4" w:rsidRDefault="00FF4C43" w:rsidP="00204735"/>
    <w:p w14:paraId="2F936A79" w14:textId="77777777" w:rsidR="00FF4C43" w:rsidRPr="00074DA4" w:rsidRDefault="00FF4C43">
      <w:pPr>
        <w:jc w:val="center"/>
      </w:pPr>
      <w:r w:rsidRPr="00074DA4">
        <w:t>______________</w:t>
      </w:r>
    </w:p>
    <w:sectPr w:rsidR="00FF4C43" w:rsidRPr="00074DA4">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12A6" w14:textId="77777777" w:rsidR="00FD03C4" w:rsidRDefault="00FD03C4">
      <w:r>
        <w:separator/>
      </w:r>
    </w:p>
  </w:endnote>
  <w:endnote w:type="continuationSeparator" w:id="0">
    <w:p w14:paraId="3661037F"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9D79"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8E76D" w14:textId="3ADB9433" w:rsidR="0077084A" w:rsidRDefault="0077084A">
    <w:pPr>
      <w:ind w:right="360"/>
      <w:rPr>
        <w:lang w:val="en-US"/>
      </w:rPr>
    </w:pPr>
    <w:r>
      <w:fldChar w:fldCharType="begin"/>
    </w:r>
    <w:r>
      <w:rPr>
        <w:lang w:val="en-US"/>
      </w:rPr>
      <w:instrText xml:space="preserve"> FILENAME \p  \* MERGEFORMAT </w:instrText>
    </w:r>
    <w:r>
      <w:fldChar w:fldCharType="separate"/>
    </w:r>
    <w:r w:rsidR="002D1A8F">
      <w:rPr>
        <w:noProof/>
        <w:lang w:val="en-US"/>
      </w:rPr>
      <w:t>P:\TRAD\S\ITU-R\CONF-R\CMR19\000\024ADD21ADD06S_Montaje.docx</w:t>
    </w:r>
    <w:r>
      <w:fldChar w:fldCharType="end"/>
    </w:r>
    <w:r>
      <w:rPr>
        <w:lang w:val="en-US"/>
      </w:rPr>
      <w:tab/>
    </w:r>
    <w:r>
      <w:fldChar w:fldCharType="begin"/>
    </w:r>
    <w:r>
      <w:instrText xml:space="preserve"> SAVEDATE \@ DD.MM.YY </w:instrText>
    </w:r>
    <w:r>
      <w:fldChar w:fldCharType="separate"/>
    </w:r>
    <w:r w:rsidR="00775E7E">
      <w:rPr>
        <w:noProof/>
      </w:rPr>
      <w:t>04.10.19</w:t>
    </w:r>
    <w:r>
      <w:fldChar w:fldCharType="end"/>
    </w:r>
    <w:r>
      <w:rPr>
        <w:lang w:val="en-US"/>
      </w:rPr>
      <w:tab/>
    </w:r>
    <w:r>
      <w:fldChar w:fldCharType="begin"/>
    </w:r>
    <w:r>
      <w:instrText xml:space="preserve"> PRINTDATE \@ DD.MM.YY </w:instrText>
    </w:r>
    <w:r>
      <w:fldChar w:fldCharType="separate"/>
    </w:r>
    <w:r w:rsidR="002D1A8F">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1D3F" w14:textId="250256AB" w:rsidR="00A07BD4" w:rsidRPr="00A07BD4" w:rsidRDefault="00873E79" w:rsidP="00873E79">
    <w:pPr>
      <w:pStyle w:val="Footer"/>
      <w:rPr>
        <w:lang w:val="en-US"/>
      </w:rPr>
    </w:pPr>
    <w:r>
      <w:fldChar w:fldCharType="begin"/>
    </w:r>
    <w:r w:rsidRPr="00873E79">
      <w:rPr>
        <w:lang w:val="en-US"/>
      </w:rPr>
      <w:instrText xml:space="preserve"> FILENAME \p  \* MERGEFORMAT </w:instrText>
    </w:r>
    <w:r>
      <w:fldChar w:fldCharType="separate"/>
    </w:r>
    <w:r w:rsidRPr="00873E79">
      <w:rPr>
        <w:lang w:val="en-US"/>
      </w:rPr>
      <w:t>P:\ESP\ITU-R\CONF-R\CMR19\000\024ADD21ADD06S.docx</w:t>
    </w:r>
    <w:r>
      <w:fldChar w:fldCharType="end"/>
    </w:r>
    <w:r>
      <w:rPr>
        <w:lang w:val="en-US"/>
      </w:rPr>
      <w:t xml:space="preserve"> </w:t>
    </w:r>
    <w:r w:rsidR="00A07BD4" w:rsidRPr="00A07BD4">
      <w:rPr>
        <w:lang w:val="en-US"/>
      </w:rPr>
      <w:t>(</w:t>
    </w:r>
    <w:r w:rsidR="00A07BD4">
      <w:rPr>
        <w:lang w:val="en-US"/>
      </w:rPr>
      <w:t>461112</w:t>
    </w:r>
    <w:r w:rsidR="00A07BD4" w:rsidRPr="00A07BD4">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6479" w14:textId="559692EC" w:rsidR="0077084A" w:rsidRPr="00A07BD4" w:rsidRDefault="00873E79" w:rsidP="00873E79">
    <w:pPr>
      <w:pStyle w:val="Footer"/>
      <w:rPr>
        <w:lang w:val="en-US"/>
      </w:rPr>
    </w:pPr>
    <w:r>
      <w:fldChar w:fldCharType="begin"/>
    </w:r>
    <w:r w:rsidRPr="00873E79">
      <w:rPr>
        <w:lang w:val="en-US"/>
      </w:rPr>
      <w:instrText xml:space="preserve"> FILENAME \p  \* MERGEFORMAT </w:instrText>
    </w:r>
    <w:r>
      <w:fldChar w:fldCharType="separate"/>
    </w:r>
    <w:r w:rsidRPr="00873E79">
      <w:rPr>
        <w:lang w:val="en-US"/>
      </w:rPr>
      <w:t>P:\ESP\ITU-R\CONF-R\CMR19\000\024ADD21ADD06S.docx</w:t>
    </w:r>
    <w:r>
      <w:fldChar w:fldCharType="end"/>
    </w:r>
    <w:r>
      <w:rPr>
        <w:lang w:val="en-US"/>
      </w:rPr>
      <w:t xml:space="preserve"> </w:t>
    </w:r>
    <w:r w:rsidR="00A07BD4" w:rsidRPr="00A07BD4">
      <w:rPr>
        <w:lang w:val="en-US"/>
      </w:rPr>
      <w:t>(</w:t>
    </w:r>
    <w:r w:rsidR="00A07BD4">
      <w:rPr>
        <w:lang w:val="en-US"/>
      </w:rPr>
      <w:t>461112</w:t>
    </w:r>
    <w:r w:rsidR="00A07BD4" w:rsidRPr="00A07BD4">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48FA" w14:textId="77777777" w:rsidR="00FD03C4" w:rsidRDefault="00FD03C4">
      <w:r>
        <w:rPr>
          <w:b/>
        </w:rPr>
        <w:t>_______________</w:t>
      </w:r>
    </w:p>
  </w:footnote>
  <w:footnote w:type="continuationSeparator" w:id="0">
    <w:p w14:paraId="0006D7EA"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E729"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25540">
      <w:rPr>
        <w:rStyle w:val="PageNumber"/>
        <w:noProof/>
      </w:rPr>
      <w:t>3</w:t>
    </w:r>
    <w:r>
      <w:rPr>
        <w:rStyle w:val="PageNumber"/>
      </w:rPr>
      <w:fldChar w:fldCharType="end"/>
    </w:r>
  </w:p>
  <w:p w14:paraId="2E37EDDB" w14:textId="77777777" w:rsidR="0077084A" w:rsidRDefault="008750A8" w:rsidP="00C44E9E">
    <w:pPr>
      <w:pStyle w:val="Header"/>
      <w:rPr>
        <w:lang w:val="en-US"/>
      </w:rPr>
    </w:pPr>
    <w:r>
      <w:rPr>
        <w:lang w:val="en-US"/>
      </w:rPr>
      <w:t>CMR1</w:t>
    </w:r>
    <w:r w:rsidR="00C44E9E">
      <w:rPr>
        <w:lang w:val="en-US"/>
      </w:rPr>
      <w:t>9</w:t>
    </w:r>
    <w:r>
      <w:rPr>
        <w:lang w:val="en-US"/>
      </w:rPr>
      <w:t>/</w:t>
    </w:r>
    <w:r w:rsidR="00702F3D">
      <w:t>24(Add.21)(Add.6)-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39D4"/>
    <w:rsid w:val="0002785D"/>
    <w:rsid w:val="00067D4B"/>
    <w:rsid w:val="00074DA4"/>
    <w:rsid w:val="00087AE8"/>
    <w:rsid w:val="000A5B9A"/>
    <w:rsid w:val="000E5BF9"/>
    <w:rsid w:val="000F0E6D"/>
    <w:rsid w:val="00121170"/>
    <w:rsid w:val="00123CC5"/>
    <w:rsid w:val="0015142D"/>
    <w:rsid w:val="00155D2E"/>
    <w:rsid w:val="001616DC"/>
    <w:rsid w:val="00163962"/>
    <w:rsid w:val="00191A97"/>
    <w:rsid w:val="0019729C"/>
    <w:rsid w:val="001A083F"/>
    <w:rsid w:val="001C41FA"/>
    <w:rsid w:val="001E2B52"/>
    <w:rsid w:val="001E3F27"/>
    <w:rsid w:val="001E7D42"/>
    <w:rsid w:val="001F1DF1"/>
    <w:rsid w:val="00204735"/>
    <w:rsid w:val="00236D2A"/>
    <w:rsid w:val="0024569E"/>
    <w:rsid w:val="00255F12"/>
    <w:rsid w:val="00262C09"/>
    <w:rsid w:val="002A791F"/>
    <w:rsid w:val="002C1A52"/>
    <w:rsid w:val="002C1B26"/>
    <w:rsid w:val="002C3650"/>
    <w:rsid w:val="002C5D6C"/>
    <w:rsid w:val="002D1A8F"/>
    <w:rsid w:val="002E701F"/>
    <w:rsid w:val="003248A9"/>
    <w:rsid w:val="00324FFA"/>
    <w:rsid w:val="0032680B"/>
    <w:rsid w:val="00340227"/>
    <w:rsid w:val="00363A65"/>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9791F"/>
    <w:rsid w:val="005B0434"/>
    <w:rsid w:val="005D46FB"/>
    <w:rsid w:val="005F2605"/>
    <w:rsid w:val="005F3B0E"/>
    <w:rsid w:val="005F559C"/>
    <w:rsid w:val="00602857"/>
    <w:rsid w:val="006124AD"/>
    <w:rsid w:val="00624009"/>
    <w:rsid w:val="00637E34"/>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75E7E"/>
    <w:rsid w:val="007952C7"/>
    <w:rsid w:val="007C0B95"/>
    <w:rsid w:val="007C2317"/>
    <w:rsid w:val="007D330A"/>
    <w:rsid w:val="00866AE6"/>
    <w:rsid w:val="00873E79"/>
    <w:rsid w:val="008750A8"/>
    <w:rsid w:val="008E5AF2"/>
    <w:rsid w:val="0090121B"/>
    <w:rsid w:val="009144C9"/>
    <w:rsid w:val="00925540"/>
    <w:rsid w:val="0094091F"/>
    <w:rsid w:val="00962171"/>
    <w:rsid w:val="00973754"/>
    <w:rsid w:val="009C0BED"/>
    <w:rsid w:val="009E11EC"/>
    <w:rsid w:val="009F0590"/>
    <w:rsid w:val="00A021CC"/>
    <w:rsid w:val="00A07BD4"/>
    <w:rsid w:val="00A118DB"/>
    <w:rsid w:val="00A4450C"/>
    <w:rsid w:val="00AA5E6C"/>
    <w:rsid w:val="00AE5677"/>
    <w:rsid w:val="00AE658F"/>
    <w:rsid w:val="00AF2F78"/>
    <w:rsid w:val="00B239FA"/>
    <w:rsid w:val="00B35311"/>
    <w:rsid w:val="00B47331"/>
    <w:rsid w:val="00B52D55"/>
    <w:rsid w:val="00B8288C"/>
    <w:rsid w:val="00B86034"/>
    <w:rsid w:val="00BA7EBB"/>
    <w:rsid w:val="00BE2E80"/>
    <w:rsid w:val="00BE5EDD"/>
    <w:rsid w:val="00BE6A1F"/>
    <w:rsid w:val="00C126C4"/>
    <w:rsid w:val="00C44E9E"/>
    <w:rsid w:val="00C63EB5"/>
    <w:rsid w:val="00C87DA7"/>
    <w:rsid w:val="00CC01E0"/>
    <w:rsid w:val="00CD5FEE"/>
    <w:rsid w:val="00CE60D2"/>
    <w:rsid w:val="00CE7431"/>
    <w:rsid w:val="00D0288A"/>
    <w:rsid w:val="00D20182"/>
    <w:rsid w:val="00D36C8F"/>
    <w:rsid w:val="00D64AD6"/>
    <w:rsid w:val="00D72A5D"/>
    <w:rsid w:val="00DA71A3"/>
    <w:rsid w:val="00DC629B"/>
    <w:rsid w:val="00DE1C31"/>
    <w:rsid w:val="00E05BFF"/>
    <w:rsid w:val="00E262F1"/>
    <w:rsid w:val="00E3176A"/>
    <w:rsid w:val="00E54754"/>
    <w:rsid w:val="00E56BD3"/>
    <w:rsid w:val="00E71D14"/>
    <w:rsid w:val="00EA77F0"/>
    <w:rsid w:val="00EB262F"/>
    <w:rsid w:val="00F05667"/>
    <w:rsid w:val="00F32316"/>
    <w:rsid w:val="00F66597"/>
    <w:rsid w:val="00F675D0"/>
    <w:rsid w:val="00F8150C"/>
    <w:rsid w:val="00FD03C4"/>
    <w:rsid w:val="00FE4574"/>
    <w:rsid w:val="00FF186A"/>
    <w:rsid w:val="00FF4C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107358"/>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paragraph" w:styleId="BalloonText">
    <w:name w:val="Balloon Text"/>
    <w:basedOn w:val="Normal"/>
    <w:link w:val="BalloonTextChar"/>
    <w:semiHidden/>
    <w:unhideWhenUsed/>
    <w:rsid w:val="005B043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B043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R16-WRC19-C-0024!A21-A6!MSW-S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A88B-0AFD-42D4-94DF-6080F7CFA197}">
  <ds:schemaRefs>
    <ds:schemaRef ds:uri="http://schemas.microsoft.com/office/2006/metadata/properties"/>
    <ds:schemaRef ds:uri="http://purl.org/dc/terms/"/>
    <ds:schemaRef ds:uri="32a1a8c5-2265-4ebc-b7a0-2071e2c5c9bb"/>
    <ds:schemaRef ds:uri="http://purl.org/dc/elements/1.1/"/>
    <ds:schemaRef ds:uri="http://purl.org/dc/dcmitype/"/>
    <ds:schemaRef ds:uri="http://schemas.microsoft.com/office/2006/documentManagement/types"/>
    <ds:schemaRef ds:uri="http://www.w3.org/XML/1998/namespace"/>
    <ds:schemaRef ds:uri="996b2e75-67fd-4955-a3b0-5ab9934cb50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81ABCFD-0E64-44C6-A58E-079D92DC3569}">
  <ds:schemaRefs>
    <ds:schemaRef ds:uri="http://schemas.microsoft.com/sharepoint/events"/>
  </ds:schemaRefs>
</ds:datastoreItem>
</file>

<file path=customXml/itemProps3.xml><?xml version="1.0" encoding="utf-8"?>
<ds:datastoreItem xmlns:ds="http://schemas.openxmlformats.org/officeDocument/2006/customXml" ds:itemID="{0D4A6492-8937-45C3-950D-652132562EB4}">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5EA8DA-EAA2-490F-8C2E-F407E364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607</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R16-WRC19-C-0024!A21-A6!MSW-S</vt:lpstr>
    </vt:vector>
  </TitlesOfParts>
  <Manager>Secretaría General - Pool</Manager>
  <Company>Unión Internacional de Telecomunicaciones (UIT)</Company>
  <LinksUpToDate>false</LinksUpToDate>
  <CharactersWithSpaces>4777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R16-WRC19-C-0024!A21-A6!MSW-S</dc:title>
  <dc:subject>Conferencia Mundial de Radiocomunicaciones - 2019</dc:subject>
  <dc:creator>Documents Proposals Manager (DPM)</dc:creator>
  <cp:keywords>DPM_v2019.9.25.1_prod</cp:keywords>
  <dc:description/>
  <cp:lastModifiedBy>Spanish</cp:lastModifiedBy>
  <cp:revision>11</cp:revision>
  <cp:lastPrinted>2019-09-26T13:01:00Z</cp:lastPrinted>
  <dcterms:created xsi:type="dcterms:W3CDTF">2019-09-27T12:53:00Z</dcterms:created>
  <dcterms:modified xsi:type="dcterms:W3CDTF">2019-10-04T12:39:00Z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