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400E057C" w14:textId="77777777" w:rsidTr="00F55E63">
        <w:trPr>
          <w:cantSplit/>
          <w:trHeight w:val="20"/>
        </w:trPr>
        <w:tc>
          <w:tcPr>
            <w:tcW w:w="6619" w:type="dxa"/>
          </w:tcPr>
          <w:p w14:paraId="3FF915B8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1C2FA6D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651AD6C" wp14:editId="1676FF13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28FBADD0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4F5305F" w14:textId="77777777" w:rsidR="00280E04" w:rsidRPr="00960962" w:rsidRDefault="00280E04" w:rsidP="00166657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7D4DB3E7" w14:textId="77777777" w:rsidR="00280E04" w:rsidRPr="00A9645C" w:rsidRDefault="00280E04" w:rsidP="00166657">
            <w:pPr>
              <w:spacing w:line="240" w:lineRule="exact"/>
              <w:rPr>
                <w:lang w:bidi="ar-EG"/>
              </w:rPr>
            </w:pPr>
          </w:p>
        </w:tc>
      </w:tr>
      <w:tr w:rsidR="00280E04" w14:paraId="357F6E9E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5A47D901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15CF06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2D77AD2C" w14:textId="77777777" w:rsidTr="00F55E63">
        <w:trPr>
          <w:cantSplit/>
        </w:trPr>
        <w:tc>
          <w:tcPr>
            <w:tcW w:w="6619" w:type="dxa"/>
          </w:tcPr>
          <w:p w14:paraId="74C37D03" w14:textId="77777777" w:rsidR="00A809E8" w:rsidRPr="00B60898" w:rsidRDefault="00F55E63" w:rsidP="00166657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" w:hAnsi="Verdana"/>
                <w:sz w:val="19"/>
                <w:szCs w:val="30"/>
                <w:rtl/>
              </w:rPr>
            </w:pPr>
            <w:r w:rsidRPr="00B60898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0A9FBF39" w14:textId="3F56C887" w:rsidR="00A809E8" w:rsidRPr="00B60898" w:rsidRDefault="00166657" w:rsidP="00166657">
            <w:pPr>
              <w:pStyle w:val="Adress"/>
              <w:framePr w:hSpace="0" w:wrap="auto" w:xAlign="left" w:yAlign="inline"/>
              <w:spacing w:before="0" w:after="20"/>
              <w:rPr>
                <w:rFonts w:ascii="Verdana" w:hAnsi="Verdana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 w:rsidR="007C7603" w:rsidRPr="00B60898">
              <w:rPr>
                <w:rFonts w:ascii="Verdana" w:hAnsi="Verdana"/>
              </w:rPr>
              <w:t>7</w:t>
            </w:r>
            <w:r w:rsidR="007C7603" w:rsidRPr="00B60898">
              <w:rPr>
                <w:rFonts w:ascii="Verdana" w:hAnsi="Verdana"/>
              </w:rPr>
              <w:br/>
            </w:r>
            <w:r>
              <w:rPr>
                <w:rFonts w:ascii="Verdana" w:eastAsia="SimSun" w:hAnsi="Verdana" w:hint="cs"/>
                <w:rtl/>
              </w:rPr>
              <w:t xml:space="preserve">للوثيقة </w:t>
            </w:r>
            <w:r w:rsidR="007C7603" w:rsidRPr="00B60898">
              <w:rPr>
                <w:rFonts w:ascii="Verdana" w:eastAsia="SimSun" w:hAnsi="Verdana"/>
              </w:rPr>
              <w:t>24(Add.</w:t>
            </w:r>
            <w:proofErr w:type="gramStart"/>
            <w:r w:rsidR="007C7603" w:rsidRPr="00B60898">
              <w:rPr>
                <w:rFonts w:ascii="Verdana" w:eastAsia="SimSun" w:hAnsi="Verdana"/>
              </w:rPr>
              <w:t>21)-</w:t>
            </w:r>
            <w:proofErr w:type="gramEnd"/>
            <w:r w:rsidR="007C7603" w:rsidRPr="00B60898">
              <w:rPr>
                <w:rFonts w:ascii="Verdana" w:eastAsia="SimSun" w:hAnsi="Verdana"/>
              </w:rPr>
              <w:t>A</w:t>
            </w:r>
          </w:p>
        </w:tc>
      </w:tr>
      <w:tr w:rsidR="00A809E8" w:rsidRPr="00F545E4" w14:paraId="4CDF39F6" w14:textId="77777777" w:rsidTr="00F55E63">
        <w:trPr>
          <w:cantSplit/>
        </w:trPr>
        <w:tc>
          <w:tcPr>
            <w:tcW w:w="6619" w:type="dxa"/>
          </w:tcPr>
          <w:p w14:paraId="633B450D" w14:textId="77777777" w:rsidR="00A809E8" w:rsidRPr="00B60898" w:rsidRDefault="00A809E8" w:rsidP="00166657">
            <w:pPr>
              <w:pStyle w:val="Adress"/>
              <w:framePr w:hSpace="0" w:wrap="auto" w:xAlign="left" w:yAlign="inline"/>
              <w:spacing w:before="0" w:after="2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73D4FC48" w14:textId="77777777" w:rsidR="00A809E8" w:rsidRPr="00B60898" w:rsidRDefault="00F55E63" w:rsidP="00166657">
            <w:pPr>
              <w:pStyle w:val="Adress"/>
              <w:framePr w:hSpace="0" w:wrap="auto" w:xAlign="left" w:yAlign="inline"/>
              <w:spacing w:before="0" w:after="20"/>
              <w:rPr>
                <w:rFonts w:ascii="Verdana" w:hAnsi="Verdana"/>
                <w:rtl/>
              </w:rPr>
            </w:pPr>
            <w:r w:rsidRPr="00B60898">
              <w:rPr>
                <w:rFonts w:ascii="Verdana" w:eastAsia="SimSun" w:hAnsi="Verdana"/>
              </w:rPr>
              <w:t>12</w:t>
            </w:r>
            <w:r w:rsidRPr="00B60898">
              <w:rPr>
                <w:rFonts w:ascii="Verdana" w:eastAsia="SimSun" w:hAnsi="Verdana"/>
                <w:rtl/>
              </w:rPr>
              <w:t xml:space="preserve"> سبتمبر </w:t>
            </w:r>
            <w:r w:rsidRPr="00B60898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6DDB0E8C" w14:textId="77777777" w:rsidTr="00F55E63">
        <w:trPr>
          <w:cantSplit/>
        </w:trPr>
        <w:tc>
          <w:tcPr>
            <w:tcW w:w="6619" w:type="dxa"/>
          </w:tcPr>
          <w:p w14:paraId="2ABF6A1C" w14:textId="77777777" w:rsidR="00A809E8" w:rsidRPr="00B60898" w:rsidRDefault="00A809E8" w:rsidP="00166657">
            <w:pPr>
              <w:pStyle w:val="Adress"/>
              <w:framePr w:hSpace="0" w:wrap="auto" w:xAlign="left" w:yAlign="inline"/>
              <w:spacing w:before="0" w:after="2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0C56828D" w14:textId="77777777" w:rsidR="00A809E8" w:rsidRPr="00B60898" w:rsidRDefault="00F55E63" w:rsidP="00166657">
            <w:pPr>
              <w:pStyle w:val="Adress"/>
              <w:framePr w:hSpace="0" w:wrap="auto" w:xAlign="left" w:yAlign="inline"/>
              <w:spacing w:before="0" w:after="20"/>
              <w:rPr>
                <w:rFonts w:ascii="Verdana" w:eastAsia="SimSun" w:hAnsi="Verdana"/>
              </w:rPr>
            </w:pPr>
            <w:r w:rsidRPr="00B60898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6AAD6AA2" w14:textId="77777777" w:rsidTr="00F55E63">
        <w:trPr>
          <w:cantSplit/>
        </w:trPr>
        <w:tc>
          <w:tcPr>
            <w:tcW w:w="9672" w:type="dxa"/>
            <w:gridSpan w:val="2"/>
          </w:tcPr>
          <w:p w14:paraId="07C9FAF6" w14:textId="77777777" w:rsidR="00764079" w:rsidRDefault="00764079" w:rsidP="00166657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5DB3A518" w14:textId="77777777" w:rsidTr="00F55E63">
        <w:trPr>
          <w:cantSplit/>
        </w:trPr>
        <w:tc>
          <w:tcPr>
            <w:tcW w:w="9672" w:type="dxa"/>
            <w:gridSpan w:val="2"/>
          </w:tcPr>
          <w:p w14:paraId="19E0BCB1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32FE676B" w14:textId="77777777" w:rsidTr="00F55E63">
        <w:trPr>
          <w:cantSplit/>
        </w:trPr>
        <w:tc>
          <w:tcPr>
            <w:tcW w:w="9672" w:type="dxa"/>
            <w:gridSpan w:val="2"/>
          </w:tcPr>
          <w:p w14:paraId="4FD17EE8" w14:textId="2A71A797" w:rsidR="00764079" w:rsidRPr="00BD6EF3" w:rsidRDefault="00B60898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71B73F66" w14:textId="77777777" w:rsidTr="00F55E63">
        <w:trPr>
          <w:cantSplit/>
        </w:trPr>
        <w:tc>
          <w:tcPr>
            <w:tcW w:w="9672" w:type="dxa"/>
            <w:gridSpan w:val="2"/>
          </w:tcPr>
          <w:p w14:paraId="64D2453E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B51893E" w14:textId="77777777" w:rsidTr="00F55E63">
        <w:trPr>
          <w:cantSplit/>
        </w:trPr>
        <w:tc>
          <w:tcPr>
            <w:tcW w:w="9672" w:type="dxa"/>
            <w:gridSpan w:val="2"/>
          </w:tcPr>
          <w:p w14:paraId="1E083121" w14:textId="5823B346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B60898">
              <w:rPr>
                <w:rFonts w:hint="cs"/>
                <w:rtl/>
                <w:lang w:val="en-US"/>
              </w:rPr>
              <w:t xml:space="preserve"> </w:t>
            </w:r>
            <w:r w:rsidR="00B60898">
              <w:rPr>
                <w:rFonts w:eastAsia="SimSun"/>
              </w:rPr>
              <w:t>(7.1.9)1.9</w:t>
            </w:r>
          </w:p>
        </w:tc>
      </w:tr>
    </w:tbl>
    <w:p w14:paraId="420AE996" w14:textId="77777777" w:rsidR="001D597A" w:rsidRPr="00B60898" w:rsidRDefault="007F47BD" w:rsidP="00295A04">
      <w:pPr>
        <w:rPr>
          <w:rFonts w:ascii="Verdana" w:eastAsia="SimSun" w:hAnsi="Verdana"/>
          <w:sz w:val="19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37B00612" w14:textId="16A2AC46" w:rsidR="001D597A" w:rsidRPr="00523051" w:rsidRDefault="007F47BD" w:rsidP="00295A04">
      <w:pPr>
        <w:rPr>
          <w:rFonts w:eastAsia="SimSun"/>
          <w:szCs w:val="22"/>
          <w:rtl/>
          <w:lang w:val="en-GB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="00523051" w:rsidRPr="00723691">
        <w:rPr>
          <w:rFonts w:eastAsia="SimSun"/>
          <w:lang w:eastAsia="zh-CN" w:bidi="ar-SY"/>
        </w:rPr>
        <w:t>15)</w:t>
      </w:r>
      <w:r w:rsidR="00523051">
        <w:rPr>
          <w:rFonts w:eastAsia="SimSun" w:hint="cs"/>
          <w:rtl/>
          <w:lang w:eastAsia="zh-CN" w:bidi="ar-SY"/>
        </w:rPr>
        <w:t>؛</w:t>
      </w:r>
      <w:proofErr w:type="gramEnd"/>
    </w:p>
    <w:p w14:paraId="76E5AD90" w14:textId="6871128C" w:rsidR="001D597A" w:rsidRPr="004038C8" w:rsidRDefault="007F47BD" w:rsidP="00811851">
      <w:pPr>
        <w:rPr>
          <w:rFonts w:eastAsia="SimSun"/>
          <w:szCs w:val="22"/>
          <w:rtl/>
        </w:rPr>
      </w:pPr>
      <w:r>
        <w:rPr>
          <w:rFonts w:eastAsia="SimSun"/>
        </w:rPr>
        <w:t>(7.1.9)1.9</w:t>
      </w:r>
      <w:r>
        <w:rPr>
          <w:rFonts w:eastAsia="SimSun"/>
        </w:rPr>
        <w:tab/>
      </w:r>
      <w:r w:rsidRPr="004038C8">
        <w:rPr>
          <w:rFonts w:eastAsia="SimSun" w:hint="cs"/>
          <w:rtl/>
        </w:rPr>
        <w:t xml:space="preserve">القرار </w:t>
      </w:r>
      <w:r w:rsidRPr="004038C8">
        <w:rPr>
          <w:rFonts w:eastAsia="SimSun"/>
          <w:b/>
          <w:bCs/>
        </w:rPr>
        <w:t>958 (WRC</w:t>
      </w:r>
      <w:r w:rsidRPr="004038C8">
        <w:rPr>
          <w:rFonts w:eastAsia="SimSun"/>
          <w:b/>
          <w:bCs/>
        </w:rPr>
        <w:noBreakHyphen/>
        <w:t>15)</w:t>
      </w:r>
      <w:r>
        <w:rPr>
          <w:rFonts w:eastAsia="SimSun" w:hint="cs"/>
          <w:rtl/>
        </w:rPr>
        <w:t xml:space="preserve"> - البند </w:t>
      </w:r>
      <w:r>
        <w:rPr>
          <w:rFonts w:eastAsia="SimSun"/>
        </w:rPr>
        <w:t>2</w:t>
      </w:r>
      <w:r>
        <w:rPr>
          <w:rFonts w:eastAsia="SimSun" w:hint="cs"/>
          <w:rtl/>
        </w:rPr>
        <w:t xml:space="preserve"> بالملحق</w:t>
      </w:r>
      <w:r>
        <w:rPr>
          <w:rFonts w:eastAsia="SimSun"/>
        </w:rPr>
        <w:t>(</w:t>
      </w:r>
      <w:r>
        <w:rPr>
          <w:rFonts w:eastAsia="SimSun" w:hint="cs"/>
          <w:rtl/>
        </w:rPr>
        <w:t xml:space="preserve"> </w:t>
      </w:r>
      <w:r w:rsidRPr="004763BC">
        <w:rPr>
          <w:rFonts w:hint="cs"/>
          <w:rtl/>
        </w:rPr>
        <w:t>دراسات لبحث: أ )</w:t>
      </w:r>
      <w:r>
        <w:rPr>
          <w:rFonts w:hint="cs"/>
          <w:rtl/>
        </w:rPr>
        <w:t xml:space="preserve"> </w:t>
      </w:r>
      <w:r w:rsidRPr="004763BC">
        <w:rPr>
          <w:rFonts w:hint="cs"/>
          <w:rtl/>
        </w:rPr>
        <w:t xml:space="preserve">مدى الحاجة إلى تدابير إضافية ممكنة لتقتصر إرسالات الوصلة الصاعدة </w:t>
      </w:r>
      <w:proofErr w:type="spellStart"/>
      <w:r w:rsidRPr="004763BC">
        <w:rPr>
          <w:rFonts w:hint="cs"/>
          <w:rtl/>
        </w:rPr>
        <w:t>للمطاريف</w:t>
      </w:r>
      <w:proofErr w:type="spellEnd"/>
      <w:r w:rsidRPr="004763BC">
        <w:rPr>
          <w:rFonts w:hint="cs"/>
          <w:rtl/>
        </w:rPr>
        <w:t xml:space="preserve"> على تلك </w:t>
      </w:r>
      <w:proofErr w:type="spellStart"/>
      <w:r w:rsidRPr="004763BC">
        <w:rPr>
          <w:rFonts w:hint="cs"/>
          <w:rtl/>
        </w:rPr>
        <w:t>المطاريف</w:t>
      </w:r>
      <w:proofErr w:type="spellEnd"/>
      <w:r w:rsidRPr="004763BC">
        <w:rPr>
          <w:rFonts w:hint="cs"/>
          <w:rtl/>
        </w:rPr>
        <w:t xml:space="preserve"> المرخص لها طبقاً</w:t>
      </w:r>
      <w:r w:rsidRPr="004763BC">
        <w:rPr>
          <w:rFonts w:hint="eastAsia"/>
          <w:rtl/>
        </w:rPr>
        <w:t> </w:t>
      </w:r>
      <w:r w:rsidRPr="00CF1827">
        <w:rPr>
          <w:rFonts w:hint="cs"/>
          <w:rtl/>
        </w:rPr>
        <w:t>للرقم</w:t>
      </w:r>
      <w:r w:rsidRPr="00CF1827">
        <w:rPr>
          <w:rFonts w:hint="eastAsia"/>
          <w:rtl/>
        </w:rPr>
        <w:t> </w:t>
      </w:r>
      <w:r w:rsidRPr="003D174D">
        <w:rPr>
          <w:b/>
          <w:bCs/>
        </w:rPr>
        <w:t>1.18</w:t>
      </w:r>
      <w:r w:rsidRPr="004763BC">
        <w:rPr>
          <w:rStyle w:val="Artref"/>
          <w:rFonts w:hint="cs"/>
          <w:rtl/>
        </w:rPr>
        <w:t>؛</w:t>
      </w:r>
      <w:r w:rsidRPr="004C6F90">
        <w:rPr>
          <w:rStyle w:val="Artref"/>
          <w:rFonts w:hint="cs"/>
          <w:rtl/>
        </w:rPr>
        <w:t xml:space="preserve"> </w:t>
      </w:r>
      <w:r w:rsidRPr="004763BC">
        <w:rPr>
          <w:rFonts w:hint="cs"/>
          <w:rtl/>
        </w:rPr>
        <w:t>ب)</w:t>
      </w:r>
      <w:r w:rsidR="00CA4E01">
        <w:rPr>
          <w:rFonts w:hint="cs"/>
          <w:rtl/>
        </w:rPr>
        <w:t xml:space="preserve"> </w:t>
      </w:r>
      <w:r w:rsidRPr="004763BC">
        <w:rPr>
          <w:rFonts w:hint="cs"/>
          <w:rtl/>
        </w:rPr>
        <w:t>الأساليب الممكنة التي ستساعد الإدارات في إدارة التشغيل غير المرخص به لمطاريف المحطات الأرضية المستعملة على أراضيها، والتي تكون بمثابة أداة يُسترشد بها في برنامجها الوطني لإدارة الطيف</w:t>
      </w:r>
      <w:r w:rsidRPr="00CF1827">
        <w:rPr>
          <w:rFonts w:hint="cs"/>
          <w:rtl/>
        </w:rPr>
        <w:t>، طبقاً للقرار</w:t>
      </w:r>
      <w:r w:rsidRPr="00CF1827">
        <w:rPr>
          <w:rFonts w:hint="eastAsia"/>
          <w:rtl/>
        </w:rPr>
        <w:t> </w:t>
      </w:r>
      <w:r w:rsidRPr="00CF1827">
        <w:t>ITU</w:t>
      </w:r>
      <w:r w:rsidRPr="00CF1827">
        <w:noBreakHyphen/>
        <w:t>R 64 (RA</w:t>
      </w:r>
      <w:r w:rsidRPr="00CF1827">
        <w:noBreakHyphen/>
        <w:t>15)</w:t>
      </w:r>
      <w:r w:rsidRPr="00CF1827">
        <w:rPr>
          <w:rFonts w:hint="cs"/>
          <w:rtl/>
        </w:rPr>
        <w:t>.</w:t>
      </w:r>
    </w:p>
    <w:p w14:paraId="64406306" w14:textId="146170BE" w:rsidR="002F3E46" w:rsidRPr="00BA6393" w:rsidRDefault="00B60898" w:rsidP="00B60898">
      <w:pPr>
        <w:pStyle w:val="Headingb"/>
        <w:rPr>
          <w:rtl/>
        </w:rPr>
      </w:pPr>
      <w:r w:rsidRPr="00BA6393">
        <w:rPr>
          <w:rFonts w:hint="cs"/>
          <w:rtl/>
        </w:rPr>
        <w:t>مقدمة</w:t>
      </w:r>
    </w:p>
    <w:p w14:paraId="792EF2F9" w14:textId="632531DD" w:rsidR="00B60898" w:rsidRPr="00BA6393" w:rsidRDefault="00051E6B" w:rsidP="003E0F00">
      <w:pPr>
        <w:rPr>
          <w:rtl/>
          <w:lang w:bidi="ar-SY"/>
        </w:rPr>
      </w:pPr>
      <w:r w:rsidRPr="00BA6393">
        <w:rPr>
          <w:rFonts w:hint="cs"/>
          <w:rtl/>
          <w:lang w:bidi="ar-SY"/>
        </w:rPr>
        <w:t xml:space="preserve">فيما </w:t>
      </w:r>
      <w:r w:rsidR="00DF4B1F">
        <w:rPr>
          <w:rFonts w:hint="cs"/>
          <w:rtl/>
          <w:lang w:bidi="ar-SY"/>
        </w:rPr>
        <w:t>يتعلق</w:t>
      </w:r>
      <w:r w:rsidRPr="00BA6393">
        <w:rPr>
          <w:rFonts w:hint="cs"/>
          <w:rtl/>
          <w:lang w:bidi="ar-SY"/>
        </w:rPr>
        <w:t xml:space="preserve"> </w:t>
      </w:r>
      <w:r w:rsidR="00DF4B1F">
        <w:rPr>
          <w:rFonts w:hint="cs"/>
          <w:rtl/>
          <w:lang w:bidi="ar-SY"/>
        </w:rPr>
        <w:t>ب</w:t>
      </w:r>
      <w:r w:rsidRPr="00BA6393">
        <w:rPr>
          <w:rFonts w:hint="cs"/>
          <w:rtl/>
          <w:lang w:bidi="ar-SY"/>
        </w:rPr>
        <w:t xml:space="preserve">المسألة </w:t>
      </w:r>
      <w:r w:rsidRPr="00BA6393">
        <w:rPr>
          <w:i/>
          <w:iCs/>
          <w:lang w:val="fr-CH" w:bidi="ar-SY"/>
        </w:rPr>
        <w:t>2</w:t>
      </w:r>
      <w:r w:rsidRPr="00BA6393">
        <w:rPr>
          <w:rFonts w:hint="cs"/>
          <w:i/>
          <w:iCs/>
          <w:rtl/>
          <w:lang w:bidi="ar-SY"/>
        </w:rPr>
        <w:t>أ)</w:t>
      </w:r>
      <w:r w:rsidRPr="00BA6393">
        <w:rPr>
          <w:rFonts w:hint="cs"/>
          <w:rtl/>
          <w:lang w:bidi="ar-SY"/>
        </w:rPr>
        <w:t xml:space="preserve"> </w:t>
      </w:r>
      <w:r w:rsidR="00523A2E">
        <w:rPr>
          <w:rFonts w:hint="cs"/>
          <w:rtl/>
          <w:lang w:bidi="ar-SY"/>
        </w:rPr>
        <w:t xml:space="preserve">الواردة </w:t>
      </w:r>
      <w:r w:rsidRPr="00BA6393">
        <w:rPr>
          <w:rFonts w:hint="cs"/>
          <w:rtl/>
          <w:lang w:bidi="ar-SY"/>
        </w:rPr>
        <w:t xml:space="preserve">في ملحق القرار </w:t>
      </w:r>
      <w:r w:rsidRPr="00BA6393">
        <w:rPr>
          <w:b/>
          <w:lang w:val="en-GB" w:bidi="ar-SY"/>
        </w:rPr>
        <w:t>958 (WRC-15)</w:t>
      </w:r>
      <w:r w:rsidRPr="00BA6393">
        <w:rPr>
          <w:rFonts w:hint="cs"/>
          <w:b/>
          <w:rtl/>
          <w:lang w:val="en-GB" w:bidi="ar-SY"/>
        </w:rPr>
        <w:t xml:space="preserve">، </w:t>
      </w:r>
      <w:r w:rsidR="00BA6393">
        <w:rPr>
          <w:rFonts w:hint="cs"/>
          <w:b/>
          <w:rtl/>
          <w:lang w:val="en-GB" w:bidi="ar-SY"/>
        </w:rPr>
        <w:t>ي</w:t>
      </w:r>
      <w:r w:rsidRPr="00BA6393">
        <w:rPr>
          <w:rFonts w:hint="cs"/>
          <w:b/>
          <w:rtl/>
          <w:lang w:val="en-GB" w:bidi="ar-SY"/>
        </w:rPr>
        <w:t xml:space="preserve">ؤيد </w:t>
      </w:r>
      <w:r w:rsidR="00BA6393">
        <w:rPr>
          <w:rFonts w:hint="cs"/>
          <w:b/>
          <w:rtl/>
          <w:lang w:val="en-GB" w:bidi="ar-SY"/>
        </w:rPr>
        <w:t xml:space="preserve">أعضاء جماعة آسيا والمحيط الهادئ </w:t>
      </w:r>
      <w:r w:rsidR="003E0F00" w:rsidRPr="003E0F00">
        <w:rPr>
          <w:rFonts w:hint="cs"/>
          <w:b/>
          <w:rtl/>
          <w:lang w:val="en-GB" w:bidi="ar-SY"/>
        </w:rPr>
        <w:t xml:space="preserve">للاتصالات </w:t>
      </w:r>
      <w:r w:rsidR="00BA6393">
        <w:rPr>
          <w:rFonts w:hint="cs"/>
          <w:b/>
          <w:rtl/>
          <w:lang w:val="en-GB" w:bidi="ar-SY"/>
        </w:rPr>
        <w:t>عدم إدخال أي تغيير على مواد لوائح الراديو، بما أن المواد الحالية كافية.</w:t>
      </w:r>
    </w:p>
    <w:p w14:paraId="526E44B9" w14:textId="22B3BAB8" w:rsidR="00B60898" w:rsidRDefault="00BA6393" w:rsidP="003E0F00">
      <w:pPr>
        <w:rPr>
          <w:b/>
          <w:rtl/>
          <w:lang w:bidi="ar-SY"/>
        </w:rPr>
      </w:pPr>
      <w:r>
        <w:rPr>
          <w:rFonts w:hint="cs"/>
          <w:rtl/>
        </w:rPr>
        <w:t xml:space="preserve">وفيما </w:t>
      </w:r>
      <w:r w:rsidR="00DF4B1F">
        <w:rPr>
          <w:rFonts w:hint="cs"/>
          <w:rtl/>
        </w:rPr>
        <w:t>يتعلق ب</w:t>
      </w:r>
      <w:r>
        <w:rPr>
          <w:rFonts w:hint="cs"/>
          <w:rtl/>
        </w:rPr>
        <w:t>المسألة</w:t>
      </w:r>
      <w:r w:rsidRPr="00BA6393">
        <w:rPr>
          <w:rFonts w:hint="cs"/>
          <w:rtl/>
          <w:lang w:bidi="ar-SY"/>
        </w:rPr>
        <w:t xml:space="preserve"> </w:t>
      </w:r>
      <w:r w:rsidRPr="00BA6393">
        <w:rPr>
          <w:i/>
          <w:iCs/>
          <w:lang w:val="fr-CH"/>
        </w:rPr>
        <w:t>2</w:t>
      </w:r>
      <w:r w:rsidR="00DF4B1F">
        <w:rPr>
          <w:rFonts w:hint="cs"/>
          <w:i/>
          <w:iCs/>
          <w:rtl/>
          <w:lang w:bidi="ar-SY"/>
        </w:rPr>
        <w:t>ب</w:t>
      </w:r>
      <w:r w:rsidRPr="00BA6393">
        <w:rPr>
          <w:rFonts w:hint="cs"/>
          <w:i/>
          <w:iCs/>
          <w:rtl/>
          <w:lang w:bidi="ar-SY"/>
        </w:rPr>
        <w:t>)</w:t>
      </w:r>
      <w:r w:rsidRPr="00BA6393">
        <w:rPr>
          <w:rFonts w:hint="cs"/>
          <w:rtl/>
          <w:lang w:bidi="ar-SY"/>
        </w:rPr>
        <w:t xml:space="preserve"> </w:t>
      </w:r>
      <w:r w:rsidR="00523A2E">
        <w:rPr>
          <w:rFonts w:hint="cs"/>
          <w:rtl/>
          <w:lang w:bidi="ar-SY"/>
        </w:rPr>
        <w:t xml:space="preserve">الواردة </w:t>
      </w:r>
      <w:r w:rsidRPr="00BA6393">
        <w:rPr>
          <w:rFonts w:hint="cs"/>
          <w:rtl/>
          <w:lang w:bidi="ar-SY"/>
        </w:rPr>
        <w:t xml:space="preserve">في ملحق القرار </w:t>
      </w:r>
      <w:r w:rsidRPr="00BA6393">
        <w:rPr>
          <w:b/>
          <w:lang w:val="en-GB"/>
        </w:rPr>
        <w:t>958 (WRC-15)</w:t>
      </w:r>
      <w:r w:rsidRPr="00BA6393">
        <w:rPr>
          <w:rFonts w:hint="cs"/>
          <w:b/>
          <w:rtl/>
          <w:lang w:bidi="ar-SY"/>
        </w:rPr>
        <w:t xml:space="preserve">، </w:t>
      </w:r>
      <w:r>
        <w:rPr>
          <w:rFonts w:hint="cs"/>
          <w:b/>
          <w:rtl/>
          <w:lang w:bidi="ar-SY"/>
        </w:rPr>
        <w:t>ي</w:t>
      </w:r>
      <w:r w:rsidRPr="00BA6393">
        <w:rPr>
          <w:rFonts w:hint="cs"/>
          <w:b/>
          <w:rtl/>
          <w:lang w:bidi="ar-SY"/>
        </w:rPr>
        <w:t>ؤيد أعضاء جماعة آسيا والمحيط الهادئ</w:t>
      </w:r>
      <w:r w:rsidR="003E0F00" w:rsidRPr="003E0F00">
        <w:rPr>
          <w:rFonts w:hint="cs"/>
          <w:b/>
          <w:rtl/>
          <w:lang w:val="en-GB" w:bidi="ar-SY"/>
        </w:rPr>
        <w:t xml:space="preserve"> </w:t>
      </w:r>
      <w:r w:rsidR="003E0F00" w:rsidRPr="003E0F00">
        <w:rPr>
          <w:rFonts w:hint="cs"/>
          <w:b/>
          <w:rtl/>
          <w:lang w:bidi="ar-SY"/>
        </w:rPr>
        <w:t>للاتصالات</w:t>
      </w:r>
      <w:r>
        <w:rPr>
          <w:rFonts w:hint="cs"/>
          <w:b/>
          <w:rtl/>
          <w:lang w:bidi="ar-SY"/>
        </w:rPr>
        <w:t xml:space="preserve"> الخيار الوارد في تقرير الاجتماع التحضيري للمؤتمر (انظر الوثيقة </w:t>
      </w:r>
      <w:hyperlink r:id="rId13" w:history="1">
        <w:r w:rsidRPr="00CA4E01">
          <w:rPr>
            <w:rStyle w:val="Hyperlink"/>
            <w:lang w:val="en-GB" w:bidi="ar-SY"/>
          </w:rPr>
          <w:t>R15-CPM19.02-R-0001</w:t>
        </w:r>
      </w:hyperlink>
      <w:r>
        <w:rPr>
          <w:rFonts w:hint="cs"/>
          <w:b/>
          <w:rtl/>
          <w:lang w:bidi="ar-SY"/>
        </w:rPr>
        <w:t>):</w:t>
      </w:r>
    </w:p>
    <w:p w14:paraId="371CC963" w14:textId="5BD90B20" w:rsidR="00BA6393" w:rsidRPr="00BA6393" w:rsidRDefault="00BA6393" w:rsidP="003E0F00">
      <w:pPr>
        <w:rPr>
          <w:rtl/>
        </w:rPr>
      </w:pPr>
      <w:r>
        <w:rPr>
          <w:rFonts w:hint="cs"/>
          <w:b/>
          <w:rtl/>
          <w:lang w:bidi="ar-SY"/>
        </w:rPr>
        <w:t xml:space="preserve">ويؤيد </w:t>
      </w:r>
      <w:r w:rsidRPr="00BA6393">
        <w:rPr>
          <w:rFonts w:hint="cs"/>
          <w:b/>
          <w:rtl/>
          <w:lang w:bidi="ar-SY"/>
        </w:rPr>
        <w:t>أعضاء جماعة آسيا والمحيط الهادئ</w:t>
      </w:r>
      <w:r>
        <w:rPr>
          <w:rFonts w:hint="cs"/>
          <w:b/>
          <w:rtl/>
          <w:lang w:bidi="ar-SY"/>
        </w:rPr>
        <w:t xml:space="preserve"> </w:t>
      </w:r>
      <w:r w:rsidR="003E0F00" w:rsidRPr="003E0F00">
        <w:rPr>
          <w:rFonts w:hint="cs"/>
          <w:b/>
          <w:rtl/>
          <w:lang w:bidi="ar-SY"/>
        </w:rPr>
        <w:t xml:space="preserve">للاتصالات </w:t>
      </w:r>
      <w:r>
        <w:rPr>
          <w:rFonts w:hint="cs"/>
          <w:b/>
          <w:rtl/>
          <w:lang w:bidi="ar-SY"/>
        </w:rPr>
        <w:t xml:space="preserve">حذف البند </w:t>
      </w:r>
      <w:r w:rsidRPr="00CA4E01">
        <w:rPr>
          <w:lang w:val="fr-CH" w:bidi="ar-SY"/>
        </w:rPr>
        <w:t>(2</w:t>
      </w:r>
      <w:r>
        <w:rPr>
          <w:rFonts w:hint="cs"/>
          <w:b/>
          <w:rtl/>
          <w:lang w:bidi="ar-SY"/>
        </w:rPr>
        <w:t xml:space="preserve"> من ملحق القرار </w:t>
      </w:r>
      <w:r w:rsidRPr="00BA6393">
        <w:rPr>
          <w:b/>
          <w:lang w:val="en-GB" w:bidi="ar-SY"/>
        </w:rPr>
        <w:t>958 (WRC-15)</w:t>
      </w:r>
      <w:r>
        <w:rPr>
          <w:rFonts w:hint="cs"/>
          <w:b/>
          <w:rtl/>
          <w:lang w:bidi="ar-SY"/>
        </w:rPr>
        <w:t>.</w:t>
      </w:r>
    </w:p>
    <w:p w14:paraId="5B5709AD" w14:textId="5EAFF0D3" w:rsidR="00B60898" w:rsidRPr="00BA6393" w:rsidRDefault="00B60898" w:rsidP="00B60898">
      <w:pPr>
        <w:pStyle w:val="Headingb"/>
      </w:pPr>
      <w:r w:rsidRPr="00BA6393">
        <w:rPr>
          <w:rFonts w:hint="cs"/>
          <w:rtl/>
        </w:rPr>
        <w:lastRenderedPageBreak/>
        <w:t>مقترحات</w:t>
      </w:r>
    </w:p>
    <w:p w14:paraId="49871427" w14:textId="77777777" w:rsidR="004D6687" w:rsidRDefault="007F47BD">
      <w:pPr>
        <w:pStyle w:val="Proposal"/>
      </w:pPr>
      <w:r>
        <w:rPr>
          <w:u w:val="single"/>
        </w:rPr>
        <w:t>NOC</w:t>
      </w:r>
      <w:r>
        <w:tab/>
        <w:t>ACP/24A21A7/1</w:t>
      </w:r>
    </w:p>
    <w:p w14:paraId="5E1D05AA" w14:textId="77777777" w:rsidR="00FA7BB0" w:rsidRDefault="007F47BD" w:rsidP="00CA4E01">
      <w:pPr>
        <w:pStyle w:val="Volumetitle"/>
        <w:spacing w:after="120"/>
        <w:rPr>
          <w:b w:val="0"/>
          <w:bCs w:val="0"/>
          <w:sz w:val="34"/>
          <w:szCs w:val="44"/>
        </w:rPr>
      </w:pPr>
      <w:bookmarkStart w:id="1" w:name="_Toc331055718"/>
      <w:r w:rsidRPr="004A5F82">
        <w:rPr>
          <w:rFonts w:hint="cs"/>
          <w:sz w:val="34"/>
          <w:szCs w:val="44"/>
          <w:rtl/>
        </w:rPr>
        <w:t>المــواد</w:t>
      </w:r>
      <w:bookmarkEnd w:id="1"/>
    </w:p>
    <w:p w14:paraId="1A6F415F" w14:textId="274AA1C5" w:rsidR="004D6687" w:rsidRPr="00BA6393" w:rsidRDefault="007F47BD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BA6393">
        <w:rPr>
          <w:rFonts w:hint="cs"/>
          <w:b w:val="0"/>
          <w:bCs w:val="0"/>
          <w:rtl/>
        </w:rPr>
        <w:t xml:space="preserve">المواد الحالية كافية من أجل معالجة </w:t>
      </w:r>
      <w:r w:rsidR="00523A2E">
        <w:rPr>
          <w:rFonts w:hint="cs"/>
          <w:b w:val="0"/>
          <w:bCs w:val="0"/>
          <w:rtl/>
        </w:rPr>
        <w:t>قضية المحطات الأرضية غير المرخص لها.</w:t>
      </w:r>
    </w:p>
    <w:p w14:paraId="392BA198" w14:textId="77777777" w:rsidR="00FC1116" w:rsidRPr="004763BC" w:rsidRDefault="007F47BD" w:rsidP="00FC1116">
      <w:pPr>
        <w:pStyle w:val="ResNo"/>
      </w:pPr>
      <w:r w:rsidRPr="004763BC">
        <w:rPr>
          <w:rFonts w:hint="cs"/>
          <w:rtl/>
        </w:rPr>
        <w:t xml:space="preserve">القرار </w:t>
      </w:r>
      <w:r w:rsidRPr="002F12B5">
        <w:rPr>
          <w:rStyle w:val="href"/>
        </w:rPr>
        <w:t>958</w:t>
      </w:r>
      <w:r w:rsidRPr="004763BC">
        <w:t xml:space="preserve"> (WRC</w:t>
      </w:r>
      <w:r w:rsidRPr="004763BC">
        <w:noBreakHyphen/>
        <w:t>15)</w:t>
      </w:r>
    </w:p>
    <w:p w14:paraId="59E31404" w14:textId="77777777" w:rsidR="00FC1116" w:rsidRPr="004763BC" w:rsidRDefault="007F47BD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14:paraId="7783C873" w14:textId="77777777" w:rsidR="004D6687" w:rsidRDefault="007F47BD">
      <w:pPr>
        <w:pStyle w:val="Proposal"/>
      </w:pPr>
      <w:r>
        <w:t>MOD</w:t>
      </w:r>
      <w:r>
        <w:tab/>
        <w:t>ACP/24A21A7/2</w:t>
      </w:r>
    </w:p>
    <w:p w14:paraId="15ADCC4E" w14:textId="6136698B" w:rsidR="00FC1116" w:rsidRPr="004763BC" w:rsidRDefault="007F47BD" w:rsidP="00FC1116">
      <w:pPr>
        <w:pStyle w:val="AnnexNo"/>
        <w:rPr>
          <w:rtl/>
        </w:rPr>
      </w:pPr>
      <w:r w:rsidRPr="004763BC">
        <w:rPr>
          <w:rFonts w:hint="cs"/>
          <w:rtl/>
        </w:rPr>
        <w:t xml:space="preserve">ملحق بالقرار </w:t>
      </w:r>
      <w:r w:rsidRPr="004763BC">
        <w:rPr>
          <w:lang w:val="en-US"/>
        </w:rPr>
        <w:t>958 (WRC-</w:t>
      </w:r>
      <w:del w:id="2" w:author="El Wardany, Samy" w:date="2019-10-09T16:17:00Z">
        <w:r w:rsidR="00B60898" w:rsidDel="00CA4E01">
          <w:rPr>
            <w:lang w:val="en-US"/>
          </w:rPr>
          <w:delText>1</w:delText>
        </w:r>
        <w:r w:rsidR="00CA4E01" w:rsidDel="00CA4E01">
          <w:rPr>
            <w:lang w:val="en-US"/>
          </w:rPr>
          <w:delText>5</w:delText>
        </w:r>
      </w:del>
      <w:ins w:id="3" w:author="El Wardany, Samy" w:date="2019-10-09T16:17:00Z">
        <w:r w:rsidR="00CA4E01">
          <w:rPr>
            <w:lang w:val="en-US"/>
          </w:rPr>
          <w:t>19</w:t>
        </w:r>
      </w:ins>
      <w:r w:rsidRPr="004763BC">
        <w:rPr>
          <w:lang w:val="en-US"/>
        </w:rPr>
        <w:t>)</w:t>
      </w:r>
    </w:p>
    <w:p w14:paraId="47838ECC" w14:textId="77777777" w:rsidR="00FC1116" w:rsidRPr="004763BC" w:rsidRDefault="007F47BD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14:paraId="1D0A065F" w14:textId="77777777" w:rsidR="00FC1116" w:rsidRPr="004763BC" w:rsidRDefault="007F47BD" w:rsidP="00FC1116">
      <w:pPr>
        <w:pStyle w:val="Normalaftertitle"/>
        <w:rPr>
          <w:rtl/>
        </w:rPr>
      </w:pPr>
      <w:r w:rsidRPr="004763BC">
        <w:t>(1</w:t>
      </w:r>
      <w:r w:rsidRPr="004763BC">
        <w:tab/>
      </w:r>
      <w:r w:rsidRPr="004763BC">
        <w:rPr>
          <w:rFonts w:hint="cs"/>
          <w:rtl/>
        </w:rPr>
        <w:t xml:space="preserve">إجراء دراسات بشأن </w:t>
      </w:r>
      <w:r w:rsidRPr="004763BC">
        <w:rPr>
          <w:rtl/>
        </w:rPr>
        <w:t>الإرسال اللاسلكي للطاقة</w:t>
      </w:r>
      <w:r w:rsidRPr="004763BC">
        <w:rPr>
          <w:rFonts w:hint="cs"/>
          <w:rtl/>
        </w:rPr>
        <w:t xml:space="preserve"> </w:t>
      </w:r>
      <w:r w:rsidRPr="004763BC">
        <w:t>(WPT)</w:t>
      </w:r>
      <w:r w:rsidRPr="004763BC">
        <w:rPr>
          <w:rFonts w:hint="cs"/>
          <w:rtl/>
        </w:rPr>
        <w:t xml:space="preserve"> ل</w:t>
      </w:r>
      <w:r w:rsidRPr="004763BC">
        <w:rPr>
          <w:rtl/>
        </w:rPr>
        <w:t>لمركبات الكهربائية</w:t>
      </w:r>
      <w:r w:rsidRPr="004763BC">
        <w:rPr>
          <w:rFonts w:hint="cs"/>
          <w:rtl/>
        </w:rPr>
        <w:t>:</w:t>
      </w:r>
    </w:p>
    <w:p w14:paraId="24A33152" w14:textId="77777777" w:rsidR="00FC1116" w:rsidRPr="004763BC" w:rsidRDefault="007F47BD" w:rsidP="00FC1116">
      <w:pPr>
        <w:pStyle w:val="enumlev1"/>
        <w:rPr>
          <w:rtl/>
        </w:rPr>
      </w:pPr>
      <w:r w:rsidRPr="004763BC">
        <w:rPr>
          <w:rFonts w:hint="cs"/>
          <w:rtl/>
        </w:rPr>
        <w:t xml:space="preserve"> </w:t>
      </w:r>
      <w:proofErr w:type="gramStart"/>
      <w:r w:rsidRPr="004763BC">
        <w:rPr>
          <w:rFonts w:hint="cs"/>
          <w:rtl/>
        </w:rPr>
        <w:t>أ )</w:t>
      </w:r>
      <w:proofErr w:type="gramEnd"/>
      <w:r w:rsidRPr="004763BC">
        <w:rPr>
          <w:rFonts w:hint="cs"/>
          <w:rtl/>
        </w:rPr>
        <w:tab/>
        <w:t xml:space="preserve">تقييم أثر </w:t>
      </w:r>
      <w:r w:rsidRPr="004763BC">
        <w:rPr>
          <w:rtl/>
        </w:rPr>
        <w:t xml:space="preserve">الإرسال اللاسلكي للطاقة </w:t>
      </w:r>
      <w:r w:rsidRPr="004763BC">
        <w:t>(WPT)</w:t>
      </w:r>
      <w:r w:rsidRPr="004763BC">
        <w:rPr>
          <w:rFonts w:hint="cs"/>
          <w:rtl/>
        </w:rPr>
        <w:t xml:space="preserve"> للمركبات الكهربائية على خدمات الاتصالات</w:t>
      </w:r>
      <w:r w:rsidRPr="004763BC">
        <w:rPr>
          <w:rFonts w:hint="eastAsia"/>
          <w:rtl/>
        </w:rPr>
        <w:t> </w:t>
      </w:r>
      <w:r w:rsidRPr="004763BC">
        <w:rPr>
          <w:rFonts w:hint="cs"/>
          <w:rtl/>
        </w:rPr>
        <w:t>الراديوية؛</w:t>
      </w:r>
    </w:p>
    <w:p w14:paraId="23A7E338" w14:textId="77777777" w:rsidR="00FC1116" w:rsidRPr="004763BC" w:rsidRDefault="007F47BD" w:rsidP="00FC1116">
      <w:pPr>
        <w:pStyle w:val="enumlev1"/>
        <w:rPr>
          <w:rtl/>
        </w:rPr>
      </w:pPr>
      <w:r w:rsidRPr="004763BC">
        <w:rPr>
          <w:rFonts w:hint="cs"/>
          <w:rtl/>
        </w:rPr>
        <w:t>ب)</w:t>
      </w:r>
      <w:r w:rsidRPr="004763BC">
        <w:rPr>
          <w:rFonts w:hint="cs"/>
          <w:rtl/>
        </w:rPr>
        <w:tab/>
        <w:t xml:space="preserve">دراسة مديات الترددات المنسقة المناسبة التي تقلل أثر </w:t>
      </w:r>
      <w:r w:rsidRPr="004763BC">
        <w:rPr>
          <w:rtl/>
        </w:rPr>
        <w:t>الإرسال اللاسلكي للطاقة</w:t>
      </w:r>
      <w:r w:rsidRPr="004763BC">
        <w:rPr>
          <w:rFonts w:hint="cs"/>
          <w:rtl/>
        </w:rPr>
        <w:t> </w:t>
      </w:r>
      <w:r w:rsidRPr="004763BC">
        <w:t>(WPT)</w:t>
      </w:r>
      <w:r w:rsidRPr="004763BC">
        <w:rPr>
          <w:rFonts w:hint="cs"/>
          <w:rtl/>
        </w:rPr>
        <w:t xml:space="preserve"> للمركبات الكهربائية على خدمات الاتصالات الراديوية.</w:t>
      </w:r>
    </w:p>
    <w:p w14:paraId="7AC4994E" w14:textId="77777777" w:rsidR="00FC1116" w:rsidRPr="004763BC" w:rsidRDefault="007F47BD" w:rsidP="00FC1116">
      <w:pPr>
        <w:rPr>
          <w:rtl/>
        </w:rPr>
      </w:pPr>
      <w:r w:rsidRPr="004763BC">
        <w:rPr>
          <w:rFonts w:hint="cs"/>
          <w:rtl/>
        </w:rPr>
        <w:t xml:space="preserve">ينبغي أن تراعي هذه الدراسات أن </w:t>
      </w:r>
      <w:r w:rsidRPr="004763BC">
        <w:rPr>
          <w:rtl/>
        </w:rPr>
        <w:t xml:space="preserve">اللجنة الكهرتقنية الدولية </w:t>
      </w:r>
      <w:r w:rsidRPr="004763BC">
        <w:t>(IEC)</w:t>
      </w:r>
      <w:r w:rsidRPr="004763BC">
        <w:rPr>
          <w:rtl/>
        </w:rPr>
        <w:t xml:space="preserve"> والمنظمة الدولية للتوحيد القياسي </w:t>
      </w:r>
      <w:r w:rsidRPr="004763BC">
        <w:t>(ISO)</w:t>
      </w:r>
      <w:r w:rsidRPr="004763BC">
        <w:rPr>
          <w:rtl/>
        </w:rPr>
        <w:t xml:space="preserve"> وجمعية مهندسي السيارات</w:t>
      </w:r>
      <w:r w:rsidRPr="004763BC">
        <w:rPr>
          <w:rFonts w:hint="cs"/>
          <w:rtl/>
        </w:rPr>
        <w:t> </w:t>
      </w:r>
      <w:r w:rsidRPr="004763BC">
        <w:t>(SAE)</w:t>
      </w:r>
      <w:r w:rsidRPr="004763BC">
        <w:rPr>
          <w:rtl/>
        </w:rPr>
        <w:t xml:space="preserve"> تقوم بوضع معايير دولية تتعلق بالتنسيق العالمي والإقليمي لتكنولوجيات </w:t>
      </w:r>
      <w:r w:rsidRPr="004763BC">
        <w:t>WPT</w:t>
      </w:r>
      <w:r w:rsidRPr="004763BC">
        <w:rPr>
          <w:rtl/>
        </w:rPr>
        <w:t xml:space="preserve"> </w:t>
      </w:r>
      <w:r w:rsidRPr="004763BC">
        <w:rPr>
          <w:rFonts w:hint="cs"/>
          <w:rtl/>
        </w:rPr>
        <w:t>ل</w:t>
      </w:r>
      <w:r w:rsidRPr="004763BC">
        <w:rPr>
          <w:rtl/>
        </w:rPr>
        <w:t>لمركبات الكهربائية</w:t>
      </w:r>
      <w:r w:rsidRPr="004763BC">
        <w:rPr>
          <w:rFonts w:hint="cs"/>
          <w:rtl/>
        </w:rPr>
        <w:t>.</w:t>
      </w:r>
    </w:p>
    <w:p w14:paraId="633A4DDA" w14:textId="4F7B0C1D" w:rsidR="00FC1116" w:rsidRPr="00CA4E01" w:rsidDel="00B60898" w:rsidRDefault="00B60898" w:rsidP="00FC1116">
      <w:pPr>
        <w:rPr>
          <w:del w:id="4" w:author="Samuel, Hany" w:date="2019-09-26T11:38:00Z"/>
        </w:rPr>
      </w:pPr>
      <w:del w:id="5" w:author="Alhachimi, Hind" w:date="2019-10-09T09:26:00Z">
        <w:r w:rsidRPr="004763BC" w:rsidDel="00A0177A">
          <w:delText xml:space="preserve"> </w:delText>
        </w:r>
        <w:r w:rsidR="007F47BD" w:rsidRPr="00CA4E01" w:rsidDel="00A0177A">
          <w:delText>(2</w:delText>
        </w:r>
      </w:del>
      <w:del w:id="6" w:author="Samuel, Hany" w:date="2019-09-26T11:38:00Z">
        <w:r w:rsidR="007F47BD" w:rsidRPr="00CA4E01" w:rsidDel="00B60898">
          <w:tab/>
        </w:r>
        <w:r w:rsidR="007F47BD" w:rsidRPr="00CA4E01" w:rsidDel="00B60898">
          <w:rPr>
            <w:rFonts w:hint="eastAsia"/>
            <w:rtl/>
          </w:rPr>
          <w:delText>دراسات</w:delText>
        </w:r>
        <w:r w:rsidR="007F47BD" w:rsidRPr="00CA4E01" w:rsidDel="00B60898">
          <w:rPr>
            <w:rtl/>
          </w:rPr>
          <w:delText xml:space="preserve"> لبحث: </w:delText>
        </w:r>
      </w:del>
    </w:p>
    <w:p w14:paraId="4EC9A299" w14:textId="5F2CFD90" w:rsidR="00FC1116" w:rsidRPr="00CA4E01" w:rsidDel="00B60898" w:rsidRDefault="007F47BD" w:rsidP="00FC1116">
      <w:pPr>
        <w:pStyle w:val="enumlev1"/>
        <w:rPr>
          <w:del w:id="7" w:author="Samuel, Hany" w:date="2019-09-26T11:38:00Z"/>
        </w:rPr>
      </w:pPr>
      <w:del w:id="8" w:author="Samuel, Hany" w:date="2019-09-26T11:38:00Z">
        <w:r w:rsidRPr="00CA4E01" w:rsidDel="00B60898">
          <w:rPr>
            <w:rtl/>
          </w:rPr>
          <w:delText xml:space="preserve"> أ )</w:delText>
        </w:r>
        <w:r w:rsidRPr="00CA4E01" w:rsidDel="00B60898">
          <w:rPr>
            <w:rtl/>
          </w:rPr>
          <w:tab/>
        </w:r>
        <w:r w:rsidRPr="00CA4E01" w:rsidDel="00B60898">
          <w:rPr>
            <w:rFonts w:hint="eastAsia"/>
            <w:rtl/>
          </w:rPr>
          <w:delText>مدى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الحاجة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إلى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تدابير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إضافية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ممكنة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لتقتصر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إرسالات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الوصلة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الصاعدة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للمطاريف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على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تلك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المطاريف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المرخص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لها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طبقاً </w:delText>
        </w:r>
      </w:del>
      <w:del w:id="9" w:author="Alhachimi, Hind" w:date="2019-10-09T10:04:00Z">
        <w:r w:rsidR="004D7541" w:rsidRPr="00CA4E01" w:rsidDel="003E7955">
          <w:rPr>
            <w:rFonts w:hint="eastAsia"/>
            <w:rtl/>
          </w:rPr>
          <w:delText>للرقم</w:delText>
        </w:r>
      </w:del>
      <w:r w:rsidR="004D7541" w:rsidRPr="00CA4E01">
        <w:rPr>
          <w:rtl/>
        </w:rPr>
        <w:t xml:space="preserve"> </w:t>
      </w:r>
      <w:del w:id="10" w:author="Alhachimi, Hind" w:date="2019-10-09T09:33:00Z">
        <w:r w:rsidR="004D7541" w:rsidRPr="00CA4E01" w:rsidDel="004D7541">
          <w:rPr>
            <w:b/>
            <w:rPrChange w:id="11" w:author="El Wardany, Samy" w:date="2019-10-09T16:18:00Z">
              <w:rPr/>
            </w:rPrChange>
          </w:rPr>
          <w:delText>1.18</w:delText>
        </w:r>
      </w:del>
      <w:del w:id="12" w:author="Samuel, Hany" w:date="2019-09-26T11:38:00Z">
        <w:r w:rsidRPr="00CA4E01" w:rsidDel="00B60898">
          <w:rPr>
            <w:rStyle w:val="Artref"/>
            <w:rFonts w:hint="eastAsia"/>
            <w:rtl/>
          </w:rPr>
          <w:delText>؛</w:delText>
        </w:r>
      </w:del>
    </w:p>
    <w:p w14:paraId="286FB1D5" w14:textId="7021FADA" w:rsidR="00FC1116" w:rsidRPr="00CA4E01" w:rsidDel="00B60898" w:rsidRDefault="007F47BD" w:rsidP="00FC1116">
      <w:pPr>
        <w:pStyle w:val="enumlev1"/>
        <w:rPr>
          <w:del w:id="13" w:author="Samuel, Hany" w:date="2019-09-26T11:38:00Z"/>
        </w:rPr>
      </w:pPr>
      <w:del w:id="14" w:author="Samuel, Hany" w:date="2019-09-26T11:38:00Z">
        <w:r w:rsidRPr="00CA4E01" w:rsidDel="00B60898">
          <w:rPr>
            <w:rFonts w:hint="eastAsia"/>
            <w:rtl/>
          </w:rPr>
          <w:delText>ب</w:delText>
        </w:r>
        <w:r w:rsidRPr="00CA4E01" w:rsidDel="00B60898">
          <w:rPr>
            <w:rtl/>
          </w:rPr>
          <w:delText>)</w:delText>
        </w:r>
        <w:r w:rsidRPr="00CA4E01" w:rsidDel="00B60898">
          <w:rPr>
            <w:rtl/>
          </w:rPr>
          <w:tab/>
        </w:r>
        <w:r w:rsidRPr="00CA4E01" w:rsidDel="00B60898">
          <w:rPr>
            <w:rFonts w:hint="eastAsia"/>
            <w:rtl/>
          </w:rPr>
          <w:delText>الأساليب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الممكنة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التي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ستساعد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الإدارات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في إدارة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التشغيل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غير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المرخص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به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لمطاريف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المحطات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الأرضية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المستعملة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على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أراضيها،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والتي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تكون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بمثابة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أداة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يُسترشد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بها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في برنامجها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الوطني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لإدارة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الطيف،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طبقاً</w:delText>
        </w:r>
        <w:r w:rsidRPr="00CA4E01" w:rsidDel="00B60898">
          <w:rPr>
            <w:rtl/>
          </w:rPr>
          <w:delText xml:space="preserve"> </w:delText>
        </w:r>
        <w:r w:rsidRPr="00CA4E01" w:rsidDel="00B60898">
          <w:rPr>
            <w:rFonts w:hint="eastAsia"/>
            <w:rtl/>
          </w:rPr>
          <w:delText>للقرار </w:delText>
        </w:r>
        <w:r w:rsidRPr="00CA4E01" w:rsidDel="00B60898">
          <w:rPr>
            <w:bCs/>
            <w:rPrChange w:id="15" w:author="El Wardany, Samy" w:date="2019-10-09T16:17:00Z">
              <w:rPr>
                <w:b/>
                <w:bCs/>
              </w:rPr>
            </w:rPrChange>
          </w:rPr>
          <w:delText>ITU</w:delText>
        </w:r>
        <w:r w:rsidRPr="00CA4E01" w:rsidDel="00B60898">
          <w:rPr>
            <w:bCs/>
            <w:rPrChange w:id="16" w:author="El Wardany, Samy" w:date="2019-10-09T16:17:00Z">
              <w:rPr>
                <w:b/>
                <w:bCs/>
              </w:rPr>
            </w:rPrChange>
          </w:rPr>
          <w:noBreakHyphen/>
          <w:delText>R 64 (RA</w:delText>
        </w:r>
        <w:r w:rsidRPr="00CA4E01" w:rsidDel="00B60898">
          <w:rPr>
            <w:bCs/>
            <w:rPrChange w:id="17" w:author="El Wardany, Samy" w:date="2019-10-09T16:17:00Z">
              <w:rPr>
                <w:b/>
                <w:bCs/>
              </w:rPr>
            </w:rPrChange>
          </w:rPr>
          <w:noBreakHyphen/>
          <w:delText>15)</w:delText>
        </w:r>
        <w:r w:rsidRPr="00CA4E01" w:rsidDel="00B60898">
          <w:rPr>
            <w:rtl/>
          </w:rPr>
          <w:delText>.</w:delText>
        </w:r>
      </w:del>
    </w:p>
    <w:p w14:paraId="60060195" w14:textId="77777777" w:rsidR="00FC1116" w:rsidRPr="004763BC" w:rsidRDefault="007F47BD" w:rsidP="00FC1116">
      <w:pPr>
        <w:rPr>
          <w:spacing w:val="-4"/>
          <w:rtl/>
        </w:rPr>
      </w:pPr>
      <w:r w:rsidRPr="004763BC">
        <w:rPr>
          <w:spacing w:val="-4"/>
        </w:rPr>
        <w:t>(3</w:t>
      </w:r>
      <w:r w:rsidRPr="004763BC">
        <w:rPr>
          <w:spacing w:val="-4"/>
        </w:rPr>
        <w:tab/>
      </w:r>
      <w:r w:rsidRPr="004763BC">
        <w:rPr>
          <w:rFonts w:hint="cs"/>
          <w:spacing w:val="-4"/>
          <w:rtl/>
        </w:rPr>
        <w:t>إجراء دراسات بشأن الجوانب التقنية والتشغيلية للشبكات والأنظمة الراديوية والاحتياجات من الطيف بما</w:t>
      </w:r>
      <w:r w:rsidRPr="004763BC">
        <w:rPr>
          <w:rFonts w:hint="eastAsia"/>
          <w:spacing w:val="-4"/>
          <w:rtl/>
        </w:rPr>
        <w:t xml:space="preserve"> في </w:t>
      </w:r>
      <w:r w:rsidRPr="004763BC">
        <w:rPr>
          <w:rFonts w:hint="cs"/>
          <w:spacing w:val="-4"/>
          <w:rtl/>
        </w:rPr>
        <w:t>ذلك إمكانية تنسيق استخدام الطيف لدعم تنفيذ البنية التحتية للاتصالات ضيقة النطاق وعريضة النطاق من آلة إلى آلة، ووضع التوصيات والتقارير و/أو الكتيبات، حسب الاقتضاء، واتخاذ الإجراءات اللازمة في نطاق عمل قطاع الاتصالات الراديوية.</w:t>
      </w:r>
    </w:p>
    <w:p w14:paraId="61779CB9" w14:textId="2CF3CC71" w:rsidR="004D6687" w:rsidRPr="00523A2E" w:rsidRDefault="007F47BD" w:rsidP="00523A2E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523A2E">
        <w:rPr>
          <w:rFonts w:hint="cs"/>
          <w:b w:val="0"/>
          <w:bCs w:val="0"/>
          <w:rtl/>
        </w:rPr>
        <w:t xml:space="preserve">لم يعد القرار </w:t>
      </w:r>
      <w:r w:rsidR="00523A2E" w:rsidRPr="00523A2E">
        <w:rPr>
          <w:b w:val="0"/>
          <w:bCs w:val="0"/>
          <w:lang w:val="en-GB"/>
        </w:rPr>
        <w:t>958 (WRC-15)</w:t>
      </w:r>
      <w:r w:rsidR="00523A2E">
        <w:rPr>
          <w:rFonts w:hint="cs"/>
          <w:b w:val="0"/>
          <w:bCs w:val="0"/>
          <w:rtl/>
          <w:lang w:val="en-GB"/>
        </w:rPr>
        <w:t xml:space="preserve"> مطلوباً بعد المؤتمر العالمي للاتصالات الراديوي لعام </w:t>
      </w:r>
      <w:r w:rsidR="00523A2E" w:rsidRPr="00021C8C">
        <w:rPr>
          <w:rFonts w:ascii="Times New Roman" w:hAnsi="Times New Roman"/>
          <w:b w:val="0"/>
          <w:bCs w:val="0"/>
          <w:lang w:val="fr-CH"/>
        </w:rPr>
        <w:t>2019</w:t>
      </w:r>
      <w:r w:rsidR="00523A2E">
        <w:rPr>
          <w:rFonts w:hint="cs"/>
          <w:b w:val="0"/>
          <w:bCs w:val="0"/>
          <w:rtl/>
          <w:lang w:bidi="ar-SY"/>
        </w:rPr>
        <w:t xml:space="preserve">، نظراً إلى أن الدراسات المطلوبة في القسم </w:t>
      </w:r>
      <w:r w:rsidR="00523A2E">
        <w:rPr>
          <w:b w:val="0"/>
          <w:bCs w:val="0"/>
          <w:lang w:val="fr-CH" w:bidi="ar-SY"/>
        </w:rPr>
        <w:t>(2</w:t>
      </w:r>
      <w:r w:rsidR="00523A2E">
        <w:rPr>
          <w:rFonts w:hint="cs"/>
          <w:b w:val="0"/>
          <w:bCs w:val="0"/>
          <w:rtl/>
          <w:lang w:bidi="ar-SY"/>
        </w:rPr>
        <w:t xml:space="preserve"> من ملحقه قد استُكملت في إطار المسألة </w:t>
      </w:r>
      <w:r w:rsidR="00523A2E" w:rsidRPr="00A0177A">
        <w:rPr>
          <w:rFonts w:ascii="Times New Roman" w:hAnsi="Times New Roman"/>
          <w:b w:val="0"/>
          <w:bCs w:val="0"/>
          <w:lang w:val="fr-CH" w:bidi="ar-SY"/>
        </w:rPr>
        <w:t>7.1.9</w:t>
      </w:r>
      <w:r w:rsidR="00523A2E">
        <w:rPr>
          <w:rFonts w:hint="cs"/>
          <w:b w:val="0"/>
          <w:bCs w:val="0"/>
          <w:rtl/>
          <w:lang w:bidi="ar-SY"/>
        </w:rPr>
        <w:t xml:space="preserve"> من البند </w:t>
      </w:r>
      <w:r w:rsidR="00523A2E" w:rsidRPr="00A0177A">
        <w:rPr>
          <w:rFonts w:ascii="Times New Roman" w:hAnsi="Times New Roman"/>
          <w:b w:val="0"/>
          <w:bCs w:val="0"/>
          <w:lang w:val="fr-CH" w:bidi="ar-SY"/>
        </w:rPr>
        <w:t>1.9</w:t>
      </w:r>
      <w:r w:rsidR="00523A2E">
        <w:rPr>
          <w:rFonts w:hint="cs"/>
          <w:b w:val="0"/>
          <w:bCs w:val="0"/>
          <w:rtl/>
          <w:lang w:bidi="ar-SY"/>
        </w:rPr>
        <w:t xml:space="preserve"> من جدول الأعمال.</w:t>
      </w:r>
    </w:p>
    <w:p w14:paraId="23C42032" w14:textId="77777777" w:rsidR="00B60898" w:rsidRDefault="00B60898" w:rsidP="00B60898">
      <w:pPr>
        <w:pStyle w:val="Proposal"/>
      </w:pPr>
      <w:r>
        <w:lastRenderedPageBreak/>
        <w:tab/>
        <w:t>ACP/24A21A7/3</w:t>
      </w:r>
    </w:p>
    <w:p w14:paraId="5404447E" w14:textId="269C5416" w:rsidR="00B60898" w:rsidRPr="00152EA4" w:rsidRDefault="00B60898" w:rsidP="002110EC">
      <w:pPr>
        <w:keepNext/>
        <w:rPr>
          <w:rtl/>
          <w:lang w:bidi="ar-EG"/>
        </w:rPr>
      </w:pPr>
      <w:r w:rsidRPr="00152EA4">
        <w:rPr>
          <w:rFonts w:hint="cs"/>
          <w:rtl/>
          <w:lang w:bidi="ar-EG"/>
        </w:rPr>
        <w:t xml:space="preserve">فيما يتعلق </w:t>
      </w:r>
      <w:r w:rsidRPr="00152EA4">
        <w:rPr>
          <w:rFonts w:hint="cs"/>
          <w:i/>
          <w:iCs/>
          <w:rtl/>
          <w:lang w:bidi="ar-EG"/>
        </w:rPr>
        <w:t xml:space="preserve">بالمسألة </w:t>
      </w:r>
      <w:r w:rsidRPr="00152EA4">
        <w:rPr>
          <w:i/>
          <w:iCs/>
          <w:lang w:bidi="ar-EG"/>
        </w:rPr>
        <w:t>2</w:t>
      </w:r>
      <w:r w:rsidRPr="00152EA4">
        <w:rPr>
          <w:rFonts w:hint="cs"/>
          <w:i/>
          <w:iCs/>
          <w:rtl/>
          <w:lang w:bidi="ar-EG"/>
        </w:rPr>
        <w:t>ب)</w:t>
      </w:r>
      <w:r w:rsidRPr="00152EA4">
        <w:rPr>
          <w:rFonts w:hint="cs"/>
          <w:rtl/>
          <w:lang w:bidi="ar-EG"/>
        </w:rPr>
        <w:t xml:space="preserve"> الواردة في ملحق القرار </w:t>
      </w:r>
      <w:r w:rsidRPr="00152EA4">
        <w:rPr>
          <w:b/>
          <w:lang w:bidi="ar-EG"/>
        </w:rPr>
        <w:t>958 (WRC-15)</w:t>
      </w:r>
      <w:r w:rsidRPr="00152EA4">
        <w:rPr>
          <w:rFonts w:hint="cs"/>
          <w:rtl/>
        </w:rPr>
        <w:t xml:space="preserve">، </w:t>
      </w:r>
      <w:r w:rsidR="003E0F00" w:rsidRPr="00152EA4">
        <w:rPr>
          <w:rFonts w:hint="cs"/>
          <w:rtl/>
        </w:rPr>
        <w:t xml:space="preserve">يؤيد أعضاء جماعة آسيا والمحيط الهادئ </w:t>
      </w:r>
      <w:r w:rsidR="003E0F00" w:rsidRPr="00152EA4">
        <w:rPr>
          <w:rFonts w:hint="cs"/>
          <w:b/>
          <w:rtl/>
          <w:lang w:bidi="ar-SY"/>
        </w:rPr>
        <w:t>للاتصالات الخيار</w:t>
      </w:r>
      <w:r w:rsidR="00A0177A">
        <w:rPr>
          <w:b/>
          <w:lang w:bidi="ar-SY"/>
        </w:rPr>
        <w:t xml:space="preserve"> </w:t>
      </w:r>
      <w:r w:rsidR="003E0F00" w:rsidRPr="00152EA4">
        <w:rPr>
          <w:rFonts w:hint="cs"/>
          <w:b/>
          <w:rtl/>
          <w:lang w:bidi="ar-SY"/>
        </w:rPr>
        <w:t xml:space="preserve">التالي </w:t>
      </w:r>
      <w:r w:rsidR="00FF5DEB">
        <w:rPr>
          <w:rFonts w:hint="cs"/>
          <w:b/>
          <w:rtl/>
          <w:lang w:bidi="ar-SY"/>
        </w:rPr>
        <w:t>المذكور</w:t>
      </w:r>
      <w:r w:rsidR="003E0F00" w:rsidRPr="00152EA4">
        <w:rPr>
          <w:rFonts w:hint="cs"/>
          <w:b/>
          <w:rtl/>
          <w:lang w:bidi="ar-SY"/>
        </w:rPr>
        <w:t xml:space="preserve"> في تقرير الاجتماع التحضيري للمؤتمر (انظر الوثيقة </w:t>
      </w:r>
      <w:hyperlink r:id="rId14" w:history="1">
        <w:r w:rsidR="003E0F00" w:rsidRPr="00021C8C">
          <w:rPr>
            <w:rStyle w:val="Hyperlink"/>
            <w:lang w:val="en-GB" w:bidi="ar-SY"/>
          </w:rPr>
          <w:t>R15-CPM19.02-R-0001</w:t>
        </w:r>
      </w:hyperlink>
      <w:r w:rsidR="003E0F00" w:rsidRPr="00152EA4">
        <w:rPr>
          <w:rFonts w:hint="cs"/>
          <w:b/>
          <w:rtl/>
          <w:lang w:bidi="ar-SY"/>
        </w:rPr>
        <w:t>)</w:t>
      </w:r>
      <w:r w:rsidR="00152EA4">
        <w:rPr>
          <w:rFonts w:hint="cs"/>
          <w:b/>
          <w:rtl/>
          <w:lang w:bidi="ar-SY"/>
        </w:rPr>
        <w:t>:</w:t>
      </w:r>
    </w:p>
    <w:p w14:paraId="42C466D9" w14:textId="55006961" w:rsidR="00B60898" w:rsidRPr="00152EA4" w:rsidRDefault="0071262A" w:rsidP="00B60898">
      <w:pPr>
        <w:pStyle w:val="enumlev1"/>
        <w:rPr>
          <w:rtl/>
          <w:lang w:bidi="ar-EG"/>
        </w:rPr>
      </w:pPr>
      <w:r>
        <w:rPr>
          <w:lang w:bidi="ar-EG"/>
        </w:rPr>
        <w:t>-</w:t>
      </w:r>
      <w:r w:rsidR="00B60898" w:rsidRPr="00152EA4">
        <w:rPr>
          <w:rFonts w:hint="cs"/>
          <w:rtl/>
          <w:lang w:bidi="ar-EG"/>
        </w:rPr>
        <w:tab/>
        <w:t>توفير المبادئ التوجيهية اللازمة بشأن قدرات المراقبة الساتلية إلى جانب إمك</w:t>
      </w:r>
      <w:bookmarkStart w:id="18" w:name="_GoBack"/>
      <w:bookmarkEnd w:id="18"/>
      <w:r w:rsidR="00B60898" w:rsidRPr="00152EA4">
        <w:rPr>
          <w:rFonts w:hint="cs"/>
          <w:rtl/>
          <w:lang w:bidi="ar-EG"/>
        </w:rPr>
        <w:t>انية مراجعة و/أو زيادة تطوير تقارير أو</w:t>
      </w:r>
      <w:r w:rsidR="00B60898" w:rsidRPr="00152EA4">
        <w:rPr>
          <w:rFonts w:hint="eastAsia"/>
          <w:rtl/>
          <w:lang w:bidi="ar-EG"/>
        </w:rPr>
        <w:t> </w:t>
      </w:r>
      <w:r w:rsidR="00B60898" w:rsidRPr="00152EA4">
        <w:rPr>
          <w:rFonts w:hint="cs"/>
          <w:rtl/>
          <w:lang w:bidi="ar-EG"/>
        </w:rPr>
        <w:t xml:space="preserve">كتيبات قطاع الاتصالات الراديوية لمساعدة الإدارات في إدارة التشغيل غير المرخص به </w:t>
      </w:r>
      <w:r w:rsidR="00B60898" w:rsidRPr="00152EA4">
        <w:rPr>
          <w:rFonts w:hint="cs"/>
          <w:rtl/>
        </w:rPr>
        <w:t>لل</w:t>
      </w:r>
      <w:r w:rsidR="00B60898" w:rsidRPr="00152EA4">
        <w:rPr>
          <w:rFonts w:hint="eastAsia"/>
          <w:rtl/>
        </w:rPr>
        <w:t>محطات</w:t>
      </w:r>
      <w:r w:rsidR="00B60898" w:rsidRPr="00152EA4">
        <w:rPr>
          <w:rFonts w:hint="cs"/>
          <w:rtl/>
        </w:rPr>
        <w:t xml:space="preserve"> الأرضية المستعملة على أراضيها، واستخدامها كأداة </w:t>
      </w:r>
      <w:r w:rsidR="00B60898" w:rsidRPr="00152EA4">
        <w:rPr>
          <w:rtl/>
        </w:rPr>
        <w:t xml:space="preserve">يُسترشد بها في </w:t>
      </w:r>
      <w:r w:rsidR="00B60898" w:rsidRPr="00152EA4">
        <w:rPr>
          <w:rFonts w:hint="cs"/>
          <w:rtl/>
        </w:rPr>
        <w:t>إدارة طيفها على الصعيد الوطني.</w:t>
      </w:r>
    </w:p>
    <w:p w14:paraId="63D28107" w14:textId="36AA1321" w:rsidR="007F47BD" w:rsidRPr="00152EA4" w:rsidRDefault="00B60898" w:rsidP="00152EA4">
      <w:pPr>
        <w:pStyle w:val="Reasons"/>
        <w:rPr>
          <w:b w:val="0"/>
          <w:bCs w:val="0"/>
          <w:lang w:bidi="ar-EG"/>
        </w:rPr>
      </w:pPr>
      <w:r w:rsidRPr="00152EA4">
        <w:rPr>
          <w:rtl/>
        </w:rPr>
        <w:t>الأسباب:</w:t>
      </w:r>
      <w:r w:rsidRPr="00152EA4">
        <w:tab/>
      </w:r>
      <w:r w:rsidRPr="00A0177A">
        <w:rPr>
          <w:b w:val="0"/>
          <w:bCs w:val="0"/>
          <w:spacing w:val="-2"/>
          <w:rtl/>
          <w:lang w:bidi="ar-EG"/>
        </w:rPr>
        <w:t xml:space="preserve">يُعد التدريب على إدارة الطيف والمراقبة المحلية للطيف </w:t>
      </w:r>
      <w:r w:rsidRPr="00A0177A">
        <w:rPr>
          <w:rFonts w:hint="eastAsia"/>
          <w:b w:val="0"/>
          <w:bCs w:val="0"/>
          <w:spacing w:val="-2"/>
          <w:rtl/>
          <w:lang w:bidi="ar-EG"/>
        </w:rPr>
        <w:t>من</w:t>
      </w:r>
      <w:r w:rsidRPr="00A0177A">
        <w:rPr>
          <w:b w:val="0"/>
          <w:bCs w:val="0"/>
          <w:spacing w:val="-2"/>
          <w:rtl/>
          <w:lang w:bidi="ar-EG"/>
        </w:rPr>
        <w:t xml:space="preserve"> أجل تحديد </w:t>
      </w:r>
      <w:r w:rsidRPr="00A0177A">
        <w:rPr>
          <w:rFonts w:hint="eastAsia"/>
          <w:b w:val="0"/>
          <w:bCs w:val="0"/>
          <w:spacing w:val="-2"/>
          <w:rtl/>
          <w:lang w:bidi="ar-EG"/>
        </w:rPr>
        <w:t>الإرسالات</w:t>
      </w:r>
      <w:r w:rsidRPr="00A0177A">
        <w:rPr>
          <w:b w:val="0"/>
          <w:bCs w:val="0"/>
          <w:spacing w:val="-2"/>
          <w:rtl/>
          <w:lang w:bidi="ar-EG"/>
        </w:rPr>
        <w:t xml:space="preserve"> </w:t>
      </w:r>
      <w:r w:rsidRPr="00A0177A">
        <w:rPr>
          <w:rFonts w:hint="eastAsia"/>
          <w:b w:val="0"/>
          <w:bCs w:val="0"/>
          <w:spacing w:val="-2"/>
          <w:rtl/>
          <w:lang w:bidi="ar-EG"/>
        </w:rPr>
        <w:t>غير</w:t>
      </w:r>
      <w:r w:rsidRPr="00A0177A">
        <w:rPr>
          <w:b w:val="0"/>
          <w:bCs w:val="0"/>
          <w:spacing w:val="-2"/>
          <w:rtl/>
          <w:lang w:bidi="ar-EG"/>
        </w:rPr>
        <w:t xml:space="preserve"> </w:t>
      </w:r>
      <w:r w:rsidRPr="00A0177A">
        <w:rPr>
          <w:rFonts w:hint="eastAsia"/>
          <w:b w:val="0"/>
          <w:bCs w:val="0"/>
          <w:spacing w:val="-2"/>
          <w:rtl/>
          <w:lang w:bidi="ar-EG"/>
        </w:rPr>
        <w:t>المرخص</w:t>
      </w:r>
      <w:r w:rsidRPr="00A0177A">
        <w:rPr>
          <w:b w:val="0"/>
          <w:bCs w:val="0"/>
          <w:spacing w:val="-2"/>
          <w:rtl/>
          <w:lang w:bidi="ar-EG"/>
        </w:rPr>
        <w:t xml:space="preserve"> </w:t>
      </w:r>
      <w:r w:rsidRPr="00A0177A">
        <w:rPr>
          <w:rFonts w:hint="eastAsia"/>
          <w:b w:val="0"/>
          <w:bCs w:val="0"/>
          <w:spacing w:val="-2"/>
          <w:rtl/>
          <w:lang w:bidi="ar-EG"/>
        </w:rPr>
        <w:t>بها</w:t>
      </w:r>
      <w:r w:rsidRPr="00A0177A">
        <w:rPr>
          <w:b w:val="0"/>
          <w:bCs w:val="0"/>
          <w:spacing w:val="-2"/>
          <w:rtl/>
          <w:lang w:bidi="ar-EG"/>
        </w:rPr>
        <w:t xml:space="preserve"> </w:t>
      </w:r>
      <w:r w:rsidRPr="00A0177A">
        <w:rPr>
          <w:rFonts w:hint="eastAsia"/>
          <w:b w:val="0"/>
          <w:bCs w:val="0"/>
          <w:spacing w:val="-2"/>
          <w:rtl/>
          <w:lang w:bidi="ar-EG"/>
        </w:rPr>
        <w:t>ل</w:t>
      </w:r>
      <w:r w:rsidRPr="00A0177A">
        <w:rPr>
          <w:b w:val="0"/>
          <w:bCs w:val="0"/>
          <w:spacing w:val="-2"/>
          <w:rtl/>
          <w:lang w:bidi="ar-EG"/>
        </w:rPr>
        <w:t xml:space="preserve">لوصلة الصاعدة أداتين مفيدتين لتمكين الإدارات من تنظيم الإرسالات </w:t>
      </w:r>
      <w:r w:rsidRPr="00A0177A">
        <w:rPr>
          <w:rFonts w:hint="eastAsia"/>
          <w:b w:val="0"/>
          <w:bCs w:val="0"/>
          <w:spacing w:val="-2"/>
          <w:rtl/>
          <w:lang w:bidi="ar-EG"/>
        </w:rPr>
        <w:t>الواردة</w:t>
      </w:r>
      <w:r w:rsidRPr="00A0177A">
        <w:rPr>
          <w:b w:val="0"/>
          <w:bCs w:val="0"/>
          <w:spacing w:val="-2"/>
          <w:rtl/>
          <w:lang w:bidi="ar-EG"/>
        </w:rPr>
        <w:t xml:space="preserve"> </w:t>
      </w:r>
      <w:r w:rsidRPr="00A0177A">
        <w:rPr>
          <w:rFonts w:hint="eastAsia"/>
          <w:b w:val="0"/>
          <w:bCs w:val="0"/>
          <w:spacing w:val="-2"/>
          <w:rtl/>
          <w:lang w:bidi="ar-EG"/>
        </w:rPr>
        <w:t>من</w:t>
      </w:r>
      <w:r w:rsidRPr="00A0177A">
        <w:rPr>
          <w:b w:val="0"/>
          <w:bCs w:val="0"/>
          <w:spacing w:val="-2"/>
          <w:rtl/>
          <w:lang w:bidi="ar-EG"/>
        </w:rPr>
        <w:t xml:space="preserve"> أراضيها وإنفاذ اللوائح المرتبطة بها. وقد يساعد </w:t>
      </w:r>
      <w:r w:rsidRPr="00A0177A">
        <w:rPr>
          <w:rFonts w:hint="eastAsia"/>
          <w:b w:val="0"/>
          <w:bCs w:val="0"/>
          <w:spacing w:val="-2"/>
          <w:rtl/>
          <w:lang w:bidi="ar-EG"/>
        </w:rPr>
        <w:t>إعداد</w:t>
      </w:r>
      <w:r w:rsidRPr="00A0177A">
        <w:rPr>
          <w:b w:val="0"/>
          <w:bCs w:val="0"/>
          <w:spacing w:val="-2"/>
          <w:rtl/>
          <w:lang w:bidi="ar-EG"/>
        </w:rPr>
        <w:t xml:space="preserve"> تقارير أو</w:t>
      </w:r>
      <w:r w:rsidR="00021C8C">
        <w:rPr>
          <w:b w:val="0"/>
          <w:bCs w:val="0"/>
          <w:spacing w:val="-2"/>
          <w:lang w:bidi="ar-EG"/>
        </w:rPr>
        <w:t> </w:t>
      </w:r>
      <w:r w:rsidRPr="00152EA4">
        <w:rPr>
          <w:rFonts w:hint="eastAsia"/>
          <w:b w:val="0"/>
          <w:bCs w:val="0"/>
          <w:rtl/>
          <w:lang w:bidi="ar-EG"/>
        </w:rPr>
        <w:t>كتيبات</w:t>
      </w:r>
      <w:r w:rsidRPr="00152EA4">
        <w:rPr>
          <w:b w:val="0"/>
          <w:bCs w:val="0"/>
          <w:rtl/>
          <w:lang w:bidi="ar-EG"/>
        </w:rPr>
        <w:t xml:space="preserve"> </w:t>
      </w:r>
      <w:r w:rsidRPr="00152EA4">
        <w:rPr>
          <w:rFonts w:hint="eastAsia"/>
          <w:b w:val="0"/>
          <w:bCs w:val="0"/>
          <w:rtl/>
          <w:lang w:bidi="ar-EG"/>
        </w:rPr>
        <w:t>ل</w:t>
      </w:r>
      <w:r w:rsidRPr="00152EA4">
        <w:rPr>
          <w:b w:val="0"/>
          <w:bCs w:val="0"/>
          <w:rtl/>
          <w:lang w:bidi="ar-EG"/>
        </w:rPr>
        <w:t>قطاع الاتصالات الراديوية الإدارات في إدارة موارد</w:t>
      </w:r>
      <w:r w:rsidRPr="00152EA4">
        <w:rPr>
          <w:rFonts w:hint="eastAsia"/>
          <w:b w:val="0"/>
          <w:bCs w:val="0"/>
          <w:rtl/>
          <w:lang w:bidi="ar-EG"/>
        </w:rPr>
        <w:t>ها</w:t>
      </w:r>
      <w:r w:rsidRPr="00152EA4">
        <w:rPr>
          <w:b w:val="0"/>
          <w:bCs w:val="0"/>
          <w:rtl/>
          <w:lang w:bidi="ar-EG"/>
        </w:rPr>
        <w:t xml:space="preserve"> </w:t>
      </w:r>
      <w:r w:rsidRPr="00152EA4">
        <w:rPr>
          <w:rFonts w:hint="eastAsia"/>
          <w:b w:val="0"/>
          <w:bCs w:val="0"/>
          <w:rtl/>
          <w:lang w:bidi="ar-EG"/>
        </w:rPr>
        <w:t>ال</w:t>
      </w:r>
      <w:r w:rsidRPr="00152EA4">
        <w:rPr>
          <w:b w:val="0"/>
          <w:bCs w:val="0"/>
          <w:rtl/>
          <w:lang w:bidi="ar-EG"/>
        </w:rPr>
        <w:t>طيف</w:t>
      </w:r>
      <w:r w:rsidRPr="00152EA4">
        <w:rPr>
          <w:rFonts w:hint="eastAsia"/>
          <w:b w:val="0"/>
          <w:bCs w:val="0"/>
          <w:rtl/>
          <w:lang w:bidi="ar-EG"/>
        </w:rPr>
        <w:t>ية</w:t>
      </w:r>
      <w:r w:rsidRPr="00152EA4">
        <w:rPr>
          <w:b w:val="0"/>
          <w:bCs w:val="0"/>
          <w:rtl/>
          <w:lang w:bidi="ar-EG"/>
        </w:rPr>
        <w:t xml:space="preserve"> الساتلية لمنع أو تقييد الاستخدام غير </w:t>
      </w:r>
      <w:r w:rsidRPr="00152EA4">
        <w:rPr>
          <w:rFonts w:hint="eastAsia"/>
          <w:b w:val="0"/>
          <w:bCs w:val="0"/>
          <w:rtl/>
          <w:lang w:bidi="ar-EG"/>
        </w:rPr>
        <w:t>المرخص</w:t>
      </w:r>
      <w:r w:rsidRPr="00152EA4">
        <w:rPr>
          <w:b w:val="0"/>
          <w:bCs w:val="0"/>
          <w:rtl/>
          <w:lang w:bidi="ar-EG"/>
        </w:rPr>
        <w:t xml:space="preserve"> به </w:t>
      </w:r>
      <w:r w:rsidRPr="00152EA4">
        <w:rPr>
          <w:rFonts w:hint="eastAsia"/>
          <w:b w:val="0"/>
          <w:bCs w:val="0"/>
          <w:rtl/>
          <w:lang w:bidi="ar-EG"/>
        </w:rPr>
        <w:t>للمحطات</w:t>
      </w:r>
      <w:r w:rsidRPr="00152EA4">
        <w:rPr>
          <w:b w:val="0"/>
          <w:bCs w:val="0"/>
          <w:rtl/>
          <w:lang w:bidi="ar-EG"/>
        </w:rPr>
        <w:t xml:space="preserve"> </w:t>
      </w:r>
      <w:r w:rsidRPr="00152EA4">
        <w:rPr>
          <w:rFonts w:hint="eastAsia"/>
          <w:b w:val="0"/>
          <w:bCs w:val="0"/>
          <w:rtl/>
          <w:lang w:bidi="ar-EG"/>
        </w:rPr>
        <w:t>الأرضية</w:t>
      </w:r>
      <w:r w:rsidRPr="00152EA4">
        <w:rPr>
          <w:b w:val="0"/>
          <w:bCs w:val="0"/>
          <w:rtl/>
          <w:lang w:bidi="ar-EG"/>
        </w:rPr>
        <w:t xml:space="preserve"> </w:t>
      </w:r>
      <w:r w:rsidRPr="00152EA4">
        <w:rPr>
          <w:rFonts w:hint="eastAsia"/>
          <w:b w:val="0"/>
          <w:bCs w:val="0"/>
          <w:rtl/>
          <w:lang w:bidi="ar-EG"/>
        </w:rPr>
        <w:t>للوصلة</w:t>
      </w:r>
      <w:r w:rsidRPr="00152EA4">
        <w:rPr>
          <w:b w:val="0"/>
          <w:bCs w:val="0"/>
          <w:rtl/>
          <w:lang w:bidi="ar-EG"/>
        </w:rPr>
        <w:t xml:space="preserve"> الصاعدة وتمكين الإدارة من تحديد موقع </w:t>
      </w:r>
      <w:r w:rsidRPr="00152EA4">
        <w:rPr>
          <w:rFonts w:hint="eastAsia"/>
          <w:b w:val="0"/>
          <w:bCs w:val="0"/>
          <w:rtl/>
          <w:lang w:bidi="ar-EG"/>
        </w:rPr>
        <w:t>الإرسالات</w:t>
      </w:r>
      <w:r w:rsidRPr="00152EA4">
        <w:rPr>
          <w:b w:val="0"/>
          <w:bCs w:val="0"/>
          <w:rtl/>
          <w:lang w:bidi="ar-EG"/>
        </w:rPr>
        <w:t xml:space="preserve"> غير </w:t>
      </w:r>
      <w:r w:rsidRPr="00152EA4">
        <w:rPr>
          <w:rFonts w:hint="eastAsia"/>
          <w:b w:val="0"/>
          <w:bCs w:val="0"/>
          <w:rtl/>
          <w:lang w:bidi="ar-EG"/>
        </w:rPr>
        <w:t>المرخص</w:t>
      </w:r>
      <w:r w:rsidRPr="00152EA4">
        <w:rPr>
          <w:b w:val="0"/>
          <w:bCs w:val="0"/>
          <w:rtl/>
          <w:lang w:bidi="ar-EG"/>
        </w:rPr>
        <w:t xml:space="preserve"> بها وإنهائها.</w:t>
      </w:r>
    </w:p>
    <w:p w14:paraId="0BEDE89A" w14:textId="77777777" w:rsidR="007F47BD" w:rsidRPr="007F47BD" w:rsidRDefault="007F47BD" w:rsidP="002110EC">
      <w:pPr>
        <w:spacing w:before="600"/>
        <w:jc w:val="center"/>
        <w:rPr>
          <w:rtl/>
          <w:lang w:bidi="ar-EG"/>
        </w:rPr>
      </w:pPr>
      <w:r w:rsidRPr="007F47BD">
        <w:rPr>
          <w:rtl/>
          <w:lang w:bidi="ar-EG"/>
        </w:rPr>
        <w:t>___________</w:t>
      </w:r>
    </w:p>
    <w:sectPr w:rsidR="007F47BD" w:rsidRPr="007F47BD">
      <w:headerReference w:type="even" r:id="rId15"/>
      <w:headerReference w:type="default" r:id="rId16"/>
      <w:footerReference w:type="default" r:id="rId17"/>
      <w:footerReference w:type="first" r:id="rId18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E1365" w14:textId="77777777" w:rsidR="00207565" w:rsidRDefault="00207565" w:rsidP="002919E1">
      <w:r>
        <w:separator/>
      </w:r>
    </w:p>
    <w:p w14:paraId="7BBAC7E1" w14:textId="77777777" w:rsidR="00207565" w:rsidRDefault="00207565" w:rsidP="002919E1"/>
    <w:p w14:paraId="4792F9CD" w14:textId="77777777" w:rsidR="00207565" w:rsidRDefault="00207565" w:rsidP="002919E1"/>
    <w:p w14:paraId="6C85F913" w14:textId="77777777" w:rsidR="00207565" w:rsidRDefault="00207565"/>
  </w:endnote>
  <w:endnote w:type="continuationSeparator" w:id="0">
    <w:p w14:paraId="2AE3C376" w14:textId="77777777" w:rsidR="00207565" w:rsidRDefault="00207565" w:rsidP="002919E1">
      <w:r>
        <w:continuationSeparator/>
      </w:r>
    </w:p>
    <w:p w14:paraId="7ECE59A2" w14:textId="77777777" w:rsidR="00207565" w:rsidRDefault="00207565" w:rsidP="002919E1"/>
    <w:p w14:paraId="4D519EE7" w14:textId="77777777" w:rsidR="00207565" w:rsidRDefault="00207565" w:rsidP="002919E1"/>
    <w:p w14:paraId="4F49D1EB" w14:textId="77777777" w:rsidR="00207565" w:rsidRDefault="00207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CF3A" w14:textId="7D3BB930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C0CAB">
      <w:rPr>
        <w:noProof/>
      </w:rPr>
      <w:t>P:\ARA\ITU-R\CONF-R\CMR19\000\024ADD21ADD07A.docx</w:t>
    </w:r>
    <w:r>
      <w:fldChar w:fldCharType="end"/>
    </w:r>
    <w:proofErr w:type="gramStart"/>
    <w:r w:rsidRPr="00A809E8">
      <w:t xml:space="preserve">   (</w:t>
    </w:r>
    <w:proofErr w:type="gramEnd"/>
    <w:r w:rsidR="00B60898">
      <w:t>461115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FF71" w14:textId="6334B395" w:rsidR="00281F5F" w:rsidRPr="00B60898" w:rsidRDefault="00B60898" w:rsidP="00B60898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C0CAB">
      <w:rPr>
        <w:noProof/>
      </w:rPr>
      <w:t>P:\ARA\ITU-R\CONF-R\CMR19\000\024ADD21ADD07A.docx</w:t>
    </w:r>
    <w:r>
      <w:fldChar w:fldCharType="end"/>
    </w:r>
    <w:proofErr w:type="gramStart"/>
    <w:r w:rsidRPr="00A809E8">
      <w:t xml:space="preserve">   (</w:t>
    </w:r>
    <w:proofErr w:type="gramEnd"/>
    <w:r>
      <w:t>461115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E28D" w14:textId="77777777" w:rsidR="00207565" w:rsidRDefault="00207565" w:rsidP="002919E1">
      <w:r>
        <w:t>___________________</w:t>
      </w:r>
    </w:p>
  </w:footnote>
  <w:footnote w:type="continuationSeparator" w:id="0">
    <w:p w14:paraId="3672C3AF" w14:textId="77777777" w:rsidR="00207565" w:rsidRDefault="00207565" w:rsidP="002919E1">
      <w:r>
        <w:continuationSeparator/>
      </w:r>
    </w:p>
    <w:p w14:paraId="6BC9D5F5" w14:textId="77777777" w:rsidR="00207565" w:rsidRDefault="00207565" w:rsidP="002919E1"/>
    <w:p w14:paraId="3921F97D" w14:textId="77777777" w:rsidR="00207565" w:rsidRDefault="00207565" w:rsidP="002919E1"/>
    <w:p w14:paraId="676CF006" w14:textId="77777777" w:rsidR="00207565" w:rsidRDefault="00207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2546" w14:textId="77777777" w:rsidR="00281F5F" w:rsidRDefault="00281F5F" w:rsidP="002919E1"/>
  <w:p w14:paraId="196AB996" w14:textId="77777777" w:rsidR="00281F5F" w:rsidRDefault="00281F5F" w:rsidP="002919E1"/>
  <w:p w14:paraId="2E5E6A16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A536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Add.7)-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8CA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02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EAF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84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, Hany">
    <w15:presenceInfo w15:providerId="AD" w15:userId="S::samuel.hany@itu.int::edb1fcc4-d597-450a-ab14-b6e0ce92e262"/>
  </w15:person>
  <w15:person w15:author="El Wardany, Samy">
    <w15:presenceInfo w15:providerId="AD" w15:userId="S::samy.elwardany@itu.int::4ce82fb5-882e-4a1d-a748-0d65aac1f9bf"/>
  </w15:person>
  <w15:person w15:author="Alhachimi, Hind">
    <w15:presenceInfo w15:providerId="AD" w15:userId="S::hind.alhachimi@itu.int::484b8cc1-85ab-45e9-9437-16be98071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1C8C"/>
    <w:rsid w:val="00022B74"/>
    <w:rsid w:val="0002327C"/>
    <w:rsid w:val="00034B65"/>
    <w:rsid w:val="00040C94"/>
    <w:rsid w:val="000425FC"/>
    <w:rsid w:val="00044D43"/>
    <w:rsid w:val="00046844"/>
    <w:rsid w:val="00051907"/>
    <w:rsid w:val="00051E6B"/>
    <w:rsid w:val="00075A3F"/>
    <w:rsid w:val="000A1B16"/>
    <w:rsid w:val="000B3896"/>
    <w:rsid w:val="000B5404"/>
    <w:rsid w:val="000D06EB"/>
    <w:rsid w:val="000D1708"/>
    <w:rsid w:val="000E2AFC"/>
    <w:rsid w:val="000E6D30"/>
    <w:rsid w:val="000E6F09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52EA4"/>
    <w:rsid w:val="00166657"/>
    <w:rsid w:val="00167364"/>
    <w:rsid w:val="0017477B"/>
    <w:rsid w:val="001903B2"/>
    <w:rsid w:val="001B0F78"/>
    <w:rsid w:val="001B5953"/>
    <w:rsid w:val="001C0CAB"/>
    <w:rsid w:val="001D746E"/>
    <w:rsid w:val="001E190C"/>
    <w:rsid w:val="001E51EE"/>
    <w:rsid w:val="001E54F6"/>
    <w:rsid w:val="001E5A8C"/>
    <w:rsid w:val="00201A0A"/>
    <w:rsid w:val="00207565"/>
    <w:rsid w:val="002075D4"/>
    <w:rsid w:val="002110EC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0F00"/>
    <w:rsid w:val="003E1D90"/>
    <w:rsid w:val="003E7955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D6687"/>
    <w:rsid w:val="004D7541"/>
    <w:rsid w:val="00505FCA"/>
    <w:rsid w:val="00510C2D"/>
    <w:rsid w:val="005166A4"/>
    <w:rsid w:val="005169F4"/>
    <w:rsid w:val="005210D1"/>
    <w:rsid w:val="00523051"/>
    <w:rsid w:val="00523146"/>
    <w:rsid w:val="00523275"/>
    <w:rsid w:val="00523A2E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0F5C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035A"/>
    <w:rsid w:val="006F598A"/>
    <w:rsid w:val="006F70BF"/>
    <w:rsid w:val="0071262A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47BD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177A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0898"/>
    <w:rsid w:val="00B66817"/>
    <w:rsid w:val="00B71E3B"/>
    <w:rsid w:val="00B721D5"/>
    <w:rsid w:val="00B81CB5"/>
    <w:rsid w:val="00B8351F"/>
    <w:rsid w:val="00B86C44"/>
    <w:rsid w:val="00B9727C"/>
    <w:rsid w:val="00BA6393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4E01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3053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DF4B1F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F0F655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VolumeTitle0">
    <w:name w:val="VolumeTitle"/>
    <w:basedOn w:val="Normal"/>
    <w:next w:val="Normal"/>
    <w:autoRedefine/>
    <w:qFormat/>
    <w:rsid w:val="00B60898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  <w:pPrChange w:id="0" w:author="Samuel, Hany" w:date="2019-09-26T11:39:00Z">
        <w:pPr>
          <w:tabs>
            <w:tab w:val="left" w:pos="567"/>
            <w:tab w:val="left" w:pos="1134"/>
            <w:tab w:val="left" w:pos="1701"/>
            <w:tab w:val="left" w:pos="1871"/>
            <w:tab w:val="left" w:pos="2268"/>
            <w:tab w:val="left" w:pos="2835"/>
          </w:tabs>
          <w:overflowPunct w:val="0"/>
          <w:autoSpaceDE w:val="0"/>
          <w:autoSpaceDN w:val="0"/>
          <w:bidi/>
          <w:adjustRightInd w:val="0"/>
          <w:spacing w:before="480" w:after="240" w:line="192" w:lineRule="auto"/>
          <w:jc w:val="center"/>
          <w:textAlignment w:val="baseline"/>
        </w:pPr>
      </w:pPrChange>
    </w:pPr>
    <w:rPr>
      <w:rFonts w:ascii="Traditional Arabic" w:hAnsi="Traditional Arabic"/>
      <w:b/>
      <w:bCs/>
      <w:sz w:val="44"/>
      <w:szCs w:val="44"/>
      <w:lang w:val="en-GB"/>
      <w:rPrChange w:id="0" w:author="Samuel, Hany" w:date="2019-09-26T11:39:00Z">
        <w:rPr>
          <w:rFonts w:ascii="Calibri" w:hAnsi="Calibri" w:cs="Traditional Arabic"/>
          <w:b/>
          <w:bCs/>
          <w:sz w:val="32"/>
          <w:szCs w:val="44"/>
          <w:lang w:val="en-GB" w:eastAsia="en-US" w:bidi="ar-SA"/>
        </w:rPr>
      </w:rPrChange>
    </w:rPr>
  </w:style>
  <w:style w:type="character" w:styleId="UnresolvedMention">
    <w:name w:val="Unresolved Mention"/>
    <w:basedOn w:val="DefaultParagraphFont"/>
    <w:uiPriority w:val="99"/>
    <w:semiHidden/>
    <w:unhideWhenUsed/>
    <w:rsid w:val="00BA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R15-CPM19.02-R-0001/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R15-CPM19.02-R-0001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R16-WRC19-C-0024!A21-A7!MSW-A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396E-7C6E-4175-900D-ED97719DF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823BD-E26F-4B7D-80CC-1EB94F785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F9A0E-7FFB-41BA-9B79-254528F88F14}">
  <ds:schemaRefs>
    <ds:schemaRef ds:uri="996b2e75-67fd-4955-a3b0-5ab9934cb50b"/>
    <ds:schemaRef ds:uri="http://schemas.microsoft.com/office/2006/metadata/properties"/>
    <ds:schemaRef ds:uri="http://www.w3.org/XML/1998/namespace"/>
    <ds:schemaRef ds:uri="32a1a8c5-2265-4ebc-b7a0-2071e2c5c9b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DF4575-F3EF-4BD3-975B-0B2DC2EFD8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94ECBE-4806-4FC0-937D-F56F0B8B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556</Words>
  <Characters>3165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R16-WRC19-C-0024!A21-A7!MSW-A</vt:lpstr>
    </vt:vector>
  </TitlesOfParts>
  <Manager>General Secretariat - Pool</Manager>
  <Company>International Telecommunication Union (ITU)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R16-WRC19-C-0024!A21-A7!MSW-A</dc:title>
  <dc:creator>Documents Proposals Manager (DPM)</dc:creator>
  <cp:keywords>DPM_v2019.9.25.1_prod</cp:keywords>
  <cp:lastModifiedBy>Riz, Imad</cp:lastModifiedBy>
  <cp:revision>9</cp:revision>
  <cp:lastPrinted>2019-10-09T15:11:00Z</cp:lastPrinted>
  <dcterms:created xsi:type="dcterms:W3CDTF">2019-10-09T06:48:00Z</dcterms:created>
  <dcterms:modified xsi:type="dcterms:W3CDTF">2019-10-09T15:12:00Z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