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50D368C4" w14:textId="77777777" w:rsidTr="00D55023">
        <w:trPr>
          <w:cantSplit/>
        </w:trPr>
        <w:tc>
          <w:tcPr>
            <w:tcW w:w="6804" w:type="dxa"/>
          </w:tcPr>
          <w:p w14:paraId="7352AD3A"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45CC7C90"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3EBC9687" wp14:editId="63E796A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26B96752" w14:textId="77777777" w:rsidTr="00D55023">
        <w:trPr>
          <w:cantSplit/>
        </w:trPr>
        <w:tc>
          <w:tcPr>
            <w:tcW w:w="6804" w:type="dxa"/>
            <w:tcBorders>
              <w:bottom w:val="single" w:sz="12" w:space="0" w:color="auto"/>
            </w:tcBorders>
          </w:tcPr>
          <w:p w14:paraId="596719D8"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635749DC" w14:textId="77777777" w:rsidR="00622560" w:rsidRPr="00622560" w:rsidRDefault="00622560" w:rsidP="00622560">
            <w:pPr>
              <w:spacing w:before="0" w:line="240" w:lineRule="atLeast"/>
              <w:rPr>
                <w:rFonts w:ascii="Verdana" w:hAnsi="Verdana"/>
                <w:sz w:val="20"/>
                <w:szCs w:val="24"/>
              </w:rPr>
            </w:pPr>
          </w:p>
        </w:tc>
      </w:tr>
      <w:tr w:rsidR="00622560" w:rsidRPr="00C324A8" w14:paraId="632E8238" w14:textId="77777777" w:rsidTr="00D55023">
        <w:trPr>
          <w:cantSplit/>
        </w:trPr>
        <w:tc>
          <w:tcPr>
            <w:tcW w:w="6804" w:type="dxa"/>
            <w:tcBorders>
              <w:top w:val="single" w:sz="12" w:space="0" w:color="auto"/>
            </w:tcBorders>
          </w:tcPr>
          <w:p w14:paraId="31BD8BEF"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4FAE0CD1" w14:textId="77777777" w:rsidR="00622560" w:rsidRPr="00CB4E5A" w:rsidRDefault="00622560" w:rsidP="001B6360">
            <w:pPr>
              <w:spacing w:line="240" w:lineRule="atLeast"/>
              <w:rPr>
                <w:rFonts w:ascii="Verdana" w:hAnsi="Verdana"/>
                <w:b/>
                <w:bCs/>
                <w:sz w:val="20"/>
              </w:rPr>
            </w:pPr>
          </w:p>
        </w:tc>
      </w:tr>
      <w:tr w:rsidR="00622560" w:rsidRPr="00C324A8" w14:paraId="42A3D36C" w14:textId="77777777" w:rsidTr="00D55023">
        <w:trPr>
          <w:cantSplit/>
          <w:trHeight w:val="23"/>
        </w:trPr>
        <w:tc>
          <w:tcPr>
            <w:tcW w:w="6804" w:type="dxa"/>
          </w:tcPr>
          <w:p w14:paraId="0A468573"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227" w:type="dxa"/>
          </w:tcPr>
          <w:p w14:paraId="4E7A3DDB"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24 (Add.</w:t>
            </w:r>
            <w:proofErr w:type="gramStart"/>
            <w:r>
              <w:rPr>
                <w:rFonts w:ascii="Verdana" w:hAnsi="Verdana"/>
                <w:b/>
                <w:sz w:val="20"/>
              </w:rPr>
              <w:t>21)(</w:t>
            </w:r>
            <w:proofErr w:type="gramEnd"/>
            <w:r>
              <w:rPr>
                <w:rFonts w:ascii="Verdana" w:hAnsi="Verdana"/>
                <w:b/>
                <w:sz w:val="20"/>
              </w:rPr>
              <w:t>Add.7)</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4E81FEF5" w14:textId="77777777" w:rsidTr="00D55023">
        <w:trPr>
          <w:cantSplit/>
          <w:trHeight w:val="23"/>
        </w:trPr>
        <w:tc>
          <w:tcPr>
            <w:tcW w:w="6804" w:type="dxa"/>
          </w:tcPr>
          <w:p w14:paraId="21F2C069" w14:textId="77777777" w:rsidR="008221A4" w:rsidRPr="00C324A8" w:rsidRDefault="008221A4" w:rsidP="00A466E6">
            <w:pPr>
              <w:spacing w:before="0"/>
              <w:rPr>
                <w:rFonts w:ascii="Verdana" w:hAnsi="Verdana"/>
                <w:b/>
                <w:smallCaps/>
                <w:sz w:val="20"/>
              </w:rPr>
            </w:pPr>
          </w:p>
        </w:tc>
        <w:tc>
          <w:tcPr>
            <w:tcW w:w="3227" w:type="dxa"/>
          </w:tcPr>
          <w:p w14:paraId="78CC3E61"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12</w:t>
            </w:r>
            <w:r w:rsidRPr="000273B7">
              <w:rPr>
                <w:rFonts w:ascii="Verdana" w:hAnsi="Verdana"/>
                <w:b/>
                <w:bCs/>
                <w:sz w:val="20"/>
              </w:rPr>
              <w:t>日</w:t>
            </w:r>
          </w:p>
        </w:tc>
      </w:tr>
      <w:tr w:rsidR="008221A4" w:rsidRPr="00C324A8" w14:paraId="199C4E3E" w14:textId="77777777" w:rsidTr="00D55023">
        <w:trPr>
          <w:cantSplit/>
          <w:trHeight w:val="23"/>
        </w:trPr>
        <w:tc>
          <w:tcPr>
            <w:tcW w:w="6804" w:type="dxa"/>
          </w:tcPr>
          <w:p w14:paraId="6C1ED03F" w14:textId="77777777" w:rsidR="008221A4" w:rsidRPr="00CB4E5A" w:rsidRDefault="008221A4" w:rsidP="00A466E6">
            <w:pPr>
              <w:spacing w:before="0"/>
              <w:rPr>
                <w:rFonts w:ascii="Verdana" w:hAnsi="Verdana"/>
                <w:b/>
                <w:bCs/>
                <w:sz w:val="20"/>
              </w:rPr>
            </w:pPr>
          </w:p>
        </w:tc>
        <w:tc>
          <w:tcPr>
            <w:tcW w:w="3227" w:type="dxa"/>
          </w:tcPr>
          <w:p w14:paraId="7527F985"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6A384838" w14:textId="77777777" w:rsidTr="00FE20CB">
        <w:trPr>
          <w:cantSplit/>
          <w:trHeight w:val="23"/>
        </w:trPr>
        <w:tc>
          <w:tcPr>
            <w:tcW w:w="10031" w:type="dxa"/>
            <w:gridSpan w:val="2"/>
          </w:tcPr>
          <w:p w14:paraId="1C725BCB" w14:textId="77777777" w:rsidR="008221A4" w:rsidRDefault="008221A4" w:rsidP="008221A4">
            <w:pPr>
              <w:spacing w:before="0" w:line="240" w:lineRule="atLeast"/>
              <w:rPr>
                <w:rFonts w:ascii="Verdana" w:hAnsi="Verdana"/>
                <w:b/>
                <w:bCs/>
                <w:sz w:val="20"/>
              </w:rPr>
            </w:pPr>
          </w:p>
        </w:tc>
      </w:tr>
      <w:tr w:rsidR="008221A4" w14:paraId="490974B0" w14:textId="77777777">
        <w:trPr>
          <w:cantSplit/>
        </w:trPr>
        <w:tc>
          <w:tcPr>
            <w:tcW w:w="10031" w:type="dxa"/>
            <w:gridSpan w:val="2"/>
          </w:tcPr>
          <w:p w14:paraId="0C378582" w14:textId="77777777" w:rsidR="008221A4" w:rsidRDefault="008221A4" w:rsidP="008221A4">
            <w:pPr>
              <w:pStyle w:val="Source"/>
              <w:rPr>
                <w:lang w:eastAsia="zh-CN"/>
              </w:rPr>
            </w:pPr>
            <w:bookmarkStart w:id="3" w:name="dsource" w:colFirst="0" w:colLast="0"/>
            <w:r w:rsidRPr="000273B7">
              <w:rPr>
                <w:lang w:eastAsia="zh-CN"/>
              </w:rPr>
              <w:t>亚太电信组织共同提案</w:t>
            </w:r>
          </w:p>
        </w:tc>
      </w:tr>
      <w:tr w:rsidR="00E6041A" w14:paraId="64F36941" w14:textId="77777777">
        <w:trPr>
          <w:cantSplit/>
        </w:trPr>
        <w:tc>
          <w:tcPr>
            <w:tcW w:w="10031" w:type="dxa"/>
            <w:gridSpan w:val="2"/>
          </w:tcPr>
          <w:p w14:paraId="58D455FB" w14:textId="415FCFA0" w:rsidR="00E6041A" w:rsidRDefault="00E6041A" w:rsidP="008221A4">
            <w:pPr>
              <w:pStyle w:val="Title1"/>
            </w:pPr>
            <w:bookmarkStart w:id="4" w:name="dtitle1" w:colFirst="0" w:colLast="0"/>
            <w:bookmarkEnd w:id="3"/>
            <w:r>
              <w:rPr>
                <w:rFonts w:hint="eastAsia"/>
                <w:lang w:eastAsia="zh-CN"/>
              </w:rPr>
              <w:t>有关大会</w:t>
            </w:r>
            <w:bookmarkStart w:id="5" w:name="_GoBack"/>
            <w:bookmarkEnd w:id="5"/>
            <w:r>
              <w:rPr>
                <w:rFonts w:hint="eastAsia"/>
                <w:lang w:eastAsia="zh-CN"/>
              </w:rPr>
              <w:t>工作的提案</w:t>
            </w:r>
          </w:p>
        </w:tc>
      </w:tr>
      <w:tr w:rsidR="00E6041A" w14:paraId="1E9E3A71" w14:textId="77777777">
        <w:trPr>
          <w:cantSplit/>
        </w:trPr>
        <w:tc>
          <w:tcPr>
            <w:tcW w:w="10031" w:type="dxa"/>
            <w:gridSpan w:val="2"/>
          </w:tcPr>
          <w:p w14:paraId="6919D21B" w14:textId="77777777" w:rsidR="00E6041A" w:rsidRDefault="00E6041A" w:rsidP="008221A4">
            <w:pPr>
              <w:pStyle w:val="Title2"/>
            </w:pPr>
            <w:bookmarkStart w:id="6" w:name="dtitle2" w:colFirst="0" w:colLast="0"/>
            <w:bookmarkEnd w:id="4"/>
          </w:p>
        </w:tc>
      </w:tr>
      <w:tr w:rsidR="00E6041A" w14:paraId="7BAB1476" w14:textId="77777777">
        <w:trPr>
          <w:cantSplit/>
        </w:trPr>
        <w:tc>
          <w:tcPr>
            <w:tcW w:w="10031" w:type="dxa"/>
            <w:gridSpan w:val="2"/>
          </w:tcPr>
          <w:p w14:paraId="3734B25B" w14:textId="77777777" w:rsidR="00E6041A" w:rsidRDefault="00E6041A" w:rsidP="008221A4">
            <w:pPr>
              <w:pStyle w:val="Agendaitem"/>
            </w:pPr>
            <w:bookmarkStart w:id="7" w:name="dtitle3" w:colFirst="0" w:colLast="0"/>
            <w:bookmarkEnd w:id="6"/>
            <w:r w:rsidRPr="000273B7">
              <w:t>议项</w:t>
            </w:r>
            <w:r w:rsidRPr="000273B7">
              <w:t>9.1(9.1.7)</w:t>
            </w:r>
          </w:p>
        </w:tc>
      </w:tr>
    </w:tbl>
    <w:bookmarkEnd w:id="7"/>
    <w:p w14:paraId="5A22C758" w14:textId="77777777" w:rsidR="008B60D0" w:rsidRPr="00331A64" w:rsidRDefault="00FE4FD0" w:rsidP="00A42A24">
      <w:pPr>
        <w:rPr>
          <w:lang w:eastAsia="zh-CN"/>
        </w:rPr>
      </w:pPr>
      <w:r w:rsidRPr="008E50BE">
        <w:rPr>
          <w:rFonts w:cstheme="majorBidi"/>
          <w:szCs w:val="24"/>
          <w:lang w:val="en-US" w:eastAsia="zh-CN"/>
        </w:rPr>
        <w:t>9</w:t>
      </w:r>
      <w:r w:rsidRPr="008E50BE">
        <w:rPr>
          <w:rFonts w:cstheme="majorBidi"/>
          <w:szCs w:val="24"/>
          <w:lang w:val="en-US" w:eastAsia="zh-CN"/>
        </w:rPr>
        <w:tab/>
      </w:r>
      <w:r w:rsidRPr="008E50BE">
        <w:rPr>
          <w:rFonts w:cstheme="majorBidi"/>
          <w:szCs w:val="24"/>
          <w:lang w:val="zh-CN" w:eastAsia="zh-CN"/>
        </w:rPr>
        <w:t>按照《公约》第</w:t>
      </w:r>
      <w:r w:rsidRPr="008E50BE">
        <w:rPr>
          <w:rFonts w:cstheme="majorBidi"/>
          <w:szCs w:val="24"/>
          <w:lang w:eastAsia="zh-CN"/>
        </w:rPr>
        <w:t>7</w:t>
      </w:r>
      <w:r w:rsidRPr="008E50BE">
        <w:rPr>
          <w:rFonts w:cstheme="majorBidi"/>
          <w:szCs w:val="24"/>
          <w:lang w:val="zh-CN" w:eastAsia="zh-CN"/>
        </w:rPr>
        <w:t>条，</w:t>
      </w:r>
      <w:r w:rsidRPr="008E50BE">
        <w:rPr>
          <w:rFonts w:cstheme="majorBidi"/>
          <w:szCs w:val="24"/>
          <w:lang w:eastAsia="zh-CN"/>
        </w:rPr>
        <w:t>审议</w:t>
      </w:r>
      <w:r w:rsidRPr="008E50BE">
        <w:rPr>
          <w:rFonts w:cstheme="majorBidi"/>
          <w:szCs w:val="24"/>
          <w:lang w:val="zh-CN" w:eastAsia="zh-CN"/>
        </w:rPr>
        <w:t>并批准无线电通信局主任关于下列内容的报告：</w:t>
      </w:r>
    </w:p>
    <w:p w14:paraId="03466A3E" w14:textId="77777777" w:rsidR="008B60D0" w:rsidRPr="00802ABF" w:rsidRDefault="00FE4FD0" w:rsidP="00802ABF">
      <w:pPr>
        <w:rPr>
          <w:rFonts w:cstheme="majorBidi"/>
          <w:szCs w:val="24"/>
          <w:lang w:val="en-US" w:eastAsia="zh-CN"/>
        </w:rPr>
      </w:pPr>
      <w:r w:rsidRPr="008E50BE">
        <w:rPr>
          <w:rFonts w:cstheme="majorBidi"/>
          <w:szCs w:val="24"/>
          <w:lang w:val="en-US" w:eastAsia="zh-CN"/>
        </w:rPr>
        <w:t>9.1</w:t>
      </w:r>
      <w:r w:rsidRPr="008E50BE">
        <w:rPr>
          <w:rFonts w:cstheme="majorBidi"/>
          <w:b/>
          <w:szCs w:val="24"/>
          <w:lang w:val="en-US" w:eastAsia="zh-CN"/>
        </w:rPr>
        <w:tab/>
      </w:r>
      <w:r w:rsidRPr="008E50BE">
        <w:rPr>
          <w:rFonts w:cstheme="majorBidi"/>
          <w:color w:val="000000"/>
          <w:szCs w:val="24"/>
          <w:lang w:eastAsia="zh-CN"/>
        </w:rPr>
        <w:t>自</w:t>
      </w:r>
      <w:r w:rsidRPr="008E50BE">
        <w:rPr>
          <w:rFonts w:cstheme="majorBidi"/>
          <w:color w:val="000000"/>
          <w:szCs w:val="24"/>
          <w:lang w:eastAsia="zh-CN"/>
        </w:rPr>
        <w:t>WRC-15</w:t>
      </w:r>
      <w:r w:rsidRPr="008E50BE">
        <w:rPr>
          <w:rFonts w:cstheme="majorBidi"/>
          <w:color w:val="000000"/>
          <w:szCs w:val="24"/>
          <w:lang w:eastAsia="zh-CN"/>
        </w:rPr>
        <w:t>以来无线电通信部门的活动；</w:t>
      </w:r>
    </w:p>
    <w:p w14:paraId="3F6675E2" w14:textId="5E976CB4" w:rsidR="008B60D0" w:rsidRPr="00802ABF" w:rsidRDefault="00FE4FD0" w:rsidP="00802ABF">
      <w:pPr>
        <w:rPr>
          <w:rFonts w:cstheme="majorBidi"/>
          <w:szCs w:val="24"/>
          <w:lang w:val="en-US" w:eastAsia="zh-CN"/>
        </w:rPr>
      </w:pPr>
      <w:r>
        <w:rPr>
          <w:rFonts w:cstheme="majorBidi"/>
          <w:color w:val="000000"/>
          <w:szCs w:val="24"/>
          <w:lang w:eastAsia="zh-CN"/>
        </w:rPr>
        <w:t>9.1 (</w:t>
      </w:r>
      <w:r>
        <w:rPr>
          <w:rFonts w:hint="eastAsia"/>
          <w:lang w:val="en-US" w:eastAsia="zh-CN"/>
        </w:rPr>
        <w:t>9.1.</w:t>
      </w:r>
      <w:r>
        <w:rPr>
          <w:lang w:val="en-US" w:eastAsia="zh-CN"/>
        </w:rPr>
        <w:t>7)</w:t>
      </w:r>
      <w:r w:rsidRPr="008E50BE">
        <w:rPr>
          <w:lang w:val="en-US" w:eastAsia="zh-CN"/>
        </w:rPr>
        <w:tab/>
      </w:r>
      <w:r w:rsidRPr="000945CD">
        <w:rPr>
          <w:rFonts w:ascii="SimSun" w:hAnsi="SimSun" w:cs="SimSun" w:hint="eastAsia"/>
          <w:lang w:val="en-US" w:eastAsia="zh-CN"/>
        </w:rPr>
        <w:t>第</w:t>
      </w:r>
      <w:r w:rsidRPr="000945CD">
        <w:rPr>
          <w:b/>
          <w:bCs/>
          <w:lang w:val="en-US" w:eastAsia="zh-CN"/>
        </w:rPr>
        <w:t>958</w:t>
      </w:r>
      <w:r w:rsidRPr="000945CD">
        <w:rPr>
          <w:rFonts w:ascii="SimSun" w:hAnsi="SimSun" w:cs="SimSun" w:hint="eastAsia"/>
          <w:lang w:val="en-US" w:eastAsia="zh-CN"/>
        </w:rPr>
        <w:t>号决议（</w:t>
      </w:r>
      <w:r w:rsidRPr="000945CD">
        <w:rPr>
          <w:b/>
          <w:bCs/>
          <w:lang w:val="en-US" w:eastAsia="zh-CN"/>
        </w:rPr>
        <w:t>WRC-15</w:t>
      </w:r>
      <w:r w:rsidRPr="000945CD">
        <w:rPr>
          <w:rFonts w:ascii="SimSun" w:hAnsi="SimSun" w:cs="SimSun" w:hint="eastAsia"/>
          <w:lang w:val="en-US" w:eastAsia="zh-CN"/>
        </w:rPr>
        <w:t>）</w:t>
      </w:r>
      <w:r w:rsidRPr="008E50BE">
        <w:rPr>
          <w:lang w:val="en-US" w:eastAsia="zh-CN"/>
        </w:rPr>
        <w:t xml:space="preserve">– </w:t>
      </w:r>
      <w:proofErr w:type="gramStart"/>
      <w:r w:rsidRPr="008E50BE">
        <w:rPr>
          <w:lang w:val="en-US" w:eastAsia="zh-CN"/>
        </w:rPr>
        <w:t>2)</w:t>
      </w:r>
      <w:r w:rsidRPr="008E50BE">
        <w:rPr>
          <w:rFonts w:ascii="SimSun" w:hAnsi="SimSun" w:cs="SimSun" w:hint="eastAsia"/>
          <w:lang w:val="en-US" w:eastAsia="zh-CN"/>
        </w:rPr>
        <w:t>开展研究</w:t>
      </w:r>
      <w:proofErr w:type="gramEnd"/>
      <w:r w:rsidRPr="008E50BE">
        <w:rPr>
          <w:rFonts w:ascii="SimSun" w:hAnsi="SimSun" w:cs="SimSun" w:hint="eastAsia"/>
          <w:lang w:val="en-US" w:eastAsia="zh-CN"/>
        </w:rPr>
        <w:t>，审议：</w:t>
      </w:r>
      <w:r w:rsidRPr="008E50BE">
        <w:rPr>
          <w:lang w:val="en-US" w:eastAsia="zh-CN"/>
        </w:rPr>
        <w:t>a)</w:t>
      </w:r>
      <w:r w:rsidR="00E876BE">
        <w:rPr>
          <w:lang w:val="en-US" w:eastAsia="zh-CN"/>
        </w:rPr>
        <w:t xml:space="preserve"> </w:t>
      </w:r>
      <w:r w:rsidRPr="008E50BE">
        <w:rPr>
          <w:rFonts w:ascii="SimSun" w:hAnsi="SimSun" w:cs="SimSun" w:hint="eastAsia"/>
          <w:lang w:val="en-US" w:eastAsia="zh-CN"/>
        </w:rPr>
        <w:t>是否有必要采取可能的补充措施，以限制有关终端的向根据第</w:t>
      </w:r>
      <w:r w:rsidRPr="009940D4">
        <w:rPr>
          <w:rFonts w:hint="eastAsia"/>
          <w:b/>
          <w:bCs/>
          <w:lang w:val="en-US" w:eastAsia="zh-CN"/>
        </w:rPr>
        <w:t>18.1</w:t>
      </w:r>
      <w:r w:rsidRPr="008E50BE">
        <w:rPr>
          <w:rFonts w:ascii="SimSun" w:hAnsi="SimSun" w:cs="SimSun" w:hint="eastAsia"/>
          <w:lang w:val="en-US" w:eastAsia="zh-CN"/>
        </w:rPr>
        <w:t>款获得许可终端的上行链路发射；</w:t>
      </w:r>
      <w:r w:rsidRPr="008E50BE">
        <w:rPr>
          <w:lang w:val="en-US" w:eastAsia="zh-CN"/>
        </w:rPr>
        <w:t>b)</w:t>
      </w:r>
      <w:r w:rsidR="00E876BE">
        <w:rPr>
          <w:lang w:val="en-US" w:eastAsia="zh-CN"/>
        </w:rPr>
        <w:t xml:space="preserve"> </w:t>
      </w:r>
      <w:r w:rsidRPr="008E50BE">
        <w:rPr>
          <w:rFonts w:ascii="SimSun" w:hAnsi="SimSun" w:cs="SimSun" w:hint="eastAsia"/>
          <w:lang w:val="en-US" w:eastAsia="zh-CN"/>
        </w:rPr>
        <w:t>根据</w:t>
      </w:r>
      <w:r w:rsidRPr="008E50BE">
        <w:rPr>
          <w:rFonts w:hint="eastAsia"/>
          <w:lang w:val="en-US" w:eastAsia="zh-CN"/>
        </w:rPr>
        <w:t>ITU-R</w:t>
      </w:r>
      <w:r w:rsidRPr="008E50BE">
        <w:rPr>
          <w:rFonts w:ascii="SimSun" w:hAnsi="SimSun" w:cs="SimSun" w:hint="eastAsia"/>
          <w:lang w:val="en-US" w:eastAsia="zh-CN"/>
        </w:rPr>
        <w:t>第</w:t>
      </w:r>
      <w:r w:rsidRPr="008E50BE">
        <w:rPr>
          <w:rFonts w:hint="eastAsia"/>
          <w:lang w:val="en-US" w:eastAsia="zh-CN"/>
        </w:rPr>
        <w:t>64</w:t>
      </w:r>
      <w:r w:rsidRPr="008E50BE">
        <w:rPr>
          <w:rFonts w:ascii="SimSun" w:hAnsi="SimSun" w:cs="SimSun" w:hint="eastAsia"/>
          <w:lang w:val="en-US" w:eastAsia="zh-CN"/>
        </w:rPr>
        <w:t>号决议（</w:t>
      </w:r>
      <w:r w:rsidRPr="008E50BE">
        <w:rPr>
          <w:rFonts w:hint="eastAsia"/>
          <w:lang w:val="en-US" w:eastAsia="zh-CN"/>
        </w:rPr>
        <w:t>RA-15</w:t>
      </w:r>
      <w:r w:rsidRPr="008E50BE">
        <w:rPr>
          <w:rFonts w:ascii="SimSun" w:hAnsi="SimSun" w:cs="SimSun" w:hint="eastAsia"/>
          <w:lang w:val="en-US" w:eastAsia="zh-CN"/>
        </w:rPr>
        <w:t>），研究协助主管部门管理在其境内所部署地球站终端未经审批的操作的可行方法，以此作为指导其国家频谱管理工作的工具</w:t>
      </w:r>
      <w:r w:rsidR="000F7F66">
        <w:rPr>
          <w:rFonts w:ascii="SimSun" w:hAnsi="SimSun" w:cs="SimSun" w:hint="eastAsia"/>
          <w:lang w:val="en-US" w:eastAsia="zh-CN"/>
        </w:rPr>
        <w:t>；</w:t>
      </w:r>
    </w:p>
    <w:p w14:paraId="2343C149" w14:textId="2EC8B1F4" w:rsidR="003929E4" w:rsidRDefault="00E6041A" w:rsidP="00473D8B">
      <w:pPr>
        <w:pStyle w:val="Headingb"/>
        <w:rPr>
          <w:lang w:eastAsia="zh-CN"/>
        </w:rPr>
      </w:pPr>
      <w:r>
        <w:rPr>
          <w:rFonts w:hint="eastAsia"/>
          <w:lang w:eastAsia="zh-CN"/>
        </w:rPr>
        <w:t>引言</w:t>
      </w:r>
    </w:p>
    <w:p w14:paraId="795AD320" w14:textId="2F6EE48F" w:rsidR="003929E4" w:rsidRPr="00537D65" w:rsidRDefault="00E6041A" w:rsidP="00473D8B">
      <w:pPr>
        <w:ind w:firstLineChars="200" w:firstLine="480"/>
        <w:rPr>
          <w:lang w:eastAsia="zh-CN"/>
        </w:rPr>
      </w:pPr>
      <w:r w:rsidRPr="00E6041A">
        <w:rPr>
          <w:rFonts w:hint="eastAsia"/>
          <w:lang w:eastAsia="zh-CN"/>
        </w:rPr>
        <w:t>关于</w:t>
      </w:r>
      <w:r w:rsidRPr="000945CD">
        <w:rPr>
          <w:rFonts w:ascii="SimSun" w:hAnsi="SimSun" w:cs="SimSun" w:hint="eastAsia"/>
          <w:lang w:val="en-US" w:eastAsia="zh-CN"/>
        </w:rPr>
        <w:t>第</w:t>
      </w:r>
      <w:r w:rsidRPr="000945CD">
        <w:rPr>
          <w:b/>
          <w:bCs/>
          <w:lang w:val="en-US" w:eastAsia="zh-CN"/>
        </w:rPr>
        <w:t>958</w:t>
      </w:r>
      <w:r w:rsidRPr="000945CD">
        <w:rPr>
          <w:rFonts w:ascii="SimSun" w:hAnsi="SimSun" w:cs="SimSun" w:hint="eastAsia"/>
          <w:lang w:val="en-US" w:eastAsia="zh-CN"/>
        </w:rPr>
        <w:t>号决议（</w:t>
      </w:r>
      <w:r w:rsidRPr="000945CD">
        <w:rPr>
          <w:b/>
          <w:bCs/>
          <w:lang w:val="en-US" w:eastAsia="zh-CN"/>
        </w:rPr>
        <w:t>WRC-15</w:t>
      </w:r>
      <w:r w:rsidRPr="000945CD">
        <w:rPr>
          <w:rFonts w:ascii="SimSun" w:hAnsi="SimSun" w:cs="SimSun" w:hint="eastAsia"/>
          <w:lang w:val="en-US" w:eastAsia="zh-CN"/>
        </w:rPr>
        <w:t>）</w:t>
      </w:r>
      <w:r w:rsidRPr="00E6041A">
        <w:rPr>
          <w:rFonts w:hint="eastAsia"/>
          <w:lang w:eastAsia="zh-CN"/>
        </w:rPr>
        <w:t>附件中的</w:t>
      </w:r>
      <w:r w:rsidRPr="00E6041A">
        <w:rPr>
          <w:rFonts w:ascii="STKaiti" w:eastAsia="STKaiti" w:hAnsi="STKaiti" w:hint="eastAsia"/>
          <w:lang w:eastAsia="zh-CN"/>
        </w:rPr>
        <w:t>问题</w:t>
      </w:r>
      <w:r w:rsidRPr="00537D65">
        <w:rPr>
          <w:rFonts w:eastAsia="STKaiti"/>
          <w:lang w:eastAsia="zh-CN"/>
        </w:rPr>
        <w:t>2a)</w:t>
      </w:r>
      <w:r w:rsidRPr="00537D65">
        <w:rPr>
          <w:lang w:eastAsia="zh-CN"/>
        </w:rPr>
        <w:t>，</w:t>
      </w:r>
      <w:r w:rsidRPr="00537D65">
        <w:rPr>
          <w:lang w:eastAsia="zh-CN"/>
        </w:rPr>
        <w:t>APT</w:t>
      </w:r>
      <w:r w:rsidRPr="00537D65">
        <w:rPr>
          <w:lang w:eastAsia="zh-CN"/>
        </w:rPr>
        <w:t>成员支持不修改</w:t>
      </w:r>
      <w:r w:rsidRPr="00537D65">
        <w:rPr>
          <w:lang w:eastAsia="zh-CN"/>
        </w:rPr>
        <w:t>RR</w:t>
      </w:r>
      <w:r w:rsidRPr="00537D65">
        <w:rPr>
          <w:lang w:eastAsia="zh-CN"/>
        </w:rPr>
        <w:t>的条款，因为目前的条款已经足够充分。</w:t>
      </w:r>
    </w:p>
    <w:p w14:paraId="2C626903" w14:textId="601A32C7" w:rsidR="003929E4" w:rsidRPr="003A6FF6" w:rsidRDefault="000F7F66" w:rsidP="00473D8B">
      <w:pPr>
        <w:ind w:firstLineChars="200" w:firstLine="480"/>
        <w:rPr>
          <w:lang w:val="en-AU" w:eastAsia="zh-CN"/>
        </w:rPr>
      </w:pPr>
      <w:r w:rsidRPr="00537D65">
        <w:rPr>
          <w:lang w:eastAsia="zh-CN"/>
        </w:rPr>
        <w:t>关于</w:t>
      </w:r>
      <w:r w:rsidRPr="00537D65">
        <w:rPr>
          <w:lang w:val="en-US" w:eastAsia="zh-CN"/>
        </w:rPr>
        <w:t>第</w:t>
      </w:r>
      <w:r w:rsidRPr="00537D65">
        <w:rPr>
          <w:b/>
          <w:bCs/>
          <w:lang w:val="en-US" w:eastAsia="zh-CN"/>
        </w:rPr>
        <w:t>958</w:t>
      </w:r>
      <w:r w:rsidRPr="00537D65">
        <w:rPr>
          <w:lang w:val="en-US" w:eastAsia="zh-CN"/>
        </w:rPr>
        <w:t>号决议（</w:t>
      </w:r>
      <w:r w:rsidRPr="00537D65">
        <w:rPr>
          <w:b/>
          <w:bCs/>
          <w:lang w:val="en-US" w:eastAsia="zh-CN"/>
        </w:rPr>
        <w:t>WRC-15</w:t>
      </w:r>
      <w:r w:rsidRPr="00537D65">
        <w:rPr>
          <w:lang w:val="en-US" w:eastAsia="zh-CN"/>
        </w:rPr>
        <w:t>）</w:t>
      </w:r>
      <w:r w:rsidRPr="00537D65">
        <w:rPr>
          <w:lang w:eastAsia="zh-CN"/>
        </w:rPr>
        <w:t>附件中的</w:t>
      </w:r>
      <w:r w:rsidRPr="00537D65">
        <w:rPr>
          <w:rFonts w:eastAsia="STKaiti"/>
          <w:lang w:eastAsia="zh-CN"/>
        </w:rPr>
        <w:t>问题</w:t>
      </w:r>
      <w:r w:rsidRPr="00537D65">
        <w:rPr>
          <w:rFonts w:eastAsia="STKaiti"/>
          <w:lang w:eastAsia="zh-CN"/>
        </w:rPr>
        <w:t>2b)</w:t>
      </w:r>
      <w:r w:rsidRPr="00E6041A">
        <w:rPr>
          <w:rFonts w:hint="eastAsia"/>
          <w:lang w:eastAsia="zh-CN"/>
        </w:rPr>
        <w:t>，</w:t>
      </w:r>
      <w:r w:rsidRPr="003A6FF6">
        <w:rPr>
          <w:lang w:eastAsia="zh-CN"/>
        </w:rPr>
        <w:t>APT</w:t>
      </w:r>
      <w:r w:rsidRPr="00E6041A">
        <w:rPr>
          <w:rFonts w:hint="eastAsia"/>
          <w:lang w:eastAsia="zh-CN"/>
        </w:rPr>
        <w:t>成员支持</w:t>
      </w:r>
      <w:r>
        <w:rPr>
          <w:rFonts w:hint="eastAsia"/>
          <w:lang w:eastAsia="zh-CN"/>
        </w:rPr>
        <w:t>C</w:t>
      </w:r>
      <w:r>
        <w:rPr>
          <w:lang w:eastAsia="zh-CN"/>
        </w:rPr>
        <w:t>PM</w:t>
      </w:r>
      <w:r>
        <w:rPr>
          <w:rFonts w:hint="eastAsia"/>
          <w:lang w:eastAsia="zh-CN"/>
        </w:rPr>
        <w:t>报告中的方案（见</w:t>
      </w:r>
      <w:r w:rsidR="00E876BE">
        <w:fldChar w:fldCharType="begin"/>
      </w:r>
      <w:r w:rsidR="00E876BE">
        <w:rPr>
          <w:lang w:eastAsia="zh-CN"/>
        </w:rPr>
        <w:instrText xml:space="preserve"> HYPERLINK "https://www.itu.int/md/R15-CPM19.02-R-0001/en" </w:instrText>
      </w:r>
      <w:r w:rsidR="00E876BE">
        <w:fldChar w:fldCharType="separate"/>
      </w:r>
      <w:r w:rsidRPr="009527D6">
        <w:rPr>
          <w:rStyle w:val="Hyperlink"/>
          <w:lang w:eastAsia="zh-CN"/>
        </w:rPr>
        <w:t>R15-CPM19.02-R-0001</w:t>
      </w:r>
      <w:r w:rsidR="00E876BE">
        <w:rPr>
          <w:rStyle w:val="Hyperlink"/>
          <w:lang w:eastAsia="zh-CN"/>
        </w:rPr>
        <w:fldChar w:fldCharType="end"/>
      </w:r>
      <w:r w:rsidRPr="000F7F66">
        <w:rPr>
          <w:lang w:eastAsia="zh-CN"/>
        </w:rPr>
        <w:t>号文件）</w:t>
      </w:r>
      <w:r>
        <w:rPr>
          <w:rFonts w:hint="eastAsia"/>
          <w:lang w:eastAsia="zh-CN"/>
        </w:rPr>
        <w:t>：</w:t>
      </w:r>
    </w:p>
    <w:p w14:paraId="566371A1" w14:textId="72D4910E" w:rsidR="003929E4" w:rsidRDefault="000F7F66" w:rsidP="00473D8B">
      <w:pPr>
        <w:ind w:firstLineChars="200" w:firstLine="480"/>
        <w:rPr>
          <w:rFonts w:asciiTheme="majorBidi" w:hAnsiTheme="majorBidi"/>
          <w:b/>
          <w:lang w:eastAsia="zh-CN"/>
        </w:rPr>
      </w:pPr>
      <w:r w:rsidRPr="003A6FF6">
        <w:rPr>
          <w:lang w:eastAsia="zh-CN"/>
        </w:rPr>
        <w:t>APT</w:t>
      </w:r>
      <w:r w:rsidRPr="00E6041A">
        <w:rPr>
          <w:rFonts w:hint="eastAsia"/>
          <w:lang w:eastAsia="zh-CN"/>
        </w:rPr>
        <w:t>成员支持</w:t>
      </w:r>
      <w:r>
        <w:rPr>
          <w:rFonts w:hint="eastAsia"/>
          <w:lang w:eastAsia="zh-CN"/>
        </w:rPr>
        <w:t>废止</w:t>
      </w:r>
      <w:r w:rsidRPr="000945CD">
        <w:rPr>
          <w:rFonts w:ascii="SimSun" w:hAnsi="SimSun" w:cs="SimSun" w:hint="eastAsia"/>
          <w:lang w:val="en-US" w:eastAsia="zh-CN"/>
        </w:rPr>
        <w:t>第</w:t>
      </w:r>
      <w:r w:rsidRPr="000945CD">
        <w:rPr>
          <w:b/>
          <w:bCs/>
          <w:lang w:val="en-US" w:eastAsia="zh-CN"/>
        </w:rPr>
        <w:t>958</w:t>
      </w:r>
      <w:r w:rsidRPr="000945CD">
        <w:rPr>
          <w:rFonts w:ascii="SimSun" w:hAnsi="SimSun" w:cs="SimSun" w:hint="eastAsia"/>
          <w:lang w:val="en-US" w:eastAsia="zh-CN"/>
        </w:rPr>
        <w:t>号决议（</w:t>
      </w:r>
      <w:r w:rsidRPr="000945CD">
        <w:rPr>
          <w:b/>
          <w:bCs/>
          <w:lang w:val="en-US" w:eastAsia="zh-CN"/>
        </w:rPr>
        <w:t>WRC-15</w:t>
      </w:r>
      <w:r w:rsidRPr="000945CD">
        <w:rPr>
          <w:rFonts w:ascii="SimSun" w:hAnsi="SimSun" w:cs="SimSun" w:hint="eastAsia"/>
          <w:lang w:val="en-US" w:eastAsia="zh-CN"/>
        </w:rPr>
        <w:t>）</w:t>
      </w:r>
      <w:r w:rsidRPr="00E6041A">
        <w:rPr>
          <w:rFonts w:hint="eastAsia"/>
          <w:lang w:eastAsia="zh-CN"/>
        </w:rPr>
        <w:t>附件中的</w:t>
      </w:r>
      <w:r>
        <w:rPr>
          <w:rFonts w:hint="eastAsia"/>
          <w:lang w:eastAsia="zh-CN"/>
        </w:rPr>
        <w:t>项目</w:t>
      </w:r>
      <w:proofErr w:type="gramStart"/>
      <w:r w:rsidR="003929E4">
        <w:rPr>
          <w:rFonts w:hint="eastAsia"/>
          <w:lang w:eastAsia="zh-CN"/>
        </w:rPr>
        <w:t>2)</w:t>
      </w:r>
      <w:r>
        <w:rPr>
          <w:rFonts w:hint="eastAsia"/>
          <w:lang w:eastAsia="zh-CN"/>
        </w:rPr>
        <w:t>。</w:t>
      </w:r>
      <w:proofErr w:type="gramEnd"/>
    </w:p>
    <w:p w14:paraId="0B474486" w14:textId="77777777" w:rsidR="00DA6449" w:rsidRDefault="00DA6449" w:rsidP="00DA6449">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400B09A7" w14:textId="1245E0D3" w:rsidR="003929E4" w:rsidRPr="00AF60B3" w:rsidRDefault="00E6041A" w:rsidP="00473D8B">
      <w:pPr>
        <w:pStyle w:val="Headingb"/>
        <w:rPr>
          <w:b w:val="0"/>
        </w:rPr>
      </w:pPr>
      <w:r>
        <w:rPr>
          <w:rFonts w:hint="eastAsia"/>
          <w:lang w:eastAsia="zh-CN"/>
        </w:rPr>
        <w:lastRenderedPageBreak/>
        <w:t>提案</w:t>
      </w:r>
    </w:p>
    <w:p w14:paraId="6D61E885" w14:textId="77777777" w:rsidR="00741FE2" w:rsidRDefault="00FE4FD0">
      <w:pPr>
        <w:pStyle w:val="Proposal"/>
      </w:pPr>
      <w:r>
        <w:rPr>
          <w:u w:val="single"/>
        </w:rPr>
        <w:t>NOC</w:t>
      </w:r>
      <w:r>
        <w:tab/>
        <w:t>ACP/24A21A7/1</w:t>
      </w:r>
    </w:p>
    <w:p w14:paraId="60223851" w14:textId="77777777" w:rsidR="00F56974" w:rsidRPr="00FE4FD0" w:rsidRDefault="00FE4FD0" w:rsidP="00FE4FD0">
      <w:pPr>
        <w:pStyle w:val="Volumetitle"/>
        <w:rPr>
          <w:b/>
          <w:bCs/>
          <w:lang w:eastAsia="zh-CN"/>
        </w:rPr>
      </w:pPr>
      <w:proofErr w:type="spellStart"/>
      <w:r w:rsidRPr="00FE4FD0">
        <w:rPr>
          <w:rFonts w:hint="eastAsia"/>
          <w:b/>
          <w:bCs/>
        </w:rPr>
        <w:t>条款</w:t>
      </w:r>
      <w:proofErr w:type="spellEnd"/>
    </w:p>
    <w:p w14:paraId="1BD75AF6" w14:textId="29839D78" w:rsidR="00741FE2" w:rsidRDefault="00FE4FD0">
      <w:pPr>
        <w:pStyle w:val="Reasons"/>
        <w:rPr>
          <w:lang w:eastAsia="zh-CN"/>
        </w:rPr>
      </w:pPr>
      <w:r>
        <w:rPr>
          <w:b/>
          <w:lang w:eastAsia="zh-CN"/>
        </w:rPr>
        <w:t>理由：</w:t>
      </w:r>
      <w:r>
        <w:rPr>
          <w:lang w:eastAsia="zh-CN"/>
        </w:rPr>
        <w:tab/>
      </w:r>
      <w:r w:rsidR="000F7F66">
        <w:rPr>
          <w:rFonts w:hint="eastAsia"/>
          <w:lang w:eastAsia="zh-CN"/>
        </w:rPr>
        <w:t>当</w:t>
      </w:r>
      <w:r w:rsidR="000F7F66" w:rsidRPr="000F7F66">
        <w:rPr>
          <w:rFonts w:hint="eastAsia"/>
          <w:lang w:eastAsia="zh-CN"/>
        </w:rPr>
        <w:t>前的</w:t>
      </w:r>
      <w:r w:rsidR="000F7F66">
        <w:rPr>
          <w:rFonts w:hint="eastAsia"/>
          <w:lang w:eastAsia="zh-CN"/>
        </w:rPr>
        <w:t>条款</w:t>
      </w:r>
      <w:r w:rsidR="000F7F66" w:rsidRPr="000F7F66">
        <w:rPr>
          <w:rFonts w:hint="eastAsia"/>
          <w:lang w:eastAsia="zh-CN"/>
        </w:rPr>
        <w:t>足以解决</w:t>
      </w:r>
      <w:r w:rsidR="000F7F66">
        <w:rPr>
          <w:rFonts w:hint="eastAsia"/>
          <w:lang w:eastAsia="zh-CN"/>
        </w:rPr>
        <w:t>无</w:t>
      </w:r>
      <w:r w:rsidR="000F7F66" w:rsidRPr="000F7F66">
        <w:rPr>
          <w:rFonts w:hint="eastAsia"/>
          <w:lang w:eastAsia="zh-CN"/>
        </w:rPr>
        <w:t>授权地球站的问题。</w:t>
      </w:r>
    </w:p>
    <w:p w14:paraId="2FC9598C" w14:textId="77777777" w:rsidR="00895F03" w:rsidRPr="00F13368" w:rsidRDefault="00FE4FD0" w:rsidP="001500D3">
      <w:pPr>
        <w:pStyle w:val="ResNo"/>
        <w:rPr>
          <w:lang w:eastAsia="zh-CN"/>
        </w:rPr>
      </w:pPr>
      <w:bookmarkStart w:id="8" w:name="_Toc451159287"/>
      <w:r w:rsidRPr="00E646C7">
        <w:rPr>
          <w:rFonts w:hint="eastAsia"/>
          <w:lang w:eastAsia="zh-CN"/>
        </w:rPr>
        <w:t>第</w:t>
      </w:r>
      <w:r w:rsidRPr="00E646C7">
        <w:rPr>
          <w:rStyle w:val="href"/>
          <w:lang w:eastAsia="zh-CN"/>
        </w:rPr>
        <w:t>958</w:t>
      </w:r>
      <w:r w:rsidRPr="00E646C7">
        <w:rPr>
          <w:rFonts w:hint="eastAsia"/>
          <w:lang w:eastAsia="zh-CN"/>
        </w:rPr>
        <w:t>号决议</w:t>
      </w:r>
      <w:r w:rsidRPr="00F13368">
        <w:rPr>
          <w:lang w:eastAsia="zh-CN"/>
        </w:rPr>
        <w:t>（</w:t>
      </w:r>
      <w:r w:rsidRPr="00F13368">
        <w:rPr>
          <w:lang w:eastAsia="zh-CN"/>
        </w:rPr>
        <w:t>WRC-15</w:t>
      </w:r>
      <w:r w:rsidRPr="00F13368">
        <w:rPr>
          <w:rFonts w:hint="eastAsia"/>
          <w:lang w:eastAsia="zh-CN"/>
        </w:rPr>
        <w:t>）</w:t>
      </w:r>
      <w:bookmarkEnd w:id="8"/>
    </w:p>
    <w:p w14:paraId="5A7D22F4" w14:textId="77777777" w:rsidR="00895F03" w:rsidRPr="00F13368" w:rsidRDefault="00FE4FD0" w:rsidP="001500D3">
      <w:pPr>
        <w:pStyle w:val="Restitle"/>
        <w:rPr>
          <w:lang w:eastAsia="zh-CN"/>
        </w:rPr>
      </w:pPr>
      <w:bookmarkStart w:id="9" w:name="_Toc450722787"/>
      <w:bookmarkStart w:id="10" w:name="_Toc451159288"/>
      <w:r w:rsidRPr="00F13368">
        <w:rPr>
          <w:rFonts w:hint="eastAsia"/>
          <w:lang w:eastAsia="zh-CN"/>
        </w:rPr>
        <w:t>为筹备</w:t>
      </w:r>
      <w:r w:rsidRPr="00F13368">
        <w:rPr>
          <w:rFonts w:hint="eastAsia"/>
          <w:lang w:eastAsia="zh-CN"/>
        </w:rPr>
        <w:t>2019</w:t>
      </w:r>
      <w:r w:rsidRPr="00F13368">
        <w:rPr>
          <w:rFonts w:hint="eastAsia"/>
          <w:lang w:eastAsia="zh-CN"/>
        </w:rPr>
        <w:t>年世界无线电通信大会需开展的紧急研究</w:t>
      </w:r>
      <w:bookmarkEnd w:id="9"/>
      <w:bookmarkEnd w:id="10"/>
    </w:p>
    <w:p w14:paraId="0DB2D558" w14:textId="77777777" w:rsidR="00741FE2" w:rsidRDefault="00FE4FD0">
      <w:pPr>
        <w:pStyle w:val="Proposal"/>
      </w:pPr>
      <w:r>
        <w:t>MOD</w:t>
      </w:r>
      <w:r>
        <w:tab/>
        <w:t>ACP/24A21A7/2</w:t>
      </w:r>
    </w:p>
    <w:p w14:paraId="20AF3742" w14:textId="54CEE23A" w:rsidR="00895F03" w:rsidRPr="00F13368" w:rsidRDefault="00FE4FD0" w:rsidP="00895F03">
      <w:pPr>
        <w:pStyle w:val="AnnexNo"/>
        <w:rPr>
          <w:lang w:eastAsia="zh-CN"/>
        </w:rPr>
      </w:pPr>
      <w:r w:rsidRPr="00F13368">
        <w:rPr>
          <w:rFonts w:hint="eastAsia"/>
          <w:lang w:eastAsia="zh-CN"/>
        </w:rPr>
        <w:t>第</w:t>
      </w:r>
      <w:r>
        <w:rPr>
          <w:lang w:val="en-US" w:eastAsia="zh-CN"/>
        </w:rPr>
        <w:t>958</w:t>
      </w:r>
      <w:r w:rsidRPr="00F13368">
        <w:rPr>
          <w:rFonts w:hint="eastAsia"/>
          <w:lang w:eastAsia="zh-CN"/>
        </w:rPr>
        <w:t>号</w:t>
      </w:r>
      <w:r w:rsidRPr="00F13368">
        <w:rPr>
          <w:lang w:eastAsia="zh-CN"/>
        </w:rPr>
        <w:t>决议（</w:t>
      </w:r>
      <w:r w:rsidRPr="00F13368">
        <w:rPr>
          <w:lang w:eastAsia="zh-CN"/>
        </w:rPr>
        <w:t>WRC-</w:t>
      </w:r>
      <w:del w:id="11" w:author="Zhang, Lin" w:date="2019-09-26T10:44:00Z">
        <w:r w:rsidRPr="00F13368" w:rsidDel="004827AD">
          <w:rPr>
            <w:lang w:eastAsia="zh-CN"/>
          </w:rPr>
          <w:delText>15</w:delText>
        </w:r>
      </w:del>
      <w:ins w:id="12" w:author="Zhang, Lin" w:date="2019-09-26T10:44:00Z">
        <w:r w:rsidR="004827AD">
          <w:rPr>
            <w:lang w:eastAsia="zh-CN"/>
          </w:rPr>
          <w:t>19</w:t>
        </w:r>
      </w:ins>
      <w:r w:rsidRPr="00F13368">
        <w:rPr>
          <w:rFonts w:hint="eastAsia"/>
          <w:lang w:eastAsia="zh-CN"/>
        </w:rPr>
        <w:t>）附件</w:t>
      </w:r>
    </w:p>
    <w:p w14:paraId="7CE7B1D8" w14:textId="77777777" w:rsidR="00895F03" w:rsidRPr="00F13368" w:rsidRDefault="00FE4FD0" w:rsidP="00895F03">
      <w:pPr>
        <w:pStyle w:val="Annextitle"/>
        <w:rPr>
          <w:b w:val="0"/>
          <w:bCs/>
          <w:lang w:eastAsia="zh-CN"/>
        </w:rPr>
      </w:pPr>
      <w:r w:rsidRPr="00F13368">
        <w:rPr>
          <w:rFonts w:hint="eastAsia"/>
          <w:lang w:eastAsia="zh-CN"/>
        </w:rPr>
        <w:t>为筹备</w:t>
      </w:r>
      <w:r w:rsidRPr="00F13368">
        <w:rPr>
          <w:rFonts w:hint="eastAsia"/>
          <w:lang w:eastAsia="zh-CN"/>
        </w:rPr>
        <w:t>2019</w:t>
      </w:r>
      <w:r w:rsidRPr="00F13368">
        <w:rPr>
          <w:rFonts w:hint="eastAsia"/>
          <w:lang w:eastAsia="zh-CN"/>
        </w:rPr>
        <w:t>年世界无线电通信大会需开展的紧急研究</w:t>
      </w:r>
    </w:p>
    <w:p w14:paraId="5F9EA7A0" w14:textId="77777777" w:rsidR="00895F03" w:rsidRPr="00F13368" w:rsidRDefault="00FE4FD0" w:rsidP="00895F03">
      <w:pPr>
        <w:rPr>
          <w:lang w:eastAsia="zh-CN"/>
        </w:rPr>
      </w:pPr>
      <w:r w:rsidRPr="00F13368">
        <w:rPr>
          <w:lang w:eastAsia="zh-CN"/>
        </w:rPr>
        <w:t>1)</w:t>
      </w:r>
      <w:r w:rsidRPr="00F13368">
        <w:rPr>
          <w:lang w:eastAsia="zh-CN"/>
        </w:rPr>
        <w:tab/>
      </w:r>
      <w:r w:rsidRPr="00F13368">
        <w:rPr>
          <w:rFonts w:hint="eastAsia"/>
          <w:lang w:eastAsia="zh-CN"/>
        </w:rPr>
        <w:t>有关电动汽车无线</w:t>
      </w:r>
      <w:r>
        <w:rPr>
          <w:rFonts w:hint="eastAsia"/>
          <w:lang w:eastAsia="zh-CN"/>
        </w:rPr>
        <w:t>功率</w:t>
      </w:r>
      <w:r w:rsidRPr="00F13368">
        <w:rPr>
          <w:rFonts w:hint="eastAsia"/>
          <w:lang w:eastAsia="zh-CN"/>
        </w:rPr>
        <w:t>传输（</w:t>
      </w:r>
      <w:r w:rsidRPr="00F13368">
        <w:rPr>
          <w:rFonts w:hint="eastAsia"/>
          <w:lang w:eastAsia="zh-CN"/>
        </w:rPr>
        <w:t>WPT</w:t>
      </w:r>
      <w:r w:rsidRPr="00F13368">
        <w:rPr>
          <w:rFonts w:hint="eastAsia"/>
          <w:lang w:eastAsia="zh-CN"/>
        </w:rPr>
        <w:t>）的研究：</w:t>
      </w:r>
    </w:p>
    <w:p w14:paraId="64917E36" w14:textId="77777777" w:rsidR="00895F03" w:rsidRPr="00F13368" w:rsidRDefault="00FE4FD0" w:rsidP="00895F03">
      <w:pPr>
        <w:pStyle w:val="enumlev1"/>
        <w:rPr>
          <w:lang w:eastAsia="zh-CN"/>
        </w:rPr>
      </w:pPr>
      <w:r w:rsidRPr="00F13368">
        <w:rPr>
          <w:lang w:eastAsia="zh-CN"/>
        </w:rPr>
        <w:t>a)</w:t>
      </w:r>
      <w:r w:rsidRPr="00F13368">
        <w:rPr>
          <w:lang w:eastAsia="zh-CN"/>
        </w:rPr>
        <w:tab/>
      </w:r>
      <w:r w:rsidRPr="00F13368">
        <w:rPr>
          <w:rFonts w:hint="eastAsia"/>
          <w:lang w:eastAsia="zh-CN"/>
        </w:rPr>
        <w:t>评估电动汽车</w:t>
      </w:r>
      <w:r w:rsidRPr="00F13368">
        <w:rPr>
          <w:rFonts w:hint="eastAsia"/>
          <w:lang w:eastAsia="zh-CN"/>
        </w:rPr>
        <w:t>WPT</w:t>
      </w:r>
      <w:r w:rsidRPr="00F13368">
        <w:rPr>
          <w:rFonts w:hint="eastAsia"/>
          <w:lang w:eastAsia="zh-CN"/>
        </w:rPr>
        <w:t>对无线电通信业务的影响；</w:t>
      </w:r>
    </w:p>
    <w:p w14:paraId="3CA3DCB2" w14:textId="77777777" w:rsidR="00895F03" w:rsidRPr="00F13368" w:rsidRDefault="00FE4FD0" w:rsidP="00895F03">
      <w:pPr>
        <w:pStyle w:val="enumlev1"/>
        <w:rPr>
          <w:lang w:eastAsia="zh-CN"/>
        </w:rPr>
      </w:pPr>
      <w:r w:rsidRPr="00F13368">
        <w:rPr>
          <w:lang w:eastAsia="zh-CN"/>
        </w:rPr>
        <w:t>b)</w:t>
      </w:r>
      <w:r w:rsidRPr="00F13368">
        <w:rPr>
          <w:lang w:eastAsia="zh-CN"/>
        </w:rPr>
        <w:tab/>
      </w:r>
      <w:r w:rsidRPr="00F13368">
        <w:rPr>
          <w:rFonts w:hint="eastAsia"/>
          <w:lang w:eastAsia="zh-CN"/>
        </w:rPr>
        <w:t>研究</w:t>
      </w:r>
      <w:r>
        <w:rPr>
          <w:rFonts w:hint="eastAsia"/>
          <w:lang w:eastAsia="zh-CN"/>
        </w:rPr>
        <w:t>适当的协调一致的频率范围，以便使电动汽车</w:t>
      </w:r>
      <w:r>
        <w:rPr>
          <w:rFonts w:hint="eastAsia"/>
          <w:lang w:eastAsia="zh-CN"/>
        </w:rPr>
        <w:t>WPT</w:t>
      </w:r>
      <w:r>
        <w:rPr>
          <w:rFonts w:hint="eastAsia"/>
          <w:lang w:eastAsia="zh-CN"/>
        </w:rPr>
        <w:t>对无线电通信业务的影响降低到最低水平。</w:t>
      </w:r>
    </w:p>
    <w:p w14:paraId="755674E6" w14:textId="77777777" w:rsidR="00895F03" w:rsidRPr="00F13368" w:rsidRDefault="00FE4FD0" w:rsidP="00895F03">
      <w:pPr>
        <w:ind w:firstLineChars="200" w:firstLine="480"/>
        <w:rPr>
          <w:lang w:eastAsia="zh-CN"/>
        </w:rPr>
      </w:pPr>
      <w:r>
        <w:rPr>
          <w:rFonts w:hint="eastAsia"/>
          <w:lang w:eastAsia="zh-CN"/>
        </w:rPr>
        <w:t>这些研究应考虑到，</w:t>
      </w:r>
      <w:r>
        <w:rPr>
          <w:color w:val="000000"/>
          <w:lang w:eastAsia="zh-CN"/>
        </w:rPr>
        <w:t>国际电工委员会（</w:t>
      </w:r>
      <w:r>
        <w:rPr>
          <w:color w:val="000000"/>
          <w:lang w:eastAsia="zh-CN"/>
        </w:rPr>
        <w:t>IEC</w:t>
      </w:r>
      <w:r>
        <w:rPr>
          <w:color w:val="000000"/>
          <w:lang w:eastAsia="zh-CN"/>
        </w:rPr>
        <w:t>）、国际标准化组织（</w:t>
      </w:r>
      <w:r>
        <w:rPr>
          <w:color w:val="000000"/>
          <w:lang w:eastAsia="zh-CN"/>
        </w:rPr>
        <w:t>ISO</w:t>
      </w:r>
      <w:r>
        <w:rPr>
          <w:color w:val="000000"/>
          <w:lang w:eastAsia="zh-CN"/>
        </w:rPr>
        <w:t>）和美国汽车工程师学会（</w:t>
      </w:r>
      <w:r>
        <w:rPr>
          <w:color w:val="000000"/>
          <w:lang w:eastAsia="zh-CN"/>
        </w:rPr>
        <w:t>SAE</w:t>
      </w:r>
      <w:r>
        <w:rPr>
          <w:color w:val="000000"/>
          <w:lang w:eastAsia="zh-CN"/>
        </w:rPr>
        <w:t>）正在批准一系列旨在实现电动汽车</w:t>
      </w:r>
      <w:r>
        <w:rPr>
          <w:color w:val="000000"/>
          <w:lang w:eastAsia="zh-CN"/>
        </w:rPr>
        <w:t>WPT</w:t>
      </w:r>
      <w:r>
        <w:rPr>
          <w:color w:val="000000"/>
          <w:lang w:eastAsia="zh-CN"/>
        </w:rPr>
        <w:t>技术的全球和区域性统一的标</w:t>
      </w:r>
      <w:r>
        <w:rPr>
          <w:rFonts w:ascii="SimSun" w:hAnsi="SimSun" w:cs="SimSun" w:hint="eastAsia"/>
          <w:color w:val="000000"/>
          <w:lang w:eastAsia="zh-CN"/>
        </w:rPr>
        <w:t>准。</w:t>
      </w:r>
    </w:p>
    <w:p w14:paraId="10CF8C66" w14:textId="78BF2320" w:rsidR="00895F03" w:rsidRPr="00F13368" w:rsidDel="004827AD" w:rsidRDefault="00FE4FD0" w:rsidP="00895F03">
      <w:pPr>
        <w:rPr>
          <w:del w:id="13" w:author="Zhang, Lin" w:date="2019-09-26T10:43:00Z"/>
          <w:lang w:eastAsia="zh-CN"/>
        </w:rPr>
      </w:pPr>
      <w:del w:id="14" w:author="Zhang, Lin" w:date="2019-09-26T10:43:00Z">
        <w:r w:rsidRPr="00F13368" w:rsidDel="004827AD">
          <w:rPr>
            <w:lang w:eastAsia="zh-CN"/>
          </w:rPr>
          <w:delText>2)</w:delText>
        </w:r>
        <w:r w:rsidRPr="00F13368" w:rsidDel="004827AD">
          <w:rPr>
            <w:lang w:eastAsia="zh-CN"/>
          </w:rPr>
          <w:tab/>
        </w:r>
        <w:r w:rsidRPr="00F13368" w:rsidDel="004827AD">
          <w:rPr>
            <w:rFonts w:hint="eastAsia"/>
            <w:lang w:eastAsia="zh-CN"/>
          </w:rPr>
          <w:delText>开展研究，审议</w:delText>
        </w:r>
        <w:r w:rsidDel="004827AD">
          <w:rPr>
            <w:rFonts w:hint="eastAsia"/>
            <w:lang w:eastAsia="zh-CN"/>
          </w:rPr>
          <w:delText>：</w:delText>
        </w:r>
      </w:del>
    </w:p>
    <w:p w14:paraId="0549EDD0" w14:textId="76D0FB0D" w:rsidR="00895F03" w:rsidRPr="00F13368" w:rsidDel="004827AD" w:rsidRDefault="00FE4FD0" w:rsidP="00895F03">
      <w:pPr>
        <w:pStyle w:val="enumlev1"/>
        <w:rPr>
          <w:del w:id="15" w:author="Zhang, Lin" w:date="2019-09-26T10:43:00Z"/>
          <w:lang w:eastAsia="zh-CN"/>
        </w:rPr>
      </w:pPr>
      <w:del w:id="16" w:author="Zhang, Lin" w:date="2019-09-26T10:43:00Z">
        <w:r w:rsidRPr="00F13368" w:rsidDel="004827AD">
          <w:rPr>
            <w:lang w:eastAsia="zh-CN"/>
          </w:rPr>
          <w:delText>a)</w:delText>
        </w:r>
        <w:r w:rsidRPr="00F13368" w:rsidDel="004827AD">
          <w:rPr>
            <w:lang w:eastAsia="zh-CN"/>
          </w:rPr>
          <w:tab/>
        </w:r>
        <w:r w:rsidRPr="00F13368" w:rsidDel="004827AD">
          <w:rPr>
            <w:rFonts w:hint="eastAsia"/>
            <w:lang w:eastAsia="zh-CN"/>
          </w:rPr>
          <w:delText>是否有必要采取可能的补充措施，以限制有关终端</w:delText>
        </w:r>
        <w:r w:rsidDel="004827AD">
          <w:rPr>
            <w:rFonts w:hint="eastAsia"/>
            <w:lang w:eastAsia="zh-CN"/>
          </w:rPr>
          <w:delText>的向</w:delText>
        </w:r>
        <w:r w:rsidRPr="00F13368" w:rsidDel="004827AD">
          <w:rPr>
            <w:rFonts w:hint="eastAsia"/>
            <w:lang w:eastAsia="zh-CN"/>
          </w:rPr>
          <w:delText>根据第</w:delText>
        </w:r>
        <w:r w:rsidRPr="00F13368" w:rsidDel="004827AD">
          <w:rPr>
            <w:rFonts w:hint="eastAsia"/>
            <w:b/>
            <w:bCs/>
            <w:lang w:eastAsia="zh-CN"/>
          </w:rPr>
          <w:delText>18.1</w:delText>
        </w:r>
        <w:r w:rsidRPr="00F13368" w:rsidDel="004827AD">
          <w:rPr>
            <w:rFonts w:hint="eastAsia"/>
            <w:lang w:eastAsia="zh-CN"/>
          </w:rPr>
          <w:delText>款获得</w:delText>
        </w:r>
        <w:r w:rsidDel="004827AD">
          <w:rPr>
            <w:rFonts w:hint="eastAsia"/>
            <w:lang w:eastAsia="zh-CN"/>
          </w:rPr>
          <w:delText>许可</w:delText>
        </w:r>
        <w:r w:rsidRPr="00F13368" w:rsidDel="004827AD">
          <w:rPr>
            <w:rFonts w:hint="eastAsia"/>
            <w:lang w:eastAsia="zh-CN"/>
          </w:rPr>
          <w:delText>终端的上行链路发射；</w:delText>
        </w:r>
      </w:del>
    </w:p>
    <w:p w14:paraId="0035065B" w14:textId="7DBE1836" w:rsidR="00895F03" w:rsidRPr="00F13368" w:rsidDel="004827AD" w:rsidRDefault="00FE4FD0" w:rsidP="00895F03">
      <w:pPr>
        <w:pStyle w:val="enumlev1"/>
        <w:rPr>
          <w:del w:id="17" w:author="Zhang, Lin" w:date="2019-09-26T10:43:00Z"/>
          <w:lang w:eastAsia="zh-CN"/>
        </w:rPr>
      </w:pPr>
      <w:del w:id="18" w:author="Zhang, Lin" w:date="2019-09-26T10:43:00Z">
        <w:r w:rsidRPr="00F13368" w:rsidDel="004827AD">
          <w:rPr>
            <w:rFonts w:asciiTheme="majorBidi" w:hAnsiTheme="majorBidi" w:cstheme="majorBidi"/>
            <w:szCs w:val="24"/>
            <w:lang w:eastAsia="zh-CN"/>
          </w:rPr>
          <w:delText>b)</w:delText>
        </w:r>
        <w:r w:rsidRPr="00F13368" w:rsidDel="004827AD">
          <w:rPr>
            <w:rFonts w:asciiTheme="majorBidi" w:hAnsiTheme="majorBidi" w:cstheme="majorBidi"/>
            <w:szCs w:val="24"/>
            <w:lang w:eastAsia="zh-CN"/>
          </w:rPr>
          <w:tab/>
        </w:r>
        <w:r w:rsidRPr="00F13368" w:rsidDel="004827AD">
          <w:rPr>
            <w:rFonts w:asciiTheme="majorBidi" w:hAnsiTheme="majorBidi" w:cstheme="majorBidi" w:hint="eastAsia"/>
            <w:szCs w:val="24"/>
            <w:lang w:eastAsia="zh-CN"/>
          </w:rPr>
          <w:delText>根据</w:delText>
        </w:r>
        <w:r w:rsidRPr="00F13368" w:rsidDel="004827AD">
          <w:rPr>
            <w:rFonts w:asciiTheme="majorBidi" w:hAnsiTheme="majorBidi" w:cstheme="majorBidi" w:hint="eastAsia"/>
            <w:szCs w:val="24"/>
            <w:lang w:eastAsia="zh-CN"/>
          </w:rPr>
          <w:delText>ITU-R</w:delText>
        </w:r>
        <w:r w:rsidRPr="00F13368" w:rsidDel="004827AD">
          <w:rPr>
            <w:rFonts w:asciiTheme="majorBidi" w:hAnsiTheme="majorBidi" w:cstheme="majorBidi" w:hint="eastAsia"/>
            <w:szCs w:val="24"/>
            <w:lang w:eastAsia="zh-CN"/>
          </w:rPr>
          <w:delText>第</w:delText>
        </w:r>
        <w:r w:rsidRPr="00F13368" w:rsidDel="004827AD">
          <w:rPr>
            <w:rFonts w:asciiTheme="majorBidi" w:hAnsiTheme="majorBidi" w:cstheme="majorBidi" w:hint="eastAsia"/>
            <w:szCs w:val="24"/>
            <w:lang w:eastAsia="zh-CN"/>
          </w:rPr>
          <w:delText>64</w:delText>
        </w:r>
        <w:r w:rsidRPr="00F13368" w:rsidDel="004827AD">
          <w:rPr>
            <w:rFonts w:asciiTheme="majorBidi" w:hAnsiTheme="majorBidi" w:cstheme="majorBidi" w:hint="eastAsia"/>
            <w:szCs w:val="24"/>
            <w:lang w:eastAsia="zh-CN"/>
          </w:rPr>
          <w:delText>号决议（</w:delText>
        </w:r>
        <w:r w:rsidRPr="00F13368" w:rsidDel="004827AD">
          <w:rPr>
            <w:rFonts w:asciiTheme="majorBidi" w:hAnsiTheme="majorBidi" w:cstheme="majorBidi" w:hint="eastAsia"/>
            <w:szCs w:val="24"/>
            <w:lang w:eastAsia="zh-CN"/>
          </w:rPr>
          <w:delText>RA-15</w:delText>
        </w:r>
        <w:r w:rsidRPr="00F13368" w:rsidDel="004827AD">
          <w:rPr>
            <w:rFonts w:asciiTheme="majorBidi" w:hAnsiTheme="majorBidi" w:cstheme="majorBidi" w:hint="eastAsia"/>
            <w:szCs w:val="24"/>
            <w:lang w:eastAsia="zh-CN"/>
          </w:rPr>
          <w:delText>），</w:delText>
        </w:r>
        <w:r w:rsidRPr="00F13368" w:rsidDel="004827AD">
          <w:rPr>
            <w:rFonts w:asciiTheme="majorBidi" w:hAnsiTheme="majorBidi" w:cstheme="majorBidi"/>
            <w:szCs w:val="24"/>
            <w:lang w:eastAsia="zh-CN"/>
          </w:rPr>
          <w:delText>研究</w:delText>
        </w:r>
        <w:r w:rsidRPr="00F13368" w:rsidDel="004827AD">
          <w:rPr>
            <w:rFonts w:asciiTheme="minorEastAsia" w:eastAsiaTheme="minorEastAsia" w:hAnsiTheme="minorEastAsia" w:cstheme="majorBidi" w:hint="eastAsia"/>
            <w:szCs w:val="24"/>
            <w:lang w:eastAsia="zh-CN"/>
          </w:rPr>
          <w:delText>协助主管部门管理在</w:delText>
        </w:r>
        <w:r w:rsidRPr="00F13368" w:rsidDel="004827AD">
          <w:rPr>
            <w:rFonts w:asciiTheme="majorBidi" w:hAnsiTheme="majorBidi" w:cstheme="majorBidi" w:hint="eastAsia"/>
            <w:szCs w:val="24"/>
            <w:lang w:eastAsia="zh-CN"/>
          </w:rPr>
          <w:delText>其境内所部署地球站</w:delText>
        </w:r>
        <w:r w:rsidRPr="00F13368" w:rsidDel="004827AD">
          <w:rPr>
            <w:rFonts w:asciiTheme="majorBidi" w:hAnsiTheme="majorBidi" w:cstheme="majorBidi"/>
            <w:szCs w:val="24"/>
            <w:lang w:eastAsia="zh-CN"/>
          </w:rPr>
          <w:delText>终端</w:delText>
        </w:r>
        <w:r w:rsidRPr="00F13368" w:rsidDel="004827AD">
          <w:rPr>
            <w:rFonts w:asciiTheme="minorEastAsia" w:eastAsiaTheme="minorEastAsia" w:hAnsiTheme="minorEastAsia" w:cstheme="majorBidi" w:hint="eastAsia"/>
            <w:szCs w:val="24"/>
            <w:lang w:eastAsia="zh-CN"/>
          </w:rPr>
          <w:delText>未经审批的操作的</w:delText>
        </w:r>
        <w:r w:rsidRPr="00F13368" w:rsidDel="004827AD">
          <w:rPr>
            <w:rFonts w:asciiTheme="majorBidi" w:hAnsiTheme="majorBidi" w:cstheme="majorBidi"/>
            <w:szCs w:val="24"/>
            <w:lang w:eastAsia="zh-CN"/>
          </w:rPr>
          <w:delText>可行</w:delText>
        </w:r>
        <w:r w:rsidRPr="00F13368" w:rsidDel="004827AD">
          <w:rPr>
            <w:rFonts w:asciiTheme="majorBidi" w:hAnsiTheme="majorBidi" w:cstheme="majorBidi" w:hint="eastAsia"/>
            <w:szCs w:val="24"/>
            <w:lang w:eastAsia="zh-CN"/>
          </w:rPr>
          <w:delText>方法</w:delText>
        </w:r>
        <w:r w:rsidRPr="00F13368" w:rsidDel="004827AD">
          <w:rPr>
            <w:rFonts w:asciiTheme="minorEastAsia" w:eastAsiaTheme="minorEastAsia" w:hAnsiTheme="minorEastAsia" w:cstheme="majorBidi" w:hint="eastAsia"/>
            <w:szCs w:val="24"/>
            <w:lang w:eastAsia="zh-CN"/>
          </w:rPr>
          <w:delText>，以此作为指导其国家频谱管理</w:delText>
        </w:r>
        <w:r w:rsidDel="004827AD">
          <w:rPr>
            <w:rFonts w:asciiTheme="minorEastAsia" w:eastAsiaTheme="minorEastAsia" w:hAnsiTheme="minorEastAsia" w:cstheme="majorBidi" w:hint="eastAsia"/>
            <w:szCs w:val="24"/>
            <w:lang w:eastAsia="zh-CN"/>
          </w:rPr>
          <w:delText>工作</w:delText>
        </w:r>
        <w:r w:rsidRPr="00F13368" w:rsidDel="004827AD">
          <w:rPr>
            <w:rFonts w:asciiTheme="minorEastAsia" w:eastAsiaTheme="minorEastAsia" w:hAnsiTheme="minorEastAsia" w:cstheme="majorBidi" w:hint="eastAsia"/>
            <w:szCs w:val="24"/>
            <w:lang w:eastAsia="zh-CN"/>
          </w:rPr>
          <w:delText>的工具</w:delText>
        </w:r>
      </w:del>
    </w:p>
    <w:p w14:paraId="0D41709B" w14:textId="77777777" w:rsidR="00895F03" w:rsidRDefault="00FE4FD0" w:rsidP="00895F03">
      <w:pPr>
        <w:rPr>
          <w:lang w:eastAsia="zh-CN"/>
        </w:rPr>
      </w:pPr>
      <w:r w:rsidRPr="00F13368">
        <w:rPr>
          <w:lang w:eastAsia="zh-CN"/>
        </w:rPr>
        <w:t>3)</w:t>
      </w:r>
      <w:r w:rsidRPr="00F13368">
        <w:rPr>
          <w:lang w:eastAsia="zh-CN"/>
        </w:rPr>
        <w:tab/>
      </w:r>
      <w:r w:rsidRPr="00F13368">
        <w:rPr>
          <w:rFonts w:hint="eastAsia"/>
          <w:lang w:eastAsia="zh-CN"/>
        </w:rPr>
        <w:t>研究无线电网络和系统的技术与操作问题及频谱要求，其中包括为支持实施窄带和宽带机器类通信基础设施统一使用频谱的可能性，并</w:t>
      </w:r>
      <w:r>
        <w:rPr>
          <w:rFonts w:hint="eastAsia"/>
          <w:lang w:eastAsia="zh-CN"/>
        </w:rPr>
        <w:t>酌情制定建议书、报告和</w:t>
      </w:r>
      <w:r>
        <w:rPr>
          <w:rFonts w:hint="eastAsia"/>
          <w:lang w:eastAsia="zh-CN"/>
        </w:rPr>
        <w:t>/</w:t>
      </w:r>
      <w:r>
        <w:rPr>
          <w:rFonts w:hint="eastAsia"/>
          <w:lang w:eastAsia="zh-CN"/>
        </w:rPr>
        <w:t>或手册，以及在国际电联无线电通信部门工作范围内</w:t>
      </w:r>
      <w:r w:rsidRPr="00F13368">
        <w:rPr>
          <w:rFonts w:hint="eastAsia"/>
          <w:lang w:eastAsia="zh-CN"/>
        </w:rPr>
        <w:t>采取适当行动。</w:t>
      </w:r>
    </w:p>
    <w:p w14:paraId="2289AFD8" w14:textId="481C7A22" w:rsidR="00741FE2" w:rsidRDefault="00FE4FD0">
      <w:pPr>
        <w:pStyle w:val="Reasons"/>
        <w:rPr>
          <w:lang w:eastAsia="zh-CN"/>
        </w:rPr>
      </w:pPr>
      <w:r>
        <w:rPr>
          <w:b/>
          <w:lang w:eastAsia="zh-CN"/>
        </w:rPr>
        <w:t>理由：</w:t>
      </w:r>
      <w:r>
        <w:rPr>
          <w:lang w:eastAsia="zh-CN"/>
        </w:rPr>
        <w:tab/>
      </w:r>
      <w:r w:rsidR="000F7F66" w:rsidRPr="000F7F66">
        <w:rPr>
          <w:rFonts w:hint="eastAsia"/>
          <w:lang w:eastAsia="zh-CN"/>
        </w:rPr>
        <w:t>WRC-19</w:t>
      </w:r>
      <w:r w:rsidR="000F7F66" w:rsidRPr="000F7F66">
        <w:rPr>
          <w:rFonts w:hint="eastAsia"/>
          <w:lang w:eastAsia="zh-CN"/>
        </w:rPr>
        <w:t>之后，不再需要</w:t>
      </w:r>
      <w:r w:rsidR="000F7F66" w:rsidRPr="009B5B5F">
        <w:rPr>
          <w:rFonts w:ascii="SimSun" w:hAnsi="SimSun" w:cs="SimSun" w:hint="eastAsia"/>
          <w:lang w:val="en-US" w:eastAsia="zh-CN"/>
        </w:rPr>
        <w:t>第</w:t>
      </w:r>
      <w:r w:rsidR="000F7F66" w:rsidRPr="009B5B5F">
        <w:rPr>
          <w:rFonts w:asciiTheme="majorBidi" w:hAnsiTheme="majorBidi"/>
          <w:b/>
          <w:lang w:val="en-US" w:eastAsia="zh-CN"/>
        </w:rPr>
        <w:t>958</w:t>
      </w:r>
      <w:r w:rsidR="000F7F66" w:rsidRPr="009B5B5F">
        <w:rPr>
          <w:rFonts w:ascii="SimSun" w:hAnsi="SimSun" w:cs="SimSun" w:hint="eastAsia"/>
          <w:lang w:val="en-US" w:eastAsia="zh-CN"/>
        </w:rPr>
        <w:t>号决议</w:t>
      </w:r>
      <w:r w:rsidR="000F7F66" w:rsidRPr="009B5B5F">
        <w:rPr>
          <w:rFonts w:ascii="SimSun" w:hAnsi="SimSun" w:cs="SimSun" w:hint="eastAsia"/>
          <w:b/>
          <w:lang w:val="en-US" w:eastAsia="zh-CN"/>
        </w:rPr>
        <w:t>（</w:t>
      </w:r>
      <w:r w:rsidR="000F7F66" w:rsidRPr="009B5B5F">
        <w:rPr>
          <w:rFonts w:asciiTheme="majorBidi" w:hAnsiTheme="majorBidi"/>
          <w:b/>
          <w:lang w:val="en-US" w:eastAsia="zh-CN"/>
        </w:rPr>
        <w:t>WRC-15</w:t>
      </w:r>
      <w:r w:rsidR="000F7F66" w:rsidRPr="009B5B5F">
        <w:rPr>
          <w:rFonts w:ascii="SimSun" w:hAnsi="SimSun" w:cs="SimSun" w:hint="eastAsia"/>
          <w:b/>
          <w:lang w:val="en-US" w:eastAsia="zh-CN"/>
        </w:rPr>
        <w:t>）</w:t>
      </w:r>
      <w:r w:rsidR="000F7F66" w:rsidRPr="000F7F66">
        <w:rPr>
          <w:rFonts w:hint="eastAsia"/>
          <w:lang w:eastAsia="zh-CN"/>
        </w:rPr>
        <w:t>，因为其附件第</w:t>
      </w:r>
      <w:proofErr w:type="gramStart"/>
      <w:r w:rsidR="000F7F66">
        <w:rPr>
          <w:lang w:eastAsia="zh-CN"/>
        </w:rPr>
        <w:t>2)</w:t>
      </w:r>
      <w:r w:rsidR="000F7F66" w:rsidRPr="000F7F66">
        <w:rPr>
          <w:rFonts w:hint="eastAsia"/>
          <w:lang w:eastAsia="zh-CN"/>
        </w:rPr>
        <w:t>节所要求的研究已经在议项</w:t>
      </w:r>
      <w:proofErr w:type="gramEnd"/>
      <w:r w:rsidR="000F7F66" w:rsidRPr="000F7F66">
        <w:rPr>
          <w:rFonts w:hint="eastAsia"/>
          <w:lang w:eastAsia="zh-CN"/>
        </w:rPr>
        <w:t>9.1</w:t>
      </w:r>
      <w:r w:rsidR="000F7F66" w:rsidRPr="000F7F66">
        <w:rPr>
          <w:rFonts w:hint="eastAsia"/>
          <w:lang w:eastAsia="zh-CN"/>
        </w:rPr>
        <w:t>问题</w:t>
      </w:r>
      <w:r w:rsidR="000F7F66" w:rsidRPr="000F7F66">
        <w:rPr>
          <w:rFonts w:hint="eastAsia"/>
          <w:lang w:eastAsia="zh-CN"/>
        </w:rPr>
        <w:t>9.1.7</w:t>
      </w:r>
      <w:r w:rsidR="000F7F66" w:rsidRPr="000F7F66">
        <w:rPr>
          <w:rFonts w:hint="eastAsia"/>
          <w:lang w:eastAsia="zh-CN"/>
        </w:rPr>
        <w:t>下完成。</w:t>
      </w:r>
    </w:p>
    <w:p w14:paraId="05C70F8A" w14:textId="77777777" w:rsidR="00741FE2" w:rsidRDefault="00FE4FD0">
      <w:pPr>
        <w:pStyle w:val="Proposal"/>
      </w:pPr>
      <w:r>
        <w:rPr>
          <w:lang w:eastAsia="zh-CN"/>
        </w:rPr>
        <w:tab/>
      </w:r>
      <w:r>
        <w:t>ACP/24A21A7/3</w:t>
      </w:r>
    </w:p>
    <w:p w14:paraId="47642F59" w14:textId="6B0AA29F" w:rsidR="002D4C51" w:rsidRDefault="002D4C51" w:rsidP="002D4C51">
      <w:pPr>
        <w:rPr>
          <w:lang w:eastAsia="zh-CN"/>
        </w:rPr>
      </w:pPr>
      <w:r>
        <w:tab/>
      </w:r>
      <w:r w:rsidR="00986619" w:rsidRPr="009B5B5F">
        <w:rPr>
          <w:rFonts w:ascii="SimSun" w:hAnsi="SimSun" w:cs="SimSun" w:hint="eastAsia"/>
          <w:lang w:val="en-US" w:eastAsia="zh-CN"/>
        </w:rPr>
        <w:t>关于第</w:t>
      </w:r>
      <w:r w:rsidR="00986619" w:rsidRPr="009B5B5F">
        <w:rPr>
          <w:rFonts w:asciiTheme="majorBidi" w:hAnsiTheme="majorBidi"/>
          <w:b/>
          <w:lang w:val="en-US" w:eastAsia="zh-CN"/>
        </w:rPr>
        <w:t>958</w:t>
      </w:r>
      <w:r w:rsidR="00986619" w:rsidRPr="009B5B5F">
        <w:rPr>
          <w:rFonts w:ascii="SimSun" w:hAnsi="SimSun" w:cs="SimSun" w:hint="eastAsia"/>
          <w:lang w:val="en-US" w:eastAsia="zh-CN"/>
        </w:rPr>
        <w:t>号决议</w:t>
      </w:r>
      <w:r w:rsidR="00986619" w:rsidRPr="009B5B5F">
        <w:rPr>
          <w:rFonts w:ascii="SimSun" w:hAnsi="SimSun" w:cs="SimSun" w:hint="eastAsia"/>
          <w:b/>
          <w:lang w:val="en-US" w:eastAsia="zh-CN"/>
        </w:rPr>
        <w:t>（</w:t>
      </w:r>
      <w:r w:rsidR="00986619" w:rsidRPr="009B5B5F">
        <w:rPr>
          <w:rFonts w:asciiTheme="majorBidi" w:hAnsiTheme="majorBidi"/>
          <w:b/>
          <w:lang w:val="en-US" w:eastAsia="zh-CN"/>
        </w:rPr>
        <w:t>WRC-15</w:t>
      </w:r>
      <w:r w:rsidR="00986619" w:rsidRPr="009B5B5F">
        <w:rPr>
          <w:rFonts w:ascii="SimSun" w:hAnsi="SimSun" w:cs="SimSun" w:hint="eastAsia"/>
          <w:b/>
          <w:lang w:val="en-US" w:eastAsia="zh-CN"/>
        </w:rPr>
        <w:t>）</w:t>
      </w:r>
      <w:r w:rsidR="00986619" w:rsidRPr="009B5B5F">
        <w:rPr>
          <w:rFonts w:ascii="SimSun" w:hAnsi="SimSun" w:cs="SimSun" w:hint="eastAsia"/>
          <w:lang w:val="en-US" w:eastAsia="zh-CN"/>
        </w:rPr>
        <w:t>附件中的</w:t>
      </w:r>
      <w:r w:rsidR="00986619" w:rsidRPr="009B5B5F">
        <w:rPr>
          <w:rFonts w:ascii="STKaiti" w:eastAsia="STKaiti" w:hAnsi="STKaiti" w:cs="SimSun" w:hint="eastAsia"/>
          <w:lang w:val="en-US" w:eastAsia="zh-CN"/>
        </w:rPr>
        <w:t>问题</w:t>
      </w:r>
      <w:r w:rsidR="00986619" w:rsidRPr="009B5B5F">
        <w:rPr>
          <w:rFonts w:asciiTheme="majorBidi" w:hAnsiTheme="majorBidi"/>
          <w:i/>
          <w:lang w:eastAsia="zh-CN"/>
        </w:rPr>
        <w:t>2b</w:t>
      </w:r>
      <w:r w:rsidR="00986619" w:rsidRPr="009B5B5F">
        <w:rPr>
          <w:rFonts w:asciiTheme="majorBidi" w:hAnsiTheme="majorBidi"/>
          <w:lang w:eastAsia="zh-CN"/>
        </w:rPr>
        <w:t>)</w:t>
      </w:r>
      <w:r w:rsidR="00986619" w:rsidRPr="009B5B5F">
        <w:rPr>
          <w:rFonts w:ascii="SimSun" w:hAnsi="SimSun" w:cs="SimSun" w:hint="eastAsia"/>
          <w:lang w:val="en-US" w:eastAsia="zh-CN"/>
        </w:rPr>
        <w:t>，</w:t>
      </w:r>
      <w:r w:rsidR="000F7F66" w:rsidRPr="003A6FF6">
        <w:rPr>
          <w:lang w:eastAsia="zh-CN"/>
        </w:rPr>
        <w:t>APT</w:t>
      </w:r>
      <w:r w:rsidR="000F7F66" w:rsidRPr="00E6041A">
        <w:rPr>
          <w:rFonts w:hint="eastAsia"/>
          <w:lang w:eastAsia="zh-CN"/>
        </w:rPr>
        <w:t>成员支持</w:t>
      </w:r>
      <w:r w:rsidR="000F7F66">
        <w:rPr>
          <w:rFonts w:hint="eastAsia"/>
          <w:lang w:eastAsia="zh-CN"/>
        </w:rPr>
        <w:t>C</w:t>
      </w:r>
      <w:r w:rsidR="000F7F66">
        <w:rPr>
          <w:lang w:eastAsia="zh-CN"/>
        </w:rPr>
        <w:t>PM</w:t>
      </w:r>
      <w:r w:rsidR="000F7F66">
        <w:rPr>
          <w:rFonts w:hint="eastAsia"/>
          <w:lang w:eastAsia="zh-CN"/>
        </w:rPr>
        <w:t>报告中的以下方案（见</w:t>
      </w:r>
      <w:hyperlink r:id="rId11" w:history="1">
        <w:r w:rsidR="000F7F66" w:rsidRPr="009527D6">
          <w:rPr>
            <w:rStyle w:val="Hyperlink"/>
            <w:lang w:eastAsia="zh-CN"/>
          </w:rPr>
          <w:t>R15-CPM19.02-R-0001</w:t>
        </w:r>
      </w:hyperlink>
      <w:r w:rsidR="000F7F66" w:rsidRPr="000F7F66">
        <w:rPr>
          <w:lang w:eastAsia="zh-CN"/>
        </w:rPr>
        <w:t>号文件）</w:t>
      </w:r>
    </w:p>
    <w:p w14:paraId="697944D1" w14:textId="528AD389" w:rsidR="002D4C51" w:rsidRPr="0094619B" w:rsidRDefault="002D4C51" w:rsidP="002D4C51">
      <w:pPr>
        <w:pStyle w:val="enumlev1"/>
        <w:rPr>
          <w:rFonts w:ascii="Calibri" w:hAnsi="Calibri" w:cs="Calibri"/>
          <w:b/>
          <w:color w:val="800000"/>
          <w:lang w:eastAsia="zh-CN"/>
        </w:rPr>
      </w:pPr>
      <w:r w:rsidRPr="0086701D">
        <w:rPr>
          <w:lang w:eastAsia="zh-CN"/>
        </w:rPr>
        <w:t>–</w:t>
      </w:r>
      <w:r w:rsidRPr="0086701D">
        <w:rPr>
          <w:lang w:eastAsia="zh-CN"/>
        </w:rPr>
        <w:tab/>
      </w:r>
      <w:r w:rsidR="001A35C1" w:rsidRPr="009B5B5F">
        <w:rPr>
          <w:rFonts w:hint="eastAsia"/>
          <w:lang w:val="en-US" w:eastAsia="zh-CN"/>
        </w:rPr>
        <w:t>提供有关卫星监测能力的必要指导，以及可能修订和</w:t>
      </w:r>
      <w:r w:rsidR="001A35C1" w:rsidRPr="009B5B5F">
        <w:rPr>
          <w:lang w:val="en-US" w:eastAsia="zh-CN"/>
        </w:rPr>
        <w:t>/</w:t>
      </w:r>
      <w:r w:rsidR="001A35C1" w:rsidRPr="009B5B5F">
        <w:rPr>
          <w:rFonts w:hint="eastAsia"/>
          <w:lang w:val="en-US" w:eastAsia="zh-CN"/>
        </w:rPr>
        <w:t>或进一步制定</w:t>
      </w:r>
      <w:r w:rsidR="001A35C1" w:rsidRPr="009B5B5F">
        <w:rPr>
          <w:lang w:val="en-US" w:eastAsia="zh-CN"/>
        </w:rPr>
        <w:t>ITU-R</w:t>
      </w:r>
      <w:r w:rsidR="001A35C1" w:rsidRPr="009B5B5F">
        <w:rPr>
          <w:rFonts w:hint="eastAsia"/>
          <w:lang w:val="en-US" w:eastAsia="zh-CN"/>
        </w:rPr>
        <w:t>报告或手册，作为指导其国家频谱管理的工具，以协助主管部门管理其境内部署的未经授权的地球站的运行。</w:t>
      </w:r>
    </w:p>
    <w:p w14:paraId="6C51FDCF" w14:textId="134F8E9F" w:rsidR="002D4C51" w:rsidRDefault="002D4C51" w:rsidP="002D4C51">
      <w:pPr>
        <w:pStyle w:val="Reasons"/>
        <w:rPr>
          <w:lang w:eastAsia="zh-CN"/>
        </w:rPr>
      </w:pPr>
      <w:r>
        <w:rPr>
          <w:b/>
          <w:lang w:eastAsia="zh-CN"/>
        </w:rPr>
        <w:lastRenderedPageBreak/>
        <w:t>理由：</w:t>
      </w:r>
      <w:r>
        <w:rPr>
          <w:lang w:eastAsia="zh-CN"/>
        </w:rPr>
        <w:tab/>
      </w:r>
      <w:r w:rsidR="001112B7" w:rsidRPr="009B5B5F">
        <w:rPr>
          <w:rFonts w:ascii="SimSun" w:hAnsi="SimSun" w:cs="SimSun" w:hint="eastAsia"/>
          <w:lang w:eastAsia="zh-CN"/>
        </w:rPr>
        <w:t>开展</w:t>
      </w:r>
      <w:r w:rsidR="001112B7" w:rsidRPr="009B5B5F">
        <w:rPr>
          <w:rFonts w:ascii="SimSun" w:hAnsi="SimSun" w:cs="SimSun" w:hint="eastAsia"/>
          <w:lang w:val="en-US" w:eastAsia="zh-CN"/>
        </w:rPr>
        <w:t>频谱管理培训和国内频谱监测以识别未经授权的上行链路发射是有用的工具，</w:t>
      </w:r>
      <w:r w:rsidR="001112B7" w:rsidRPr="009B5B5F">
        <w:rPr>
          <w:rFonts w:ascii="SimSun" w:hAnsi="SimSun" w:cs="SimSun" w:hint="eastAsia"/>
          <w:lang w:eastAsia="zh-CN"/>
        </w:rPr>
        <w:t>使主管部门能够管理源自其领土的发射并执行相关的法规</w:t>
      </w:r>
      <w:r w:rsidR="001112B7" w:rsidRPr="009B5B5F">
        <w:rPr>
          <w:rFonts w:ascii="SimSun" w:hAnsi="SimSun" w:cs="SimSun" w:hint="eastAsia"/>
          <w:lang w:val="en-US" w:eastAsia="zh-CN"/>
        </w:rPr>
        <w:t>。制定</w:t>
      </w:r>
      <w:r w:rsidR="001112B7" w:rsidRPr="009B5B5F">
        <w:rPr>
          <w:lang w:val="en-US" w:eastAsia="zh-CN"/>
        </w:rPr>
        <w:t>ITU-R</w:t>
      </w:r>
      <w:r w:rsidR="001112B7" w:rsidRPr="009B5B5F">
        <w:rPr>
          <w:rFonts w:ascii="SimSun" w:hAnsi="SimSun" w:cs="SimSun" w:hint="eastAsia"/>
          <w:lang w:val="en-US" w:eastAsia="zh-CN"/>
        </w:rPr>
        <w:t>报告或手册可帮助主管部门管理其卫星频谱资源，以防止未经授权使用上行地球站或对其进行限制，并使主管部门能够定位并终止这一未经授权的发射。</w:t>
      </w:r>
    </w:p>
    <w:p w14:paraId="4DB4756D" w14:textId="77777777" w:rsidR="004827AD" w:rsidRDefault="004827AD">
      <w:pPr>
        <w:jc w:val="center"/>
      </w:pPr>
      <w:r>
        <w:t>______________</w:t>
      </w:r>
    </w:p>
    <w:sectPr w:rsidR="004827AD">
      <w:headerReference w:type="default" r:id="rId12"/>
      <w:footerReference w:type="default" r:id="rId13"/>
      <w:footerReference w:type="first" r:id="rId14"/>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1F98E" w14:textId="77777777" w:rsidR="00B6115E" w:rsidRDefault="00B6115E">
      <w:r>
        <w:separator/>
      </w:r>
    </w:p>
  </w:endnote>
  <w:endnote w:type="continuationSeparator" w:id="0">
    <w:p w14:paraId="500BFA49"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8466" w14:textId="50279F8C"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C368A1">
      <w:rPr>
        <w:lang w:val="en-US"/>
      </w:rPr>
      <w:t>P:\CHI\ITU-R\CONF-R\CMR19\000\024ADD21ADD07C.docx</w:t>
    </w:r>
    <w:r>
      <w:fldChar w:fldCharType="end"/>
    </w:r>
    <w:r w:rsidR="002D4C51">
      <w:t xml:space="preserve"> (461115)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9E38" w14:textId="43703672" w:rsidR="00B851D4" w:rsidRPr="002D4C51" w:rsidRDefault="002D4C51" w:rsidP="002D4C51">
    <w:pPr>
      <w:pStyle w:val="Footer"/>
    </w:pPr>
    <w:r>
      <w:fldChar w:fldCharType="begin"/>
    </w:r>
    <w:r w:rsidRPr="00DA0469">
      <w:rPr>
        <w:lang w:val="en-US"/>
      </w:rPr>
      <w:instrText xml:space="preserve"> FILENAME \p \* MERGEFORMAT </w:instrText>
    </w:r>
    <w:r>
      <w:fldChar w:fldCharType="separate"/>
    </w:r>
    <w:r w:rsidR="00C368A1">
      <w:rPr>
        <w:lang w:val="en-US"/>
      </w:rPr>
      <w:t>P:\CHI\ITU-R\CONF-R\CMR19\000\024ADD21ADD07C.docx</w:t>
    </w:r>
    <w:r>
      <w:fldChar w:fldCharType="end"/>
    </w:r>
    <w:r>
      <w:t xml:space="preserve"> (461115)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A734F" w14:textId="77777777" w:rsidR="00B6115E" w:rsidRDefault="00B6115E">
      <w:r>
        <w:t>____________________</w:t>
      </w:r>
    </w:p>
  </w:footnote>
  <w:footnote w:type="continuationSeparator" w:id="0">
    <w:p w14:paraId="01A15428" w14:textId="77777777" w:rsidR="00B6115E" w:rsidRDefault="00B6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78DE"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4E59BD15"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24(Add.</w:t>
    </w:r>
    <w:proofErr w:type="gramStart"/>
    <w:r w:rsidR="00C929E0">
      <w:t>21)(</w:t>
    </w:r>
    <w:proofErr w:type="gramEnd"/>
    <w:r w:rsidR="00C929E0">
      <w:t>Add.7)-</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g, Lin">
    <w15:presenceInfo w15:providerId="AD" w15:userId="S::lin.zhang@itu.int::2dcbee89-5e80-4d17-80da-c5ee0c181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C0212"/>
    <w:rsid w:val="000C09BA"/>
    <w:rsid w:val="000C1F1E"/>
    <w:rsid w:val="000C6AA7"/>
    <w:rsid w:val="000E26F6"/>
    <w:rsid w:val="000F7F66"/>
    <w:rsid w:val="00106535"/>
    <w:rsid w:val="001112B7"/>
    <w:rsid w:val="00123C07"/>
    <w:rsid w:val="00166859"/>
    <w:rsid w:val="001765EC"/>
    <w:rsid w:val="001853E8"/>
    <w:rsid w:val="001A35C1"/>
    <w:rsid w:val="001A4E73"/>
    <w:rsid w:val="001B6360"/>
    <w:rsid w:val="001F4EA6"/>
    <w:rsid w:val="00214959"/>
    <w:rsid w:val="0022272C"/>
    <w:rsid w:val="002260A6"/>
    <w:rsid w:val="0023592E"/>
    <w:rsid w:val="002742B3"/>
    <w:rsid w:val="002A4C9C"/>
    <w:rsid w:val="002B509B"/>
    <w:rsid w:val="002D4C51"/>
    <w:rsid w:val="002E2A59"/>
    <w:rsid w:val="002E4507"/>
    <w:rsid w:val="00305254"/>
    <w:rsid w:val="00316105"/>
    <w:rsid w:val="003169D2"/>
    <w:rsid w:val="00330EEF"/>
    <w:rsid w:val="003929E4"/>
    <w:rsid w:val="003B4BEF"/>
    <w:rsid w:val="003B6399"/>
    <w:rsid w:val="003C6B45"/>
    <w:rsid w:val="003E48E2"/>
    <w:rsid w:val="003E5931"/>
    <w:rsid w:val="0041282E"/>
    <w:rsid w:val="00437869"/>
    <w:rsid w:val="00465A34"/>
    <w:rsid w:val="00473D8B"/>
    <w:rsid w:val="004827AD"/>
    <w:rsid w:val="004B4C76"/>
    <w:rsid w:val="004C4554"/>
    <w:rsid w:val="004D2DEC"/>
    <w:rsid w:val="004F2BE6"/>
    <w:rsid w:val="00527E8A"/>
    <w:rsid w:val="00537D65"/>
    <w:rsid w:val="00542E85"/>
    <w:rsid w:val="00562479"/>
    <w:rsid w:val="00576849"/>
    <w:rsid w:val="005A0ACB"/>
    <w:rsid w:val="005E08D2"/>
    <w:rsid w:val="005E7FD8"/>
    <w:rsid w:val="00622560"/>
    <w:rsid w:val="00644391"/>
    <w:rsid w:val="00647712"/>
    <w:rsid w:val="00662E12"/>
    <w:rsid w:val="00691142"/>
    <w:rsid w:val="006B67CE"/>
    <w:rsid w:val="006C38ED"/>
    <w:rsid w:val="006E6182"/>
    <w:rsid w:val="006E6997"/>
    <w:rsid w:val="006F3C60"/>
    <w:rsid w:val="00701B85"/>
    <w:rsid w:val="00736415"/>
    <w:rsid w:val="00741FE2"/>
    <w:rsid w:val="00770D2A"/>
    <w:rsid w:val="007864F6"/>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657F9"/>
    <w:rsid w:val="00986619"/>
    <w:rsid w:val="0099525B"/>
    <w:rsid w:val="009C72B7"/>
    <w:rsid w:val="00A0052C"/>
    <w:rsid w:val="00A31B14"/>
    <w:rsid w:val="00A323DC"/>
    <w:rsid w:val="00A466E6"/>
    <w:rsid w:val="00A815BE"/>
    <w:rsid w:val="00A9248E"/>
    <w:rsid w:val="00A93295"/>
    <w:rsid w:val="00AA5DA1"/>
    <w:rsid w:val="00AC2C94"/>
    <w:rsid w:val="00AE369F"/>
    <w:rsid w:val="00B026CB"/>
    <w:rsid w:val="00B50377"/>
    <w:rsid w:val="00B6115E"/>
    <w:rsid w:val="00B711CC"/>
    <w:rsid w:val="00B851D4"/>
    <w:rsid w:val="00B868FC"/>
    <w:rsid w:val="00B95072"/>
    <w:rsid w:val="00BB26CD"/>
    <w:rsid w:val="00BC6A66"/>
    <w:rsid w:val="00C07239"/>
    <w:rsid w:val="00C364B1"/>
    <w:rsid w:val="00C368A1"/>
    <w:rsid w:val="00C47D87"/>
    <w:rsid w:val="00C627F9"/>
    <w:rsid w:val="00C6584D"/>
    <w:rsid w:val="00C929E0"/>
    <w:rsid w:val="00CB4E5A"/>
    <w:rsid w:val="00CC73D7"/>
    <w:rsid w:val="00CF0AD7"/>
    <w:rsid w:val="00CF0BE1"/>
    <w:rsid w:val="00CF7C2B"/>
    <w:rsid w:val="00D3443E"/>
    <w:rsid w:val="00D52A14"/>
    <w:rsid w:val="00D5451C"/>
    <w:rsid w:val="00D55023"/>
    <w:rsid w:val="00D6206A"/>
    <w:rsid w:val="00D74599"/>
    <w:rsid w:val="00DA0469"/>
    <w:rsid w:val="00DA6449"/>
    <w:rsid w:val="00DD13B7"/>
    <w:rsid w:val="00DF3B0C"/>
    <w:rsid w:val="00E14984"/>
    <w:rsid w:val="00E22A25"/>
    <w:rsid w:val="00E560F1"/>
    <w:rsid w:val="00E6041A"/>
    <w:rsid w:val="00E876BE"/>
    <w:rsid w:val="00E92319"/>
    <w:rsid w:val="00F837F4"/>
    <w:rsid w:val="00FC59C4"/>
    <w:rsid w:val="00FE4F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6DF31"/>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paragraph" w:customStyle="1" w:styleId="VolumeTitle0">
    <w:name w:val="VolumeTitle"/>
    <w:basedOn w:val="Normal"/>
    <w:next w:val="Normal"/>
    <w:rsid w:val="007F3EFC"/>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character" w:styleId="Hyperlink">
    <w:name w:val="Hyperlink"/>
    <w:aliases w:val="超级链接,CEO_Hyperlink,ECC Hyperlink"/>
    <w:basedOn w:val="DefaultParagraphFont"/>
    <w:uiPriority w:val="99"/>
    <w:unhideWhenUsed/>
    <w:qFormat/>
    <w:rsid w:val="003929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R15-CPM19.02-R-0001/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9fb965fd-3fcb-4089-93c5-4d91f7a081af">DPM</DPM_x0020_Author>
    <DPM_x0020_File_x0020_name xmlns="9fb965fd-3fcb-4089-93c5-4d91f7a081af">R16-WRC19-C-0024!A21-A7!MSW-C</DPM_x0020_File_x0020_name>
    <DPM_x0020_Version xmlns="9fb965fd-3fcb-4089-93c5-4d91f7a081af">DPM_2019.08.19.01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fb965fd-3fcb-4089-93c5-4d91f7a081af" targetNamespace="http://schemas.microsoft.com/office/2006/metadata/properties" ma:root="true" ma:fieldsID="d41af5c836d734370eb92e7ee5f83852" ns2:_="" ns3:_="">
    <xsd:import namespace="996b2e75-67fd-4955-a3b0-5ab9934cb50b"/>
    <xsd:import namespace="9fb965fd-3fcb-4089-93c5-4d91f7a081a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fb965fd-3fcb-4089-93c5-4d91f7a081a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965fd-3fcb-4089-93c5-4d91f7a08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fb965fd-3fcb-4089-93c5-4d91f7a08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1012</Words>
  <Characters>630</Characters>
  <Application>Microsoft Office Word</Application>
  <DocSecurity>0</DocSecurity>
  <Lines>42</Lines>
  <Paragraphs>56</Paragraphs>
  <ScaleCrop>false</ScaleCrop>
  <HeadingPairs>
    <vt:vector size="2" baseType="variant">
      <vt:variant>
        <vt:lpstr>Title</vt:lpstr>
      </vt:variant>
      <vt:variant>
        <vt:i4>1</vt:i4>
      </vt:variant>
    </vt:vector>
  </HeadingPairs>
  <TitlesOfParts>
    <vt:vector size="1" baseType="lpstr">
      <vt:lpstr>R16-WRC19-C-0024!A21-A7!MSW-C</vt:lpstr>
    </vt:vector>
  </TitlesOfParts>
  <Manager>General Secretariat - Pool</Manager>
  <Company>International Telecommunication Union (ITU)</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R16-WRC19-C-0024!A21-A7!MSW-C</dc:title>
  <dc:subject>World Radiocommunication Conference - 2019</dc:subject>
  <dc:creator>Documents Proposals Manager (DPM)</dc:creator>
  <cp:keywords>DPM_v2019.9.25.1_prod</cp:keywords>
  <dc:description/>
  <cp:lastModifiedBy>Zhang, Lin</cp:lastModifiedBy>
  <cp:revision>11</cp:revision>
  <cp:lastPrinted>2006-07-03T06:56:00Z</cp:lastPrinted>
  <dcterms:created xsi:type="dcterms:W3CDTF">2019-09-27T11:50:00Z</dcterms:created>
  <dcterms:modified xsi:type="dcterms:W3CDTF">2019-10-04T06:43:00Z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