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94149" w14:paraId="6B7DD853" w14:textId="77777777" w:rsidTr="001226EC">
        <w:trPr>
          <w:cantSplit/>
        </w:trPr>
        <w:tc>
          <w:tcPr>
            <w:tcW w:w="6771" w:type="dxa"/>
          </w:tcPr>
          <w:p w14:paraId="1106A8DD" w14:textId="77777777" w:rsidR="005651C9" w:rsidRPr="0079414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9414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94149">
              <w:rPr>
                <w:rFonts w:ascii="Verdana" w:hAnsi="Verdana"/>
                <w:b/>
                <w:bCs/>
                <w:szCs w:val="22"/>
              </w:rPr>
              <w:t>9</w:t>
            </w:r>
            <w:r w:rsidRPr="00794149">
              <w:rPr>
                <w:rFonts w:ascii="Verdana" w:hAnsi="Verdana"/>
                <w:b/>
                <w:bCs/>
                <w:szCs w:val="22"/>
              </w:rPr>
              <w:t>)</w:t>
            </w: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9414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9414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9414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788F077" w14:textId="77777777" w:rsidR="005651C9" w:rsidRPr="0079414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94149"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2483E52B" wp14:editId="72FB6B9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94149" w14:paraId="50EA74B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5E0D2D9" w14:textId="77777777" w:rsidR="005651C9" w:rsidRPr="0079414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D05C1D9" w14:textId="77777777" w:rsidR="005651C9" w:rsidRPr="0079414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94149" w14:paraId="676AE31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D8BF32F" w14:textId="77777777" w:rsidR="005651C9" w:rsidRPr="0079414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CFD2B18" w14:textId="77777777" w:rsidR="005651C9" w:rsidRPr="0079414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94149" w14:paraId="31070DAE" w14:textId="77777777" w:rsidTr="001226EC">
        <w:trPr>
          <w:cantSplit/>
        </w:trPr>
        <w:tc>
          <w:tcPr>
            <w:tcW w:w="6771" w:type="dxa"/>
          </w:tcPr>
          <w:p w14:paraId="0A973CCF" w14:textId="77777777" w:rsidR="005651C9" w:rsidRPr="0079414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9414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70474F0" w14:textId="77777777" w:rsidR="005651C9" w:rsidRPr="0079414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24(Add.21)</w:t>
            </w:r>
            <w:r w:rsidR="005651C9" w:rsidRPr="0079414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94149" w14:paraId="40958F99" w14:textId="77777777" w:rsidTr="001226EC">
        <w:trPr>
          <w:cantSplit/>
        </w:trPr>
        <w:tc>
          <w:tcPr>
            <w:tcW w:w="6771" w:type="dxa"/>
          </w:tcPr>
          <w:p w14:paraId="76A494AA" w14:textId="77777777" w:rsidR="000F33D8" w:rsidRPr="0079414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2E83066" w14:textId="77777777" w:rsidR="000F33D8" w:rsidRPr="0079414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94149">
              <w:rPr>
                <w:rFonts w:ascii="Verdana" w:hAnsi="Verdana"/>
                <w:b/>
                <w:bCs/>
                <w:sz w:val="18"/>
                <w:szCs w:val="18"/>
              </w:rPr>
              <w:t>12 сентября 2019 года</w:t>
            </w:r>
          </w:p>
        </w:tc>
      </w:tr>
      <w:tr w:rsidR="000F33D8" w:rsidRPr="00794149" w14:paraId="317D3927" w14:textId="77777777" w:rsidTr="001226EC">
        <w:trPr>
          <w:cantSplit/>
        </w:trPr>
        <w:tc>
          <w:tcPr>
            <w:tcW w:w="6771" w:type="dxa"/>
          </w:tcPr>
          <w:p w14:paraId="44B2B28E" w14:textId="77777777" w:rsidR="000F33D8" w:rsidRPr="0079414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678C07D" w14:textId="77777777" w:rsidR="000F33D8" w:rsidRPr="0079414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9414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94149" w14:paraId="0AC79F21" w14:textId="77777777" w:rsidTr="009546EA">
        <w:trPr>
          <w:cantSplit/>
        </w:trPr>
        <w:tc>
          <w:tcPr>
            <w:tcW w:w="10031" w:type="dxa"/>
            <w:gridSpan w:val="2"/>
          </w:tcPr>
          <w:p w14:paraId="2C065A6C" w14:textId="77777777" w:rsidR="000F33D8" w:rsidRPr="0079414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94149" w14:paraId="07582C94" w14:textId="77777777">
        <w:trPr>
          <w:cantSplit/>
        </w:trPr>
        <w:tc>
          <w:tcPr>
            <w:tcW w:w="10031" w:type="dxa"/>
            <w:gridSpan w:val="2"/>
          </w:tcPr>
          <w:p w14:paraId="273069D1" w14:textId="77777777" w:rsidR="000F33D8" w:rsidRPr="0079414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94149">
              <w:rPr>
                <w:szCs w:val="26"/>
              </w:rPr>
              <w:t>Общие предложения Азиатско-Тихо</w:t>
            </w:r>
            <w:bookmarkStart w:id="4" w:name="_GoBack"/>
            <w:bookmarkEnd w:id="4"/>
            <w:r w:rsidRPr="00794149">
              <w:rPr>
                <w:szCs w:val="26"/>
              </w:rPr>
              <w:t>океанского сообщества электросвязи</w:t>
            </w:r>
          </w:p>
        </w:tc>
      </w:tr>
      <w:tr w:rsidR="000F33D8" w:rsidRPr="00794149" w14:paraId="552EE193" w14:textId="77777777">
        <w:trPr>
          <w:cantSplit/>
        </w:trPr>
        <w:tc>
          <w:tcPr>
            <w:tcW w:w="10031" w:type="dxa"/>
            <w:gridSpan w:val="2"/>
          </w:tcPr>
          <w:p w14:paraId="5CB2DF57" w14:textId="77777777" w:rsidR="000F33D8" w:rsidRPr="00794149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3"/>
            <w:r w:rsidRPr="0079414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94149" w14:paraId="00F6C37E" w14:textId="77777777">
        <w:trPr>
          <w:cantSplit/>
        </w:trPr>
        <w:tc>
          <w:tcPr>
            <w:tcW w:w="10031" w:type="dxa"/>
            <w:gridSpan w:val="2"/>
          </w:tcPr>
          <w:p w14:paraId="02909D7F" w14:textId="77777777" w:rsidR="000F33D8" w:rsidRPr="00794149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94149" w14:paraId="12BFB7C9" w14:textId="77777777">
        <w:trPr>
          <w:cantSplit/>
        </w:trPr>
        <w:tc>
          <w:tcPr>
            <w:tcW w:w="10031" w:type="dxa"/>
            <w:gridSpan w:val="2"/>
          </w:tcPr>
          <w:p w14:paraId="15B66EA7" w14:textId="77777777" w:rsidR="000F33D8" w:rsidRPr="00794149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94149">
              <w:rPr>
                <w:lang w:val="ru-RU"/>
              </w:rPr>
              <w:t>Пункт 9.1(9.1.7) повестки дня</w:t>
            </w:r>
          </w:p>
        </w:tc>
      </w:tr>
    </w:tbl>
    <w:bookmarkEnd w:id="7"/>
    <w:p w14:paraId="5FFA466F" w14:textId="77777777" w:rsidR="00D51940" w:rsidRPr="00794149" w:rsidRDefault="00C74573" w:rsidP="00794149">
      <w:pPr>
        <w:pStyle w:val="Normalaftertitle"/>
        <w:rPr>
          <w:szCs w:val="22"/>
        </w:rPr>
      </w:pPr>
      <w:r w:rsidRPr="00794149">
        <w:t>9</w:t>
      </w:r>
      <w:r w:rsidRPr="00794149">
        <w:tab/>
        <w:t>рассмотреть и утвердить Отчет Директора Бюро радиосвязи в соответствии со Статьей 7 Конвенции:</w:t>
      </w:r>
    </w:p>
    <w:p w14:paraId="1F6CE700" w14:textId="77777777" w:rsidR="00D51940" w:rsidRPr="00794149" w:rsidRDefault="00C74573" w:rsidP="00822B4E">
      <w:pPr>
        <w:rPr>
          <w:szCs w:val="22"/>
        </w:rPr>
      </w:pPr>
      <w:r w:rsidRPr="00794149">
        <w:t>9.1</w:t>
      </w:r>
      <w:r w:rsidRPr="00794149">
        <w:tab/>
        <w:t>о деятельности Сектора радиосвязи в период после ВКР-15;</w:t>
      </w:r>
    </w:p>
    <w:p w14:paraId="2FE6AC6A" w14:textId="0474A224" w:rsidR="00D51940" w:rsidRPr="00794149" w:rsidRDefault="00C74573" w:rsidP="00DE442A">
      <w:pPr>
        <w:rPr>
          <w:szCs w:val="22"/>
        </w:rPr>
      </w:pPr>
      <w:r w:rsidRPr="00794149">
        <w:rPr>
          <w:rFonts w:cstheme="majorBidi"/>
          <w:color w:val="000000"/>
          <w:szCs w:val="24"/>
          <w:lang w:eastAsia="zh-CN"/>
        </w:rPr>
        <w:t>9.1 (</w:t>
      </w:r>
      <w:r w:rsidRPr="00794149">
        <w:rPr>
          <w:lang w:eastAsia="zh-CN"/>
        </w:rPr>
        <w:t>9.1.7)</w:t>
      </w:r>
      <w:r w:rsidRPr="00794149">
        <w:tab/>
      </w:r>
      <w:hyperlink w:anchor="res_958" w:history="1">
        <w:r w:rsidRPr="00794149">
          <w:t xml:space="preserve">Резолюция </w:t>
        </w:r>
        <w:r w:rsidRPr="00794149">
          <w:rPr>
            <w:b/>
            <w:bCs/>
          </w:rPr>
          <w:t>958 (ВКР-15)</w:t>
        </w:r>
      </w:hyperlink>
      <w:r w:rsidRPr="00794149">
        <w:t xml:space="preserve"> − Пункт 2 Дополнения − Исследования для рассмотрения: а)</w:t>
      </w:r>
      <w:r w:rsidR="00794149" w:rsidRPr="00794149">
        <w:t> </w:t>
      </w:r>
      <w:r w:rsidRPr="00794149">
        <w:t>того, существует ли необходимость в возможных</w:t>
      </w:r>
      <w:r w:rsidRPr="00794149">
        <w:rPr>
          <w:lang w:eastAsia="zh-CN"/>
        </w:rPr>
        <w:t xml:space="preserve">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794149">
        <w:rPr>
          <w:b/>
          <w:bCs/>
          <w:lang w:eastAsia="zh-CN"/>
        </w:rPr>
        <w:t>18.1</w:t>
      </w:r>
      <w:r w:rsidRPr="00794149">
        <w:rPr>
          <w:lang w:eastAsia="zh-CN"/>
        </w:rPr>
        <w:t>; b)</w:t>
      </w:r>
      <w:r w:rsidR="00794149" w:rsidRPr="00794149">
        <w:rPr>
          <w:i/>
          <w:iCs/>
          <w:lang w:eastAsia="zh-CN"/>
        </w:rPr>
        <w:t> </w:t>
      </w:r>
      <w:r w:rsidRPr="00794149">
        <w:rPr>
          <w:lang w:eastAsia="zh-CN"/>
        </w:rPr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14:paraId="076E9FCB" w14:textId="2B960E4C" w:rsidR="00794149" w:rsidRPr="00824813" w:rsidRDefault="00794149" w:rsidP="00794149">
      <w:pPr>
        <w:pStyle w:val="Headingb"/>
        <w:rPr>
          <w:lang w:val="ru-RU"/>
        </w:rPr>
      </w:pPr>
      <w:r w:rsidRPr="00794149">
        <w:rPr>
          <w:lang w:val="ru-RU"/>
        </w:rPr>
        <w:t>Введение</w:t>
      </w:r>
    </w:p>
    <w:p w14:paraId="39F4D962" w14:textId="56E343AA" w:rsidR="00794149" w:rsidRPr="00A7432A" w:rsidRDefault="00794149" w:rsidP="004E5EA0">
      <w:pPr>
        <w:rPr>
          <w:lang w:eastAsia="zh-CN"/>
        </w:rPr>
      </w:pPr>
      <w:bookmarkStart w:id="8" w:name="_Hlk20386638"/>
      <w:r w:rsidRPr="00794149">
        <w:t>В</w:t>
      </w:r>
      <w:r w:rsidRPr="00837020">
        <w:rPr>
          <w:rPrChange w:id="9" w:author="Iakusheva, Mariia" w:date="2019-10-14T13:23:00Z">
            <w:rPr>
              <w:lang w:val="en-GB"/>
            </w:rPr>
          </w:rPrChange>
        </w:rPr>
        <w:t xml:space="preserve"> </w:t>
      </w:r>
      <w:r w:rsidRPr="00794149">
        <w:t>отношении</w:t>
      </w:r>
      <w:r w:rsidRPr="00837020">
        <w:rPr>
          <w:rPrChange w:id="10" w:author="Iakusheva, Mariia" w:date="2019-10-14T13:23:00Z">
            <w:rPr>
              <w:lang w:val="en-GB"/>
            </w:rPr>
          </w:rPrChange>
        </w:rPr>
        <w:t xml:space="preserve"> </w:t>
      </w:r>
      <w:r w:rsidRPr="00794149">
        <w:rPr>
          <w:i/>
        </w:rPr>
        <w:t>Вопроса</w:t>
      </w:r>
      <w:r w:rsidRPr="00837020">
        <w:rPr>
          <w:i/>
          <w:rPrChange w:id="11" w:author="Iakusheva, Mariia" w:date="2019-10-14T13:23:00Z">
            <w:rPr>
              <w:i/>
              <w:lang w:val="en-GB"/>
            </w:rPr>
          </w:rPrChange>
        </w:rPr>
        <w:t xml:space="preserve"> 2</w:t>
      </w:r>
      <w:r w:rsidRPr="008424C7">
        <w:rPr>
          <w:i/>
          <w:lang w:val="en-GB"/>
        </w:rPr>
        <w:t>a</w:t>
      </w:r>
      <w:r w:rsidRPr="00837020">
        <w:rPr>
          <w:rPrChange w:id="12" w:author="Iakusheva, Mariia" w:date="2019-10-14T13:23:00Z">
            <w:rPr>
              <w:lang w:val="en-GB"/>
            </w:rPr>
          </w:rPrChange>
        </w:rPr>
        <w:t xml:space="preserve">) </w:t>
      </w:r>
      <w:r w:rsidRPr="00794149">
        <w:t>в</w:t>
      </w:r>
      <w:r w:rsidRPr="00837020">
        <w:rPr>
          <w:rPrChange w:id="13" w:author="Iakusheva, Mariia" w:date="2019-10-14T13:23:00Z">
            <w:rPr>
              <w:lang w:val="en-GB"/>
            </w:rPr>
          </w:rPrChange>
        </w:rPr>
        <w:t xml:space="preserve"> </w:t>
      </w:r>
      <w:r w:rsidRPr="00794149">
        <w:t>Дополнении</w:t>
      </w:r>
      <w:r w:rsidRPr="00837020">
        <w:rPr>
          <w:rPrChange w:id="14" w:author="Iakusheva, Mariia" w:date="2019-10-14T13:23:00Z">
            <w:rPr>
              <w:lang w:val="en-GB"/>
            </w:rPr>
          </w:rPrChange>
        </w:rPr>
        <w:t xml:space="preserve"> </w:t>
      </w:r>
      <w:r w:rsidRPr="00794149">
        <w:t>к</w:t>
      </w:r>
      <w:r w:rsidRPr="00837020">
        <w:rPr>
          <w:rPrChange w:id="15" w:author="Iakusheva, Mariia" w:date="2019-10-14T13:23:00Z">
            <w:rPr>
              <w:lang w:val="en-GB"/>
            </w:rPr>
          </w:rPrChange>
        </w:rPr>
        <w:t xml:space="preserve"> </w:t>
      </w:r>
      <w:r w:rsidRPr="00794149">
        <w:t>Резолюции</w:t>
      </w:r>
      <w:bookmarkEnd w:id="8"/>
      <w:r w:rsidRPr="00837020">
        <w:rPr>
          <w:rPrChange w:id="16" w:author="Iakusheva, Mariia" w:date="2019-10-14T13:23:00Z">
            <w:rPr>
              <w:lang w:val="en-GB"/>
            </w:rPr>
          </w:rPrChange>
        </w:rPr>
        <w:t xml:space="preserve"> </w:t>
      </w:r>
      <w:r w:rsidRPr="00837020">
        <w:rPr>
          <w:b/>
          <w:rPrChange w:id="17" w:author="Iakusheva, Mariia" w:date="2019-10-14T13:23:00Z">
            <w:rPr>
              <w:b/>
              <w:lang w:val="en-GB"/>
            </w:rPr>
          </w:rPrChange>
        </w:rPr>
        <w:t>958 (</w:t>
      </w:r>
      <w:r w:rsidRPr="00794149">
        <w:rPr>
          <w:b/>
        </w:rPr>
        <w:t>ВКР</w:t>
      </w:r>
      <w:r w:rsidRPr="00837020">
        <w:rPr>
          <w:b/>
          <w:rPrChange w:id="18" w:author="Iakusheva, Mariia" w:date="2019-10-14T13:23:00Z">
            <w:rPr>
              <w:b/>
              <w:lang w:val="en-GB"/>
            </w:rPr>
          </w:rPrChange>
        </w:rPr>
        <w:t>-15</w:t>
      </w:r>
      <w:r w:rsidRPr="00A7432A">
        <w:rPr>
          <w:b/>
        </w:rPr>
        <w:t>)</w:t>
      </w:r>
      <w:r w:rsidRPr="00A7432A">
        <w:t xml:space="preserve"> </w:t>
      </w:r>
      <w:r w:rsidR="008424C7">
        <w:t>члены</w:t>
      </w:r>
      <w:r w:rsidR="008424C7" w:rsidRPr="00837020">
        <w:t xml:space="preserve"> </w:t>
      </w:r>
      <w:r w:rsidR="008424C7">
        <w:t>АТСЭ</w:t>
      </w:r>
      <w:r w:rsidR="008424C7" w:rsidRPr="00837020">
        <w:t xml:space="preserve"> </w:t>
      </w:r>
      <w:r w:rsidR="008424C7">
        <w:t>поддерживают</w:t>
      </w:r>
      <w:r w:rsidR="008424C7" w:rsidRPr="00837020">
        <w:t xml:space="preserve"> </w:t>
      </w:r>
      <w:r w:rsidR="0049666D">
        <w:t xml:space="preserve">вариант без внесения </w:t>
      </w:r>
      <w:r w:rsidR="008424C7">
        <w:t>изменений</w:t>
      </w:r>
      <w:r w:rsidR="008424C7" w:rsidRPr="00837020">
        <w:t xml:space="preserve"> </w:t>
      </w:r>
      <w:r w:rsidR="009B1367">
        <w:t>в</w:t>
      </w:r>
      <w:r w:rsidR="009B1367" w:rsidRPr="00837020">
        <w:t xml:space="preserve"> </w:t>
      </w:r>
      <w:r w:rsidR="009B1367">
        <w:t>Стать</w:t>
      </w:r>
      <w:r w:rsidR="0049666D">
        <w:t>и</w:t>
      </w:r>
      <w:r w:rsidR="009B1367" w:rsidRPr="00837020">
        <w:t xml:space="preserve"> </w:t>
      </w:r>
      <w:r w:rsidR="009B1367">
        <w:t>РР</w:t>
      </w:r>
      <w:r w:rsidR="009B1367" w:rsidRPr="00837020">
        <w:t xml:space="preserve"> </w:t>
      </w:r>
      <w:r w:rsidR="009B1367">
        <w:t>ввиду</w:t>
      </w:r>
      <w:r w:rsidR="004E5EA0" w:rsidRPr="00A7432A">
        <w:t xml:space="preserve"> </w:t>
      </w:r>
      <w:r w:rsidR="004E5EA0">
        <w:t>достаточности действующих Статей.</w:t>
      </w:r>
    </w:p>
    <w:p w14:paraId="014445A5" w14:textId="3B1EEF40" w:rsidR="00794149" w:rsidRPr="00A7432A" w:rsidRDefault="00794149">
      <w:bookmarkStart w:id="19" w:name="_Hlk20386680"/>
      <w:r w:rsidRPr="00794149">
        <w:rPr>
          <w:rFonts w:asciiTheme="majorBidi" w:hAnsiTheme="majorBidi"/>
        </w:rPr>
        <w:t>В</w:t>
      </w:r>
      <w:r w:rsidRPr="00837020">
        <w:rPr>
          <w:rFonts w:asciiTheme="majorBidi" w:hAnsiTheme="majorBidi"/>
          <w:rPrChange w:id="20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отношении</w:t>
      </w:r>
      <w:r w:rsidRPr="00837020">
        <w:rPr>
          <w:rFonts w:asciiTheme="majorBidi" w:hAnsiTheme="majorBidi"/>
          <w:rPrChange w:id="21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  <w:i/>
        </w:rPr>
        <w:t>Вопроса</w:t>
      </w:r>
      <w:r w:rsidRPr="00837020">
        <w:rPr>
          <w:rFonts w:asciiTheme="majorBidi" w:hAnsiTheme="majorBidi"/>
          <w:i/>
          <w:rPrChange w:id="22" w:author="Iakusheva, Mariia" w:date="2019-10-14T13:24:00Z">
            <w:rPr>
              <w:rFonts w:asciiTheme="majorBidi" w:hAnsiTheme="majorBidi"/>
              <w:i/>
              <w:lang w:val="en-GB"/>
            </w:rPr>
          </w:rPrChange>
        </w:rPr>
        <w:t xml:space="preserve"> 2</w:t>
      </w:r>
      <w:r w:rsidRPr="008424C7">
        <w:rPr>
          <w:rFonts w:asciiTheme="majorBidi" w:hAnsiTheme="majorBidi"/>
          <w:i/>
          <w:lang w:val="en-GB"/>
        </w:rPr>
        <w:t>b</w:t>
      </w:r>
      <w:r w:rsidRPr="00837020">
        <w:rPr>
          <w:rFonts w:asciiTheme="majorBidi" w:hAnsiTheme="majorBidi"/>
          <w:rPrChange w:id="23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) </w:t>
      </w:r>
      <w:r w:rsidRPr="00794149">
        <w:rPr>
          <w:rFonts w:asciiTheme="majorBidi" w:hAnsiTheme="majorBidi"/>
        </w:rPr>
        <w:t>в</w:t>
      </w:r>
      <w:r w:rsidRPr="00837020">
        <w:rPr>
          <w:rFonts w:asciiTheme="majorBidi" w:hAnsiTheme="majorBidi"/>
          <w:rPrChange w:id="24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Дополнении</w:t>
      </w:r>
      <w:r w:rsidRPr="00837020">
        <w:rPr>
          <w:rFonts w:asciiTheme="majorBidi" w:hAnsiTheme="majorBidi"/>
          <w:rPrChange w:id="25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к</w:t>
      </w:r>
      <w:r w:rsidRPr="00837020">
        <w:rPr>
          <w:rFonts w:asciiTheme="majorBidi" w:hAnsiTheme="majorBidi"/>
          <w:rPrChange w:id="26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Резолюции</w:t>
      </w:r>
      <w:bookmarkEnd w:id="19"/>
      <w:r w:rsidRPr="00837020">
        <w:rPr>
          <w:rFonts w:asciiTheme="majorBidi" w:hAnsiTheme="majorBidi"/>
          <w:rPrChange w:id="27" w:author="Iakusheva, Mariia" w:date="2019-10-14T13:24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837020">
        <w:rPr>
          <w:rFonts w:asciiTheme="majorBidi" w:hAnsiTheme="majorBidi"/>
          <w:b/>
          <w:rPrChange w:id="28" w:author="Iakusheva, Mariia" w:date="2019-10-14T13:24:00Z">
            <w:rPr>
              <w:rFonts w:asciiTheme="majorBidi" w:hAnsiTheme="majorBidi"/>
              <w:b/>
              <w:lang w:val="en-GB"/>
            </w:rPr>
          </w:rPrChange>
        </w:rPr>
        <w:t>958 (</w:t>
      </w:r>
      <w:r w:rsidRPr="00794149">
        <w:rPr>
          <w:rFonts w:asciiTheme="majorBidi" w:hAnsiTheme="majorBidi"/>
          <w:b/>
        </w:rPr>
        <w:t>ВКР</w:t>
      </w:r>
      <w:r w:rsidRPr="00837020">
        <w:rPr>
          <w:rFonts w:asciiTheme="majorBidi" w:hAnsiTheme="majorBidi"/>
          <w:b/>
          <w:rPrChange w:id="29" w:author="Iakusheva, Mariia" w:date="2019-10-14T13:24:00Z">
            <w:rPr>
              <w:rFonts w:asciiTheme="majorBidi" w:hAnsiTheme="majorBidi"/>
              <w:b/>
              <w:lang w:val="en-GB"/>
            </w:rPr>
          </w:rPrChange>
        </w:rPr>
        <w:t>-15</w:t>
      </w:r>
      <w:r w:rsidRPr="00A7432A">
        <w:rPr>
          <w:rFonts w:asciiTheme="majorBidi" w:hAnsiTheme="majorBidi"/>
          <w:b/>
        </w:rPr>
        <w:t>)</w:t>
      </w:r>
      <w:r w:rsidRPr="00A7432A">
        <w:rPr>
          <w:rFonts w:asciiTheme="majorBidi" w:hAnsiTheme="majorBidi"/>
        </w:rPr>
        <w:t xml:space="preserve"> </w:t>
      </w:r>
      <w:r w:rsidR="00837020">
        <w:t>члены АТСЭ поддержи</w:t>
      </w:r>
      <w:r w:rsidR="00AE0213">
        <w:t>вают вариант, представленный в О</w:t>
      </w:r>
      <w:r w:rsidR="00837020">
        <w:t>тчете ПСК</w:t>
      </w:r>
      <w:r w:rsidRPr="00A7432A">
        <w:t xml:space="preserve"> (</w:t>
      </w:r>
      <w:r w:rsidRPr="00794149">
        <w:t>см</w:t>
      </w:r>
      <w:r w:rsidRPr="00A7432A">
        <w:t xml:space="preserve">. </w:t>
      </w:r>
      <w:r w:rsidRPr="00794149">
        <w:t>Документ</w:t>
      </w:r>
      <w:r w:rsidRPr="00A7432A">
        <w:t xml:space="preserve"> </w:t>
      </w:r>
      <w:hyperlink r:id="rId12" w:history="1">
        <w:r w:rsidRPr="008424C7">
          <w:rPr>
            <w:rStyle w:val="Hyperlink"/>
            <w:lang w:val="en-GB"/>
          </w:rPr>
          <w:t>R</w:t>
        </w:r>
        <w:r w:rsidRPr="00A7432A">
          <w:rPr>
            <w:rStyle w:val="Hyperlink"/>
          </w:rPr>
          <w:t>15-</w:t>
        </w:r>
        <w:r w:rsidRPr="008424C7">
          <w:rPr>
            <w:rStyle w:val="Hyperlink"/>
            <w:lang w:val="en-GB"/>
          </w:rPr>
          <w:t>CPM</w:t>
        </w:r>
        <w:r w:rsidRPr="00A7432A">
          <w:rPr>
            <w:rStyle w:val="Hyperlink"/>
          </w:rPr>
          <w:t>19.02-</w:t>
        </w:r>
        <w:r w:rsidRPr="008424C7">
          <w:rPr>
            <w:rStyle w:val="Hyperlink"/>
            <w:lang w:val="en-GB"/>
          </w:rPr>
          <w:t>R</w:t>
        </w:r>
        <w:r w:rsidRPr="00A7432A">
          <w:rPr>
            <w:rStyle w:val="Hyperlink"/>
          </w:rPr>
          <w:t>-0001</w:t>
        </w:r>
      </w:hyperlink>
      <w:r w:rsidRPr="00A7432A">
        <w:t>):</w:t>
      </w:r>
    </w:p>
    <w:p w14:paraId="33307188" w14:textId="2691799A" w:rsidR="00794149" w:rsidRPr="00A7432A" w:rsidRDefault="0090219F">
      <w:pPr>
        <w:rPr>
          <w:rFonts w:asciiTheme="majorBidi" w:hAnsiTheme="majorBidi"/>
          <w:b/>
          <w:lang w:eastAsia="zh-CN"/>
        </w:rPr>
      </w:pPr>
      <w:r>
        <w:rPr>
          <w:lang w:eastAsia="zh-CN"/>
        </w:rPr>
        <w:t>Члены</w:t>
      </w:r>
      <w:r w:rsidRPr="00A7432A">
        <w:rPr>
          <w:lang w:eastAsia="zh-CN"/>
        </w:rPr>
        <w:t xml:space="preserve"> </w:t>
      </w:r>
      <w:r>
        <w:rPr>
          <w:lang w:eastAsia="zh-CN"/>
        </w:rPr>
        <w:t>АТСЭ</w:t>
      </w:r>
      <w:r w:rsidRPr="00A7432A">
        <w:rPr>
          <w:lang w:eastAsia="zh-CN"/>
        </w:rPr>
        <w:t xml:space="preserve"> </w:t>
      </w:r>
      <w:r>
        <w:rPr>
          <w:lang w:eastAsia="zh-CN"/>
        </w:rPr>
        <w:t>поддерживают</w:t>
      </w:r>
      <w:r w:rsidRPr="00A7432A">
        <w:rPr>
          <w:lang w:eastAsia="zh-CN"/>
        </w:rPr>
        <w:t xml:space="preserve"> </w:t>
      </w:r>
      <w:r>
        <w:rPr>
          <w:lang w:eastAsia="zh-CN"/>
        </w:rPr>
        <w:t>исключение</w:t>
      </w:r>
      <w:r w:rsidRPr="00A7432A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A7432A">
        <w:rPr>
          <w:lang w:eastAsia="zh-CN"/>
        </w:rPr>
        <w:t xml:space="preserve"> </w:t>
      </w:r>
      <w:r w:rsidR="00794149" w:rsidRPr="00A7432A">
        <w:rPr>
          <w:lang w:eastAsia="zh-CN"/>
        </w:rPr>
        <w:t xml:space="preserve">2) </w:t>
      </w:r>
      <w:r w:rsidR="00794149" w:rsidRPr="00794149">
        <w:t>Дополнения</w:t>
      </w:r>
      <w:r w:rsidR="00794149" w:rsidRPr="00A7432A">
        <w:t xml:space="preserve"> </w:t>
      </w:r>
      <w:r w:rsidR="00794149" w:rsidRPr="00794149">
        <w:t>к</w:t>
      </w:r>
      <w:r w:rsidR="00794149" w:rsidRPr="00A7432A">
        <w:t xml:space="preserve"> </w:t>
      </w:r>
      <w:r w:rsidR="00794149" w:rsidRPr="00794149">
        <w:t>Резолюции</w:t>
      </w:r>
      <w:r w:rsidR="00794149" w:rsidRPr="00A7432A">
        <w:t xml:space="preserve"> </w:t>
      </w:r>
      <w:r w:rsidR="00794149" w:rsidRPr="00A7432A">
        <w:rPr>
          <w:b/>
          <w:bCs/>
        </w:rPr>
        <w:t>95</w:t>
      </w:r>
      <w:r w:rsidR="00794149" w:rsidRPr="00A7432A">
        <w:rPr>
          <w:rFonts w:asciiTheme="majorBidi" w:hAnsiTheme="majorBidi"/>
          <w:b/>
        </w:rPr>
        <w:t>8 (</w:t>
      </w:r>
      <w:r w:rsidR="00794149" w:rsidRPr="00794149">
        <w:rPr>
          <w:rFonts w:asciiTheme="majorBidi" w:hAnsiTheme="majorBidi"/>
          <w:b/>
        </w:rPr>
        <w:t>ВКР</w:t>
      </w:r>
      <w:r w:rsidR="00794149" w:rsidRPr="00A7432A">
        <w:rPr>
          <w:rFonts w:asciiTheme="majorBidi" w:hAnsiTheme="majorBidi"/>
          <w:b/>
        </w:rPr>
        <w:t>-15)</w:t>
      </w:r>
      <w:r w:rsidR="00794149" w:rsidRPr="00A7432A">
        <w:rPr>
          <w:rFonts w:asciiTheme="majorBidi" w:hAnsiTheme="majorBidi"/>
          <w:b/>
          <w:lang w:eastAsia="zh-CN"/>
        </w:rPr>
        <w:t>.</w:t>
      </w:r>
    </w:p>
    <w:p w14:paraId="648036C9" w14:textId="78C863A4" w:rsidR="00794149" w:rsidRPr="00794149" w:rsidRDefault="00794149" w:rsidP="00794149">
      <w:pPr>
        <w:pStyle w:val="Headingb"/>
        <w:rPr>
          <w:lang w:val="ru-RU"/>
        </w:rPr>
      </w:pPr>
      <w:r w:rsidRPr="00794149">
        <w:rPr>
          <w:lang w:val="ru-RU"/>
        </w:rPr>
        <w:t>Предложения</w:t>
      </w:r>
    </w:p>
    <w:p w14:paraId="7315FC53" w14:textId="77777777" w:rsidR="009B5CC2" w:rsidRPr="0079414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94149">
        <w:br w:type="page"/>
      </w:r>
    </w:p>
    <w:p w14:paraId="2D7DE9B3" w14:textId="77777777" w:rsidR="00A73A21" w:rsidRPr="00A7432A" w:rsidRDefault="00C74573">
      <w:pPr>
        <w:pStyle w:val="Proposal"/>
      </w:pPr>
      <w:r w:rsidRPr="008424C7">
        <w:rPr>
          <w:u w:val="single"/>
          <w:lang w:val="en-GB"/>
        </w:rPr>
        <w:lastRenderedPageBreak/>
        <w:t>NOC</w:t>
      </w:r>
      <w:r w:rsidRPr="00A7432A">
        <w:tab/>
      </w:r>
      <w:r w:rsidRPr="008424C7">
        <w:rPr>
          <w:lang w:val="en-GB"/>
        </w:rPr>
        <w:t>ACP</w:t>
      </w:r>
      <w:r w:rsidRPr="00A7432A">
        <w:t>/24</w:t>
      </w:r>
      <w:r w:rsidRPr="008424C7">
        <w:rPr>
          <w:lang w:val="en-GB"/>
        </w:rPr>
        <w:t>A</w:t>
      </w:r>
      <w:r w:rsidRPr="00A7432A">
        <w:t>21</w:t>
      </w:r>
      <w:r w:rsidRPr="008424C7">
        <w:rPr>
          <w:lang w:val="en-GB"/>
        </w:rPr>
        <w:t>A</w:t>
      </w:r>
      <w:r w:rsidRPr="00A7432A">
        <w:t>7/1</w:t>
      </w:r>
    </w:p>
    <w:p w14:paraId="527B4115" w14:textId="77777777" w:rsidR="00885D05" w:rsidRPr="00A7432A" w:rsidRDefault="00C74573" w:rsidP="00450154">
      <w:pPr>
        <w:pStyle w:val="Volumetitle"/>
        <w:rPr>
          <w:b/>
          <w:bCs/>
          <w:szCs w:val="26"/>
          <w:lang w:val="ru-RU"/>
        </w:rPr>
      </w:pPr>
      <w:bookmarkStart w:id="30" w:name="_Toc456189591"/>
      <w:r w:rsidRPr="00794149">
        <w:rPr>
          <w:b/>
          <w:bCs/>
          <w:szCs w:val="26"/>
          <w:lang w:val="ru-RU"/>
        </w:rPr>
        <w:t>СТАТЬИ</w:t>
      </w:r>
      <w:bookmarkEnd w:id="30"/>
    </w:p>
    <w:p w14:paraId="5D7CA04A" w14:textId="70268A53" w:rsidR="00A73A21" w:rsidRPr="00A7432A" w:rsidRDefault="00C74573">
      <w:pPr>
        <w:pStyle w:val="Reasons"/>
      </w:pPr>
      <w:r w:rsidRPr="00794149">
        <w:rPr>
          <w:b/>
        </w:rPr>
        <w:t>Основания</w:t>
      </w:r>
      <w:r w:rsidRPr="0090219F">
        <w:rPr>
          <w:bCs/>
          <w:rPrChange w:id="31" w:author="Iakusheva, Mariia" w:date="2019-10-14T13:36:00Z">
            <w:rPr>
              <w:bCs/>
              <w:lang w:val="en-GB"/>
            </w:rPr>
          </w:rPrChange>
        </w:rPr>
        <w:t>:</w:t>
      </w:r>
      <w:r w:rsidR="00824813" w:rsidRPr="00824813">
        <w:t xml:space="preserve"> </w:t>
      </w:r>
      <w:r w:rsidR="004E5EA0">
        <w:t>Действующие Статьи являются достаточными для решения вопроса несанкционированных земных станций.</w:t>
      </w:r>
    </w:p>
    <w:p w14:paraId="111E12AC" w14:textId="77777777" w:rsidR="00E20C53" w:rsidRPr="00794149" w:rsidRDefault="00C74573" w:rsidP="005711A8">
      <w:pPr>
        <w:pStyle w:val="ResNo"/>
      </w:pPr>
      <w:bookmarkStart w:id="32" w:name="_Toc450292816"/>
      <w:r w:rsidRPr="00794149">
        <w:rPr>
          <w:caps w:val="0"/>
        </w:rPr>
        <w:t xml:space="preserve">РЕЗОЛЮЦИЯ  </w:t>
      </w:r>
      <w:r w:rsidRPr="00794149">
        <w:rPr>
          <w:rStyle w:val="href"/>
          <w:caps w:val="0"/>
        </w:rPr>
        <w:t>958</w:t>
      </w:r>
      <w:r w:rsidRPr="00794149">
        <w:rPr>
          <w:caps w:val="0"/>
        </w:rPr>
        <w:t xml:space="preserve">  (ВКР-15)</w:t>
      </w:r>
      <w:bookmarkEnd w:id="32"/>
    </w:p>
    <w:p w14:paraId="49BF1784" w14:textId="77777777" w:rsidR="00E20C53" w:rsidRPr="00794149" w:rsidRDefault="00C74573" w:rsidP="005711A8">
      <w:pPr>
        <w:pStyle w:val="Restitle"/>
      </w:pPr>
      <w:bookmarkStart w:id="33" w:name="_Toc450292817"/>
      <w:r w:rsidRPr="00794149">
        <w:t>Срочные исследования, которые требуется провести при подготовке к Всемирной конференции радиосвязи 2019 года</w:t>
      </w:r>
      <w:bookmarkEnd w:id="33"/>
    </w:p>
    <w:p w14:paraId="42F60449" w14:textId="77777777" w:rsidR="00A73A21" w:rsidRPr="00794149" w:rsidRDefault="00C74573">
      <w:pPr>
        <w:pStyle w:val="Proposal"/>
      </w:pPr>
      <w:r w:rsidRPr="00794149">
        <w:t>MOD</w:t>
      </w:r>
      <w:r w:rsidRPr="00794149">
        <w:tab/>
        <w:t>ACP/24A21A7/2</w:t>
      </w:r>
    </w:p>
    <w:p w14:paraId="730F3C7C" w14:textId="6DE4530F" w:rsidR="00E20C53" w:rsidRPr="00794149" w:rsidRDefault="00C74573" w:rsidP="005711A8">
      <w:pPr>
        <w:pStyle w:val="AnnexNo"/>
      </w:pPr>
      <w:r w:rsidRPr="00794149">
        <w:t>ДОПОЛНЕНИЕ к резолюции  958  (ВКР-</w:t>
      </w:r>
      <w:del w:id="34" w:author="Antipina, Nadezda" w:date="2019-09-26T10:43:00Z">
        <w:r w:rsidRPr="00794149" w:rsidDel="00C74573">
          <w:delText>15</w:delText>
        </w:r>
      </w:del>
      <w:ins w:id="35" w:author="Antipina, Nadezda" w:date="2019-09-26T10:43:00Z">
        <w:r>
          <w:t>19</w:t>
        </w:r>
      </w:ins>
      <w:r w:rsidRPr="00794149">
        <w:t>)</w:t>
      </w:r>
    </w:p>
    <w:p w14:paraId="2A904454" w14:textId="77777777" w:rsidR="00E20C53" w:rsidRPr="00794149" w:rsidRDefault="00C74573" w:rsidP="005711A8">
      <w:pPr>
        <w:pStyle w:val="Restitle"/>
      </w:pPr>
      <w:bookmarkStart w:id="36" w:name="_Toc450292818"/>
      <w:r w:rsidRPr="00794149">
        <w:t>Срочные исследования, которые требуется провести при подготовке к Всемирной конференции радиосвязи 2019 года</w:t>
      </w:r>
      <w:bookmarkEnd w:id="36"/>
    </w:p>
    <w:p w14:paraId="7B9A17EA" w14:textId="77777777" w:rsidR="00E20C53" w:rsidRPr="00794149" w:rsidRDefault="00C74573" w:rsidP="001D54E6">
      <w:pPr>
        <w:pStyle w:val="Normalaftertitle"/>
      </w:pPr>
      <w:r w:rsidRPr="00794149">
        <w:t>1)</w:t>
      </w:r>
      <w:r w:rsidRPr="00794149">
        <w:tab/>
        <w:t>Исследования, касающиеся беспроводной передачи энергии (БПЭ) для электромобилей:</w:t>
      </w:r>
    </w:p>
    <w:p w14:paraId="61945E32" w14:textId="77777777" w:rsidR="00E20C53" w:rsidRPr="00794149" w:rsidRDefault="00C74573" w:rsidP="005711A8">
      <w:pPr>
        <w:pStyle w:val="enumlev1"/>
      </w:pPr>
      <w:r w:rsidRPr="00794149">
        <w:t>a)</w:t>
      </w:r>
      <w:r w:rsidRPr="00794149">
        <w:tab/>
        <w:t>оценка воздействия БПЭ для электромобилей на службы радиосвязи;</w:t>
      </w:r>
    </w:p>
    <w:p w14:paraId="13EE9D7A" w14:textId="77777777" w:rsidR="00E20C53" w:rsidRPr="00794149" w:rsidRDefault="00C74573" w:rsidP="005711A8">
      <w:pPr>
        <w:pStyle w:val="enumlev1"/>
      </w:pPr>
      <w:r w:rsidRPr="00794149">
        <w:t>b)</w:t>
      </w:r>
      <w:r w:rsidRPr="00794149">
        <w:tab/>
        <w:t>проведение исследования подходящих согласованных полос частот, которые сведут к минимуму воздействие БПЭ для электромобилей на службы радиосвязи,</w:t>
      </w:r>
    </w:p>
    <w:p w14:paraId="441C07B8" w14:textId="77777777" w:rsidR="00E20C53" w:rsidRPr="00794149" w:rsidRDefault="00C74573" w:rsidP="005711A8">
      <w:r w:rsidRPr="00794149">
        <w:t>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</w:p>
    <w:p w14:paraId="0260F2BE" w14:textId="0A26FF58" w:rsidR="00E20C53" w:rsidRPr="00794149" w:rsidDel="00794149" w:rsidRDefault="00C74573" w:rsidP="005711A8">
      <w:pPr>
        <w:rPr>
          <w:del w:id="37" w:author="Antipina, Nadezda" w:date="2019-09-26T10:34:00Z"/>
          <w:lang w:eastAsia="zh-CN"/>
        </w:rPr>
      </w:pPr>
      <w:del w:id="38" w:author="Antipina, Nadezda" w:date="2019-09-26T10:34:00Z">
        <w:r w:rsidRPr="00794149" w:rsidDel="00794149">
          <w:rPr>
            <w:lang w:eastAsia="zh-CN"/>
          </w:rPr>
          <w:delText>2)</w:delText>
        </w:r>
        <w:r w:rsidRPr="00794149" w:rsidDel="00794149">
          <w:rPr>
            <w:lang w:eastAsia="zh-CN"/>
          </w:rPr>
          <w:tab/>
        </w:r>
        <w:r w:rsidRPr="00794149" w:rsidDel="00794149">
          <w:delText>исследования</w:delText>
        </w:r>
        <w:r w:rsidRPr="00794149" w:rsidDel="00794149">
          <w:rPr>
            <w:lang w:eastAsia="zh-CN"/>
          </w:rPr>
          <w:delText xml:space="preserve"> для рассмотрения:</w:delText>
        </w:r>
      </w:del>
    </w:p>
    <w:p w14:paraId="5C4D0EC8" w14:textId="5A65A9FC" w:rsidR="00E20C53" w:rsidRPr="00794149" w:rsidDel="00794149" w:rsidRDefault="00C74573" w:rsidP="005711A8">
      <w:pPr>
        <w:pStyle w:val="enumlev1"/>
        <w:rPr>
          <w:del w:id="39" w:author="Antipina, Nadezda" w:date="2019-09-26T10:34:00Z"/>
          <w:lang w:eastAsia="zh-CN"/>
        </w:rPr>
      </w:pPr>
      <w:del w:id="40" w:author="Antipina, Nadezda" w:date="2019-09-26T10:34:00Z">
        <w:r w:rsidRPr="00794149" w:rsidDel="00794149">
          <w:rPr>
            <w:lang w:eastAsia="zh-CN"/>
          </w:rPr>
          <w:delText>а)</w:delText>
        </w:r>
        <w:r w:rsidRPr="00794149" w:rsidDel="00794149">
          <w:rPr>
            <w:lang w:eastAsia="zh-CN"/>
          </w:rPr>
          <w:tab/>
          <w:delTex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delText>
        </w:r>
        <w:r w:rsidRPr="00794149" w:rsidDel="00794149">
          <w:rPr>
            <w:b/>
            <w:bCs/>
            <w:lang w:eastAsia="zh-CN"/>
          </w:rPr>
          <w:delText>18.1</w:delText>
        </w:r>
        <w:r w:rsidRPr="00794149" w:rsidDel="00794149">
          <w:rPr>
            <w:lang w:eastAsia="zh-CN"/>
          </w:rPr>
          <w:delText>; и</w:delText>
        </w:r>
      </w:del>
    </w:p>
    <w:p w14:paraId="133CEB7F" w14:textId="5746F100" w:rsidR="00E20C53" w:rsidRPr="00794149" w:rsidDel="00794149" w:rsidRDefault="00C74573" w:rsidP="005711A8">
      <w:pPr>
        <w:pStyle w:val="enumlev1"/>
        <w:rPr>
          <w:del w:id="41" w:author="Antipina, Nadezda" w:date="2019-09-26T10:34:00Z"/>
        </w:rPr>
      </w:pPr>
      <w:del w:id="42" w:author="Antipina, Nadezda" w:date="2019-09-26T10:34:00Z">
        <w:r w:rsidRPr="00794149" w:rsidDel="00794149">
          <w:rPr>
            <w:lang w:eastAsia="zh-CN"/>
          </w:rPr>
          <w:delText>b)</w:delText>
        </w:r>
        <w:r w:rsidRPr="00794149" w:rsidDel="00794149">
          <w:rPr>
            <w:lang w:eastAsia="zh-CN"/>
          </w:rPr>
          <w:tab/>
          <w:delTex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 Резолюцией МСЭ-R 64 (АР-15);</w:delText>
        </w:r>
      </w:del>
    </w:p>
    <w:p w14:paraId="232333A4" w14:textId="77777777" w:rsidR="00E20C53" w:rsidRPr="00794149" w:rsidRDefault="00C74573" w:rsidP="001D54E6">
      <w:pPr>
        <w:rPr>
          <w:lang w:eastAsia="zh-CN"/>
        </w:rPr>
      </w:pPr>
      <w:r w:rsidRPr="00794149">
        <w:rPr>
          <w:lang w:eastAsia="zh-CN"/>
        </w:rPr>
        <w:t>3)</w:t>
      </w:r>
      <w:r w:rsidRPr="00794149">
        <w:rPr>
          <w:lang w:eastAsia="zh-CN"/>
        </w:rPr>
        <w:tab/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 принять надлежащие меры в рамках сферы деятельности Сектора радиосвязи МСЭ.</w:t>
      </w:r>
    </w:p>
    <w:p w14:paraId="1880DF84" w14:textId="41D2EE80" w:rsidR="00A73A21" w:rsidRPr="00A7432A" w:rsidRDefault="00C74573">
      <w:pPr>
        <w:pStyle w:val="Reasons"/>
      </w:pPr>
      <w:r w:rsidRPr="00794149">
        <w:rPr>
          <w:b/>
        </w:rPr>
        <w:t>Основания</w:t>
      </w:r>
      <w:r w:rsidRPr="002F0BC0">
        <w:rPr>
          <w:bCs/>
          <w:rPrChange w:id="43" w:author="Iakusheva, Mariia" w:date="2019-10-14T13:45:00Z">
            <w:rPr>
              <w:bCs/>
              <w:lang w:val="en-GB"/>
            </w:rPr>
          </w:rPrChange>
        </w:rPr>
        <w:t>:</w:t>
      </w:r>
      <w:r w:rsidR="00824813" w:rsidRPr="00824813">
        <w:t xml:space="preserve"> </w:t>
      </w:r>
      <w:r w:rsidR="002F0BC0">
        <w:t>После</w:t>
      </w:r>
      <w:r w:rsidR="002F0BC0" w:rsidRPr="002F0BC0">
        <w:t xml:space="preserve"> </w:t>
      </w:r>
      <w:r w:rsidR="002F0BC0">
        <w:t>ВКР</w:t>
      </w:r>
      <w:r w:rsidR="002F0BC0" w:rsidRPr="002F0BC0">
        <w:t xml:space="preserve">-19 </w:t>
      </w:r>
      <w:r w:rsidR="002F0BC0">
        <w:t>Резолюция</w:t>
      </w:r>
      <w:r w:rsidR="00794149" w:rsidRPr="00A7432A">
        <w:t xml:space="preserve"> </w:t>
      </w:r>
      <w:r w:rsidR="00794149" w:rsidRPr="00A7432A">
        <w:rPr>
          <w:b/>
        </w:rPr>
        <w:t>958</w:t>
      </w:r>
      <w:r w:rsidR="002F0BC0" w:rsidRPr="002F0BC0">
        <w:rPr>
          <w:b/>
        </w:rPr>
        <w:t xml:space="preserve"> </w:t>
      </w:r>
      <w:r w:rsidR="00794149" w:rsidRPr="00A7432A">
        <w:rPr>
          <w:b/>
        </w:rPr>
        <w:t>(</w:t>
      </w:r>
      <w:r w:rsidR="00794149" w:rsidRPr="00794149">
        <w:rPr>
          <w:b/>
        </w:rPr>
        <w:t>ВКР</w:t>
      </w:r>
      <w:r w:rsidR="00794149" w:rsidRPr="00A7432A">
        <w:rPr>
          <w:b/>
        </w:rPr>
        <w:t>-15)</w:t>
      </w:r>
      <w:r w:rsidR="002F0BC0" w:rsidRPr="002F0BC0">
        <w:rPr>
          <w:bCs/>
        </w:rPr>
        <w:t xml:space="preserve"> </w:t>
      </w:r>
      <w:r w:rsidR="002F0BC0">
        <w:rPr>
          <w:bCs/>
        </w:rPr>
        <w:t>не</w:t>
      </w:r>
      <w:r w:rsidR="002F0BC0" w:rsidRPr="002F0BC0">
        <w:rPr>
          <w:bCs/>
        </w:rPr>
        <w:t xml:space="preserve"> </w:t>
      </w:r>
      <w:r w:rsidR="002F0BC0">
        <w:rPr>
          <w:bCs/>
        </w:rPr>
        <w:t xml:space="preserve">потребуется, поскольку исследования, требуемые в соответствии с </w:t>
      </w:r>
      <w:r w:rsidR="0049666D">
        <w:rPr>
          <w:bCs/>
        </w:rPr>
        <w:t xml:space="preserve">разделом </w:t>
      </w:r>
      <w:r w:rsidR="002F0BC0">
        <w:rPr>
          <w:bCs/>
        </w:rPr>
        <w:t xml:space="preserve">2 Дополнения к </w:t>
      </w:r>
      <w:r w:rsidR="004E5EA0">
        <w:rPr>
          <w:bCs/>
        </w:rPr>
        <w:t>указанной Резолюции</w:t>
      </w:r>
      <w:r w:rsidR="002F0BC0">
        <w:rPr>
          <w:bCs/>
        </w:rPr>
        <w:t xml:space="preserve">, завершены в </w:t>
      </w:r>
      <w:r w:rsidR="0049666D">
        <w:rPr>
          <w:bCs/>
        </w:rPr>
        <w:t xml:space="preserve">рамках </w:t>
      </w:r>
      <w:r w:rsidR="00AE0213">
        <w:rPr>
          <w:bCs/>
        </w:rPr>
        <w:t>вопрос</w:t>
      </w:r>
      <w:r w:rsidR="0049666D">
        <w:rPr>
          <w:bCs/>
        </w:rPr>
        <w:t>а</w:t>
      </w:r>
      <w:r w:rsidR="00AE0213">
        <w:rPr>
          <w:bCs/>
        </w:rPr>
        <w:t xml:space="preserve"> 9.1.7 повестки дня 9.1</w:t>
      </w:r>
      <w:r w:rsidR="00794149" w:rsidRPr="00A7432A">
        <w:t>.</w:t>
      </w:r>
    </w:p>
    <w:p w14:paraId="0B9F0C65" w14:textId="77777777" w:rsidR="00A73A21" w:rsidRPr="00A7432A" w:rsidRDefault="00C74573">
      <w:pPr>
        <w:pStyle w:val="Proposal"/>
      </w:pPr>
      <w:r w:rsidRPr="002F0BC0">
        <w:rPr>
          <w:rPrChange w:id="44" w:author="Iakusheva, Mariia" w:date="2019-10-14T13:45:00Z">
            <w:rPr>
              <w:lang w:val="en-GB"/>
            </w:rPr>
          </w:rPrChange>
        </w:rPr>
        <w:lastRenderedPageBreak/>
        <w:tab/>
      </w:r>
      <w:r w:rsidRPr="008424C7">
        <w:rPr>
          <w:lang w:val="en-GB"/>
        </w:rPr>
        <w:t>ACP</w:t>
      </w:r>
      <w:r w:rsidRPr="00A7432A">
        <w:t>/24</w:t>
      </w:r>
      <w:r w:rsidRPr="008424C7">
        <w:rPr>
          <w:lang w:val="en-GB"/>
        </w:rPr>
        <w:t>A</w:t>
      </w:r>
      <w:r w:rsidRPr="00A7432A">
        <w:t>21</w:t>
      </w:r>
      <w:r w:rsidRPr="008424C7">
        <w:rPr>
          <w:lang w:val="en-GB"/>
        </w:rPr>
        <w:t>A</w:t>
      </w:r>
      <w:r w:rsidRPr="00A7432A">
        <w:t>7/3</w:t>
      </w:r>
    </w:p>
    <w:p w14:paraId="46FFEFB4" w14:textId="4E18A762" w:rsidR="00794149" w:rsidRPr="00794149" w:rsidRDefault="00794149">
      <w:r w:rsidRPr="00794149">
        <w:rPr>
          <w:rFonts w:asciiTheme="majorBidi" w:hAnsiTheme="majorBidi"/>
        </w:rPr>
        <w:t>В</w:t>
      </w:r>
      <w:r w:rsidRPr="00AE0213">
        <w:rPr>
          <w:rFonts w:asciiTheme="majorBidi" w:hAnsiTheme="majorBidi"/>
          <w:rPrChange w:id="45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отношении</w:t>
      </w:r>
      <w:r w:rsidRPr="00AE0213">
        <w:rPr>
          <w:rFonts w:asciiTheme="majorBidi" w:hAnsiTheme="majorBidi"/>
          <w:rPrChange w:id="46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  <w:i/>
        </w:rPr>
        <w:t>Вопроса</w:t>
      </w:r>
      <w:r w:rsidRPr="00AE0213">
        <w:rPr>
          <w:rFonts w:asciiTheme="majorBidi" w:hAnsiTheme="majorBidi"/>
          <w:i/>
          <w:rPrChange w:id="47" w:author="Iakusheva, Mariia" w:date="2019-10-14T14:00:00Z">
            <w:rPr>
              <w:rFonts w:asciiTheme="majorBidi" w:hAnsiTheme="majorBidi"/>
              <w:i/>
              <w:lang w:val="en-GB"/>
            </w:rPr>
          </w:rPrChange>
        </w:rPr>
        <w:t xml:space="preserve"> 2</w:t>
      </w:r>
      <w:r w:rsidRPr="008424C7">
        <w:rPr>
          <w:rFonts w:asciiTheme="majorBidi" w:hAnsiTheme="majorBidi"/>
          <w:i/>
          <w:lang w:val="en-GB"/>
        </w:rPr>
        <w:t>b</w:t>
      </w:r>
      <w:r w:rsidRPr="00AE0213">
        <w:rPr>
          <w:rFonts w:asciiTheme="majorBidi" w:hAnsiTheme="majorBidi"/>
          <w:rPrChange w:id="48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) </w:t>
      </w:r>
      <w:r w:rsidRPr="00794149">
        <w:rPr>
          <w:rFonts w:asciiTheme="majorBidi" w:hAnsiTheme="majorBidi"/>
        </w:rPr>
        <w:t>в</w:t>
      </w:r>
      <w:r w:rsidRPr="00AE0213">
        <w:rPr>
          <w:rFonts w:asciiTheme="majorBidi" w:hAnsiTheme="majorBidi"/>
          <w:rPrChange w:id="49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Дополнении</w:t>
      </w:r>
      <w:r w:rsidRPr="00AE0213">
        <w:rPr>
          <w:rFonts w:asciiTheme="majorBidi" w:hAnsiTheme="majorBidi"/>
          <w:rPrChange w:id="50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к</w:t>
      </w:r>
      <w:r w:rsidRPr="00AE0213">
        <w:rPr>
          <w:rFonts w:asciiTheme="majorBidi" w:hAnsiTheme="majorBidi"/>
          <w:rPrChange w:id="51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794149">
        <w:rPr>
          <w:rFonts w:asciiTheme="majorBidi" w:hAnsiTheme="majorBidi"/>
        </w:rPr>
        <w:t>Резолюции</w:t>
      </w:r>
      <w:r w:rsidRPr="00AE0213">
        <w:rPr>
          <w:rFonts w:asciiTheme="majorBidi" w:hAnsiTheme="majorBidi"/>
          <w:rPrChange w:id="52" w:author="Iakusheva, Mariia" w:date="2019-10-14T14:00:00Z">
            <w:rPr>
              <w:rFonts w:asciiTheme="majorBidi" w:hAnsiTheme="majorBidi"/>
              <w:lang w:val="en-GB"/>
            </w:rPr>
          </w:rPrChange>
        </w:rPr>
        <w:t xml:space="preserve"> </w:t>
      </w:r>
      <w:r w:rsidRPr="00AE0213">
        <w:rPr>
          <w:rFonts w:asciiTheme="majorBidi" w:hAnsiTheme="majorBidi"/>
          <w:b/>
          <w:rPrChange w:id="53" w:author="Iakusheva, Mariia" w:date="2019-10-14T14:00:00Z">
            <w:rPr>
              <w:rFonts w:asciiTheme="majorBidi" w:hAnsiTheme="majorBidi"/>
              <w:b/>
              <w:lang w:val="en-GB"/>
            </w:rPr>
          </w:rPrChange>
        </w:rPr>
        <w:t>958 (</w:t>
      </w:r>
      <w:r w:rsidRPr="00794149">
        <w:rPr>
          <w:rFonts w:asciiTheme="majorBidi" w:hAnsiTheme="majorBidi"/>
          <w:b/>
        </w:rPr>
        <w:t>ВКР</w:t>
      </w:r>
      <w:r w:rsidRPr="00AE0213">
        <w:rPr>
          <w:rFonts w:asciiTheme="majorBidi" w:hAnsiTheme="majorBidi"/>
          <w:b/>
          <w:rPrChange w:id="54" w:author="Iakusheva, Mariia" w:date="2019-10-14T14:00:00Z">
            <w:rPr>
              <w:rFonts w:asciiTheme="majorBidi" w:hAnsiTheme="majorBidi"/>
              <w:b/>
              <w:lang w:val="en-GB"/>
            </w:rPr>
          </w:rPrChange>
        </w:rPr>
        <w:t>-15</w:t>
      </w:r>
      <w:r w:rsidRPr="00A7432A">
        <w:rPr>
          <w:rFonts w:asciiTheme="majorBidi" w:hAnsiTheme="majorBidi"/>
          <w:b/>
        </w:rPr>
        <w:t>)</w:t>
      </w:r>
      <w:r w:rsidRPr="00A7432A">
        <w:rPr>
          <w:rFonts w:asciiTheme="majorBidi" w:hAnsiTheme="majorBidi"/>
        </w:rPr>
        <w:t xml:space="preserve">, </w:t>
      </w:r>
      <w:r w:rsidR="00AE0213">
        <w:rPr>
          <w:rFonts w:asciiTheme="majorBidi" w:hAnsiTheme="majorBidi"/>
        </w:rPr>
        <w:t>члены АТСЭ поддерживают следующий вариант, представленный в Отчете ПСК</w:t>
      </w:r>
      <w:r w:rsidRPr="00A7432A">
        <w:t>(</w:t>
      </w:r>
      <w:r w:rsidRPr="00794149">
        <w:t>см</w:t>
      </w:r>
      <w:r w:rsidRPr="00A7432A">
        <w:t xml:space="preserve">. </w:t>
      </w:r>
      <w:r w:rsidRPr="00794149">
        <w:t xml:space="preserve">Документ </w:t>
      </w:r>
      <w:hyperlink r:id="rId13" w:history="1">
        <w:r w:rsidRPr="00794149">
          <w:rPr>
            <w:rStyle w:val="Hyperlink"/>
          </w:rPr>
          <w:t>R15-CPM19.02-R-0001</w:t>
        </w:r>
      </w:hyperlink>
      <w:r w:rsidRPr="00794149">
        <w:t>):</w:t>
      </w:r>
    </w:p>
    <w:p w14:paraId="639BB836" w14:textId="2A355E41" w:rsidR="00794149" w:rsidRPr="00794149" w:rsidRDefault="00794149" w:rsidP="00794149">
      <w:pPr>
        <w:pStyle w:val="enumlev1"/>
      </w:pPr>
      <w:r w:rsidRPr="00794149">
        <w:t>–</w:t>
      </w:r>
      <w:r w:rsidRPr="00794149">
        <w:tab/>
      </w:r>
      <w:r w:rsidRPr="00794149">
        <w:rPr>
          <w:rFonts w:eastAsia="Times New Roman"/>
        </w:rPr>
        <w:t xml:space="preserve">представить необходимые руководящие указания относительно возможностей спутникового контроля параллельно с возможным пересмотром и/или дальнейшей доработкой Отчетов или Справочников МСЭ-R в целях содействия администрациям в </w:t>
      </w:r>
      <w:r w:rsidRPr="00794149">
        <w:t>управлении несанкционированной работой развернутых на их территории земных станций, в качестве одного из инструментов руководства их национальной программой управления использованием спектра</w:t>
      </w:r>
      <w:r w:rsidRPr="00794149">
        <w:rPr>
          <w:rFonts w:eastAsia="Times New Roman"/>
        </w:rPr>
        <w:t>.</w:t>
      </w:r>
      <w:ins w:id="55" w:author="Iakusheva, Mariia" w:date="2019-10-14T14:15:00Z">
        <w:r w:rsidR="003B0E51">
          <w:rPr>
            <w:rFonts w:eastAsia="Times New Roman"/>
          </w:rPr>
          <w:t xml:space="preserve"> </w:t>
        </w:r>
      </w:ins>
    </w:p>
    <w:p w14:paraId="15882F1B" w14:textId="30738A76" w:rsidR="00A73A21" w:rsidRPr="00794149" w:rsidRDefault="00C74573">
      <w:pPr>
        <w:pStyle w:val="Reasons"/>
      </w:pPr>
      <w:r w:rsidRPr="00794149">
        <w:rPr>
          <w:b/>
        </w:rPr>
        <w:t>Основания</w:t>
      </w:r>
      <w:r w:rsidRPr="00794149">
        <w:rPr>
          <w:bCs/>
        </w:rPr>
        <w:t>:</w:t>
      </w:r>
      <w:r w:rsidR="00824813" w:rsidRPr="00824813">
        <w:t xml:space="preserve"> </w:t>
      </w:r>
      <w:r w:rsidR="00794149" w:rsidRPr="00794149">
        <w:t>Подготовка в области управления использованием спектра и внутренний контроль за использованием спектра в целях выявления несанкционированных передач на линии вверх представляют собой полезные инструменты, которые дают администрациям возможность принимать нормы, касающиеся передач с их территории, и обеспечивать их применение. Подготовка Отчетов или Справочников МСЭ-R может помочь администрациям в управлении их спутниковыми ресурсами спектра для предотвращения или ограничения несанкционированного использования земных станций линий вверх и предоставить администрациям возможности для определения местоположения несанкционированных передач и их прекращения.</w:t>
      </w:r>
    </w:p>
    <w:p w14:paraId="5F5BE3D2" w14:textId="1CCB1DEE" w:rsidR="00794149" w:rsidRPr="00794149" w:rsidRDefault="00794149" w:rsidP="00794149">
      <w:pPr>
        <w:spacing w:before="480"/>
        <w:jc w:val="center"/>
      </w:pPr>
      <w:r w:rsidRPr="00794149">
        <w:t>______________</w:t>
      </w:r>
    </w:p>
    <w:sectPr w:rsidR="00794149" w:rsidRPr="00794149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0463" w14:textId="77777777" w:rsidR="00F1578A" w:rsidRDefault="00F1578A">
      <w:r>
        <w:separator/>
      </w:r>
    </w:p>
  </w:endnote>
  <w:endnote w:type="continuationSeparator" w:id="0">
    <w:p w14:paraId="0FAF422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78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AEF8926" w14:textId="3948B76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ins w:id="56" w:author="Iakusheva, Mariia" w:date="2019-10-14T14:02:00Z">
      <w:r w:rsidR="00AE0213">
        <w:rPr>
          <w:noProof/>
          <w:lang w:val="fr-FR"/>
        </w:rPr>
        <w:t>M:\RUSSIAN\IAKUSHEVA\024ADD21ADD07R.docx</w:t>
      </w:r>
    </w:ins>
    <w:del w:id="57" w:author="Iakusheva, Mariia" w:date="2019-10-14T13:49:00Z">
      <w:r w:rsidR="005651C9" w:rsidDel="002F0BC0">
        <w:rPr>
          <w:noProof/>
          <w:lang w:val="fr-FR"/>
        </w:rPr>
        <w:delText>Document3</w:delText>
      </w:r>
    </w:del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4813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E0213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9654" w14:textId="1504F812" w:rsidR="00567276" w:rsidRPr="00794149" w:rsidRDefault="00567276" w:rsidP="00F33B22">
    <w:pPr>
      <w:pStyle w:val="Footer"/>
    </w:pPr>
    <w:r>
      <w:fldChar w:fldCharType="begin"/>
    </w:r>
    <w:r w:rsidRPr="008424C7">
      <w:instrText xml:space="preserve"> FILENAME \p  \* MERGEFORMAT </w:instrText>
    </w:r>
    <w:r>
      <w:fldChar w:fldCharType="separate"/>
    </w:r>
    <w:r w:rsidR="00824813">
      <w:t>P:\RUS\ITU-R\CONF-R\CMR19\000\024ADD21ADD07R.docx</w:t>
    </w:r>
    <w:r>
      <w:fldChar w:fldCharType="end"/>
    </w:r>
    <w:r w:rsidR="00794149" w:rsidRPr="00794149">
      <w:t xml:space="preserve"> (461115)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7AC4" w14:textId="5006CE31" w:rsidR="00567276" w:rsidRPr="008424C7" w:rsidRDefault="00794149" w:rsidP="00FB67E5">
    <w:pPr>
      <w:pStyle w:val="Footer"/>
    </w:pPr>
    <w:r>
      <w:fldChar w:fldCharType="begin"/>
    </w:r>
    <w:r w:rsidRPr="008424C7">
      <w:instrText xml:space="preserve"> FILENAME \p  \* MERGEFORMAT </w:instrText>
    </w:r>
    <w:r>
      <w:fldChar w:fldCharType="separate"/>
    </w:r>
    <w:ins w:id="58" w:author="Iakusheva, Mariia" w:date="2019-10-14T14:02:00Z">
      <w:r w:rsidR="00AE0213">
        <w:t>M:\RUSSIAN\IAKUSHEVA\024ADD21ADD07R.docx</w:t>
      </w:r>
    </w:ins>
    <w:del w:id="59" w:author="Iakusheva, Mariia" w:date="2019-10-14T13:49:00Z">
      <w:r w:rsidRPr="008424C7" w:rsidDel="002F0BC0">
        <w:delText>P:\RUS\ITU-R\CONF-R\CMR19\000\024ADD21ADD07R.docx</w:delText>
      </w:r>
    </w:del>
    <w:r>
      <w:fldChar w:fldCharType="end"/>
    </w:r>
    <w:r w:rsidRPr="00794149">
      <w:t xml:space="preserve"> (461115)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5234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36184E7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54D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7432A">
      <w:rPr>
        <w:noProof/>
      </w:rPr>
      <w:t>3</w:t>
    </w:r>
    <w:r>
      <w:fldChar w:fldCharType="end"/>
    </w:r>
  </w:p>
  <w:p w14:paraId="2A151DD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24(Add.21)(Add.7)-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kusheva, Mariia">
    <w15:presenceInfo w15:providerId="AD" w15:userId="S-1-5-21-8740799-900759487-1415713722-71265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85CF0"/>
    <w:rsid w:val="001A5585"/>
    <w:rsid w:val="001C153D"/>
    <w:rsid w:val="001E5FB4"/>
    <w:rsid w:val="00202CA0"/>
    <w:rsid w:val="00230582"/>
    <w:rsid w:val="002449AA"/>
    <w:rsid w:val="00245A1F"/>
    <w:rsid w:val="00290C74"/>
    <w:rsid w:val="002A2D3F"/>
    <w:rsid w:val="002F0BC0"/>
    <w:rsid w:val="00300F84"/>
    <w:rsid w:val="003258F2"/>
    <w:rsid w:val="00344EB8"/>
    <w:rsid w:val="00346BEC"/>
    <w:rsid w:val="00371E4B"/>
    <w:rsid w:val="003B0E51"/>
    <w:rsid w:val="003C583C"/>
    <w:rsid w:val="003F0078"/>
    <w:rsid w:val="00434A7C"/>
    <w:rsid w:val="0045143A"/>
    <w:rsid w:val="0049666D"/>
    <w:rsid w:val="004A58F4"/>
    <w:rsid w:val="004B716F"/>
    <w:rsid w:val="004C1369"/>
    <w:rsid w:val="004C47ED"/>
    <w:rsid w:val="004E5EA0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4149"/>
    <w:rsid w:val="007A08B5"/>
    <w:rsid w:val="00811633"/>
    <w:rsid w:val="00812452"/>
    <w:rsid w:val="00815749"/>
    <w:rsid w:val="00824813"/>
    <w:rsid w:val="00837020"/>
    <w:rsid w:val="008424C7"/>
    <w:rsid w:val="00872FC8"/>
    <w:rsid w:val="008B43F2"/>
    <w:rsid w:val="008C3257"/>
    <w:rsid w:val="008C401C"/>
    <w:rsid w:val="0090219F"/>
    <w:rsid w:val="009119CC"/>
    <w:rsid w:val="00917C0A"/>
    <w:rsid w:val="00941A02"/>
    <w:rsid w:val="00966C93"/>
    <w:rsid w:val="00987FA4"/>
    <w:rsid w:val="009B1367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3A21"/>
    <w:rsid w:val="00A7432A"/>
    <w:rsid w:val="00A81026"/>
    <w:rsid w:val="00A97EC0"/>
    <w:rsid w:val="00AC66E6"/>
    <w:rsid w:val="00AE0213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4573"/>
    <w:rsid w:val="00C779CE"/>
    <w:rsid w:val="00C916AF"/>
    <w:rsid w:val="00CC47C6"/>
    <w:rsid w:val="00CC4DE6"/>
    <w:rsid w:val="00CE5E47"/>
    <w:rsid w:val="00CF020F"/>
    <w:rsid w:val="00D53715"/>
    <w:rsid w:val="00DD2F20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E0AD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aliases w:val="超级链接,CEO_Hyperlink,ECC Hyperlink"/>
    <w:basedOn w:val="DefaultParagraphFont"/>
    <w:uiPriority w:val="99"/>
    <w:unhideWhenUsed/>
    <w:qFormat/>
    <w:rsid w:val="00794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24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4C7"/>
    <w:rPr>
      <w:rFonts w:ascii="Segoe UI" w:hAnsi="Segoe UI" w:cs="Segoe UI"/>
      <w:sz w:val="18"/>
      <w:szCs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24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15-CPM19.02-R-0001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PM19.02-R-0001/e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55547C40-95AA-4BFD-8A62-88BE1924EB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94B4C7-45B4-4BB4-8A14-AB48D3F2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5715-38D1-4935-AAB5-7E67D6634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A7C0E-6ED8-4969-AE38-C3009A41D4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549</Words>
  <Characters>4746</Characters>
  <Application>Microsoft Office Word</Application>
  <DocSecurity>0</DocSecurity>
  <Lines>118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R16-WRC19-C-0024!A21-A7!MSW-R</vt:lpstr>
    </vt:vector>
  </TitlesOfParts>
  <Manager>General Secretariat - Pool</Manager>
  <Company>International Telecommunication Union (ITU)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R16-WRC19-C-0024!A21-A7!MSW-R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10</cp:revision>
  <cp:lastPrinted>2003-06-17T08:22:00Z</cp:lastPrinted>
  <dcterms:created xsi:type="dcterms:W3CDTF">2019-09-26T08:32:00Z</dcterms:created>
  <dcterms:modified xsi:type="dcterms:W3CDTF">2019-10-16T15:08:00Z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