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1BACC55" w14:textId="77777777" w:rsidTr="00F55E63">
        <w:trPr>
          <w:cantSplit/>
          <w:trHeight w:val="20"/>
        </w:trPr>
        <w:tc>
          <w:tcPr>
            <w:tcW w:w="6619" w:type="dxa"/>
          </w:tcPr>
          <w:p w14:paraId="0748EDD3" w14:textId="77777777" w:rsidR="00280E04" w:rsidRPr="00F545E4" w:rsidRDefault="00F545E4" w:rsidP="001339C8">
            <w:pPr>
              <w:pStyle w:val="LOGO"/>
              <w:framePr w:hSpace="0" w:wrap="auto" w:xAlign="left" w:yAlign="inline"/>
              <w:jc w:val="center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3D872DA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4C5A6D1" wp14:editId="6D9D708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059940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63DBDD9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9A8EB5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76BC4A4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791344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88E555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386DD6" w:rsidRPr="00F545E4" w14:paraId="7B068D94" w14:textId="77777777" w:rsidTr="00F55E63">
        <w:trPr>
          <w:cantSplit/>
        </w:trPr>
        <w:tc>
          <w:tcPr>
            <w:tcW w:w="6619" w:type="dxa"/>
          </w:tcPr>
          <w:p w14:paraId="0C63949C" w14:textId="77777777" w:rsidR="00386DD6" w:rsidRPr="00F545E4" w:rsidRDefault="00386DD6" w:rsidP="00386DD6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348CDA8" w14:textId="16B2631F" w:rsidR="00386DD6" w:rsidRPr="00F545E4" w:rsidRDefault="00386DD6" w:rsidP="00386DD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>
              <w:t>8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>
              <w:rPr>
                <w:rFonts w:eastAsia="SimSun"/>
              </w:rPr>
              <w:t>24</w:t>
            </w:r>
            <w:r w:rsidRPr="004A28F2">
              <w:rPr>
                <w:rFonts w:eastAsia="SimSun"/>
              </w:rPr>
              <w:t>(Add.</w:t>
            </w:r>
            <w:proofErr w:type="gramStart"/>
            <w:r>
              <w:rPr>
                <w:rFonts w:eastAsia="SimSun"/>
              </w:rPr>
              <w:t>21</w:t>
            </w:r>
            <w:r w:rsidRPr="004A28F2">
              <w:rPr>
                <w:rFonts w:eastAsia="SimSun"/>
              </w:rPr>
              <w:t>)-</w:t>
            </w:r>
            <w:proofErr w:type="gramEnd"/>
            <w:r w:rsidRPr="004A28F2">
              <w:rPr>
                <w:rFonts w:eastAsia="SimSun"/>
              </w:rPr>
              <w:t>A</w:t>
            </w:r>
          </w:p>
        </w:tc>
      </w:tr>
      <w:tr w:rsidR="00386DD6" w:rsidRPr="00F545E4" w14:paraId="059127F0" w14:textId="77777777" w:rsidTr="00F55E63">
        <w:trPr>
          <w:cantSplit/>
        </w:trPr>
        <w:tc>
          <w:tcPr>
            <w:tcW w:w="6619" w:type="dxa"/>
          </w:tcPr>
          <w:p w14:paraId="45726804" w14:textId="77777777" w:rsidR="00386DD6" w:rsidRPr="00F545E4" w:rsidRDefault="00386DD6" w:rsidP="00386DD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10D4807" w14:textId="731F7E81" w:rsidR="00386DD6" w:rsidRPr="00F545E4" w:rsidRDefault="00386DD6" w:rsidP="00386DD6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20</w:t>
            </w:r>
            <w:r w:rsidRPr="004A28F2">
              <w:rPr>
                <w:rFonts w:eastAsia="SimSun"/>
                <w:rtl/>
              </w:rPr>
              <w:t xml:space="preserve"> سبتمبر </w:t>
            </w:r>
            <w:r w:rsidRPr="004A28F2">
              <w:rPr>
                <w:rFonts w:eastAsia="SimSun"/>
              </w:rPr>
              <w:t>2019</w:t>
            </w:r>
          </w:p>
        </w:tc>
      </w:tr>
      <w:tr w:rsidR="00386DD6" w:rsidRPr="00F545E4" w14:paraId="1CABE8A9" w14:textId="77777777" w:rsidTr="00F55E63">
        <w:trPr>
          <w:cantSplit/>
        </w:trPr>
        <w:tc>
          <w:tcPr>
            <w:tcW w:w="6619" w:type="dxa"/>
          </w:tcPr>
          <w:p w14:paraId="2CB5CB2D" w14:textId="77777777" w:rsidR="00386DD6" w:rsidRPr="00F545E4" w:rsidRDefault="00386DD6" w:rsidP="00386DD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5403E89" w14:textId="6F1110A3" w:rsidR="00386DD6" w:rsidRPr="00F545E4" w:rsidRDefault="00386DD6" w:rsidP="00386DD6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24095CD4" w14:textId="77777777" w:rsidTr="00F55E63">
        <w:trPr>
          <w:cantSplit/>
        </w:trPr>
        <w:tc>
          <w:tcPr>
            <w:tcW w:w="9672" w:type="dxa"/>
            <w:gridSpan w:val="2"/>
          </w:tcPr>
          <w:p w14:paraId="0A095B8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127F038" w14:textId="77777777" w:rsidTr="00F55E63">
        <w:trPr>
          <w:cantSplit/>
        </w:trPr>
        <w:tc>
          <w:tcPr>
            <w:tcW w:w="9672" w:type="dxa"/>
            <w:gridSpan w:val="2"/>
          </w:tcPr>
          <w:p w14:paraId="163B047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مقترحـات مشتركـة مقدمة من </w:t>
            </w:r>
            <w:bookmarkStart w:id="0" w:name="_Hlk20833590"/>
            <w:r w:rsidRPr="00F55E63">
              <w:rPr>
                <w:rtl/>
              </w:rPr>
              <w:t>جماعة آسيا والمحيط الهادئ للاتصالات</w:t>
            </w:r>
            <w:bookmarkEnd w:id="0"/>
          </w:p>
        </w:tc>
      </w:tr>
      <w:tr w:rsidR="00764079" w14:paraId="03F9E8A5" w14:textId="77777777" w:rsidTr="00F55E63">
        <w:trPr>
          <w:cantSplit/>
        </w:trPr>
        <w:tc>
          <w:tcPr>
            <w:tcW w:w="9672" w:type="dxa"/>
            <w:gridSpan w:val="2"/>
          </w:tcPr>
          <w:p w14:paraId="2437991E" w14:textId="7253C2B8" w:rsidR="00764079" w:rsidRPr="00BD6EF3" w:rsidRDefault="00386DD6" w:rsidP="00F55E63">
            <w:pPr>
              <w:pStyle w:val="Title1"/>
              <w:spacing w:before="240"/>
              <w:rPr>
                <w:rtl/>
              </w:rPr>
            </w:pPr>
            <w:r w:rsidRPr="000867E6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3FE39EB4" w14:textId="77777777" w:rsidTr="00F55E63">
        <w:trPr>
          <w:cantSplit/>
        </w:trPr>
        <w:tc>
          <w:tcPr>
            <w:tcW w:w="9672" w:type="dxa"/>
            <w:gridSpan w:val="2"/>
          </w:tcPr>
          <w:p w14:paraId="255EC621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96D3BE7" w14:textId="77777777" w:rsidTr="00F55E63">
        <w:trPr>
          <w:cantSplit/>
        </w:trPr>
        <w:tc>
          <w:tcPr>
            <w:tcW w:w="9672" w:type="dxa"/>
            <w:gridSpan w:val="2"/>
          </w:tcPr>
          <w:p w14:paraId="1A4C3A82" w14:textId="0016448C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386DD6">
              <w:rPr>
                <w:rFonts w:hint="cs"/>
                <w:rtl/>
                <w:lang w:val="en-US"/>
              </w:rPr>
              <w:t xml:space="preserve"> </w:t>
            </w:r>
            <w:r w:rsidR="00386DD6">
              <w:rPr>
                <w:lang w:val="en-US"/>
              </w:rPr>
              <w:t>(8.1.9)1.9</w:t>
            </w:r>
          </w:p>
        </w:tc>
      </w:tr>
    </w:tbl>
    <w:p w14:paraId="6EA01356" w14:textId="77777777" w:rsidR="001D597A" w:rsidRPr="007E63A1" w:rsidRDefault="00CE2F9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0E12C55A" w14:textId="77777777" w:rsidR="001D597A" w:rsidRPr="007E63A1" w:rsidRDefault="00CE2F9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0129D1F6" w14:textId="77777777" w:rsidR="001D597A" w:rsidRPr="004038C8" w:rsidRDefault="00CE2F95" w:rsidP="005242E4">
      <w:pPr>
        <w:rPr>
          <w:rFonts w:eastAsia="SimSun"/>
          <w:szCs w:val="22"/>
          <w:rtl/>
        </w:rPr>
      </w:pPr>
      <w:r>
        <w:rPr>
          <w:rFonts w:eastAsia="SimSun"/>
        </w:rPr>
        <w:t>(8.1.9)1.9</w:t>
      </w:r>
      <w:r>
        <w:rPr>
          <w:rFonts w:eastAsia="SimSun"/>
        </w:rPr>
        <w:tab/>
      </w:r>
      <w:r w:rsidRPr="00300296">
        <w:rPr>
          <w:rFonts w:eastAsia="SimSun" w:hint="cs"/>
          <w:rtl/>
        </w:rPr>
        <w:t xml:space="preserve">القرار </w:t>
      </w:r>
      <w:r w:rsidRPr="00300296">
        <w:rPr>
          <w:rFonts w:eastAsia="SimSun"/>
          <w:b/>
          <w:bCs/>
        </w:rPr>
        <w:t>958 (WRC</w:t>
      </w:r>
      <w:r w:rsidRPr="00300296">
        <w:rPr>
          <w:rFonts w:eastAsia="SimSun"/>
          <w:b/>
          <w:bCs/>
        </w:rPr>
        <w:noBreakHyphen/>
        <w:t>15)</w:t>
      </w:r>
      <w:r w:rsidRPr="008B144F">
        <w:rPr>
          <w:rFonts w:eastAsia="SimSun" w:hint="cs"/>
          <w:rtl/>
        </w:rPr>
        <w:t xml:space="preserve"> - </w:t>
      </w:r>
      <w:r>
        <w:rPr>
          <w:rFonts w:eastAsia="SimSun" w:hint="cs"/>
          <w:rtl/>
        </w:rPr>
        <w:t xml:space="preserve">البند </w:t>
      </w:r>
      <w:r>
        <w:rPr>
          <w:rFonts w:eastAsia="SimSun"/>
        </w:rPr>
        <w:t>3</w:t>
      </w:r>
      <w:r>
        <w:rPr>
          <w:rFonts w:eastAsia="SimSun" w:hint="cs"/>
          <w:rtl/>
        </w:rPr>
        <w:t xml:space="preserve"> بالملحق</w:t>
      </w:r>
      <w:r>
        <w:rPr>
          <w:spacing w:val="-4"/>
        </w:rPr>
        <w:t>(</w:t>
      </w:r>
      <w:r>
        <w:rPr>
          <w:rFonts w:hint="cs"/>
          <w:spacing w:val="-4"/>
          <w:rtl/>
        </w:rPr>
        <w:t xml:space="preserve"> </w:t>
      </w:r>
      <w:r w:rsidRPr="004763BC">
        <w:rPr>
          <w:rFonts w:hint="cs"/>
          <w:spacing w:val="-4"/>
          <w:rtl/>
        </w:rPr>
        <w:t>إجراء دراسات بشأن الجوانب التقنية والتشغيلية للشبكات والأنظمة الراديوية والاحتياجات من الطيف بما</w:t>
      </w:r>
      <w:r w:rsidRPr="004763BC">
        <w:rPr>
          <w:rFonts w:hint="eastAsia"/>
          <w:spacing w:val="-4"/>
          <w:rtl/>
        </w:rPr>
        <w:t xml:space="preserve"> في </w:t>
      </w:r>
      <w:r w:rsidRPr="004763BC">
        <w:rPr>
          <w:rFonts w:hint="cs"/>
          <w:spacing w:val="-4"/>
          <w:rtl/>
        </w:rPr>
        <w:t>ذلك إمكانية تنسيق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</w:t>
      </w:r>
      <w:r>
        <w:rPr>
          <w:rFonts w:hint="eastAsia"/>
          <w:spacing w:val="-4"/>
          <w:rtl/>
        </w:rPr>
        <w:t> </w:t>
      </w:r>
      <w:r w:rsidRPr="004763BC">
        <w:rPr>
          <w:rFonts w:hint="cs"/>
          <w:spacing w:val="-4"/>
          <w:rtl/>
        </w:rPr>
        <w:t>الراديوية.</w:t>
      </w:r>
    </w:p>
    <w:p w14:paraId="3C6869B0" w14:textId="7010560F" w:rsidR="002F3E46" w:rsidRDefault="00AB5D6A" w:rsidP="00386DD6">
      <w:pPr>
        <w:pStyle w:val="Headingb"/>
        <w:rPr>
          <w:rtl/>
          <w:lang w:bidi="ar-SY"/>
        </w:rPr>
      </w:pPr>
      <w:r>
        <w:rPr>
          <w:rFonts w:hint="cs"/>
          <w:rtl/>
          <w:lang w:bidi="ar-SY"/>
        </w:rPr>
        <w:t>مقدمة</w:t>
      </w:r>
    </w:p>
    <w:p w14:paraId="73B22D82" w14:textId="77777777" w:rsidR="00386DD6" w:rsidRPr="00386DD6" w:rsidRDefault="00386DD6" w:rsidP="00386DD6">
      <w:pPr>
        <w:rPr>
          <w:rtl/>
          <w:lang w:bidi="ar-EG"/>
        </w:rPr>
      </w:pPr>
      <w:r w:rsidRPr="00386DD6">
        <w:rPr>
          <w:rFonts w:hint="cs"/>
          <w:rtl/>
          <w:lang w:bidi="ar"/>
        </w:rPr>
        <w:t xml:space="preserve">قرر المؤتمر العالمي للاتصالات الراديوية لعام </w:t>
      </w:r>
      <w:r w:rsidRPr="00386DD6">
        <w:t>2015</w:t>
      </w:r>
      <w:r w:rsidRPr="00386DD6">
        <w:rPr>
          <w:rFonts w:hint="cs"/>
          <w:rtl/>
          <w:lang w:bidi="ar"/>
        </w:rPr>
        <w:t xml:space="preserve"> </w:t>
      </w:r>
      <w:r w:rsidRPr="00386DD6">
        <w:t>(WRC-15)</w:t>
      </w:r>
      <w:r w:rsidRPr="00386DD6">
        <w:rPr>
          <w:rFonts w:hint="cs"/>
          <w:rtl/>
          <w:lang w:bidi="ar"/>
        </w:rPr>
        <w:t xml:space="preserve"> إجراء دراسات عاجلة "لدعم تنفيذ البنى التحتية للاتصالات من</w:t>
      </w:r>
      <w:r w:rsidRPr="00386DD6">
        <w:rPr>
          <w:rFonts w:hint="cs"/>
          <w:rtl/>
          <w:lang w:bidi="ar-JO"/>
        </w:rPr>
        <w:t xml:space="preserve"> نمط الآلة</w:t>
      </w:r>
      <w:r w:rsidRPr="00386DD6">
        <w:rPr>
          <w:rFonts w:hint="cs"/>
          <w:rtl/>
          <w:lang w:bidi="ar"/>
        </w:rPr>
        <w:t xml:space="preserve"> الضيقة النطاق والعريضة النطاق" في إطار البند </w:t>
      </w:r>
      <w:r w:rsidRPr="00386DD6">
        <w:t>1.9</w:t>
      </w:r>
      <w:r w:rsidRPr="00386DD6">
        <w:rPr>
          <w:rFonts w:hint="cs"/>
          <w:rtl/>
          <w:lang w:bidi="ar-EG"/>
        </w:rPr>
        <w:t xml:space="preserve"> </w:t>
      </w:r>
      <w:r w:rsidRPr="00386DD6">
        <w:rPr>
          <w:rFonts w:hint="cs"/>
          <w:rtl/>
          <w:lang w:bidi="ar"/>
        </w:rPr>
        <w:t>من جدول أعمال المؤتمر</w:t>
      </w:r>
      <w:r w:rsidRPr="00386DD6">
        <w:rPr>
          <w:rFonts w:hint="eastAsia"/>
          <w:rtl/>
          <w:lang w:bidi="ar"/>
        </w:rPr>
        <w:t> </w:t>
      </w:r>
      <w:r w:rsidRPr="00386DD6">
        <w:rPr>
          <w:rFonts w:hint="cs"/>
        </w:rPr>
        <w:t>WRC</w:t>
      </w:r>
      <w:r w:rsidRPr="00386DD6">
        <w:noBreakHyphen/>
      </w:r>
      <w:r w:rsidRPr="00386DD6">
        <w:rPr>
          <w:rFonts w:hint="cs"/>
        </w:rPr>
        <w:t>19</w:t>
      </w:r>
      <w:r w:rsidRPr="00386DD6">
        <w:rPr>
          <w:rFonts w:hint="cs"/>
          <w:rtl/>
          <w:lang w:bidi="ar"/>
        </w:rPr>
        <w:t xml:space="preserve">، المسألة </w:t>
      </w:r>
      <w:r w:rsidRPr="00386DD6">
        <w:t>8.1.9</w:t>
      </w:r>
      <w:r w:rsidRPr="00386DD6">
        <w:rPr>
          <w:rFonts w:hint="cs"/>
          <w:rtl/>
          <w:lang w:bidi="ar"/>
        </w:rPr>
        <w:t>، وأن يقدم مدير مكتب الاتصالات الراديوية تقارير عن هذه الدراسات في إطار البند</w:t>
      </w:r>
      <w:r w:rsidRPr="00386DD6">
        <w:rPr>
          <w:rFonts w:hint="eastAsia"/>
          <w:rtl/>
          <w:lang w:bidi="ar"/>
        </w:rPr>
        <w:t> </w:t>
      </w:r>
      <w:r w:rsidRPr="00386DD6">
        <w:t>1.9</w:t>
      </w:r>
      <w:r w:rsidRPr="00386DD6">
        <w:rPr>
          <w:rFonts w:hint="cs"/>
          <w:rtl/>
          <w:lang w:bidi="ar-EG"/>
        </w:rPr>
        <w:t xml:space="preserve"> </w:t>
      </w:r>
      <w:r w:rsidRPr="00386DD6">
        <w:rPr>
          <w:rFonts w:hint="cs"/>
          <w:rtl/>
          <w:lang w:bidi="ar"/>
        </w:rPr>
        <w:t xml:space="preserve">من جدول أعمال المؤتمر </w:t>
      </w:r>
      <w:r w:rsidRPr="00386DD6">
        <w:rPr>
          <w:rFonts w:hint="cs"/>
        </w:rPr>
        <w:t>WRC-19</w:t>
      </w:r>
      <w:r w:rsidRPr="00386DD6">
        <w:rPr>
          <w:rFonts w:hint="cs"/>
          <w:rtl/>
          <w:lang w:bidi="ar"/>
        </w:rPr>
        <w:t>، استناداً إلى نتائج الدراسات، حسب الاقتضاء.</w:t>
      </w:r>
      <w:r w:rsidRPr="00386DD6">
        <w:rPr>
          <w:rFonts w:hint="cs"/>
          <w:rtl/>
        </w:rPr>
        <w:t xml:space="preserve"> وقد اتخذ المؤتمر هذا القرار واضعاً في اعتباره</w:t>
      </w:r>
      <w:r w:rsidRPr="00386DD6">
        <w:rPr>
          <w:rFonts w:hint="cs"/>
          <w:rtl/>
          <w:lang w:bidi="ar"/>
        </w:rPr>
        <w:t xml:space="preserve"> النمو السريع المتوقع ل</w:t>
      </w:r>
      <w:r w:rsidRPr="00386DD6">
        <w:rPr>
          <w:rFonts w:hint="cs"/>
          <w:rtl/>
          <w:lang w:bidi="ar-JO"/>
        </w:rPr>
        <w:t>لاتصالات من نمط الآلة</w:t>
      </w:r>
      <w:r w:rsidRPr="00386DD6">
        <w:rPr>
          <w:rFonts w:hint="cs"/>
          <w:rtl/>
          <w:lang w:bidi="ar"/>
        </w:rPr>
        <w:t xml:space="preserve"> ومزايا التكنولوجيات اللاسلكية بدلاً من </w:t>
      </w:r>
      <w:proofErr w:type="spellStart"/>
      <w:r w:rsidRPr="00386DD6">
        <w:rPr>
          <w:rFonts w:hint="cs"/>
          <w:rtl/>
          <w:lang w:bidi="ar"/>
        </w:rPr>
        <w:t>الكبلات</w:t>
      </w:r>
      <w:proofErr w:type="spellEnd"/>
      <w:r w:rsidRPr="00386DD6">
        <w:rPr>
          <w:rFonts w:hint="cs"/>
          <w:rtl/>
          <w:lang w:bidi="ar"/>
        </w:rPr>
        <w:t xml:space="preserve">، ومنها على سبيل المثال تقليل تعقيد التركيب وعدم إلحاق الضرر </w:t>
      </w:r>
      <w:proofErr w:type="spellStart"/>
      <w:r w:rsidRPr="00386DD6">
        <w:rPr>
          <w:rFonts w:hint="cs"/>
          <w:rtl/>
          <w:lang w:bidi="ar"/>
        </w:rPr>
        <w:t>بالكبلات</w:t>
      </w:r>
      <w:proofErr w:type="spellEnd"/>
      <w:r w:rsidRPr="00386DD6">
        <w:rPr>
          <w:rFonts w:hint="cs"/>
          <w:rtl/>
          <w:lang w:bidi="ar"/>
        </w:rPr>
        <w:t xml:space="preserve"> وزيادة نشر الآلات والتنقلية والمرونة.</w:t>
      </w:r>
    </w:p>
    <w:p w14:paraId="30A0E295" w14:textId="1BA08919" w:rsidR="00386DD6" w:rsidRPr="000867E6" w:rsidRDefault="00386DD6" w:rsidP="00386DD6">
      <w:r w:rsidRPr="00386DD6">
        <w:rPr>
          <w:rFonts w:hint="cs"/>
          <w:rtl/>
          <w:lang w:bidi="ar"/>
        </w:rPr>
        <w:t xml:space="preserve">وهناك قرارات </w:t>
      </w:r>
      <w:r w:rsidR="00F11936">
        <w:rPr>
          <w:rFonts w:hint="cs"/>
          <w:rtl/>
          <w:lang w:val="fr-CH" w:bidi="ar-SY"/>
        </w:rPr>
        <w:t xml:space="preserve">صادرة عن </w:t>
      </w:r>
      <w:r w:rsidRPr="00386DD6">
        <w:rPr>
          <w:rFonts w:hint="cs"/>
          <w:rtl/>
        </w:rPr>
        <w:t>قطاع الاتصالات الراديوية</w:t>
      </w:r>
      <w:r w:rsidRPr="00386DD6">
        <w:rPr>
          <w:rFonts w:hint="cs"/>
          <w:rtl/>
          <w:lang w:bidi="ar"/>
        </w:rPr>
        <w:t xml:space="preserve"> </w:t>
      </w:r>
      <w:r w:rsidR="00F11936">
        <w:rPr>
          <w:rFonts w:hint="cs"/>
          <w:rtl/>
          <w:lang w:bidi="ar"/>
        </w:rPr>
        <w:t>من قبيل</w:t>
      </w:r>
      <w:r w:rsidRPr="00386DD6">
        <w:rPr>
          <w:rFonts w:hint="cs"/>
          <w:rtl/>
          <w:lang w:bidi="ar"/>
        </w:rPr>
        <w:t xml:space="preserve"> </w:t>
      </w:r>
      <w:r w:rsidRPr="00386DD6">
        <w:rPr>
          <w:rFonts w:hint="cs"/>
          <w:rtl/>
          <w:lang w:bidi="ar-EG"/>
        </w:rPr>
        <w:t xml:space="preserve">القرار </w:t>
      </w:r>
      <w:r w:rsidRPr="00386DD6">
        <w:t>ITU</w:t>
      </w:r>
      <w:r w:rsidRPr="00386DD6">
        <w:noBreakHyphen/>
        <w:t>R 54-2</w:t>
      </w:r>
      <w:r w:rsidRPr="00386DD6">
        <w:rPr>
          <w:rFonts w:hint="cs"/>
          <w:rtl/>
          <w:lang w:bidi="ar-EG"/>
        </w:rPr>
        <w:t xml:space="preserve"> بشأن </w:t>
      </w:r>
      <w:r w:rsidR="00F11936">
        <w:rPr>
          <w:rFonts w:hint="cs"/>
          <w:rtl/>
          <w:lang w:bidi="ar-EG"/>
        </w:rPr>
        <w:t xml:space="preserve">إجراء </w:t>
      </w:r>
      <w:r w:rsidRPr="00386DD6">
        <w:rPr>
          <w:rFonts w:hint="cs"/>
          <w:rtl/>
          <w:lang w:bidi="ar-EG"/>
        </w:rPr>
        <w:t>"</w:t>
      </w:r>
      <w:bookmarkStart w:id="1" w:name="_Toc321147790"/>
      <w:r w:rsidRPr="00386DD6">
        <w:rPr>
          <w:rtl/>
        </w:rPr>
        <w:t>دراسات لتحقيق التنسيق من أجل</w:t>
      </w:r>
      <w:r w:rsidRPr="00386DD6">
        <w:rPr>
          <w:rFonts w:hint="cs"/>
          <w:rtl/>
        </w:rPr>
        <w:t xml:space="preserve"> الأ</w:t>
      </w:r>
      <w:r w:rsidRPr="00386DD6">
        <w:rPr>
          <w:rtl/>
        </w:rPr>
        <w:t>جهزة</w:t>
      </w:r>
      <w:r w:rsidRPr="00386DD6">
        <w:rPr>
          <w:rFonts w:hint="cs"/>
          <w:rtl/>
        </w:rPr>
        <w:t xml:space="preserve"> </w:t>
      </w:r>
      <w:r w:rsidRPr="00386DD6">
        <w:rPr>
          <w:rtl/>
        </w:rPr>
        <w:t>قصيرة المدى</w:t>
      </w:r>
      <w:bookmarkEnd w:id="1"/>
      <w:r w:rsidRPr="00386DD6">
        <w:rPr>
          <w:rFonts w:hint="cs"/>
          <w:rtl/>
          <w:lang w:bidi="ar-EG"/>
        </w:rPr>
        <w:t>" والقرار</w:t>
      </w:r>
      <w:r w:rsidRPr="00386DD6">
        <w:rPr>
          <w:rFonts w:hint="eastAsia"/>
          <w:rtl/>
          <w:lang w:bidi="ar-EG"/>
        </w:rPr>
        <w:t> </w:t>
      </w:r>
      <w:r w:rsidRPr="00386DD6">
        <w:t>ITU</w:t>
      </w:r>
      <w:r w:rsidRPr="00386DD6">
        <w:noBreakHyphen/>
        <w:t>R 66</w:t>
      </w:r>
      <w:r w:rsidRPr="00386DD6">
        <w:rPr>
          <w:rFonts w:hint="cs"/>
          <w:rtl/>
          <w:lang w:bidi="ar-EG"/>
        </w:rPr>
        <w:t xml:space="preserve"> بشأن "</w:t>
      </w:r>
      <w:r w:rsidRPr="00386DD6">
        <w:rPr>
          <w:rFonts w:hint="cs"/>
          <w:rtl/>
        </w:rPr>
        <w:t>الدراسات المتعلقة بالأنظمة والتطبيقات اللاسلكية لتطوير إنترنت الأشياء</w:t>
      </w:r>
      <w:r w:rsidR="00C2032D">
        <w:rPr>
          <w:rFonts w:hint="eastAsia"/>
          <w:rtl/>
        </w:rPr>
        <w:t> </w:t>
      </w:r>
      <w:r w:rsidRPr="00386DD6">
        <w:t>(IoT)</w:t>
      </w:r>
      <w:r w:rsidRPr="00386DD6">
        <w:rPr>
          <w:rFonts w:hint="cs"/>
          <w:rtl/>
          <w:lang w:bidi="ar-EG"/>
        </w:rPr>
        <w:t xml:space="preserve">". </w:t>
      </w:r>
      <w:r w:rsidRPr="00386DD6">
        <w:rPr>
          <w:rFonts w:hint="cs"/>
          <w:rtl/>
          <w:lang w:bidi="ar"/>
        </w:rPr>
        <w:t>وعلاوة</w:t>
      </w:r>
      <w:r w:rsidR="00F11936">
        <w:rPr>
          <w:rFonts w:hint="cs"/>
          <w:rtl/>
          <w:lang w:bidi="ar"/>
        </w:rPr>
        <w:t xml:space="preserve"> </w:t>
      </w:r>
      <w:r w:rsidRPr="00386DD6">
        <w:rPr>
          <w:rFonts w:hint="cs"/>
          <w:rtl/>
          <w:lang w:bidi="ar"/>
        </w:rPr>
        <w:t>على ذلك، يقر القرار</w:t>
      </w:r>
      <w:r w:rsidRPr="00386DD6">
        <w:rPr>
          <w:rFonts w:hint="eastAsia"/>
          <w:rtl/>
          <w:lang w:bidi="ar"/>
        </w:rPr>
        <w:t> </w:t>
      </w:r>
      <w:r w:rsidRPr="00386DD6">
        <w:rPr>
          <w:rFonts w:hint="cs"/>
        </w:rPr>
        <w:t>ITU-R</w:t>
      </w:r>
      <w:r w:rsidRPr="00386DD6">
        <w:rPr>
          <w:rFonts w:hint="eastAsia"/>
        </w:rPr>
        <w:t> </w:t>
      </w:r>
      <w:r w:rsidRPr="00386DD6">
        <w:rPr>
          <w:rFonts w:hint="cs"/>
        </w:rPr>
        <w:t>66</w:t>
      </w:r>
      <w:r w:rsidRPr="00386DD6">
        <w:rPr>
          <w:rFonts w:hint="cs"/>
          <w:rtl/>
          <w:lang w:bidi="ar"/>
        </w:rPr>
        <w:t xml:space="preserve"> </w:t>
      </w:r>
      <w:r w:rsidRPr="00386DD6">
        <w:rPr>
          <w:rFonts w:hint="cs"/>
          <w:rtl/>
          <w:lang w:bidi="ar-EG"/>
        </w:rPr>
        <w:t xml:space="preserve">"بأن إنترنت الأشياء مفهوم يتضمن العديد من المنصات والتطبيقات </w:t>
      </w:r>
      <w:r w:rsidRPr="00386DD6">
        <w:rPr>
          <w:rFonts w:hint="cs"/>
          <w:rtl/>
          <w:lang w:bidi="ar-EG"/>
        </w:rPr>
        <w:lastRenderedPageBreak/>
        <w:t xml:space="preserve">والتكنولوجيات المنفذة والتي </w:t>
      </w:r>
      <w:r w:rsidRPr="000867E6">
        <w:rPr>
          <w:rFonts w:hint="cs"/>
          <w:rtl/>
          <w:lang w:bidi="ar-EG"/>
        </w:rPr>
        <w:t>يستمر تنفيذها في</w:t>
      </w:r>
      <w:r w:rsidRPr="000867E6">
        <w:rPr>
          <w:rFonts w:hint="cs"/>
          <w:rtl/>
        </w:rPr>
        <w:t> </w:t>
      </w:r>
      <w:r w:rsidRPr="000867E6">
        <w:rPr>
          <w:rFonts w:hint="cs"/>
          <w:rtl/>
          <w:lang w:bidi="ar-EG"/>
        </w:rPr>
        <w:t>إطار عدد من خدمات الاتصالات</w:t>
      </w:r>
      <w:r w:rsidRPr="000867E6">
        <w:rPr>
          <w:rFonts w:hint="cs"/>
          <w:rtl/>
        </w:rPr>
        <w:t> </w:t>
      </w:r>
      <w:r w:rsidRPr="000867E6">
        <w:rPr>
          <w:rFonts w:hint="cs"/>
          <w:rtl/>
          <w:lang w:bidi="ar-EG"/>
        </w:rPr>
        <w:t>الراديوية".</w:t>
      </w:r>
      <w:r w:rsidRPr="000867E6">
        <w:rPr>
          <w:rFonts w:hint="cs"/>
          <w:rtl/>
          <w:lang w:bidi="ar"/>
        </w:rPr>
        <w:t xml:space="preserve"> ووفقاً للقرار </w:t>
      </w:r>
      <w:r w:rsidRPr="000867E6">
        <w:rPr>
          <w:rFonts w:hint="cs"/>
        </w:rPr>
        <w:t>ITU</w:t>
      </w:r>
      <w:r w:rsidRPr="000867E6">
        <w:noBreakHyphen/>
      </w:r>
      <w:r w:rsidRPr="000867E6">
        <w:rPr>
          <w:rFonts w:hint="cs"/>
        </w:rPr>
        <w:t>R</w:t>
      </w:r>
      <w:r w:rsidRPr="000867E6">
        <w:rPr>
          <w:rFonts w:hint="eastAsia"/>
        </w:rPr>
        <w:t> </w:t>
      </w:r>
      <w:r w:rsidRPr="000867E6">
        <w:rPr>
          <w:rFonts w:hint="cs"/>
        </w:rPr>
        <w:t>66</w:t>
      </w:r>
      <w:r w:rsidRPr="000867E6">
        <w:rPr>
          <w:rFonts w:hint="cs"/>
          <w:rtl/>
          <w:lang w:bidi="ar"/>
        </w:rPr>
        <w:t>، قام قطاع الاتصالات الراديوية بإعداد التقرير</w:t>
      </w:r>
      <w:r w:rsidRPr="000867E6">
        <w:rPr>
          <w:rFonts w:hint="eastAsia"/>
          <w:rtl/>
          <w:lang w:bidi="ar"/>
        </w:rPr>
        <w:t> </w:t>
      </w:r>
      <w:r w:rsidRPr="000867E6">
        <w:rPr>
          <w:rFonts w:hint="cs"/>
        </w:rPr>
        <w:t>ITU</w:t>
      </w:r>
      <w:r w:rsidRPr="000867E6">
        <w:noBreakHyphen/>
      </w:r>
      <w:r w:rsidRPr="000867E6">
        <w:rPr>
          <w:rFonts w:hint="cs"/>
        </w:rPr>
        <w:t>R</w:t>
      </w:r>
      <w:r w:rsidRPr="000867E6">
        <w:rPr>
          <w:rFonts w:hint="eastAsia"/>
        </w:rPr>
        <w:t> </w:t>
      </w:r>
      <w:r w:rsidRPr="000867E6">
        <w:rPr>
          <w:rFonts w:hint="cs"/>
        </w:rPr>
        <w:t>SM.2423</w:t>
      </w:r>
      <w:r w:rsidRPr="000867E6">
        <w:rPr>
          <w:rFonts w:hint="cs"/>
          <w:rtl/>
          <w:lang w:bidi="ar"/>
        </w:rPr>
        <w:t>.</w:t>
      </w:r>
    </w:p>
    <w:p w14:paraId="49B9F4F3" w14:textId="1A2BD733" w:rsidR="00386DD6" w:rsidRPr="00386DD6" w:rsidRDefault="00386DD6" w:rsidP="00386DD6">
      <w:pPr>
        <w:rPr>
          <w:rtl/>
          <w:lang w:bidi="ar"/>
        </w:rPr>
      </w:pPr>
      <w:r w:rsidRPr="000867E6">
        <w:rPr>
          <w:rFonts w:hint="cs"/>
          <w:rtl/>
          <w:lang w:bidi="ar"/>
        </w:rPr>
        <w:t>و</w:t>
      </w:r>
      <w:r w:rsidR="000867E6" w:rsidRPr="000867E6">
        <w:rPr>
          <w:rFonts w:hint="cs"/>
          <w:rtl/>
          <w:lang w:bidi="ar"/>
        </w:rPr>
        <w:t xml:space="preserve">ورد في </w:t>
      </w:r>
      <w:hyperlink r:id="rId13" w:history="1">
        <w:r w:rsidR="000867E6" w:rsidRPr="000867E6">
          <w:rPr>
            <w:rStyle w:val="Hyperlink"/>
            <w:rFonts w:hint="cs"/>
            <w:rtl/>
            <w:lang w:bidi="ar"/>
          </w:rPr>
          <w:t>تقرير الاجتماع التحضيري لمؤتمر الاتصالات الراديوية</w:t>
        </w:r>
        <w:r w:rsidR="000867E6" w:rsidRPr="000867E6">
          <w:rPr>
            <w:rStyle w:val="Hyperlink"/>
            <w:rFonts w:hint="cs"/>
            <w:rtl/>
            <w:lang w:val="fr-CH" w:bidi="ar-SY"/>
          </w:rPr>
          <w:t xml:space="preserve"> لعام </w:t>
        </w:r>
        <w:r w:rsidR="000867E6" w:rsidRPr="000867E6">
          <w:rPr>
            <w:rStyle w:val="Hyperlink"/>
            <w:lang w:bidi="ar-SY"/>
          </w:rPr>
          <w:t>2019</w:t>
        </w:r>
      </w:hyperlink>
      <w:r w:rsidR="000867E6" w:rsidRPr="000867E6">
        <w:rPr>
          <w:rFonts w:hint="cs"/>
          <w:rtl/>
          <w:lang w:bidi="ar"/>
        </w:rPr>
        <w:t xml:space="preserve"> أن </w:t>
      </w:r>
      <w:r w:rsidRPr="000867E6">
        <w:rPr>
          <w:rFonts w:hint="cs"/>
          <w:rtl/>
          <w:lang w:bidi="ar"/>
        </w:rPr>
        <w:t>نتائج دراسات قطاع الاتصالات الراديوية بشأن استخدام الطيف الحالي والمستقبلي</w:t>
      </w:r>
      <w:r w:rsidRPr="000867E6">
        <w:rPr>
          <w:rFonts w:hint="cs"/>
          <w:rtl/>
          <w:lang w:bidi="ar-JO"/>
        </w:rPr>
        <w:t xml:space="preserve"> للاتصالات من نمط الآلة</w:t>
      </w:r>
      <w:r w:rsidRPr="000867E6">
        <w:rPr>
          <w:rFonts w:hint="eastAsia"/>
          <w:rtl/>
          <w:lang w:bidi="ar-JO"/>
        </w:rPr>
        <w:t> </w:t>
      </w:r>
      <w:r w:rsidRPr="000867E6">
        <w:t>(</w:t>
      </w:r>
      <w:r w:rsidRPr="000867E6">
        <w:rPr>
          <w:rFonts w:hint="cs"/>
        </w:rPr>
        <w:t>MTC</w:t>
      </w:r>
      <w:r w:rsidRPr="000867E6">
        <w:t>)</w:t>
      </w:r>
      <w:r w:rsidRPr="000867E6">
        <w:rPr>
          <w:rFonts w:hint="cs"/>
          <w:rtl/>
          <w:lang w:bidi="ar"/>
        </w:rPr>
        <w:t xml:space="preserve"> الضيقة النطاق والعريضة النطاق على النحو المذكور في</w:t>
      </w:r>
      <w:r w:rsidR="00AC2194">
        <w:rPr>
          <w:rFonts w:hint="eastAsia"/>
          <w:rtl/>
          <w:lang w:bidi="ar"/>
        </w:rPr>
        <w:t> </w:t>
      </w:r>
      <w:r w:rsidRPr="000867E6">
        <w:rPr>
          <w:rFonts w:hint="cs"/>
          <w:rtl/>
          <w:lang w:bidi="ar"/>
        </w:rPr>
        <w:t>القرار</w:t>
      </w:r>
      <w:r w:rsidR="00AC2194">
        <w:rPr>
          <w:rFonts w:hint="eastAsia"/>
          <w:rtl/>
          <w:lang w:bidi="ar"/>
        </w:rPr>
        <w:t> </w:t>
      </w:r>
      <w:r w:rsidRPr="000867E6">
        <w:rPr>
          <w:b/>
          <w:bCs/>
        </w:rPr>
        <w:t>958 (WRC-15)</w:t>
      </w:r>
      <w:r w:rsidRPr="000867E6">
        <w:rPr>
          <w:rFonts w:hint="cs"/>
          <w:rtl/>
          <w:lang w:bidi="ar"/>
        </w:rPr>
        <w:t xml:space="preserve">، </w:t>
      </w:r>
      <w:r w:rsidR="000867E6" w:rsidRPr="000867E6">
        <w:rPr>
          <w:rFonts w:hint="cs"/>
          <w:rtl/>
          <w:lang w:bidi="ar"/>
        </w:rPr>
        <w:t xml:space="preserve">قد خلصت </w:t>
      </w:r>
      <w:r w:rsidRPr="000867E6">
        <w:rPr>
          <w:rFonts w:hint="cs"/>
          <w:rtl/>
          <w:lang w:bidi="ar"/>
        </w:rPr>
        <w:t>إلى انتفاء الحاجة إلى أي إجراء تنظيمي في</w:t>
      </w:r>
      <w:r w:rsidRPr="000867E6">
        <w:rPr>
          <w:rFonts w:hint="eastAsia"/>
          <w:rtl/>
          <w:lang w:bidi="ar"/>
        </w:rPr>
        <w:t> </w:t>
      </w:r>
      <w:r w:rsidRPr="000867E6">
        <w:rPr>
          <w:rFonts w:hint="cs"/>
          <w:rtl/>
          <w:lang w:bidi="ar"/>
        </w:rPr>
        <w:t>لوائح الراديو فيما</w:t>
      </w:r>
      <w:r w:rsidRPr="000867E6">
        <w:rPr>
          <w:rFonts w:hint="eastAsia"/>
          <w:rtl/>
          <w:lang w:bidi="ar"/>
        </w:rPr>
        <w:t> </w:t>
      </w:r>
      <w:r w:rsidRPr="000867E6">
        <w:rPr>
          <w:rFonts w:hint="cs"/>
          <w:rtl/>
          <w:lang w:bidi="ar"/>
        </w:rPr>
        <w:t xml:space="preserve">يتعلق بطيف معين يراد استخدامه في تلك التطبيقات. ومع ذلك، توجد آليات أخرى، يمكن أن تسهل الاستخدام المنسق للطيف لدعم تنفيذ البنى التحتية </w:t>
      </w:r>
      <w:r w:rsidRPr="000867E6">
        <w:rPr>
          <w:rFonts w:hint="cs"/>
          <w:rtl/>
          <w:lang w:bidi="ar-JO"/>
        </w:rPr>
        <w:t xml:space="preserve">للاتصالات من نمط الآلة </w:t>
      </w:r>
      <w:r w:rsidRPr="000867E6">
        <w:rPr>
          <w:rFonts w:hint="cs"/>
          <w:rtl/>
          <w:lang w:bidi="ar"/>
        </w:rPr>
        <w:t>الضيقة النطاق والعريضة النطاق</w:t>
      </w:r>
      <w:r w:rsidRPr="00386DD6">
        <w:rPr>
          <w:rFonts w:hint="cs"/>
          <w:rtl/>
          <w:lang w:bidi="ar"/>
        </w:rPr>
        <w:t>، بما في ذلك توصيات أو تقارير قطاع الاتصالات</w:t>
      </w:r>
      <w:r w:rsidRPr="00386DD6">
        <w:rPr>
          <w:rFonts w:hint="eastAsia"/>
          <w:rtl/>
          <w:lang w:bidi="ar"/>
        </w:rPr>
        <w:t> </w:t>
      </w:r>
      <w:r w:rsidRPr="00386DD6">
        <w:rPr>
          <w:rFonts w:hint="cs"/>
          <w:rtl/>
          <w:lang w:bidi="ar"/>
        </w:rPr>
        <w:t>الراديوية.</w:t>
      </w:r>
    </w:p>
    <w:p w14:paraId="407BFFD6" w14:textId="32DC5A4C" w:rsidR="00386DD6" w:rsidRDefault="00220CAA" w:rsidP="00386DD6">
      <w:pPr>
        <w:pStyle w:val="Headingb"/>
        <w:rPr>
          <w:rtl/>
        </w:rPr>
      </w:pPr>
      <w:r>
        <w:rPr>
          <w:rFonts w:hint="cs"/>
          <w:rtl/>
        </w:rPr>
        <w:t>ال</w:t>
      </w:r>
      <w:r w:rsidR="000867E6">
        <w:rPr>
          <w:rFonts w:hint="cs"/>
          <w:rtl/>
        </w:rPr>
        <w:t>مقترحات</w:t>
      </w:r>
    </w:p>
    <w:p w14:paraId="76FD707E" w14:textId="77777777" w:rsidR="00190D87" w:rsidRDefault="00CE2F95">
      <w:pPr>
        <w:pStyle w:val="Proposal"/>
      </w:pPr>
      <w:r>
        <w:rPr>
          <w:u w:val="single"/>
        </w:rPr>
        <w:t>NOC</w:t>
      </w:r>
      <w:r>
        <w:tab/>
        <w:t>ACP/24A21A8/1</w:t>
      </w:r>
    </w:p>
    <w:p w14:paraId="73D18948" w14:textId="77777777" w:rsidR="00FA7BB0" w:rsidRPr="00F11936" w:rsidRDefault="00CE2F95" w:rsidP="00FA7BB0">
      <w:pPr>
        <w:pStyle w:val="Volumetitle"/>
        <w:rPr>
          <w:rFonts w:ascii="Times New Roman" w:hAnsi="Times New Roman"/>
          <w:b w:val="0"/>
          <w:bCs w:val="0"/>
          <w:sz w:val="34"/>
          <w:szCs w:val="44"/>
        </w:rPr>
      </w:pPr>
      <w:bookmarkStart w:id="2" w:name="_Toc331055718"/>
      <w:r w:rsidRPr="00F11936">
        <w:rPr>
          <w:rFonts w:ascii="Times New Roman" w:hAnsi="Times New Roman" w:hint="cs"/>
          <w:b w:val="0"/>
          <w:sz w:val="34"/>
          <w:szCs w:val="44"/>
          <w:rtl/>
        </w:rPr>
        <w:t>المــواد</w:t>
      </w:r>
      <w:bookmarkEnd w:id="2"/>
    </w:p>
    <w:p w14:paraId="22FB4F25" w14:textId="1D6C41D0" w:rsidR="003174F6" w:rsidRPr="00F000ED" w:rsidRDefault="00CE2F95" w:rsidP="00F000ED">
      <w:pPr>
        <w:pStyle w:val="Reasons"/>
        <w:rPr>
          <w:rFonts w:ascii="Times New Roman" w:hAnsi="Times New Roman"/>
          <w:b w:val="0"/>
          <w:bCs w:val="0"/>
          <w:lang w:bidi="ar-EG"/>
        </w:rPr>
      </w:pPr>
      <w:r w:rsidRPr="00F11936">
        <w:rPr>
          <w:rFonts w:ascii="Times New Roman" w:hAnsi="Times New Roman"/>
          <w:b w:val="0"/>
          <w:rtl/>
        </w:rPr>
        <w:t>الأسباب:</w:t>
      </w:r>
      <w:r w:rsidRPr="00F11936">
        <w:rPr>
          <w:rFonts w:ascii="Times New Roman" w:hAnsi="Times New Roman"/>
          <w:b w:val="0"/>
        </w:rPr>
        <w:tab/>
      </w:r>
      <w:bookmarkStart w:id="3" w:name="_Hlk20834109"/>
      <w:r w:rsidR="00F11936" w:rsidRPr="00F11936">
        <w:rPr>
          <w:rFonts w:ascii="Times New Roman" w:hAnsi="Times New Roman" w:hint="cs"/>
          <w:b w:val="0"/>
          <w:bCs w:val="0"/>
          <w:rtl/>
        </w:rPr>
        <w:t xml:space="preserve">لا </w:t>
      </w:r>
      <w:r w:rsidR="00C2032D">
        <w:rPr>
          <w:rFonts w:ascii="Times New Roman" w:hAnsi="Times New Roman" w:hint="cs"/>
          <w:b w:val="0"/>
          <w:bCs w:val="0"/>
          <w:rtl/>
        </w:rPr>
        <w:t>تؤيد</w:t>
      </w:r>
      <w:r w:rsidR="00F11936" w:rsidRPr="00F11936">
        <w:rPr>
          <w:rFonts w:ascii="Times New Roman" w:hAnsi="Times New Roman" w:hint="cs"/>
          <w:b w:val="0"/>
          <w:bCs w:val="0"/>
          <w:rtl/>
        </w:rPr>
        <w:t xml:space="preserve"> </w:t>
      </w:r>
      <w:r w:rsidR="00F11936" w:rsidRPr="00F11936">
        <w:rPr>
          <w:rFonts w:ascii="Times New Roman" w:hAnsi="Times New Roman"/>
          <w:b w:val="0"/>
          <w:bCs w:val="0"/>
          <w:rtl/>
          <w:lang w:bidi="ar-EG"/>
        </w:rPr>
        <w:t>جماعة آسيا والمحيط الهادئ للاتصالات</w:t>
      </w:r>
      <w:r w:rsidR="00F11936" w:rsidRPr="00F11936">
        <w:rPr>
          <w:rFonts w:ascii="Times New Roman" w:hAnsi="Times New Roman" w:hint="cs"/>
          <w:b w:val="0"/>
          <w:bCs w:val="0"/>
          <w:rtl/>
          <w:lang w:bidi="ar-EG"/>
        </w:rPr>
        <w:t xml:space="preserve"> إدخال أي تعديلات على مواد لوائح الراديو </w:t>
      </w:r>
      <w:proofErr w:type="spellStart"/>
      <w:r w:rsidR="00F11936" w:rsidRPr="00F11936">
        <w:rPr>
          <w:rFonts w:ascii="Times New Roman" w:hAnsi="Times New Roman" w:hint="cs"/>
          <w:b w:val="0"/>
          <w:bCs w:val="0"/>
          <w:rtl/>
          <w:lang w:bidi="ar-EG"/>
        </w:rPr>
        <w:t>وتذييلاتها</w:t>
      </w:r>
      <w:proofErr w:type="spellEnd"/>
      <w:r w:rsidR="00F11936">
        <w:rPr>
          <w:rFonts w:ascii="Times New Roman" w:hAnsi="Times New Roman" w:hint="cs"/>
          <w:b w:val="0"/>
          <w:bCs w:val="0"/>
          <w:rtl/>
        </w:rPr>
        <w:t xml:space="preserve">، </w:t>
      </w:r>
      <w:r w:rsidR="000867E6" w:rsidRPr="00F11936">
        <w:rPr>
          <w:rFonts w:ascii="Times New Roman" w:hAnsi="Times New Roman" w:hint="cs"/>
          <w:b w:val="0"/>
          <w:bCs w:val="0"/>
          <w:rtl/>
        </w:rPr>
        <w:t xml:space="preserve">بموجب المسألة </w:t>
      </w:r>
      <w:r w:rsidR="003174F6" w:rsidRPr="00F11936">
        <w:rPr>
          <w:rFonts w:ascii="Times New Roman" w:hAnsi="Times New Roman"/>
          <w:b w:val="0"/>
        </w:rPr>
        <w:t>8.1.9</w:t>
      </w:r>
      <w:r w:rsidR="003174F6" w:rsidRPr="00F11936">
        <w:rPr>
          <w:rFonts w:ascii="Times New Roman" w:hAnsi="Times New Roman" w:hint="cs"/>
          <w:b w:val="0"/>
          <w:bCs w:val="0"/>
          <w:rtl/>
        </w:rPr>
        <w:t xml:space="preserve"> </w:t>
      </w:r>
      <w:r w:rsidR="000867E6" w:rsidRPr="00F1193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من البند </w:t>
      </w:r>
      <w:r w:rsidR="000867E6" w:rsidRPr="00F11936">
        <w:rPr>
          <w:rFonts w:ascii="Times New Roman" w:hAnsi="Times New Roman"/>
          <w:b w:val="0"/>
          <w:bCs w:val="0"/>
          <w:lang w:bidi="ar-SY"/>
        </w:rPr>
        <w:t>1.9</w:t>
      </w:r>
      <w:r w:rsidR="000867E6" w:rsidRPr="00F1193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من جدول أعمال المؤتمر </w:t>
      </w:r>
      <w:r w:rsidR="00F11936">
        <w:rPr>
          <w:rFonts w:ascii="Times New Roman" w:hAnsi="Times New Roman"/>
          <w:b w:val="0"/>
          <w:bCs w:val="0"/>
          <w:lang w:bidi="ar-SY"/>
        </w:rPr>
        <w:t>WRC-19</w:t>
      </w:r>
      <w:r w:rsidR="000867E6" w:rsidRPr="00F11936">
        <w:rPr>
          <w:rFonts w:ascii="Times New Roman" w:hAnsi="Times New Roman" w:hint="cs"/>
          <w:b w:val="0"/>
          <w:bCs w:val="0"/>
          <w:rtl/>
          <w:lang w:bidi="ar-EG"/>
        </w:rPr>
        <w:t>.</w:t>
      </w:r>
      <w:bookmarkEnd w:id="3"/>
    </w:p>
    <w:p w14:paraId="51C6A0CA" w14:textId="113E6D7F" w:rsidR="00190D87" w:rsidRDefault="00CE2F95" w:rsidP="00C2032D">
      <w:pPr>
        <w:pStyle w:val="Proposal"/>
      </w:pPr>
      <w:r>
        <w:rPr>
          <w:u w:val="single"/>
        </w:rPr>
        <w:t>NOC</w:t>
      </w:r>
      <w:r>
        <w:tab/>
        <w:t>ACP/24A21A8/2</w:t>
      </w:r>
    </w:p>
    <w:p w14:paraId="4C1357B9" w14:textId="77777777" w:rsidR="006715F2" w:rsidRPr="00220CAA" w:rsidRDefault="00CE2F95" w:rsidP="005B2E28">
      <w:pPr>
        <w:pStyle w:val="Volumetitle"/>
        <w:rPr>
          <w:sz w:val="32"/>
          <w:szCs w:val="44"/>
          <w:rtl/>
        </w:rPr>
      </w:pPr>
      <w:proofErr w:type="spellStart"/>
      <w:r w:rsidRPr="00220CAA">
        <w:rPr>
          <w:rFonts w:hint="cs"/>
          <w:sz w:val="32"/>
          <w:szCs w:val="44"/>
          <w:rtl/>
        </w:rPr>
        <w:t>التذييـلات</w:t>
      </w:r>
      <w:proofErr w:type="spellEnd"/>
    </w:p>
    <w:p w14:paraId="39ED5F6E" w14:textId="36AB68F8" w:rsidR="00386DD6" w:rsidRPr="00F000ED" w:rsidRDefault="00CE2F95" w:rsidP="00F000ED">
      <w:pPr>
        <w:pStyle w:val="Reasons"/>
        <w:rPr>
          <w:rFonts w:ascii="Times New Roman" w:hAnsi="Times New Roman"/>
          <w:b w:val="0"/>
          <w:rtl/>
          <w:lang w:bidi="ar-EG"/>
        </w:rPr>
      </w:pPr>
      <w:r w:rsidRPr="00F11936">
        <w:rPr>
          <w:rFonts w:ascii="Times New Roman" w:hAnsi="Times New Roman"/>
          <w:b w:val="0"/>
          <w:rtl/>
        </w:rPr>
        <w:t>الأسباب:</w:t>
      </w:r>
      <w:r w:rsidRPr="00F11936">
        <w:rPr>
          <w:rFonts w:ascii="Times New Roman" w:hAnsi="Times New Roman"/>
          <w:b w:val="0"/>
        </w:rPr>
        <w:tab/>
      </w:r>
      <w:r w:rsidR="003174F6" w:rsidRPr="00F11936">
        <w:rPr>
          <w:rFonts w:ascii="Times New Roman" w:hAnsi="Times New Roman" w:hint="cs"/>
          <w:b w:val="0"/>
          <w:bCs w:val="0"/>
          <w:rtl/>
        </w:rPr>
        <w:t xml:space="preserve">لا </w:t>
      </w:r>
      <w:r w:rsidR="00C2032D">
        <w:rPr>
          <w:rFonts w:ascii="Times New Roman" w:hAnsi="Times New Roman" w:hint="cs"/>
          <w:b w:val="0"/>
          <w:bCs w:val="0"/>
          <w:rtl/>
        </w:rPr>
        <w:t>تؤيد</w:t>
      </w:r>
      <w:r w:rsidR="00C2032D" w:rsidRPr="00F11936">
        <w:rPr>
          <w:rFonts w:ascii="Times New Roman" w:hAnsi="Times New Roman" w:hint="cs"/>
          <w:b w:val="0"/>
          <w:bCs w:val="0"/>
          <w:rtl/>
        </w:rPr>
        <w:t xml:space="preserve"> </w:t>
      </w:r>
      <w:r w:rsidR="003174F6" w:rsidRPr="00F11936">
        <w:rPr>
          <w:rFonts w:ascii="Times New Roman" w:hAnsi="Times New Roman"/>
          <w:b w:val="0"/>
          <w:bCs w:val="0"/>
          <w:rtl/>
          <w:lang w:bidi="ar-EG"/>
        </w:rPr>
        <w:t>جماعة آسيا والمحيط الهادئ للاتصالات</w:t>
      </w:r>
      <w:r w:rsidR="003174F6" w:rsidRPr="00F11936">
        <w:rPr>
          <w:rFonts w:ascii="Times New Roman" w:hAnsi="Times New Roman" w:hint="cs"/>
          <w:b w:val="0"/>
          <w:bCs w:val="0"/>
          <w:rtl/>
          <w:lang w:bidi="ar-EG"/>
        </w:rPr>
        <w:t xml:space="preserve"> إدخال أي تعديلات على مواد لوائح الراديو </w:t>
      </w:r>
      <w:proofErr w:type="spellStart"/>
      <w:r w:rsidR="003174F6" w:rsidRPr="00F11936">
        <w:rPr>
          <w:rFonts w:ascii="Times New Roman" w:hAnsi="Times New Roman" w:hint="cs"/>
          <w:b w:val="0"/>
          <w:bCs w:val="0"/>
          <w:rtl/>
          <w:lang w:bidi="ar-EG"/>
        </w:rPr>
        <w:t>وتذييلاتها</w:t>
      </w:r>
      <w:proofErr w:type="spellEnd"/>
      <w:r w:rsidR="00F11936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، </w:t>
      </w:r>
      <w:r w:rsidR="00F11936" w:rsidRPr="00F11936">
        <w:rPr>
          <w:rFonts w:ascii="Times New Roman" w:hAnsi="Times New Roman" w:hint="cs"/>
          <w:b w:val="0"/>
          <w:bCs w:val="0"/>
          <w:rtl/>
        </w:rPr>
        <w:t xml:space="preserve">بموجب المسألة </w:t>
      </w:r>
      <w:r w:rsidR="00F11936" w:rsidRPr="00F11936">
        <w:rPr>
          <w:rFonts w:ascii="Times New Roman" w:hAnsi="Times New Roman"/>
          <w:b w:val="0"/>
          <w:bCs w:val="0"/>
          <w:lang w:bidi="ar-EG"/>
        </w:rPr>
        <w:t>8.1.9</w:t>
      </w:r>
      <w:r w:rsidR="00F11936" w:rsidRPr="00F11936">
        <w:rPr>
          <w:rFonts w:ascii="Times New Roman" w:hAnsi="Times New Roman" w:hint="cs"/>
          <w:b w:val="0"/>
          <w:bCs w:val="0"/>
          <w:rtl/>
        </w:rPr>
        <w:t xml:space="preserve"> </w:t>
      </w:r>
      <w:r w:rsidR="00F11936" w:rsidRPr="00F11936">
        <w:rPr>
          <w:rFonts w:ascii="Times New Roman" w:hAnsi="Times New Roman" w:hint="cs"/>
          <w:b w:val="0"/>
          <w:bCs w:val="0"/>
          <w:rtl/>
          <w:lang w:bidi="ar-SY"/>
        </w:rPr>
        <w:t xml:space="preserve">من البند </w:t>
      </w:r>
      <w:r w:rsidR="00F11936" w:rsidRPr="00F11936">
        <w:rPr>
          <w:rFonts w:ascii="Times New Roman" w:hAnsi="Times New Roman"/>
          <w:b w:val="0"/>
          <w:bCs w:val="0"/>
          <w:lang w:bidi="ar-EG"/>
        </w:rPr>
        <w:t>1.9</w:t>
      </w:r>
      <w:r w:rsidR="00F11936" w:rsidRPr="00F11936">
        <w:rPr>
          <w:rFonts w:ascii="Times New Roman" w:hAnsi="Times New Roman" w:hint="cs"/>
          <w:b w:val="0"/>
          <w:bCs w:val="0"/>
          <w:rtl/>
          <w:lang w:bidi="ar-SY"/>
        </w:rPr>
        <w:t xml:space="preserve"> من جدول أعمال المؤتمر</w:t>
      </w:r>
      <w:r w:rsidR="00F11936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F11936">
        <w:rPr>
          <w:rFonts w:ascii="Times New Roman" w:hAnsi="Times New Roman"/>
          <w:b w:val="0"/>
          <w:bCs w:val="0"/>
          <w:lang w:bidi="ar-SY"/>
        </w:rPr>
        <w:t>WRC-19</w:t>
      </w:r>
      <w:r w:rsidR="003174F6" w:rsidRPr="00F11936">
        <w:rPr>
          <w:rFonts w:ascii="Times New Roman" w:hAnsi="Times New Roman" w:hint="cs"/>
          <w:b w:val="0"/>
          <w:bCs w:val="0"/>
          <w:rtl/>
          <w:lang w:bidi="ar-EG"/>
        </w:rPr>
        <w:t>.</w:t>
      </w:r>
    </w:p>
    <w:p w14:paraId="6B1687DF" w14:textId="77777777" w:rsidR="00FC1116" w:rsidRPr="004763BC" w:rsidRDefault="00CE2F95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5A677204" w14:textId="77777777" w:rsidR="00FC1116" w:rsidRPr="004763BC" w:rsidRDefault="00CE2F95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4D8DF4F8" w14:textId="77777777" w:rsidR="00190D87" w:rsidRDefault="00CE2F95">
      <w:pPr>
        <w:pStyle w:val="Proposal"/>
      </w:pPr>
      <w:r>
        <w:t>MOD</w:t>
      </w:r>
      <w:r>
        <w:tab/>
        <w:t>ACP/24A21A8/3</w:t>
      </w:r>
    </w:p>
    <w:p w14:paraId="59FBAF0D" w14:textId="49014A6F" w:rsidR="00FC1116" w:rsidRPr="004763BC" w:rsidRDefault="00CE2F95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</w:t>
      </w:r>
      <w:ins w:id="4" w:author="Aly, Abdullah" w:date="2019-09-26T15:23:00Z">
        <w:r w:rsidR="00386DD6">
          <w:rPr>
            <w:lang w:val="en-US"/>
          </w:rPr>
          <w:t>19</w:t>
        </w:r>
      </w:ins>
      <w:del w:id="5" w:author="Aly, Abdullah" w:date="2019-09-26T15:22:00Z">
        <w:r w:rsidRPr="004763BC" w:rsidDel="00386DD6">
          <w:rPr>
            <w:lang w:val="en-US"/>
          </w:rPr>
          <w:delText>15</w:delText>
        </w:r>
      </w:del>
      <w:r w:rsidRPr="004763BC">
        <w:rPr>
          <w:lang w:val="en-US"/>
        </w:rPr>
        <w:t>)</w:t>
      </w:r>
    </w:p>
    <w:p w14:paraId="27776136" w14:textId="77777777" w:rsidR="00FC1116" w:rsidRPr="00C2032D" w:rsidRDefault="00CE2F95" w:rsidP="00C2032D">
      <w:pPr>
        <w:pStyle w:val="Annextitle"/>
      </w:pPr>
      <w:r w:rsidRPr="00C2032D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C2032D">
        <w:t>2019</w:t>
      </w:r>
    </w:p>
    <w:p w14:paraId="29D92624" w14:textId="77777777" w:rsidR="00FC1116" w:rsidRPr="004763BC" w:rsidRDefault="00CE2F95" w:rsidP="00FC1116">
      <w:pPr>
        <w:pStyle w:val="Normalaftertitle"/>
        <w:rPr>
          <w:rtl/>
        </w:rPr>
      </w:pPr>
      <w:r w:rsidRPr="004763BC">
        <w:t>(1</w:t>
      </w:r>
      <w:r w:rsidRPr="004763BC">
        <w:tab/>
      </w:r>
      <w:r w:rsidRPr="004763BC">
        <w:rPr>
          <w:rFonts w:hint="cs"/>
          <w:rtl/>
        </w:rPr>
        <w:t xml:space="preserve">إجراء دراسات بشأن </w:t>
      </w:r>
      <w:r w:rsidRPr="004763BC">
        <w:rPr>
          <w:rtl/>
        </w:rPr>
        <w:t>الإرسال اللاسلكي للطاقة</w:t>
      </w:r>
      <w:r w:rsidRPr="004763BC">
        <w:rPr>
          <w:rFonts w:hint="cs"/>
          <w:rtl/>
        </w:rPr>
        <w:t xml:space="preserve"> </w:t>
      </w:r>
      <w:r w:rsidRPr="004763BC">
        <w:t>(WPT)</w:t>
      </w:r>
      <w:r w:rsidRPr="004763BC">
        <w:rPr>
          <w:rFonts w:hint="cs"/>
          <w:rtl/>
        </w:rPr>
        <w:t xml:space="preserve"> ل</w:t>
      </w:r>
      <w:r w:rsidRPr="004763BC">
        <w:rPr>
          <w:rtl/>
        </w:rPr>
        <w:t>لمركبات الكهربائية</w:t>
      </w:r>
      <w:r w:rsidRPr="004763BC">
        <w:rPr>
          <w:rFonts w:hint="cs"/>
          <w:rtl/>
        </w:rPr>
        <w:t>:</w:t>
      </w:r>
    </w:p>
    <w:p w14:paraId="0A98FE89" w14:textId="77777777" w:rsidR="00FC1116" w:rsidRPr="004763BC" w:rsidRDefault="00CE2F95" w:rsidP="00FC1116">
      <w:pPr>
        <w:pStyle w:val="enumlev1"/>
        <w:rPr>
          <w:rtl/>
        </w:rPr>
      </w:pPr>
      <w:r w:rsidRPr="004763BC">
        <w:rPr>
          <w:rFonts w:hint="cs"/>
          <w:rtl/>
        </w:rPr>
        <w:t xml:space="preserve"> </w:t>
      </w:r>
      <w:proofErr w:type="gramStart"/>
      <w:r w:rsidRPr="004763BC">
        <w:rPr>
          <w:rFonts w:hint="cs"/>
          <w:rtl/>
        </w:rPr>
        <w:t>أ )</w:t>
      </w:r>
      <w:proofErr w:type="gramEnd"/>
      <w:r w:rsidRPr="004763BC">
        <w:rPr>
          <w:rFonts w:hint="cs"/>
          <w:rtl/>
        </w:rPr>
        <w:tab/>
        <w:t xml:space="preserve">تقييم أثر </w:t>
      </w:r>
      <w:r w:rsidRPr="004763BC">
        <w:rPr>
          <w:rtl/>
        </w:rPr>
        <w:t xml:space="preserve">الإرسال اللاسلكي للطاقة </w:t>
      </w:r>
      <w:r w:rsidRPr="004763BC">
        <w:t>(WPT)</w:t>
      </w:r>
      <w:r w:rsidRPr="004763BC">
        <w:rPr>
          <w:rFonts w:hint="cs"/>
          <w:rtl/>
        </w:rPr>
        <w:t xml:space="preserve"> للمركبات الكهربائية على خدمات الاتصالات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الراديوية؛</w:t>
      </w:r>
    </w:p>
    <w:p w14:paraId="2A697DE0" w14:textId="77777777" w:rsidR="00FC1116" w:rsidRPr="004763BC" w:rsidRDefault="00CE2F95" w:rsidP="00FC1116">
      <w:pPr>
        <w:pStyle w:val="enumlev1"/>
        <w:rPr>
          <w:rtl/>
        </w:rPr>
      </w:pPr>
      <w:r w:rsidRPr="004763BC">
        <w:rPr>
          <w:rFonts w:hint="cs"/>
          <w:rtl/>
        </w:rPr>
        <w:t>ب)</w:t>
      </w:r>
      <w:r w:rsidRPr="004763BC">
        <w:rPr>
          <w:rFonts w:hint="cs"/>
          <w:rtl/>
        </w:rPr>
        <w:tab/>
        <w:t xml:space="preserve">دراسة مديات الترددات المنسقة المناسبة التي تقلل أثر </w:t>
      </w:r>
      <w:r w:rsidRPr="004763BC">
        <w:rPr>
          <w:rtl/>
        </w:rPr>
        <w:t>الإرسال اللاسلكي للطاقة</w:t>
      </w:r>
      <w:r w:rsidRPr="004763BC">
        <w:rPr>
          <w:rFonts w:hint="cs"/>
          <w:rtl/>
        </w:rPr>
        <w:t> </w:t>
      </w:r>
      <w:r w:rsidRPr="004763BC">
        <w:t>(WPT)</w:t>
      </w:r>
      <w:r w:rsidRPr="004763BC">
        <w:rPr>
          <w:rFonts w:hint="cs"/>
          <w:rtl/>
        </w:rPr>
        <w:t xml:space="preserve"> للمركبات الكهربائية على خدمات الاتصالات الراديوية.</w:t>
      </w:r>
    </w:p>
    <w:p w14:paraId="2C0EC561" w14:textId="77777777" w:rsidR="00FC1116" w:rsidRPr="004763BC" w:rsidRDefault="00CE2F95" w:rsidP="00FC1116">
      <w:pPr>
        <w:rPr>
          <w:rtl/>
        </w:rPr>
      </w:pPr>
      <w:r w:rsidRPr="004763BC">
        <w:rPr>
          <w:rFonts w:hint="cs"/>
          <w:rtl/>
        </w:rPr>
        <w:lastRenderedPageBreak/>
        <w:t xml:space="preserve">ينبغي أن تراعي هذه الدراسات أن </w:t>
      </w:r>
      <w:r w:rsidRPr="004763BC">
        <w:rPr>
          <w:rtl/>
        </w:rPr>
        <w:t xml:space="preserve">اللجنة </w:t>
      </w:r>
      <w:proofErr w:type="spellStart"/>
      <w:r w:rsidRPr="004763BC">
        <w:rPr>
          <w:rtl/>
        </w:rPr>
        <w:t>الكهرتقنية</w:t>
      </w:r>
      <w:proofErr w:type="spellEnd"/>
      <w:r w:rsidRPr="004763BC">
        <w:rPr>
          <w:rtl/>
        </w:rPr>
        <w:t xml:space="preserve"> الدولية </w:t>
      </w:r>
      <w:r w:rsidRPr="004763BC">
        <w:t>(IEC)</w:t>
      </w:r>
      <w:r w:rsidRPr="004763BC">
        <w:rPr>
          <w:rtl/>
        </w:rPr>
        <w:t xml:space="preserve"> والمنظمة الدولية للتوحيد القياسي </w:t>
      </w:r>
      <w:r w:rsidRPr="004763BC">
        <w:t>(ISO)</w:t>
      </w:r>
      <w:r w:rsidRPr="004763BC">
        <w:rPr>
          <w:rtl/>
        </w:rPr>
        <w:t xml:space="preserve"> وجمعية مهندسي السيارات</w:t>
      </w:r>
      <w:r w:rsidRPr="004763BC">
        <w:rPr>
          <w:rFonts w:hint="cs"/>
          <w:rtl/>
        </w:rPr>
        <w:t> </w:t>
      </w:r>
      <w:r w:rsidRPr="004763BC">
        <w:t>(SAE)</w:t>
      </w:r>
      <w:r w:rsidRPr="004763BC">
        <w:rPr>
          <w:rtl/>
        </w:rPr>
        <w:t xml:space="preserve"> تقوم بوضع معايير دولية تتعلق بالتنسيق العالمي والإقليمي لتكنولوجيات </w:t>
      </w:r>
      <w:r w:rsidRPr="004763BC">
        <w:t>WPT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ل</w:t>
      </w:r>
      <w:r w:rsidRPr="004763BC">
        <w:rPr>
          <w:rtl/>
        </w:rPr>
        <w:t>لمركبات الكهربائية</w:t>
      </w:r>
      <w:r w:rsidRPr="004763BC">
        <w:rPr>
          <w:rFonts w:hint="cs"/>
          <w:rtl/>
        </w:rPr>
        <w:t>.</w:t>
      </w:r>
    </w:p>
    <w:p w14:paraId="4DB6ED42" w14:textId="77777777" w:rsidR="00FC1116" w:rsidRPr="004763BC" w:rsidRDefault="00CE2F95" w:rsidP="00FC1116">
      <w:r w:rsidRPr="004763BC">
        <w:t>(2</w:t>
      </w:r>
      <w:r w:rsidRPr="004763BC">
        <w:tab/>
      </w:r>
      <w:r w:rsidRPr="004763BC">
        <w:rPr>
          <w:rFonts w:hint="cs"/>
          <w:rtl/>
        </w:rPr>
        <w:t xml:space="preserve">دراسات لبحث: </w:t>
      </w:r>
    </w:p>
    <w:p w14:paraId="7DB8E0B4" w14:textId="77777777" w:rsidR="00FC1116" w:rsidRPr="004763BC" w:rsidRDefault="00CE2F95" w:rsidP="00FC1116">
      <w:pPr>
        <w:pStyle w:val="enumlev1"/>
      </w:pPr>
      <w:r w:rsidRPr="004763BC">
        <w:rPr>
          <w:rFonts w:hint="cs"/>
          <w:rtl/>
        </w:rPr>
        <w:t xml:space="preserve"> </w:t>
      </w:r>
      <w:proofErr w:type="gramStart"/>
      <w:r w:rsidRPr="004763BC">
        <w:rPr>
          <w:rFonts w:hint="cs"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Pr="004763BC">
        <w:rPr>
          <w:rFonts w:hint="cs"/>
          <w:rtl/>
        </w:rPr>
        <w:t>للمطاريف</w:t>
      </w:r>
      <w:proofErr w:type="spellEnd"/>
      <w:r w:rsidRPr="004763BC">
        <w:rPr>
          <w:rFonts w:hint="cs"/>
          <w:rtl/>
        </w:rPr>
        <w:t xml:space="preserve"> على تلك </w:t>
      </w:r>
      <w:proofErr w:type="spellStart"/>
      <w:r w:rsidRPr="004763BC">
        <w:rPr>
          <w:rFonts w:hint="cs"/>
          <w:rtl/>
        </w:rPr>
        <w:t>المطاريف</w:t>
      </w:r>
      <w:proofErr w:type="spellEnd"/>
      <w:r w:rsidRPr="004763BC">
        <w:rPr>
          <w:rFonts w:hint="cs"/>
          <w:rtl/>
        </w:rPr>
        <w:t xml:space="preserve"> المرخص لها طبقاً</w:t>
      </w:r>
      <w:r w:rsidRPr="004763BC">
        <w:rPr>
          <w:rFonts w:hint="eastAsia"/>
          <w:rtl/>
        </w:rPr>
        <w:t> </w:t>
      </w:r>
      <w:r w:rsidRPr="004763BC">
        <w:rPr>
          <w:rFonts w:hint="cs"/>
          <w:b/>
          <w:bCs/>
          <w:rtl/>
        </w:rPr>
        <w:t>للرقم</w:t>
      </w:r>
      <w:r w:rsidRPr="004763BC">
        <w:rPr>
          <w:rFonts w:hint="eastAsia"/>
          <w:b/>
          <w:bCs/>
          <w:rtl/>
        </w:rPr>
        <w:t> </w:t>
      </w:r>
      <w:r w:rsidRPr="00220CAA">
        <w:rPr>
          <w:rStyle w:val="Artref"/>
          <w:b/>
          <w:bCs/>
        </w:rPr>
        <w:t>1.18</w:t>
      </w:r>
      <w:r w:rsidRPr="004763BC">
        <w:rPr>
          <w:rStyle w:val="Artref"/>
          <w:rFonts w:hint="cs"/>
          <w:rtl/>
        </w:rPr>
        <w:t>؛</w:t>
      </w:r>
    </w:p>
    <w:p w14:paraId="38915087" w14:textId="02097FBF" w:rsidR="00FC1116" w:rsidRDefault="00CE2F95" w:rsidP="00FC1116">
      <w:pPr>
        <w:pStyle w:val="enumlev1"/>
        <w:rPr>
          <w:rtl/>
        </w:rPr>
      </w:pPr>
      <w:r w:rsidRPr="004763BC">
        <w:rPr>
          <w:rFonts w:hint="cs"/>
          <w:rtl/>
        </w:rPr>
        <w:t>ب)</w:t>
      </w:r>
      <w:r w:rsidRPr="004763BC">
        <w:rPr>
          <w:rFonts w:hint="cs"/>
          <w:rtl/>
        </w:rPr>
        <w:tab/>
        <w:t xml:space="preserve">الأساليب الممكنة التي ستساعد الإدارات في إدارة التشغيل غير المرخص به </w:t>
      </w:r>
      <w:proofErr w:type="spellStart"/>
      <w:r w:rsidRPr="004763BC">
        <w:rPr>
          <w:rFonts w:hint="cs"/>
          <w:rtl/>
        </w:rPr>
        <w:t>لمطاريف</w:t>
      </w:r>
      <w:proofErr w:type="spellEnd"/>
      <w:r w:rsidRPr="004763BC">
        <w:rPr>
          <w:rFonts w:hint="cs"/>
          <w:rtl/>
        </w:rPr>
        <w:t xml:space="preserve"> المحطات الأرضية المستعملة على أراضيها، والتي تكون بمثابة أداة يُسترشد بها في برنامجها الوطني لإدارة الطيف، طبقاً للقرار</w:t>
      </w:r>
      <w:r w:rsidRPr="004763BC">
        <w:rPr>
          <w:rFonts w:hint="eastAsia"/>
          <w:rtl/>
        </w:rPr>
        <w:t> </w:t>
      </w:r>
      <w:r w:rsidRPr="004763BC">
        <w:rPr>
          <w:b/>
          <w:bCs/>
        </w:rPr>
        <w:t>ITU</w:t>
      </w:r>
      <w:r w:rsidRPr="004763BC">
        <w:rPr>
          <w:b/>
          <w:bCs/>
        </w:rPr>
        <w:noBreakHyphen/>
        <w:t>R 64 (RA</w:t>
      </w:r>
      <w:r w:rsidRPr="004763BC">
        <w:rPr>
          <w:b/>
          <w:bCs/>
        </w:rPr>
        <w:noBreakHyphen/>
        <w:t>15)</w:t>
      </w:r>
      <w:r w:rsidRPr="004763BC">
        <w:rPr>
          <w:rFonts w:hint="cs"/>
          <w:rtl/>
        </w:rPr>
        <w:t>.</w:t>
      </w:r>
    </w:p>
    <w:p w14:paraId="0DC8A66D" w14:textId="2787770A" w:rsidR="00967523" w:rsidRPr="00967523" w:rsidDel="00967523" w:rsidRDefault="00967523" w:rsidP="00967523">
      <w:pPr>
        <w:rPr>
          <w:del w:id="6" w:author="Riz, Imad" w:date="2019-10-16T16:35:00Z"/>
          <w:rtl/>
        </w:rPr>
      </w:pPr>
      <w:del w:id="7" w:author="Riz, Imad" w:date="2019-10-16T16:35:00Z">
        <w:r w:rsidRPr="00967523" w:rsidDel="00967523">
          <w:delText>(3</w:delText>
        </w:r>
        <w:r w:rsidRPr="00967523" w:rsidDel="00967523">
          <w:tab/>
        </w:r>
        <w:r w:rsidRPr="00967523" w:rsidDel="00967523">
          <w:rPr>
            <w:rFonts w:hint="cs"/>
            <w:rtl/>
          </w:rPr>
          <w:delText>إجراء دراسات بشأن الجوانب التقنية والتشغيلية للشبكات والأنظمة الراديوية والاحتياجات من الطيف بما</w:delText>
        </w:r>
        <w:r w:rsidRPr="00967523" w:rsidDel="00967523">
          <w:rPr>
            <w:rFonts w:hint="eastAsia"/>
            <w:rtl/>
          </w:rPr>
          <w:delText xml:space="preserve"> في </w:delText>
        </w:r>
        <w:r w:rsidRPr="00967523" w:rsidDel="00967523">
          <w:rPr>
            <w:rFonts w:hint="cs"/>
            <w:rtl/>
          </w:rPr>
          <w:delText>ذلك إمكانية تنسي</w:delText>
        </w:r>
        <w:bookmarkStart w:id="8" w:name="_GoBack"/>
        <w:bookmarkEnd w:id="8"/>
        <w:r w:rsidRPr="00967523" w:rsidDel="00967523">
          <w:rPr>
            <w:rFonts w:hint="cs"/>
            <w:rtl/>
          </w:rPr>
          <w:delText>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 الراديوية.</w:delText>
        </w:r>
      </w:del>
    </w:p>
    <w:p w14:paraId="403ED030" w14:textId="02D278DB" w:rsidR="00190D87" w:rsidRDefault="00CE2F95">
      <w:pPr>
        <w:pStyle w:val="Reasons"/>
        <w:rPr>
          <w:b w:val="0"/>
          <w:bCs w:val="0"/>
          <w:spacing w:val="-4"/>
        </w:rPr>
      </w:pPr>
      <w:r w:rsidRPr="002B1781">
        <w:rPr>
          <w:rtl/>
        </w:rPr>
        <w:t>الأسباب:</w:t>
      </w:r>
      <w:r w:rsidRPr="002B1781">
        <w:tab/>
      </w:r>
      <w:r w:rsidR="007C1470">
        <w:rPr>
          <w:rFonts w:ascii="Times New Roman" w:hAnsi="Times New Roman" w:hint="cs"/>
          <w:b w:val="0"/>
          <w:bCs w:val="0"/>
          <w:rtl/>
        </w:rPr>
        <w:t>لن تكون مطلوبة بعد</w:t>
      </w:r>
      <w:r w:rsidR="009B56CD" w:rsidRPr="007C1470">
        <w:rPr>
          <w:rFonts w:ascii="Times New Roman" w:hAnsi="Times New Roman"/>
          <w:b w:val="0"/>
          <w:bCs w:val="0"/>
          <w:rtl/>
        </w:rPr>
        <w:t xml:space="preserve"> </w:t>
      </w:r>
      <w:r w:rsidR="00F11936" w:rsidRPr="007C1470">
        <w:rPr>
          <w:rFonts w:ascii="Times New Roman" w:hAnsi="Times New Roman" w:hint="eastAsia"/>
          <w:b w:val="0"/>
          <w:bCs w:val="0"/>
          <w:rtl/>
        </w:rPr>
        <w:t>ال</w:t>
      </w:r>
      <w:r w:rsidR="009B56CD" w:rsidRPr="007C1470">
        <w:rPr>
          <w:rFonts w:ascii="Times New Roman" w:hAnsi="Times New Roman"/>
          <w:b w:val="0"/>
          <w:bCs w:val="0"/>
          <w:rtl/>
        </w:rPr>
        <w:t>مؤتمر</w:t>
      </w:r>
      <w:r w:rsidR="00F11936" w:rsidRPr="007C1470">
        <w:rPr>
          <w:rFonts w:ascii="Times New Roman" w:hAnsi="Times New Roman"/>
          <w:b w:val="0"/>
          <w:bCs w:val="0"/>
          <w:rtl/>
        </w:rPr>
        <w:t xml:space="preserve"> </w:t>
      </w:r>
      <w:r w:rsidR="00F11936" w:rsidRPr="007C1470">
        <w:rPr>
          <w:rFonts w:ascii="Times New Roman" w:hAnsi="Times New Roman"/>
          <w:b w:val="0"/>
          <w:bCs w:val="0"/>
        </w:rPr>
        <w:t>WRC-</w:t>
      </w:r>
      <w:proofErr w:type="gramStart"/>
      <w:r w:rsidR="00F11936" w:rsidRPr="007C1470">
        <w:rPr>
          <w:rFonts w:ascii="Times New Roman" w:hAnsi="Times New Roman"/>
          <w:b w:val="0"/>
          <w:bCs w:val="0"/>
        </w:rPr>
        <w:t>19</w:t>
      </w:r>
      <w:r w:rsidR="00F11936" w:rsidRPr="007C1470">
        <w:rPr>
          <w:rFonts w:ascii="Times New Roman" w:hAnsi="Times New Roman"/>
          <w:b w:val="0"/>
          <w:bCs w:val="0"/>
          <w:rtl/>
        </w:rPr>
        <w:t xml:space="preserve"> </w:t>
      </w:r>
      <w:r w:rsidR="009B56CD" w:rsidRPr="007C1470">
        <w:rPr>
          <w:rFonts w:ascii="Times New Roman" w:hAnsi="Times New Roman"/>
          <w:b w:val="0"/>
          <w:bCs w:val="0"/>
          <w:rtl/>
          <w:lang w:val="fr-CH" w:bidi="ar-SY"/>
        </w:rPr>
        <w:t>.</w:t>
      </w:r>
      <w:proofErr w:type="gramEnd"/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F11936" w:rsidRPr="007C1470">
        <w:rPr>
          <w:rFonts w:ascii="Times New Roman" w:hAnsi="Times New Roman" w:hint="eastAsia"/>
          <w:b w:val="0"/>
          <w:bCs w:val="0"/>
          <w:spacing w:val="-4"/>
          <w:rtl/>
          <w:lang w:val="fr-CH"/>
        </w:rPr>
        <w:t>ويمكن</w:t>
      </w:r>
      <w:r w:rsidR="00F11936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Pr="007C1470">
        <w:rPr>
          <w:rFonts w:ascii="Times New Roman" w:hAnsi="Times New Roman" w:hint="eastAsia"/>
          <w:b w:val="0"/>
          <w:bCs w:val="0"/>
          <w:spacing w:val="-4"/>
          <w:rtl/>
        </w:rPr>
        <w:t>استخدام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7C1470">
        <w:rPr>
          <w:rFonts w:ascii="Times New Roman" w:hAnsi="Times New Roman" w:hint="cs"/>
          <w:b w:val="0"/>
          <w:bCs w:val="0"/>
          <w:spacing w:val="-4"/>
          <w:rtl/>
        </w:rPr>
        <w:t>ا</w:t>
      </w:r>
      <w:r w:rsidRPr="007C1470">
        <w:rPr>
          <w:rFonts w:ascii="Times New Roman" w:hAnsi="Times New Roman" w:hint="eastAsia"/>
          <w:b w:val="0"/>
          <w:bCs w:val="0"/>
          <w:spacing w:val="-4"/>
          <w:rtl/>
        </w:rPr>
        <w:t>لطيف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F11936">
        <w:rPr>
          <w:rFonts w:ascii="Times New Roman" w:hAnsi="Times New Roman" w:hint="cs"/>
          <w:b w:val="0"/>
          <w:bCs w:val="0"/>
          <w:spacing w:val="-4"/>
          <w:rtl/>
        </w:rPr>
        <w:t xml:space="preserve">على نحو منسق 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لدعم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تطبيقات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ا</w:t>
      </w:r>
      <w:r w:rsidRPr="007C1470">
        <w:rPr>
          <w:rFonts w:ascii="Times New Roman" w:hAnsi="Times New Roman" w:hint="eastAsia"/>
          <w:b w:val="0"/>
          <w:bCs w:val="0"/>
          <w:spacing w:val="-4"/>
          <w:rtl/>
        </w:rPr>
        <w:t>لاتصالات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ضيقة النطاق وعريضة النطاق من آلة إلى آلة،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من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خلال </w:t>
      </w:r>
      <w:r w:rsidRPr="007C1470">
        <w:rPr>
          <w:rFonts w:ascii="Times New Roman" w:hAnsi="Times New Roman" w:hint="eastAsia"/>
          <w:b w:val="0"/>
          <w:bCs w:val="0"/>
          <w:spacing w:val="-4"/>
          <w:rtl/>
        </w:rPr>
        <w:t>التوصيات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والتقارير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الصادرة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عن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قطاع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الاتصالات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الراديوية،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ولا يلزم </w:t>
      </w:r>
      <w:r w:rsidRPr="007C1470">
        <w:rPr>
          <w:rFonts w:ascii="Times New Roman" w:hAnsi="Times New Roman" w:hint="eastAsia"/>
          <w:b w:val="0"/>
          <w:bCs w:val="0"/>
          <w:spacing w:val="-4"/>
          <w:rtl/>
        </w:rPr>
        <w:t>اتخاذ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أي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إجراء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 xml:space="preserve"> في</w:t>
      </w:r>
      <w:r w:rsidR="009B56CD" w:rsidRPr="007C1470">
        <w:rPr>
          <w:rFonts w:ascii="Times New Roman" w:hAnsi="Times New Roman" w:hint="eastAsia"/>
          <w:b w:val="0"/>
          <w:bCs w:val="0"/>
          <w:spacing w:val="-4"/>
          <w:rtl/>
        </w:rPr>
        <w:t>ما</w:t>
      </w:r>
      <w:r w:rsidR="009B56CD" w:rsidRPr="007C1470">
        <w:rPr>
          <w:rFonts w:ascii="Times New Roman" w:hAnsi="Times New Roman"/>
          <w:b w:val="0"/>
          <w:bCs w:val="0"/>
          <w:spacing w:val="-4"/>
          <w:rtl/>
        </w:rPr>
        <w:t xml:space="preserve"> يتعلق </w:t>
      </w:r>
      <w:r w:rsidR="00F11936">
        <w:rPr>
          <w:rFonts w:ascii="Times New Roman" w:hAnsi="Times New Roman" w:hint="cs"/>
          <w:b w:val="0"/>
          <w:bCs w:val="0"/>
          <w:spacing w:val="-4"/>
          <w:rtl/>
        </w:rPr>
        <w:t xml:space="preserve">بالفقرة </w:t>
      </w:r>
      <w:r w:rsidR="00F11936">
        <w:rPr>
          <w:rFonts w:ascii="Times New Roman" w:hAnsi="Times New Roman"/>
          <w:b w:val="0"/>
          <w:bCs w:val="0"/>
          <w:spacing w:val="-4"/>
        </w:rPr>
        <w:t>(3</w:t>
      </w:r>
      <w:r w:rsidR="009B56CD" w:rsidRPr="007C1470">
        <w:rPr>
          <w:rFonts w:ascii="Times New Roman" w:hAnsi="Times New Roman"/>
          <w:b w:val="0"/>
          <w:bCs w:val="0"/>
          <w:spacing w:val="-4"/>
          <w:rtl/>
          <w:lang w:val="fr-CH" w:bidi="ar-SY"/>
        </w:rPr>
        <w:t xml:space="preserve"> من الملحق </w:t>
      </w:r>
      <w:r w:rsidR="009B56CD" w:rsidRPr="007C1470">
        <w:rPr>
          <w:rFonts w:ascii="Times New Roman" w:hAnsi="Times New Roman"/>
          <w:b w:val="0"/>
          <w:bCs w:val="0"/>
          <w:spacing w:val="-4"/>
          <w:lang w:bidi="ar-SY"/>
        </w:rPr>
        <w:t>3</w:t>
      </w:r>
      <w:r w:rsidR="009B56CD" w:rsidRPr="007C1470">
        <w:rPr>
          <w:rFonts w:ascii="Times New Roman" w:hAnsi="Times New Roman"/>
          <w:b w:val="0"/>
          <w:bCs w:val="0"/>
          <w:spacing w:val="-4"/>
          <w:rtl/>
          <w:lang w:val="fr-CH" w:bidi="ar-SY"/>
        </w:rPr>
        <w:t xml:space="preserve"> بالقرار </w:t>
      </w:r>
      <w:r w:rsidR="009B56CD" w:rsidRPr="007C1470">
        <w:rPr>
          <w:rFonts w:ascii="Times New Roman" w:hAnsi="Times New Roman"/>
          <w:spacing w:val="-4"/>
          <w:lang w:bidi="ar-SY"/>
        </w:rPr>
        <w:t>958</w:t>
      </w:r>
      <w:r w:rsidR="00F11936" w:rsidRPr="007C1470">
        <w:rPr>
          <w:rFonts w:ascii="Times New Roman" w:hAnsi="Times New Roman"/>
          <w:spacing w:val="-4"/>
          <w:lang w:bidi="ar-SY"/>
        </w:rPr>
        <w:t xml:space="preserve"> (WRC-15)</w:t>
      </w:r>
      <w:r w:rsidRPr="007C1470">
        <w:rPr>
          <w:rFonts w:ascii="Times New Roman" w:hAnsi="Times New Roman"/>
          <w:b w:val="0"/>
          <w:bCs w:val="0"/>
          <w:spacing w:val="-4"/>
          <w:rtl/>
        </w:rPr>
        <w:t>.</w:t>
      </w:r>
    </w:p>
    <w:p w14:paraId="7C3637E1" w14:textId="095700E2" w:rsidR="00CE2F95" w:rsidRPr="00CE2F95" w:rsidRDefault="00CE2F95" w:rsidP="00CE2F9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CE2F95" w:rsidRPr="00CE2F95">
      <w:headerReference w:type="even" r:id="rId14"/>
      <w:headerReference w:type="default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5FEB" w14:textId="77777777" w:rsidR="00EA5D25" w:rsidRDefault="00EA5D25" w:rsidP="002919E1">
      <w:r>
        <w:separator/>
      </w:r>
    </w:p>
    <w:p w14:paraId="7DD06F31" w14:textId="77777777" w:rsidR="00EA5D25" w:rsidRDefault="00EA5D25" w:rsidP="002919E1"/>
    <w:p w14:paraId="4046AD2D" w14:textId="77777777" w:rsidR="00EA5D25" w:rsidRDefault="00EA5D25" w:rsidP="002919E1"/>
    <w:p w14:paraId="726E7348" w14:textId="77777777" w:rsidR="00EA5D25" w:rsidRDefault="00EA5D25"/>
  </w:endnote>
  <w:endnote w:type="continuationSeparator" w:id="0">
    <w:p w14:paraId="2A9F70A7" w14:textId="77777777" w:rsidR="00EA5D25" w:rsidRDefault="00EA5D25" w:rsidP="002919E1">
      <w:r>
        <w:continuationSeparator/>
      </w:r>
    </w:p>
    <w:p w14:paraId="41B176F5" w14:textId="77777777" w:rsidR="00EA5D25" w:rsidRDefault="00EA5D25" w:rsidP="002919E1"/>
    <w:p w14:paraId="502D68FF" w14:textId="77777777" w:rsidR="00EA5D25" w:rsidRDefault="00EA5D25" w:rsidP="002919E1"/>
    <w:p w14:paraId="7921F03A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9F83" w14:textId="75D15BD6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B37E4">
      <w:rPr>
        <w:noProof/>
      </w:rPr>
      <w:t>P:\ARA\ITU-R\CONF-R\CMR19\000\024ADD21ADD08A.docx</w:t>
    </w:r>
    <w:r>
      <w:fldChar w:fldCharType="end"/>
    </w:r>
    <w:proofErr w:type="gramStart"/>
    <w:r w:rsidRPr="00A809E8">
      <w:t xml:space="preserve">   (</w:t>
    </w:r>
    <w:proofErr w:type="gramEnd"/>
    <w:r w:rsidR="00386DD6">
      <w:t>461119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8F51" w14:textId="215DD8F9" w:rsidR="00281F5F" w:rsidRPr="008927F5" w:rsidRDefault="00386DD6" w:rsidP="00386DD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9B37E4">
      <w:rPr>
        <w:noProof/>
      </w:rPr>
      <w:t>P:\ARA\ITU-R\CONF-R\CMR19\000\024ADD21ADD08A.docx</w:t>
    </w:r>
    <w:r>
      <w:fldChar w:fldCharType="end"/>
    </w:r>
    <w:proofErr w:type="gramStart"/>
    <w:r w:rsidRPr="00A809E8">
      <w:t xml:space="preserve">   (</w:t>
    </w:r>
    <w:proofErr w:type="gramEnd"/>
    <w:r>
      <w:t>461119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95C8" w14:textId="77777777" w:rsidR="00EA5D25" w:rsidRDefault="00EA5D25" w:rsidP="002919E1">
      <w:r>
        <w:t>___________________</w:t>
      </w:r>
    </w:p>
  </w:footnote>
  <w:footnote w:type="continuationSeparator" w:id="0">
    <w:p w14:paraId="7846135B" w14:textId="77777777" w:rsidR="00EA5D25" w:rsidRDefault="00EA5D25" w:rsidP="002919E1">
      <w:r>
        <w:continuationSeparator/>
      </w:r>
    </w:p>
    <w:p w14:paraId="33618338" w14:textId="77777777" w:rsidR="00EA5D25" w:rsidRDefault="00EA5D25" w:rsidP="002919E1"/>
    <w:p w14:paraId="3EF3CA3E" w14:textId="77777777" w:rsidR="00EA5D25" w:rsidRDefault="00EA5D25" w:rsidP="002919E1"/>
    <w:p w14:paraId="29A290A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B614" w14:textId="77777777" w:rsidR="00281F5F" w:rsidRDefault="00281F5F" w:rsidP="002919E1"/>
  <w:p w14:paraId="5F05F621" w14:textId="77777777" w:rsidR="00281F5F" w:rsidRDefault="00281F5F" w:rsidP="002919E1"/>
  <w:p w14:paraId="02C03A2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47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Add.8)-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F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E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3CD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80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Abdullah">
    <w15:presenceInfo w15:providerId="AD" w15:userId="S::abdullah.aly@itu.int::f379c9df-8db2-480d-b5b9-e06a31e18139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67E6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39C8"/>
    <w:rsid w:val="00136B82"/>
    <w:rsid w:val="001464F2"/>
    <w:rsid w:val="00167364"/>
    <w:rsid w:val="001903B2"/>
    <w:rsid w:val="00190D87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0CA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1781"/>
    <w:rsid w:val="002D5F64"/>
    <w:rsid w:val="002D6BB4"/>
    <w:rsid w:val="002D6FBF"/>
    <w:rsid w:val="002E48BF"/>
    <w:rsid w:val="002E61C2"/>
    <w:rsid w:val="002F3E46"/>
    <w:rsid w:val="00311E3F"/>
    <w:rsid w:val="00314B1E"/>
    <w:rsid w:val="003174F6"/>
    <w:rsid w:val="0033737F"/>
    <w:rsid w:val="00353652"/>
    <w:rsid w:val="003569E1"/>
    <w:rsid w:val="003815E2"/>
    <w:rsid w:val="00381FAD"/>
    <w:rsid w:val="00382A66"/>
    <w:rsid w:val="00386DD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215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B4B93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344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4535C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1470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67523"/>
    <w:rsid w:val="00972CE0"/>
    <w:rsid w:val="00980FD7"/>
    <w:rsid w:val="009A3D30"/>
    <w:rsid w:val="009B37E4"/>
    <w:rsid w:val="009B56CD"/>
    <w:rsid w:val="009D546A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4DB6"/>
    <w:rsid w:val="00A66D2B"/>
    <w:rsid w:val="00A809E8"/>
    <w:rsid w:val="00A870AD"/>
    <w:rsid w:val="00A90843"/>
    <w:rsid w:val="00A9645C"/>
    <w:rsid w:val="00AB2A33"/>
    <w:rsid w:val="00AB5D6A"/>
    <w:rsid w:val="00AC1275"/>
    <w:rsid w:val="00AC2194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032D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2F95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D2161"/>
    <w:rsid w:val="00EE60E9"/>
    <w:rsid w:val="00EF38AF"/>
    <w:rsid w:val="00F000ED"/>
    <w:rsid w:val="00F00143"/>
    <w:rsid w:val="00F055F8"/>
    <w:rsid w:val="00F10CB4"/>
    <w:rsid w:val="00F11936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ACAA8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styleId="UnresolvedMention">
    <w:name w:val="Unresolved Mention"/>
    <w:basedOn w:val="DefaultParagraphFont"/>
    <w:uiPriority w:val="99"/>
    <w:semiHidden/>
    <w:unhideWhenUsed/>
    <w:rsid w:val="0008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CPM19.02-R-0001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R16-WRC19-C-0024!A21-A8!MSW-A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4E31-4A27-4EF0-9BBC-EF43FD62175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F9A81-E1C3-4AE7-8B56-28D8B563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4EE13-474E-4D07-B82B-F141E2BFC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5F0AA0-2587-478E-BE33-95C243E85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4C36CA-AD8E-4289-8956-B23296B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660</Words>
  <Characters>3679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R16-WRC19-C-0024!A21-A8!MSW-A</vt:lpstr>
    </vt:vector>
  </TitlesOfParts>
  <Manager>General Secretariat - Pool</Manager>
  <Company>International Telecommunication Union (ITU)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R16-WRC19-C-0024!A21-A8!MSW-A</dc:title>
  <dc:creator>Documents Proposals Manager (DPM)</dc:creator>
  <cp:keywords>DPM_v2019.9.25.1_prod</cp:keywords>
  <cp:lastModifiedBy>Riz, Imad</cp:lastModifiedBy>
  <cp:revision>10</cp:revision>
  <cp:lastPrinted>2019-10-16T14:36:00Z</cp:lastPrinted>
  <dcterms:created xsi:type="dcterms:W3CDTF">2019-10-07T13:02:00Z</dcterms:created>
  <dcterms:modified xsi:type="dcterms:W3CDTF">2019-10-16T14:36:00Z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