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45"/>
        <w:gridCol w:w="3186"/>
      </w:tblGrid>
      <w:tr w:rsidR="00622560" w14:paraId="5B9A5B91" w14:textId="77777777" w:rsidTr="00FC132B">
        <w:trPr>
          <w:cantSplit/>
        </w:trPr>
        <w:tc>
          <w:tcPr>
            <w:tcW w:w="6845" w:type="dxa"/>
          </w:tcPr>
          <w:p w14:paraId="1B02A2DF"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86" w:type="dxa"/>
          </w:tcPr>
          <w:p w14:paraId="4F2F108A"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1DEC3ECD" wp14:editId="0B3211B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1758533" w14:textId="77777777" w:rsidTr="00FC132B">
        <w:trPr>
          <w:cantSplit/>
        </w:trPr>
        <w:tc>
          <w:tcPr>
            <w:tcW w:w="6845" w:type="dxa"/>
            <w:tcBorders>
              <w:bottom w:val="single" w:sz="12" w:space="0" w:color="auto"/>
            </w:tcBorders>
          </w:tcPr>
          <w:p w14:paraId="4BB7B6EC" w14:textId="77777777" w:rsidR="00622560" w:rsidRPr="00617BE4" w:rsidRDefault="00622560">
            <w:pPr>
              <w:spacing w:after="48" w:line="240" w:lineRule="atLeast"/>
              <w:rPr>
                <w:b/>
                <w:smallCaps/>
                <w:szCs w:val="24"/>
              </w:rPr>
            </w:pPr>
            <w:bookmarkStart w:id="2" w:name="dhead"/>
          </w:p>
        </w:tc>
        <w:tc>
          <w:tcPr>
            <w:tcW w:w="3186" w:type="dxa"/>
            <w:tcBorders>
              <w:bottom w:val="single" w:sz="12" w:space="0" w:color="auto"/>
            </w:tcBorders>
          </w:tcPr>
          <w:p w14:paraId="61F14F21" w14:textId="77777777" w:rsidR="00622560" w:rsidRPr="00622560" w:rsidRDefault="00622560" w:rsidP="00622560">
            <w:pPr>
              <w:spacing w:before="0" w:line="240" w:lineRule="atLeast"/>
              <w:rPr>
                <w:rFonts w:ascii="Verdana" w:hAnsi="Verdana"/>
                <w:sz w:val="20"/>
                <w:szCs w:val="24"/>
              </w:rPr>
            </w:pPr>
          </w:p>
        </w:tc>
      </w:tr>
      <w:tr w:rsidR="00622560" w:rsidRPr="00C324A8" w14:paraId="39A1027A" w14:textId="77777777" w:rsidTr="00FC132B">
        <w:trPr>
          <w:cantSplit/>
        </w:trPr>
        <w:tc>
          <w:tcPr>
            <w:tcW w:w="6845" w:type="dxa"/>
            <w:tcBorders>
              <w:top w:val="single" w:sz="12" w:space="0" w:color="auto"/>
            </w:tcBorders>
          </w:tcPr>
          <w:p w14:paraId="1483B1B3" w14:textId="77777777" w:rsidR="00622560" w:rsidRPr="00CB4E5A" w:rsidRDefault="00622560" w:rsidP="001B6360">
            <w:pPr>
              <w:spacing w:line="240" w:lineRule="atLeast"/>
              <w:rPr>
                <w:rFonts w:ascii="Verdana" w:hAnsi="Verdana"/>
                <w:b/>
                <w:bCs/>
                <w:sz w:val="20"/>
              </w:rPr>
            </w:pPr>
          </w:p>
        </w:tc>
        <w:tc>
          <w:tcPr>
            <w:tcW w:w="3186" w:type="dxa"/>
            <w:tcBorders>
              <w:top w:val="single" w:sz="12" w:space="0" w:color="auto"/>
            </w:tcBorders>
          </w:tcPr>
          <w:p w14:paraId="1B44CE09" w14:textId="77777777" w:rsidR="00622560" w:rsidRPr="00CB4E5A" w:rsidRDefault="00622560" w:rsidP="001B6360">
            <w:pPr>
              <w:spacing w:line="240" w:lineRule="atLeast"/>
              <w:rPr>
                <w:rFonts w:ascii="Verdana" w:hAnsi="Verdana"/>
                <w:b/>
                <w:bCs/>
                <w:sz w:val="20"/>
              </w:rPr>
            </w:pPr>
          </w:p>
        </w:tc>
      </w:tr>
      <w:tr w:rsidR="00622560" w:rsidRPr="00C324A8" w14:paraId="33A11F45" w14:textId="77777777" w:rsidTr="00FC132B">
        <w:trPr>
          <w:cantSplit/>
          <w:trHeight w:val="23"/>
        </w:trPr>
        <w:tc>
          <w:tcPr>
            <w:tcW w:w="6845" w:type="dxa"/>
          </w:tcPr>
          <w:p w14:paraId="70E8E449"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86" w:type="dxa"/>
          </w:tcPr>
          <w:p w14:paraId="318AC480"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24 (Add.21)(Add.8)</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F82D2A1" w14:textId="77777777" w:rsidTr="00FC132B">
        <w:trPr>
          <w:cantSplit/>
          <w:trHeight w:val="23"/>
        </w:trPr>
        <w:tc>
          <w:tcPr>
            <w:tcW w:w="6845" w:type="dxa"/>
          </w:tcPr>
          <w:p w14:paraId="47395975" w14:textId="77777777" w:rsidR="008221A4" w:rsidRPr="00C324A8" w:rsidRDefault="008221A4" w:rsidP="00A466E6">
            <w:pPr>
              <w:spacing w:before="0"/>
              <w:rPr>
                <w:rFonts w:ascii="Verdana" w:hAnsi="Verdana"/>
                <w:b/>
                <w:smallCaps/>
                <w:sz w:val="20"/>
              </w:rPr>
            </w:pPr>
          </w:p>
        </w:tc>
        <w:tc>
          <w:tcPr>
            <w:tcW w:w="3186" w:type="dxa"/>
          </w:tcPr>
          <w:p w14:paraId="7E29AA9A"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595860F6" w14:textId="77777777" w:rsidTr="00FC132B">
        <w:trPr>
          <w:cantSplit/>
          <w:trHeight w:val="23"/>
        </w:trPr>
        <w:tc>
          <w:tcPr>
            <w:tcW w:w="6845" w:type="dxa"/>
          </w:tcPr>
          <w:p w14:paraId="78D7278D" w14:textId="77777777" w:rsidR="008221A4" w:rsidRPr="00CB4E5A" w:rsidRDefault="008221A4" w:rsidP="00A466E6">
            <w:pPr>
              <w:spacing w:before="0"/>
              <w:rPr>
                <w:rFonts w:ascii="Verdana" w:hAnsi="Verdana"/>
                <w:b/>
                <w:bCs/>
                <w:sz w:val="20"/>
              </w:rPr>
            </w:pPr>
          </w:p>
        </w:tc>
        <w:tc>
          <w:tcPr>
            <w:tcW w:w="3186" w:type="dxa"/>
          </w:tcPr>
          <w:p w14:paraId="71154DD9"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645D893B" w14:textId="77777777" w:rsidTr="00FE20CB">
        <w:trPr>
          <w:cantSplit/>
          <w:trHeight w:val="23"/>
        </w:trPr>
        <w:tc>
          <w:tcPr>
            <w:tcW w:w="10031" w:type="dxa"/>
            <w:gridSpan w:val="2"/>
          </w:tcPr>
          <w:p w14:paraId="2E8CA332" w14:textId="77777777" w:rsidR="008221A4" w:rsidRDefault="008221A4" w:rsidP="008221A4">
            <w:pPr>
              <w:spacing w:before="0" w:line="240" w:lineRule="atLeast"/>
              <w:rPr>
                <w:rFonts w:ascii="Verdana" w:hAnsi="Verdana"/>
                <w:b/>
                <w:bCs/>
                <w:sz w:val="20"/>
              </w:rPr>
            </w:pPr>
          </w:p>
        </w:tc>
      </w:tr>
      <w:tr w:rsidR="008221A4" w14:paraId="416EB814" w14:textId="77777777">
        <w:trPr>
          <w:cantSplit/>
        </w:trPr>
        <w:tc>
          <w:tcPr>
            <w:tcW w:w="10031" w:type="dxa"/>
            <w:gridSpan w:val="2"/>
          </w:tcPr>
          <w:p w14:paraId="736694FE"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8221A4" w14:paraId="2F7EAE1A" w14:textId="77777777">
        <w:trPr>
          <w:cantSplit/>
        </w:trPr>
        <w:tc>
          <w:tcPr>
            <w:tcW w:w="10031" w:type="dxa"/>
            <w:gridSpan w:val="2"/>
          </w:tcPr>
          <w:p w14:paraId="4F98AF02" w14:textId="77777777" w:rsidR="008221A4" w:rsidRDefault="008221A4" w:rsidP="008221A4">
            <w:pPr>
              <w:pStyle w:val="Title1"/>
            </w:pPr>
            <w:bookmarkStart w:id="4" w:name="dtitle1" w:colFirst="0" w:colLast="0"/>
            <w:bookmarkEnd w:id="3"/>
            <w:r w:rsidRPr="000273B7">
              <w:t>大会工作提案</w:t>
            </w:r>
          </w:p>
        </w:tc>
      </w:tr>
      <w:tr w:rsidR="008221A4" w14:paraId="0F6E0374" w14:textId="77777777">
        <w:trPr>
          <w:cantSplit/>
        </w:trPr>
        <w:tc>
          <w:tcPr>
            <w:tcW w:w="10031" w:type="dxa"/>
            <w:gridSpan w:val="2"/>
          </w:tcPr>
          <w:p w14:paraId="29E9F523" w14:textId="77777777" w:rsidR="008221A4" w:rsidRDefault="008221A4" w:rsidP="008221A4">
            <w:pPr>
              <w:pStyle w:val="Title2"/>
            </w:pPr>
            <w:bookmarkStart w:id="5" w:name="dtitle2" w:colFirst="0" w:colLast="0"/>
            <w:bookmarkEnd w:id="4"/>
          </w:p>
        </w:tc>
      </w:tr>
      <w:tr w:rsidR="008221A4" w14:paraId="7FF26D9E" w14:textId="77777777">
        <w:trPr>
          <w:cantSplit/>
        </w:trPr>
        <w:tc>
          <w:tcPr>
            <w:tcW w:w="10031" w:type="dxa"/>
            <w:gridSpan w:val="2"/>
          </w:tcPr>
          <w:p w14:paraId="0A87346A" w14:textId="77777777" w:rsidR="008221A4" w:rsidRDefault="008221A4" w:rsidP="008221A4">
            <w:pPr>
              <w:pStyle w:val="Agendaitem"/>
            </w:pPr>
            <w:bookmarkStart w:id="6" w:name="dtitle3" w:colFirst="0" w:colLast="0"/>
            <w:bookmarkEnd w:id="5"/>
            <w:r w:rsidRPr="000273B7">
              <w:t>议项</w:t>
            </w:r>
            <w:r w:rsidRPr="000273B7">
              <w:t>9.1(9.1.8)</w:t>
            </w:r>
          </w:p>
        </w:tc>
      </w:tr>
    </w:tbl>
    <w:bookmarkEnd w:id="6"/>
    <w:p w14:paraId="12643F90" w14:textId="77777777" w:rsidR="008B60D0" w:rsidRPr="00331A64" w:rsidRDefault="009532AE"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2AE71FDA" w14:textId="77777777" w:rsidR="008B60D0" w:rsidRPr="00802ABF" w:rsidRDefault="009532AE" w:rsidP="00802ABF">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14:paraId="7A516B45" w14:textId="1D6721E1" w:rsidR="00FA761D" w:rsidRDefault="009532AE" w:rsidP="00FA761D">
      <w:pPr>
        <w:rPr>
          <w:rFonts w:cstheme="majorBidi"/>
          <w:szCs w:val="24"/>
          <w:lang w:val="en-US" w:eastAsia="zh-CN"/>
        </w:rPr>
      </w:pPr>
      <w:r>
        <w:rPr>
          <w:rFonts w:cstheme="majorBidi"/>
          <w:color w:val="000000"/>
          <w:szCs w:val="24"/>
          <w:lang w:eastAsia="zh-CN"/>
        </w:rPr>
        <w:t>9.1 (</w:t>
      </w:r>
      <w:r>
        <w:rPr>
          <w:rFonts w:hint="eastAsia"/>
          <w:lang w:val="en-US" w:eastAsia="zh-CN"/>
        </w:rPr>
        <w:t>9.1.</w:t>
      </w:r>
      <w:r>
        <w:rPr>
          <w:lang w:val="en-US" w:eastAsia="zh-CN"/>
        </w:rPr>
        <w:t>8)</w:t>
      </w:r>
      <w:r w:rsidRPr="00AB4A89">
        <w:rPr>
          <w:rFonts w:hint="eastAsia"/>
          <w:lang w:val="en-US" w:eastAsia="zh-CN"/>
        </w:rPr>
        <w:tab/>
      </w:r>
      <w:r w:rsidRPr="001C2E7B">
        <w:rPr>
          <w:rFonts w:ascii="SimSun" w:hAnsi="SimSun" w:cs="SimSun" w:hint="eastAsia"/>
          <w:lang w:val="en-US" w:eastAsia="zh-CN"/>
        </w:rPr>
        <w:t>第</w:t>
      </w:r>
      <w:r w:rsidRPr="001C2E7B">
        <w:rPr>
          <w:b/>
          <w:bCs/>
          <w:lang w:val="en-US" w:eastAsia="zh-CN"/>
        </w:rPr>
        <w:t>958</w:t>
      </w:r>
      <w:r w:rsidRPr="001C2E7B">
        <w:rPr>
          <w:rFonts w:ascii="SimSun" w:hAnsi="SimSun" w:cs="SimSun" w:hint="eastAsia"/>
          <w:lang w:val="en-US" w:eastAsia="zh-CN"/>
        </w:rPr>
        <w:t>号决议（</w:t>
      </w:r>
      <w:r w:rsidRPr="001C2E7B">
        <w:rPr>
          <w:b/>
          <w:bCs/>
          <w:lang w:val="en-US" w:eastAsia="zh-CN"/>
        </w:rPr>
        <w:t>WRC-15</w:t>
      </w:r>
      <w:r w:rsidRPr="001C2E7B">
        <w:rPr>
          <w:rFonts w:ascii="SimSun" w:hAnsi="SimSun" w:cs="SimSun" w:hint="eastAsia"/>
          <w:lang w:val="en-US" w:eastAsia="zh-CN"/>
        </w:rPr>
        <w:t>）</w:t>
      </w:r>
      <w:r w:rsidRPr="008E50BE">
        <w:rPr>
          <w:lang w:val="en-US" w:eastAsia="zh-CN"/>
        </w:rPr>
        <w:t xml:space="preserve">– </w:t>
      </w:r>
      <w:r w:rsidRPr="001D0FB2">
        <w:rPr>
          <w:rFonts w:hint="eastAsia"/>
          <w:lang w:val="en-US" w:eastAsia="zh-CN"/>
        </w:rPr>
        <w:t>附件中的</w:t>
      </w:r>
      <w:r w:rsidRPr="001D0FB2">
        <w:rPr>
          <w:rFonts w:hint="eastAsia"/>
          <w:lang w:val="en-US" w:eastAsia="zh-CN"/>
        </w:rPr>
        <w:t xml:space="preserve">3) </w:t>
      </w:r>
      <w:r w:rsidRPr="001D0FB2">
        <w:rPr>
          <w:rFonts w:hint="eastAsia"/>
          <w:lang w:val="en-US" w:eastAsia="zh-CN"/>
        </w:rPr>
        <w:t>研究无线电网络和系统的技术与操作问题及频谱要求，其中包括为支持实施窄带和宽带机器类通信基础设施统一使用频谱的可能性，并酌情制定建议书、报告和</w:t>
      </w:r>
      <w:r w:rsidRPr="001D0FB2">
        <w:rPr>
          <w:rFonts w:hint="eastAsia"/>
          <w:lang w:val="en-US" w:eastAsia="zh-CN"/>
        </w:rPr>
        <w:t>/</w:t>
      </w:r>
      <w:r w:rsidRPr="001D0FB2">
        <w:rPr>
          <w:rFonts w:hint="eastAsia"/>
          <w:lang w:val="en-US" w:eastAsia="zh-CN"/>
        </w:rPr>
        <w:t>或手册，以及在国际电联无线电通信部门（</w:t>
      </w:r>
      <w:r w:rsidRPr="001D0FB2">
        <w:rPr>
          <w:rFonts w:hint="eastAsia"/>
          <w:lang w:val="en-US" w:eastAsia="zh-CN"/>
        </w:rPr>
        <w:t>ITU-R</w:t>
      </w:r>
      <w:r w:rsidRPr="001D0FB2">
        <w:rPr>
          <w:rFonts w:hint="eastAsia"/>
          <w:lang w:val="en-US" w:eastAsia="zh-CN"/>
        </w:rPr>
        <w:t>）工作范围内采取适当行动</w:t>
      </w:r>
      <w:r w:rsidR="0009466A">
        <w:rPr>
          <w:rFonts w:hint="eastAsia"/>
          <w:lang w:val="en-US" w:eastAsia="zh-CN"/>
        </w:rPr>
        <w:t>。</w:t>
      </w:r>
      <w:bookmarkStart w:id="7" w:name="_GoBack"/>
      <w:bookmarkEnd w:id="7"/>
    </w:p>
    <w:p w14:paraId="0B0BF77F" w14:textId="316F2D2F" w:rsidR="00651CA7" w:rsidRPr="00212A22" w:rsidRDefault="000722D8" w:rsidP="00212A22">
      <w:pPr>
        <w:pStyle w:val="Headingb"/>
        <w:keepNext w:val="0"/>
        <w:rPr>
          <w:rFonts w:ascii="Times New Roman Bold" w:eastAsia="Times New Roman" w:hAnsi="Times New Roman Bold" w:cs="Times New Roman Bold"/>
          <w:lang w:val="fr-CH" w:eastAsia="ja-JP"/>
        </w:rPr>
      </w:pPr>
      <w:r>
        <w:rPr>
          <w:rFonts w:ascii="SimSun" w:hAnsi="SimSun" w:cs="SimSun" w:hint="eastAsia"/>
          <w:lang w:val="fr-CH" w:eastAsia="zh-CN"/>
        </w:rPr>
        <w:t>引言</w:t>
      </w:r>
    </w:p>
    <w:p w14:paraId="652289CB" w14:textId="02D1BB1F" w:rsidR="00651CA7" w:rsidRPr="00FA761D" w:rsidRDefault="00FA761D" w:rsidP="00FA761D">
      <w:pPr>
        <w:ind w:firstLineChars="200" w:firstLine="480"/>
        <w:rPr>
          <w:lang w:eastAsia="zh-CN"/>
        </w:rPr>
      </w:pPr>
      <w:r w:rsidRPr="00FA761D">
        <w:rPr>
          <w:lang w:eastAsia="zh-CN"/>
        </w:rPr>
        <w:t>WRC-15</w:t>
      </w:r>
      <w:r w:rsidRPr="00FA761D">
        <w:rPr>
          <w:rFonts w:hint="eastAsia"/>
          <w:lang w:eastAsia="zh-CN"/>
        </w:rPr>
        <w:t>决定应在</w:t>
      </w:r>
      <w:r w:rsidRPr="00FA761D">
        <w:rPr>
          <w:lang w:eastAsia="zh-CN"/>
        </w:rPr>
        <w:t>WRC-19</w:t>
      </w:r>
      <w:r w:rsidRPr="00FA761D">
        <w:rPr>
          <w:rFonts w:hint="eastAsia"/>
          <w:lang w:eastAsia="zh-CN"/>
        </w:rPr>
        <w:t>议项</w:t>
      </w:r>
      <w:r w:rsidRPr="00FA761D">
        <w:rPr>
          <w:lang w:eastAsia="zh-CN"/>
        </w:rPr>
        <w:t>9.1</w:t>
      </w:r>
      <w:r w:rsidRPr="00FA761D">
        <w:rPr>
          <w:rFonts w:hint="eastAsia"/>
          <w:lang w:eastAsia="zh-CN"/>
        </w:rPr>
        <w:t>的问题</w:t>
      </w:r>
      <w:r w:rsidRPr="00FA761D">
        <w:rPr>
          <w:lang w:eastAsia="zh-CN"/>
        </w:rPr>
        <w:t>9.1.8</w:t>
      </w:r>
      <w:r w:rsidRPr="00FA761D">
        <w:rPr>
          <w:rFonts w:hint="eastAsia"/>
          <w:lang w:eastAsia="zh-CN"/>
        </w:rPr>
        <w:t>之下开展紧急研究，“以支持实施窄带和宽带机器类通信基础设施”，无线电通信局主任应根据</w:t>
      </w:r>
      <w:r w:rsidRPr="00FA761D">
        <w:rPr>
          <w:lang w:eastAsia="zh-CN"/>
        </w:rPr>
        <w:t>WRC-19</w:t>
      </w:r>
      <w:r w:rsidRPr="00FA761D">
        <w:rPr>
          <w:rFonts w:hint="eastAsia"/>
          <w:lang w:eastAsia="zh-CN"/>
        </w:rPr>
        <w:t>议项</w:t>
      </w:r>
      <w:r w:rsidRPr="00FA761D">
        <w:rPr>
          <w:lang w:eastAsia="zh-CN"/>
        </w:rPr>
        <w:t>9.1</w:t>
      </w:r>
      <w:r w:rsidRPr="00FA761D">
        <w:rPr>
          <w:rFonts w:hint="eastAsia"/>
          <w:lang w:eastAsia="zh-CN"/>
        </w:rPr>
        <w:t>，基于研究结果酌情报告研究情况。做出此决定是考虑到这些</w:t>
      </w:r>
      <w:r w:rsidRPr="00FA761D">
        <w:rPr>
          <w:lang w:eastAsia="zh-CN"/>
        </w:rPr>
        <w:t>MTC</w:t>
      </w:r>
      <w:r w:rsidRPr="00FA761D">
        <w:rPr>
          <w:rFonts w:hint="eastAsia"/>
          <w:lang w:eastAsia="zh-CN"/>
        </w:rPr>
        <w:t>的预期快速增长以及无线技术在取代布线方面的优势，例如：降低安装的复杂性、不损坏电缆、提高机器部署的可移动性和灵活性。</w:t>
      </w:r>
    </w:p>
    <w:p w14:paraId="6458C121" w14:textId="77777777" w:rsidR="00FA761D" w:rsidRPr="00FA761D" w:rsidRDefault="00FA761D" w:rsidP="00FA761D">
      <w:pPr>
        <w:ind w:firstLineChars="200" w:firstLine="480"/>
        <w:rPr>
          <w:lang w:eastAsia="zh-CN"/>
        </w:rPr>
      </w:pPr>
      <w:r w:rsidRPr="00FA761D">
        <w:rPr>
          <w:lang w:eastAsia="zh-CN"/>
        </w:rPr>
        <w:t>ITU-R</w:t>
      </w:r>
      <w:r w:rsidRPr="00FA761D">
        <w:rPr>
          <w:rFonts w:hint="eastAsia"/>
          <w:lang w:eastAsia="zh-CN"/>
        </w:rPr>
        <w:t>已有</w:t>
      </w:r>
      <w:r w:rsidRPr="00FA761D">
        <w:rPr>
          <w:lang w:eastAsia="zh-CN"/>
        </w:rPr>
        <w:t>ITU-R</w:t>
      </w:r>
      <w:r w:rsidRPr="00FA761D">
        <w:rPr>
          <w:rFonts w:hint="eastAsia"/>
          <w:lang w:eastAsia="zh-CN"/>
        </w:rPr>
        <w:t>第</w:t>
      </w:r>
      <w:r w:rsidRPr="00FA761D">
        <w:rPr>
          <w:lang w:eastAsia="zh-CN"/>
        </w:rPr>
        <w:t>54-2</w:t>
      </w:r>
      <w:r w:rsidRPr="00FA761D">
        <w:rPr>
          <w:rFonts w:hint="eastAsia"/>
          <w:lang w:eastAsia="zh-CN"/>
        </w:rPr>
        <w:t>号决议“实现短距离设备（</w:t>
      </w:r>
      <w:r w:rsidRPr="00FA761D">
        <w:rPr>
          <w:lang w:eastAsia="zh-CN"/>
        </w:rPr>
        <w:t>SRD</w:t>
      </w:r>
      <w:r w:rsidRPr="00FA761D">
        <w:rPr>
          <w:rFonts w:hint="eastAsia"/>
          <w:lang w:eastAsia="zh-CN"/>
        </w:rPr>
        <w:t>）统一的研究”和</w:t>
      </w:r>
      <w:r w:rsidRPr="00FA761D">
        <w:rPr>
          <w:lang w:eastAsia="zh-CN"/>
        </w:rPr>
        <w:t>ITU-R</w:t>
      </w:r>
      <w:r w:rsidRPr="00FA761D">
        <w:rPr>
          <w:rFonts w:hint="eastAsia"/>
          <w:lang w:eastAsia="zh-CN"/>
        </w:rPr>
        <w:t>第</w:t>
      </w:r>
      <w:r w:rsidRPr="00FA761D">
        <w:rPr>
          <w:lang w:eastAsia="zh-CN"/>
        </w:rPr>
        <w:t>66</w:t>
      </w:r>
      <w:r w:rsidRPr="00FA761D">
        <w:rPr>
          <w:rFonts w:hint="eastAsia"/>
          <w:lang w:eastAsia="zh-CN"/>
        </w:rPr>
        <w:t>号决议“对用于物联网（</w:t>
      </w:r>
      <w:r w:rsidRPr="00FA761D">
        <w:rPr>
          <w:lang w:eastAsia="zh-CN"/>
        </w:rPr>
        <w:t>IoT</w:t>
      </w:r>
      <w:r w:rsidRPr="00FA761D">
        <w:rPr>
          <w:rFonts w:hint="eastAsia"/>
          <w:lang w:eastAsia="zh-CN"/>
        </w:rPr>
        <w:t>）建设的无线系统和应用的研究”。此外，</w:t>
      </w:r>
      <w:r w:rsidRPr="00FA761D">
        <w:rPr>
          <w:lang w:eastAsia="zh-CN"/>
        </w:rPr>
        <w:t>ITU-R</w:t>
      </w:r>
      <w:r w:rsidRPr="00FA761D">
        <w:rPr>
          <w:rFonts w:hint="eastAsia"/>
          <w:lang w:eastAsia="zh-CN"/>
        </w:rPr>
        <w:t>第</w:t>
      </w:r>
      <w:r w:rsidRPr="00FA761D">
        <w:rPr>
          <w:lang w:eastAsia="zh-CN"/>
        </w:rPr>
        <w:t>66</w:t>
      </w:r>
      <w:r w:rsidRPr="00FA761D">
        <w:rPr>
          <w:rFonts w:hint="eastAsia"/>
          <w:lang w:eastAsia="zh-CN"/>
        </w:rPr>
        <w:t>号决议认识到“</w:t>
      </w:r>
      <w:r w:rsidRPr="00FA761D">
        <w:rPr>
          <w:lang w:eastAsia="zh-CN"/>
        </w:rPr>
        <w:t>IoT</w:t>
      </w:r>
      <w:r w:rsidRPr="00FA761D">
        <w:rPr>
          <w:rFonts w:hint="eastAsia"/>
          <w:lang w:eastAsia="zh-CN"/>
        </w:rPr>
        <w:t>是一个包含各种平台、应用和技术的概念，将继续在诸多无线电通信业务下实施”。根据</w:t>
      </w:r>
      <w:r w:rsidRPr="00FA761D">
        <w:rPr>
          <w:lang w:eastAsia="zh-CN"/>
        </w:rPr>
        <w:t>ITU-R</w:t>
      </w:r>
      <w:r w:rsidRPr="00FA761D">
        <w:rPr>
          <w:rFonts w:hint="eastAsia"/>
          <w:lang w:eastAsia="zh-CN"/>
        </w:rPr>
        <w:t>第</w:t>
      </w:r>
      <w:r w:rsidRPr="00FA761D">
        <w:rPr>
          <w:lang w:eastAsia="zh-CN"/>
        </w:rPr>
        <w:t>66</w:t>
      </w:r>
      <w:r w:rsidRPr="00FA761D">
        <w:rPr>
          <w:rFonts w:hint="eastAsia"/>
          <w:lang w:eastAsia="zh-CN"/>
        </w:rPr>
        <w:t>号决议，</w:t>
      </w:r>
      <w:r w:rsidRPr="00FA761D">
        <w:rPr>
          <w:lang w:eastAsia="zh-CN"/>
        </w:rPr>
        <w:t>ITU-R</w:t>
      </w:r>
      <w:r w:rsidRPr="00FA761D">
        <w:rPr>
          <w:rFonts w:hint="eastAsia"/>
          <w:lang w:eastAsia="zh-CN"/>
        </w:rPr>
        <w:t>起草了</w:t>
      </w:r>
      <w:r w:rsidRPr="00FA761D">
        <w:rPr>
          <w:lang w:eastAsia="zh-CN"/>
        </w:rPr>
        <w:t>ITU-R SM.2423</w:t>
      </w:r>
      <w:r w:rsidRPr="00FA761D">
        <w:rPr>
          <w:rFonts w:hint="eastAsia"/>
          <w:lang w:eastAsia="zh-CN"/>
        </w:rPr>
        <w:t>号报告。</w:t>
      </w:r>
    </w:p>
    <w:p w14:paraId="06027B28" w14:textId="75EBB923" w:rsidR="00651CA7" w:rsidRDefault="0009466A" w:rsidP="00FA761D">
      <w:pPr>
        <w:ind w:firstLineChars="200" w:firstLine="480"/>
        <w:rPr>
          <w:lang w:eastAsia="zh-CN"/>
        </w:rPr>
      </w:pPr>
      <w:hyperlink r:id="rId11" w:history="1">
        <w:r w:rsidR="00AB3A93">
          <w:rPr>
            <w:rStyle w:val="Hyperlink"/>
            <w:lang w:eastAsia="zh-CN"/>
          </w:rPr>
          <w:t>WRC-19</w:t>
        </w:r>
        <w:r w:rsidR="00AB3A93">
          <w:rPr>
            <w:rStyle w:val="Hyperlink"/>
            <w:lang w:eastAsia="zh-CN"/>
          </w:rPr>
          <w:t>的</w:t>
        </w:r>
        <w:r w:rsidR="00AB3A93">
          <w:rPr>
            <w:rStyle w:val="Hyperlink"/>
            <w:lang w:eastAsia="zh-CN"/>
          </w:rPr>
          <w:t>CPM</w:t>
        </w:r>
        <w:r w:rsidR="00AB3A93">
          <w:rPr>
            <w:rStyle w:val="Hyperlink"/>
            <w:lang w:eastAsia="zh-CN"/>
          </w:rPr>
          <w:t>报告</w:t>
        </w:r>
      </w:hyperlink>
      <w:r w:rsidR="000722D8">
        <w:rPr>
          <w:rFonts w:hint="eastAsia"/>
          <w:lang w:eastAsia="zh-CN"/>
        </w:rPr>
        <w:t>认为</w:t>
      </w:r>
      <w:r w:rsidR="00FA761D" w:rsidRPr="00FA761D">
        <w:rPr>
          <w:rFonts w:hint="eastAsia"/>
          <w:lang w:eastAsia="zh-CN"/>
        </w:rPr>
        <w:t>如第</w:t>
      </w:r>
      <w:r w:rsidR="00FA761D" w:rsidRPr="00FA761D">
        <w:rPr>
          <w:b/>
          <w:lang w:eastAsia="zh-CN"/>
        </w:rPr>
        <w:t>958</w:t>
      </w:r>
      <w:r w:rsidR="00FA761D" w:rsidRPr="00FA761D">
        <w:rPr>
          <w:rFonts w:hint="eastAsia"/>
          <w:lang w:eastAsia="zh-CN"/>
        </w:rPr>
        <w:t>号决议</w:t>
      </w:r>
      <w:r w:rsidR="00FA761D" w:rsidRPr="00FA761D">
        <w:rPr>
          <w:rFonts w:hint="eastAsia"/>
          <w:b/>
          <w:lang w:eastAsia="zh-CN"/>
        </w:rPr>
        <w:t>（</w:t>
      </w:r>
      <w:r w:rsidR="00FA761D" w:rsidRPr="00FA761D">
        <w:rPr>
          <w:b/>
          <w:lang w:eastAsia="zh-CN"/>
        </w:rPr>
        <w:t>WRC-15</w:t>
      </w:r>
      <w:r w:rsidR="00FA761D" w:rsidRPr="00FA761D">
        <w:rPr>
          <w:rFonts w:hint="eastAsia"/>
          <w:b/>
          <w:lang w:eastAsia="zh-CN"/>
        </w:rPr>
        <w:t>）</w:t>
      </w:r>
      <w:r w:rsidR="00FA761D" w:rsidRPr="00FA761D">
        <w:rPr>
          <w:rFonts w:hint="eastAsia"/>
          <w:lang w:eastAsia="zh-CN"/>
        </w:rPr>
        <w:t>所述，</w:t>
      </w:r>
      <w:r w:rsidR="00FA761D" w:rsidRPr="00FA761D">
        <w:rPr>
          <w:lang w:eastAsia="zh-CN"/>
        </w:rPr>
        <w:t>ITU-R</w:t>
      </w:r>
      <w:r w:rsidR="00FA761D" w:rsidRPr="00FA761D">
        <w:rPr>
          <w:rFonts w:hint="eastAsia"/>
          <w:lang w:eastAsia="zh-CN"/>
        </w:rPr>
        <w:t>针对当前和未来窄带和宽带</w:t>
      </w:r>
      <w:r w:rsidR="00FA761D" w:rsidRPr="00FA761D">
        <w:rPr>
          <w:lang w:eastAsia="zh-CN"/>
        </w:rPr>
        <w:t>MTC</w:t>
      </w:r>
      <w:r w:rsidR="00FA761D" w:rsidRPr="00FA761D">
        <w:rPr>
          <w:rFonts w:hint="eastAsia"/>
          <w:lang w:eastAsia="zh-CN"/>
        </w:rPr>
        <w:t>的频谱使用所开展的研究结果得出结论，对于将特定频谱用于这些应用的问题，没有必要在</w:t>
      </w:r>
      <w:r w:rsidR="00FA761D" w:rsidRPr="00FA761D">
        <w:rPr>
          <w:rFonts w:hint="eastAsia"/>
          <w:lang w:val="en-US" w:eastAsia="zh-CN"/>
        </w:rPr>
        <w:t>《</w:t>
      </w:r>
      <w:r w:rsidR="00FA761D" w:rsidRPr="00FA761D">
        <w:rPr>
          <w:rFonts w:hint="eastAsia"/>
          <w:lang w:eastAsia="zh-CN"/>
        </w:rPr>
        <w:t>无线电规则》中采取任何规则行动。尽管如此，为了支持窄带和宽带</w:t>
      </w:r>
      <w:r w:rsidR="00FA761D" w:rsidRPr="00FA761D">
        <w:rPr>
          <w:lang w:eastAsia="zh-CN"/>
        </w:rPr>
        <w:t>MTC</w:t>
      </w:r>
      <w:r w:rsidR="00FA761D" w:rsidRPr="00FA761D">
        <w:rPr>
          <w:rFonts w:hint="eastAsia"/>
          <w:lang w:eastAsia="zh-CN"/>
        </w:rPr>
        <w:t>基础设施的实施，存在可以促进频谱的统一使用的其他机制，其中包括</w:t>
      </w:r>
      <w:r w:rsidR="00FA761D" w:rsidRPr="00FA761D">
        <w:rPr>
          <w:lang w:eastAsia="zh-CN"/>
        </w:rPr>
        <w:t>ITU-R</w:t>
      </w:r>
      <w:r w:rsidR="00FA761D" w:rsidRPr="00FA761D">
        <w:rPr>
          <w:rFonts w:hint="eastAsia"/>
          <w:lang w:eastAsia="zh-CN"/>
        </w:rPr>
        <w:t>建议书或报告。</w:t>
      </w:r>
    </w:p>
    <w:p w14:paraId="0C63443A" w14:textId="77777777" w:rsidR="00BB6A50" w:rsidRDefault="00BB6A50">
      <w:pPr>
        <w:tabs>
          <w:tab w:val="clear" w:pos="1134"/>
          <w:tab w:val="clear" w:pos="1871"/>
          <w:tab w:val="clear" w:pos="2268"/>
        </w:tabs>
        <w:overflowPunct/>
        <w:autoSpaceDE/>
        <w:autoSpaceDN/>
        <w:adjustRightInd/>
        <w:spacing w:before="0"/>
        <w:textAlignment w:val="auto"/>
        <w:rPr>
          <w:rFonts w:ascii="SimSun" w:hAnsi="SimSun" w:cs="SimSun"/>
          <w:b/>
          <w:lang w:val="fr-CH" w:eastAsia="zh-CN"/>
        </w:rPr>
      </w:pPr>
      <w:r>
        <w:rPr>
          <w:rFonts w:ascii="SimSun" w:hAnsi="SimSun" w:cs="SimSun"/>
          <w:lang w:val="fr-CH" w:eastAsia="zh-CN"/>
        </w:rPr>
        <w:br w:type="page"/>
      </w:r>
    </w:p>
    <w:p w14:paraId="283B68A7" w14:textId="7D5DA3D6" w:rsidR="00651CA7" w:rsidRPr="00212A22" w:rsidRDefault="000722D8" w:rsidP="00212A22">
      <w:pPr>
        <w:pStyle w:val="Headingb"/>
        <w:keepNext w:val="0"/>
        <w:rPr>
          <w:rFonts w:ascii="Times New Roman Bold" w:eastAsia="Times New Roman" w:hAnsi="Times New Roman Bold" w:cs="Times New Roman Bold"/>
          <w:lang w:val="fr-CH" w:eastAsia="ja-JP"/>
        </w:rPr>
      </w:pPr>
      <w:r>
        <w:rPr>
          <w:rFonts w:ascii="SimSun" w:hAnsi="SimSun" w:cs="SimSun" w:hint="eastAsia"/>
          <w:lang w:val="fr-CH" w:eastAsia="zh-CN"/>
        </w:rPr>
        <w:lastRenderedPageBreak/>
        <w:t>提案</w:t>
      </w:r>
    </w:p>
    <w:p w14:paraId="0FCD8F9D" w14:textId="77777777" w:rsidR="00C9651E" w:rsidRPr="0009466A" w:rsidRDefault="009532AE">
      <w:pPr>
        <w:pStyle w:val="Proposal"/>
        <w:rPr>
          <w:lang w:val="fr-CH"/>
        </w:rPr>
      </w:pPr>
      <w:r w:rsidRPr="0009466A">
        <w:rPr>
          <w:u w:val="single"/>
          <w:lang w:val="fr-CH"/>
        </w:rPr>
        <w:t>NOC</w:t>
      </w:r>
      <w:r w:rsidRPr="0009466A">
        <w:rPr>
          <w:lang w:val="fr-CH"/>
        </w:rPr>
        <w:tab/>
        <w:t>ACP/24A21A8/1</w:t>
      </w:r>
    </w:p>
    <w:p w14:paraId="5C0B2B90" w14:textId="77777777" w:rsidR="00F56974" w:rsidRPr="0009466A" w:rsidRDefault="009532AE" w:rsidP="00AB3A93">
      <w:pPr>
        <w:pStyle w:val="Volumetitle"/>
        <w:keepNext w:val="0"/>
        <w:keepLines w:val="0"/>
        <w:spacing w:before="120"/>
        <w:rPr>
          <w:rFonts w:eastAsia="Times New Roman"/>
          <w:b/>
          <w:bCs/>
          <w:caps w:val="0"/>
          <w:szCs w:val="28"/>
          <w:lang w:val="fr-CH"/>
        </w:rPr>
      </w:pPr>
      <w:r w:rsidRPr="00AB3A93">
        <w:rPr>
          <w:rFonts w:ascii="SimSun" w:hAnsi="SimSun" w:cs="SimSun" w:hint="eastAsia"/>
          <w:b/>
          <w:bCs/>
          <w:caps w:val="0"/>
          <w:szCs w:val="28"/>
        </w:rPr>
        <w:t>条款</w:t>
      </w:r>
    </w:p>
    <w:p w14:paraId="33930FA0" w14:textId="722FDAB2" w:rsidR="00C9651E" w:rsidRPr="0009466A" w:rsidRDefault="009532AE">
      <w:pPr>
        <w:pStyle w:val="Reasons"/>
        <w:rPr>
          <w:lang w:val="fr-CH"/>
        </w:rPr>
      </w:pPr>
      <w:r>
        <w:rPr>
          <w:b/>
          <w:lang w:eastAsia="zh-CN"/>
        </w:rPr>
        <w:t>理由</w:t>
      </w:r>
      <w:r w:rsidRPr="0009466A">
        <w:rPr>
          <w:b/>
          <w:lang w:val="fr-CH" w:eastAsia="zh-CN"/>
        </w:rPr>
        <w:t>：</w:t>
      </w:r>
      <w:r w:rsidRPr="0009466A">
        <w:rPr>
          <w:lang w:val="fr-CH" w:eastAsia="zh-CN"/>
        </w:rPr>
        <w:tab/>
      </w:r>
      <w:r w:rsidR="000722D8">
        <w:rPr>
          <w:rFonts w:hint="eastAsia"/>
          <w:lang w:eastAsia="zh-CN"/>
        </w:rPr>
        <w:t>针对</w:t>
      </w:r>
      <w:r w:rsidR="00F03FFB" w:rsidRPr="0009466A">
        <w:rPr>
          <w:lang w:val="fr-CH" w:eastAsia="zh-CN"/>
        </w:rPr>
        <w:t>WRC-19</w:t>
      </w:r>
      <w:r w:rsidR="000722D8">
        <w:rPr>
          <w:rFonts w:hint="eastAsia"/>
          <w:lang w:eastAsia="zh-CN"/>
        </w:rPr>
        <w:t>议项</w:t>
      </w:r>
      <w:r w:rsidR="00F03FFB" w:rsidRPr="0009466A">
        <w:rPr>
          <w:lang w:val="fr-CH" w:eastAsia="zh-CN"/>
        </w:rPr>
        <w:t>9.1</w:t>
      </w:r>
      <w:r w:rsidR="000722D8">
        <w:rPr>
          <w:rFonts w:hint="eastAsia"/>
          <w:lang w:eastAsia="zh-CN"/>
        </w:rPr>
        <w:t>问题</w:t>
      </w:r>
      <w:r w:rsidR="00F03FFB" w:rsidRPr="0009466A">
        <w:rPr>
          <w:lang w:val="fr-CH" w:eastAsia="zh-CN"/>
        </w:rPr>
        <w:t>9.1.8</w:t>
      </w:r>
      <w:r w:rsidR="000722D8" w:rsidRPr="0009466A">
        <w:rPr>
          <w:rFonts w:hint="eastAsia"/>
          <w:lang w:val="fr-CH" w:eastAsia="zh-CN"/>
        </w:rPr>
        <w:t>，</w:t>
      </w:r>
      <w:r w:rsidR="00F03FFB" w:rsidRPr="0009466A">
        <w:rPr>
          <w:lang w:val="fr-CH" w:eastAsia="zh-CN"/>
        </w:rPr>
        <w:t>APT</w:t>
      </w:r>
      <w:r w:rsidR="000722D8">
        <w:rPr>
          <w:rFonts w:hint="eastAsia"/>
          <w:lang w:eastAsia="zh-CN"/>
        </w:rPr>
        <w:t>成员支持不修改</w:t>
      </w:r>
      <w:r w:rsidR="000722D8" w:rsidRPr="0009466A">
        <w:rPr>
          <w:lang w:val="fr-CH" w:eastAsia="zh-CN"/>
        </w:rPr>
        <w:t>RR</w:t>
      </w:r>
      <w:r w:rsidR="000722D8">
        <w:rPr>
          <w:rFonts w:hint="eastAsia"/>
          <w:lang w:eastAsia="zh-CN"/>
        </w:rPr>
        <w:t>的条款和附录。</w:t>
      </w:r>
    </w:p>
    <w:p w14:paraId="2BCB3E93" w14:textId="77777777" w:rsidR="00C9651E" w:rsidRPr="0009466A" w:rsidRDefault="009532AE">
      <w:pPr>
        <w:pStyle w:val="Proposal"/>
        <w:rPr>
          <w:lang w:val="fr-CH"/>
        </w:rPr>
      </w:pPr>
      <w:r w:rsidRPr="0009466A">
        <w:rPr>
          <w:u w:val="single"/>
          <w:lang w:val="fr-CH"/>
        </w:rPr>
        <w:t>NOC</w:t>
      </w:r>
      <w:r w:rsidRPr="0009466A">
        <w:rPr>
          <w:lang w:val="fr-CH"/>
        </w:rPr>
        <w:tab/>
        <w:t>ACP/24A21A8/2</w:t>
      </w:r>
    </w:p>
    <w:p w14:paraId="2F2C51E3" w14:textId="77777777" w:rsidR="00B80B1D" w:rsidRPr="0009466A" w:rsidRDefault="009532AE" w:rsidP="00AB3A93">
      <w:pPr>
        <w:pStyle w:val="Volumetitle"/>
        <w:keepNext w:val="0"/>
        <w:keepLines w:val="0"/>
        <w:spacing w:before="120"/>
        <w:rPr>
          <w:rFonts w:eastAsia="Times New Roman"/>
          <w:b/>
          <w:bCs/>
          <w:caps w:val="0"/>
          <w:szCs w:val="28"/>
          <w:lang w:val="fr-CH"/>
        </w:rPr>
      </w:pPr>
      <w:r w:rsidRPr="00AB3A93">
        <w:rPr>
          <w:rFonts w:ascii="SimSun" w:hAnsi="SimSun" w:cs="SimSun" w:hint="eastAsia"/>
          <w:b/>
          <w:bCs/>
          <w:caps w:val="0"/>
          <w:szCs w:val="28"/>
        </w:rPr>
        <w:t>附录</w:t>
      </w:r>
    </w:p>
    <w:p w14:paraId="4AE3332B" w14:textId="6321D7FD" w:rsidR="000722D8" w:rsidRPr="0009466A" w:rsidRDefault="009532AE" w:rsidP="000722D8">
      <w:pPr>
        <w:pStyle w:val="Reasons"/>
        <w:rPr>
          <w:lang w:val="fr-CH" w:eastAsia="zh-CN"/>
        </w:rPr>
      </w:pPr>
      <w:r>
        <w:rPr>
          <w:b/>
          <w:lang w:eastAsia="zh-CN"/>
        </w:rPr>
        <w:t>理由</w:t>
      </w:r>
      <w:r w:rsidRPr="0009466A">
        <w:rPr>
          <w:b/>
          <w:lang w:val="fr-CH" w:eastAsia="zh-CN"/>
        </w:rPr>
        <w:t>：</w:t>
      </w:r>
      <w:r w:rsidRPr="0009466A">
        <w:rPr>
          <w:lang w:val="fr-CH" w:eastAsia="zh-CN"/>
        </w:rPr>
        <w:tab/>
      </w:r>
      <w:r w:rsidR="000722D8">
        <w:rPr>
          <w:rFonts w:hint="eastAsia"/>
          <w:lang w:eastAsia="zh-CN"/>
        </w:rPr>
        <w:t>针对</w:t>
      </w:r>
      <w:r w:rsidR="000722D8" w:rsidRPr="0009466A">
        <w:rPr>
          <w:lang w:val="fr-CH" w:eastAsia="zh-CN"/>
        </w:rPr>
        <w:t>WRC-19</w:t>
      </w:r>
      <w:r w:rsidR="000722D8">
        <w:rPr>
          <w:rFonts w:hint="eastAsia"/>
          <w:lang w:eastAsia="zh-CN"/>
        </w:rPr>
        <w:t>议项</w:t>
      </w:r>
      <w:r w:rsidR="000722D8" w:rsidRPr="0009466A">
        <w:rPr>
          <w:lang w:val="fr-CH" w:eastAsia="zh-CN"/>
        </w:rPr>
        <w:t>9.1</w:t>
      </w:r>
      <w:r w:rsidR="000722D8">
        <w:rPr>
          <w:rFonts w:hint="eastAsia"/>
          <w:lang w:eastAsia="zh-CN"/>
        </w:rPr>
        <w:t>问题</w:t>
      </w:r>
      <w:r w:rsidR="000722D8" w:rsidRPr="0009466A">
        <w:rPr>
          <w:lang w:val="fr-CH" w:eastAsia="zh-CN"/>
        </w:rPr>
        <w:t>9.1.8</w:t>
      </w:r>
      <w:r w:rsidR="000722D8" w:rsidRPr="0009466A">
        <w:rPr>
          <w:rFonts w:hint="eastAsia"/>
          <w:lang w:val="fr-CH" w:eastAsia="zh-CN"/>
        </w:rPr>
        <w:t>，</w:t>
      </w:r>
      <w:r w:rsidR="000722D8" w:rsidRPr="0009466A">
        <w:rPr>
          <w:lang w:val="fr-CH" w:eastAsia="zh-CN"/>
        </w:rPr>
        <w:t>APT</w:t>
      </w:r>
      <w:r w:rsidR="000722D8">
        <w:rPr>
          <w:rFonts w:hint="eastAsia"/>
          <w:lang w:eastAsia="zh-CN"/>
        </w:rPr>
        <w:t>成员支持不修改</w:t>
      </w:r>
      <w:r w:rsidR="000722D8" w:rsidRPr="0009466A">
        <w:rPr>
          <w:lang w:val="fr-CH" w:eastAsia="zh-CN"/>
        </w:rPr>
        <w:t>RR</w:t>
      </w:r>
      <w:r w:rsidR="000722D8">
        <w:rPr>
          <w:rFonts w:hint="eastAsia"/>
          <w:lang w:eastAsia="zh-CN"/>
        </w:rPr>
        <w:t>的条款和附录。</w:t>
      </w:r>
    </w:p>
    <w:p w14:paraId="20C87FB7" w14:textId="77777777" w:rsidR="00895F03" w:rsidRPr="00F13368" w:rsidRDefault="009532AE" w:rsidP="001500D3">
      <w:pPr>
        <w:pStyle w:val="ResNo"/>
        <w:rPr>
          <w:lang w:eastAsia="zh-CN"/>
        </w:rPr>
      </w:pPr>
      <w:bookmarkStart w:id="8" w:name="_Toc451159287"/>
      <w:r w:rsidRPr="00E646C7">
        <w:rPr>
          <w:rFonts w:hint="eastAsia"/>
          <w:lang w:eastAsia="zh-CN"/>
        </w:rPr>
        <w:t>第</w:t>
      </w:r>
      <w:r w:rsidRPr="00E646C7">
        <w:rPr>
          <w:rStyle w:val="href"/>
          <w:lang w:eastAsia="zh-CN"/>
        </w:rPr>
        <w:t>958</w:t>
      </w:r>
      <w:r w:rsidRPr="00E646C7">
        <w:rPr>
          <w:rFonts w:hint="eastAsia"/>
          <w:lang w:eastAsia="zh-CN"/>
        </w:rPr>
        <w:t>号决议</w:t>
      </w:r>
      <w:r w:rsidRPr="00F13368">
        <w:rPr>
          <w:lang w:eastAsia="zh-CN"/>
        </w:rPr>
        <w:t>（</w:t>
      </w:r>
      <w:r w:rsidRPr="00F13368">
        <w:rPr>
          <w:lang w:eastAsia="zh-CN"/>
        </w:rPr>
        <w:t>WRC-15</w:t>
      </w:r>
      <w:r w:rsidRPr="00F13368">
        <w:rPr>
          <w:rFonts w:hint="eastAsia"/>
          <w:lang w:eastAsia="zh-CN"/>
        </w:rPr>
        <w:t>）</w:t>
      </w:r>
      <w:bookmarkEnd w:id="8"/>
    </w:p>
    <w:p w14:paraId="46D86606" w14:textId="77777777" w:rsidR="00895F03" w:rsidRPr="00F13368" w:rsidRDefault="009532AE" w:rsidP="001500D3">
      <w:pPr>
        <w:pStyle w:val="Restitle"/>
        <w:rPr>
          <w:lang w:eastAsia="zh-CN"/>
        </w:rPr>
      </w:pPr>
      <w:bookmarkStart w:id="9" w:name="_Toc450722787"/>
      <w:bookmarkStart w:id="10" w:name="_Toc451159288"/>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bookmarkEnd w:id="9"/>
      <w:bookmarkEnd w:id="10"/>
    </w:p>
    <w:p w14:paraId="76CEC626" w14:textId="77777777" w:rsidR="00C9651E" w:rsidRDefault="009532AE">
      <w:pPr>
        <w:pStyle w:val="Proposal"/>
      </w:pPr>
      <w:r>
        <w:t>MOD</w:t>
      </w:r>
      <w:r>
        <w:tab/>
        <w:t>ACP/24A21A8/3</w:t>
      </w:r>
    </w:p>
    <w:p w14:paraId="75949511" w14:textId="7177E870" w:rsidR="00895F03" w:rsidRPr="00F13368" w:rsidRDefault="009532AE" w:rsidP="00895F03">
      <w:pPr>
        <w:pStyle w:val="AnnexNo"/>
        <w:rPr>
          <w:lang w:eastAsia="zh-CN"/>
        </w:rPr>
      </w:pPr>
      <w:r w:rsidRPr="00F13368">
        <w:rPr>
          <w:rFonts w:hint="eastAsia"/>
          <w:lang w:eastAsia="zh-CN"/>
        </w:rPr>
        <w:t>第</w:t>
      </w:r>
      <w:r>
        <w:rPr>
          <w:lang w:val="en-US" w:eastAsia="zh-CN"/>
        </w:rPr>
        <w:t>958</w:t>
      </w:r>
      <w:r w:rsidRPr="00F13368">
        <w:rPr>
          <w:rFonts w:hint="eastAsia"/>
          <w:lang w:eastAsia="zh-CN"/>
        </w:rPr>
        <w:t>号</w:t>
      </w:r>
      <w:r w:rsidRPr="00F13368">
        <w:rPr>
          <w:lang w:eastAsia="zh-CN"/>
        </w:rPr>
        <w:t>决议（</w:t>
      </w:r>
      <w:r w:rsidRPr="00F13368">
        <w:rPr>
          <w:lang w:eastAsia="zh-CN"/>
        </w:rPr>
        <w:t>WRC-</w:t>
      </w:r>
      <w:del w:id="11" w:author="LI, Ziqian" w:date="2019-09-26T14:18:00Z">
        <w:r w:rsidRPr="00F13368" w:rsidDel="001D7A6B">
          <w:rPr>
            <w:lang w:eastAsia="zh-CN"/>
          </w:rPr>
          <w:delText>15</w:delText>
        </w:r>
      </w:del>
      <w:ins w:id="12" w:author="LI, Ziqian" w:date="2019-09-26T14:18:00Z">
        <w:r w:rsidR="001D7A6B">
          <w:rPr>
            <w:lang w:eastAsia="zh-CN"/>
          </w:rPr>
          <w:t>19</w:t>
        </w:r>
      </w:ins>
      <w:r w:rsidRPr="00F13368">
        <w:rPr>
          <w:rFonts w:hint="eastAsia"/>
          <w:lang w:eastAsia="zh-CN"/>
        </w:rPr>
        <w:t>）附件</w:t>
      </w:r>
    </w:p>
    <w:p w14:paraId="6027915A" w14:textId="77777777" w:rsidR="00895F03" w:rsidRPr="00F13368" w:rsidRDefault="009532AE" w:rsidP="00895F03">
      <w:pPr>
        <w:pStyle w:val="Annextitle"/>
        <w:rPr>
          <w:b w:val="0"/>
          <w:bCs/>
          <w:lang w:eastAsia="zh-CN"/>
        </w:rPr>
      </w:pPr>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p>
    <w:p w14:paraId="6900245A" w14:textId="77777777" w:rsidR="00895F03" w:rsidRPr="00F13368" w:rsidRDefault="009532AE" w:rsidP="00895F03">
      <w:pPr>
        <w:rPr>
          <w:lang w:eastAsia="zh-CN"/>
        </w:rPr>
      </w:pPr>
      <w:r w:rsidRPr="00F13368">
        <w:rPr>
          <w:lang w:eastAsia="zh-CN"/>
        </w:rPr>
        <w:t>1)</w:t>
      </w:r>
      <w:r w:rsidRPr="00F13368">
        <w:rPr>
          <w:lang w:eastAsia="zh-CN"/>
        </w:rPr>
        <w:tab/>
      </w:r>
      <w:r w:rsidRPr="00F13368">
        <w:rPr>
          <w:rFonts w:hint="eastAsia"/>
          <w:lang w:eastAsia="zh-CN"/>
        </w:rPr>
        <w:t>有关电动汽车无线</w:t>
      </w:r>
      <w:r>
        <w:rPr>
          <w:rFonts w:hint="eastAsia"/>
          <w:lang w:eastAsia="zh-CN"/>
        </w:rPr>
        <w:t>功率</w:t>
      </w:r>
      <w:r w:rsidRPr="00F13368">
        <w:rPr>
          <w:rFonts w:hint="eastAsia"/>
          <w:lang w:eastAsia="zh-CN"/>
        </w:rPr>
        <w:t>传输（</w:t>
      </w:r>
      <w:r w:rsidRPr="00F13368">
        <w:rPr>
          <w:rFonts w:hint="eastAsia"/>
          <w:lang w:eastAsia="zh-CN"/>
        </w:rPr>
        <w:t>WPT</w:t>
      </w:r>
      <w:r w:rsidRPr="00F13368">
        <w:rPr>
          <w:rFonts w:hint="eastAsia"/>
          <w:lang w:eastAsia="zh-CN"/>
        </w:rPr>
        <w:t>）的研究：</w:t>
      </w:r>
    </w:p>
    <w:p w14:paraId="457F77CC" w14:textId="77777777" w:rsidR="00895F03" w:rsidRPr="00F13368" w:rsidRDefault="009532AE" w:rsidP="00895F03">
      <w:pPr>
        <w:pStyle w:val="enumlev1"/>
        <w:rPr>
          <w:lang w:eastAsia="zh-CN"/>
        </w:rPr>
      </w:pPr>
      <w:r w:rsidRPr="00F13368">
        <w:rPr>
          <w:lang w:eastAsia="zh-CN"/>
        </w:rPr>
        <w:t>a)</w:t>
      </w:r>
      <w:r w:rsidRPr="00F13368">
        <w:rPr>
          <w:lang w:eastAsia="zh-CN"/>
        </w:rPr>
        <w:tab/>
      </w:r>
      <w:r w:rsidRPr="00F13368">
        <w:rPr>
          <w:rFonts w:hint="eastAsia"/>
          <w:lang w:eastAsia="zh-CN"/>
        </w:rPr>
        <w:t>评估电动汽车</w:t>
      </w:r>
      <w:r w:rsidRPr="00F13368">
        <w:rPr>
          <w:rFonts w:hint="eastAsia"/>
          <w:lang w:eastAsia="zh-CN"/>
        </w:rPr>
        <w:t>WPT</w:t>
      </w:r>
      <w:r w:rsidRPr="00F13368">
        <w:rPr>
          <w:rFonts w:hint="eastAsia"/>
          <w:lang w:eastAsia="zh-CN"/>
        </w:rPr>
        <w:t>对无线电通信业务的影响；</w:t>
      </w:r>
    </w:p>
    <w:p w14:paraId="4623A48D" w14:textId="77777777" w:rsidR="00895F03" w:rsidRPr="00F13368" w:rsidRDefault="009532AE" w:rsidP="00895F03">
      <w:pPr>
        <w:pStyle w:val="enumlev1"/>
        <w:rPr>
          <w:lang w:eastAsia="zh-CN"/>
        </w:rPr>
      </w:pPr>
      <w:r w:rsidRPr="00F13368">
        <w:rPr>
          <w:lang w:eastAsia="zh-CN"/>
        </w:rPr>
        <w:t>b)</w:t>
      </w:r>
      <w:r w:rsidRPr="00F13368">
        <w:rPr>
          <w:lang w:eastAsia="zh-CN"/>
        </w:rPr>
        <w:tab/>
      </w:r>
      <w:r w:rsidRPr="00F13368">
        <w:rPr>
          <w:rFonts w:hint="eastAsia"/>
          <w:lang w:eastAsia="zh-CN"/>
        </w:rPr>
        <w:t>研究</w:t>
      </w:r>
      <w:r>
        <w:rPr>
          <w:rFonts w:hint="eastAsia"/>
          <w:lang w:eastAsia="zh-CN"/>
        </w:rPr>
        <w:t>适当的协调一致的频率范围，以便使电动汽车</w:t>
      </w:r>
      <w:r>
        <w:rPr>
          <w:rFonts w:hint="eastAsia"/>
          <w:lang w:eastAsia="zh-CN"/>
        </w:rPr>
        <w:t>WPT</w:t>
      </w:r>
      <w:r>
        <w:rPr>
          <w:rFonts w:hint="eastAsia"/>
          <w:lang w:eastAsia="zh-CN"/>
        </w:rPr>
        <w:t>对无线电通信业务的影响降低到最低水平。</w:t>
      </w:r>
    </w:p>
    <w:p w14:paraId="606C8E16" w14:textId="77777777" w:rsidR="00895F03" w:rsidRPr="00F13368" w:rsidRDefault="009532AE" w:rsidP="00895F03">
      <w:pPr>
        <w:ind w:firstLineChars="200" w:firstLine="480"/>
        <w:rPr>
          <w:lang w:eastAsia="zh-CN"/>
        </w:rPr>
      </w:pPr>
      <w:r>
        <w:rPr>
          <w:rFonts w:hint="eastAsia"/>
          <w:lang w:eastAsia="zh-CN"/>
        </w:rPr>
        <w:t>这些研究应考虑到，</w:t>
      </w:r>
      <w:r>
        <w:rPr>
          <w:color w:val="000000"/>
          <w:lang w:eastAsia="zh-CN"/>
        </w:rPr>
        <w:t>国际电工委员会（</w:t>
      </w:r>
      <w:r>
        <w:rPr>
          <w:color w:val="000000"/>
          <w:lang w:eastAsia="zh-CN"/>
        </w:rPr>
        <w:t>IEC</w:t>
      </w:r>
      <w:r>
        <w:rPr>
          <w:color w:val="000000"/>
          <w:lang w:eastAsia="zh-CN"/>
        </w:rPr>
        <w:t>）、国际标准化组织（</w:t>
      </w:r>
      <w:r>
        <w:rPr>
          <w:color w:val="000000"/>
          <w:lang w:eastAsia="zh-CN"/>
        </w:rPr>
        <w:t>ISO</w:t>
      </w:r>
      <w:r>
        <w:rPr>
          <w:color w:val="000000"/>
          <w:lang w:eastAsia="zh-CN"/>
        </w:rPr>
        <w:t>）和美国汽车工程师学会（</w:t>
      </w:r>
      <w:r>
        <w:rPr>
          <w:color w:val="000000"/>
          <w:lang w:eastAsia="zh-CN"/>
        </w:rPr>
        <w:t>SAE</w:t>
      </w:r>
      <w:r>
        <w:rPr>
          <w:color w:val="000000"/>
          <w:lang w:eastAsia="zh-CN"/>
        </w:rPr>
        <w:t>）正在批准一系列旨在实现电动汽车</w:t>
      </w:r>
      <w:r>
        <w:rPr>
          <w:color w:val="000000"/>
          <w:lang w:eastAsia="zh-CN"/>
        </w:rPr>
        <w:t>WPT</w:t>
      </w:r>
      <w:r>
        <w:rPr>
          <w:color w:val="000000"/>
          <w:lang w:eastAsia="zh-CN"/>
        </w:rPr>
        <w:t>技术的全球和区域性统一的标</w:t>
      </w:r>
      <w:r>
        <w:rPr>
          <w:rFonts w:ascii="SimSun" w:hAnsi="SimSun" w:cs="SimSun" w:hint="eastAsia"/>
          <w:color w:val="000000"/>
          <w:lang w:eastAsia="zh-CN"/>
        </w:rPr>
        <w:t>准。</w:t>
      </w:r>
    </w:p>
    <w:p w14:paraId="3F93CC2A" w14:textId="77777777" w:rsidR="00895F03" w:rsidRPr="00F13368" w:rsidRDefault="009532AE" w:rsidP="00895F03">
      <w:pPr>
        <w:rPr>
          <w:lang w:eastAsia="zh-CN"/>
        </w:rPr>
      </w:pPr>
      <w:r w:rsidRPr="00F13368">
        <w:rPr>
          <w:lang w:eastAsia="zh-CN"/>
        </w:rPr>
        <w:t>2)</w:t>
      </w:r>
      <w:r w:rsidRPr="00F13368">
        <w:rPr>
          <w:lang w:eastAsia="zh-CN"/>
        </w:rPr>
        <w:tab/>
      </w:r>
      <w:r w:rsidRPr="00F13368">
        <w:rPr>
          <w:rFonts w:hint="eastAsia"/>
          <w:lang w:eastAsia="zh-CN"/>
        </w:rPr>
        <w:t>开展研究，审议</w:t>
      </w:r>
      <w:r>
        <w:rPr>
          <w:rFonts w:hint="eastAsia"/>
          <w:lang w:eastAsia="zh-CN"/>
        </w:rPr>
        <w:t>：</w:t>
      </w:r>
    </w:p>
    <w:p w14:paraId="240C4FDC" w14:textId="77777777" w:rsidR="00895F03" w:rsidRPr="00F13368" w:rsidRDefault="009532AE" w:rsidP="00895F03">
      <w:pPr>
        <w:pStyle w:val="enumlev1"/>
        <w:rPr>
          <w:lang w:eastAsia="zh-CN"/>
        </w:rPr>
      </w:pPr>
      <w:r w:rsidRPr="00F13368">
        <w:rPr>
          <w:lang w:eastAsia="zh-CN"/>
        </w:rPr>
        <w:t>a)</w:t>
      </w:r>
      <w:r w:rsidRPr="00F13368">
        <w:rPr>
          <w:lang w:eastAsia="zh-CN"/>
        </w:rPr>
        <w:tab/>
      </w:r>
      <w:r w:rsidRPr="00F13368">
        <w:rPr>
          <w:rFonts w:hint="eastAsia"/>
          <w:lang w:eastAsia="zh-CN"/>
        </w:rPr>
        <w:t>是否有必要采取可能的补充措施，以限制有关终端</w:t>
      </w:r>
      <w:r>
        <w:rPr>
          <w:rFonts w:hint="eastAsia"/>
          <w:lang w:eastAsia="zh-CN"/>
        </w:rPr>
        <w:t>的向</w:t>
      </w:r>
      <w:r w:rsidRPr="00F13368">
        <w:rPr>
          <w:rFonts w:hint="eastAsia"/>
          <w:lang w:eastAsia="zh-CN"/>
        </w:rPr>
        <w:t>根据第</w:t>
      </w:r>
      <w:r w:rsidRPr="00F13368">
        <w:rPr>
          <w:rFonts w:hint="eastAsia"/>
          <w:b/>
          <w:bCs/>
          <w:lang w:eastAsia="zh-CN"/>
        </w:rPr>
        <w:t>18.1</w:t>
      </w:r>
      <w:r w:rsidRPr="00F13368">
        <w:rPr>
          <w:rFonts w:hint="eastAsia"/>
          <w:lang w:eastAsia="zh-CN"/>
        </w:rPr>
        <w:t>款获得</w:t>
      </w:r>
      <w:r>
        <w:rPr>
          <w:rFonts w:hint="eastAsia"/>
          <w:lang w:eastAsia="zh-CN"/>
        </w:rPr>
        <w:t>许可</w:t>
      </w:r>
      <w:r w:rsidRPr="00F13368">
        <w:rPr>
          <w:rFonts w:hint="eastAsia"/>
          <w:lang w:eastAsia="zh-CN"/>
        </w:rPr>
        <w:t>终端的上行链路发射；</w:t>
      </w:r>
    </w:p>
    <w:p w14:paraId="07607448" w14:textId="77777777" w:rsidR="00895F03" w:rsidRPr="00F13368" w:rsidRDefault="009532AE" w:rsidP="00895F03">
      <w:pPr>
        <w:pStyle w:val="enumlev1"/>
        <w:rPr>
          <w:lang w:eastAsia="zh-CN"/>
        </w:rPr>
      </w:pPr>
      <w:r w:rsidRPr="00F13368">
        <w:rPr>
          <w:rFonts w:asciiTheme="majorBidi" w:hAnsiTheme="majorBidi" w:cstheme="majorBidi"/>
          <w:szCs w:val="24"/>
          <w:lang w:eastAsia="zh-CN"/>
        </w:rPr>
        <w:t>b)</w:t>
      </w:r>
      <w:r w:rsidRPr="00F13368">
        <w:rPr>
          <w:rFonts w:asciiTheme="majorBidi" w:hAnsiTheme="majorBidi" w:cstheme="majorBidi"/>
          <w:szCs w:val="24"/>
          <w:lang w:eastAsia="zh-CN"/>
        </w:rPr>
        <w:tab/>
      </w:r>
      <w:r w:rsidRPr="00F13368">
        <w:rPr>
          <w:rFonts w:asciiTheme="majorBidi" w:hAnsiTheme="majorBidi" w:cstheme="majorBidi" w:hint="eastAsia"/>
          <w:szCs w:val="24"/>
          <w:lang w:eastAsia="zh-CN"/>
        </w:rPr>
        <w:t>根据</w:t>
      </w:r>
      <w:r w:rsidRPr="00F13368">
        <w:rPr>
          <w:rFonts w:asciiTheme="majorBidi" w:hAnsiTheme="majorBidi" w:cstheme="majorBidi" w:hint="eastAsia"/>
          <w:szCs w:val="24"/>
          <w:lang w:eastAsia="zh-CN"/>
        </w:rPr>
        <w:t>ITU-R</w:t>
      </w:r>
      <w:r w:rsidRPr="00F13368">
        <w:rPr>
          <w:rFonts w:asciiTheme="majorBidi" w:hAnsiTheme="majorBidi" w:cstheme="majorBidi" w:hint="eastAsia"/>
          <w:szCs w:val="24"/>
          <w:lang w:eastAsia="zh-CN"/>
        </w:rPr>
        <w:t>第</w:t>
      </w:r>
      <w:r w:rsidRPr="00F13368">
        <w:rPr>
          <w:rFonts w:asciiTheme="majorBidi" w:hAnsiTheme="majorBidi" w:cstheme="majorBidi" w:hint="eastAsia"/>
          <w:szCs w:val="24"/>
          <w:lang w:eastAsia="zh-CN"/>
        </w:rPr>
        <w:t>64</w:t>
      </w:r>
      <w:r w:rsidRPr="00F13368">
        <w:rPr>
          <w:rFonts w:asciiTheme="majorBidi" w:hAnsiTheme="majorBidi" w:cstheme="majorBidi" w:hint="eastAsia"/>
          <w:szCs w:val="24"/>
          <w:lang w:eastAsia="zh-CN"/>
        </w:rPr>
        <w:t>号决议（</w:t>
      </w:r>
      <w:r w:rsidRPr="00F13368">
        <w:rPr>
          <w:rFonts w:asciiTheme="majorBidi" w:hAnsiTheme="majorBidi" w:cstheme="majorBidi" w:hint="eastAsia"/>
          <w:szCs w:val="24"/>
          <w:lang w:eastAsia="zh-CN"/>
        </w:rPr>
        <w:t>RA-15</w:t>
      </w:r>
      <w:r w:rsidRPr="00F13368">
        <w:rPr>
          <w:rFonts w:asciiTheme="majorBidi" w:hAnsiTheme="majorBidi" w:cstheme="majorBidi" w:hint="eastAsia"/>
          <w:szCs w:val="24"/>
          <w:lang w:eastAsia="zh-CN"/>
        </w:rPr>
        <w:t>），</w:t>
      </w:r>
      <w:r w:rsidRPr="00F13368">
        <w:rPr>
          <w:rFonts w:asciiTheme="majorBidi" w:hAnsiTheme="majorBidi" w:cstheme="majorBidi"/>
          <w:szCs w:val="24"/>
          <w:lang w:eastAsia="zh-CN"/>
        </w:rPr>
        <w:t>研究</w:t>
      </w:r>
      <w:r w:rsidRPr="00F13368">
        <w:rPr>
          <w:rFonts w:asciiTheme="minorEastAsia" w:eastAsiaTheme="minorEastAsia" w:hAnsiTheme="minorEastAsia" w:cstheme="majorBidi" w:hint="eastAsia"/>
          <w:szCs w:val="24"/>
          <w:lang w:eastAsia="zh-CN"/>
        </w:rPr>
        <w:t>协助主管部门管理在</w:t>
      </w:r>
      <w:r w:rsidRPr="00F13368">
        <w:rPr>
          <w:rFonts w:asciiTheme="majorBidi" w:hAnsiTheme="majorBidi" w:cstheme="majorBidi" w:hint="eastAsia"/>
          <w:szCs w:val="24"/>
          <w:lang w:eastAsia="zh-CN"/>
        </w:rPr>
        <w:t>其境内所部署地球站</w:t>
      </w:r>
      <w:r w:rsidRPr="00F13368">
        <w:rPr>
          <w:rFonts w:asciiTheme="majorBidi" w:hAnsiTheme="majorBidi" w:cstheme="majorBidi"/>
          <w:szCs w:val="24"/>
          <w:lang w:eastAsia="zh-CN"/>
        </w:rPr>
        <w:t>终端</w:t>
      </w:r>
      <w:r w:rsidRPr="00F13368">
        <w:rPr>
          <w:rFonts w:asciiTheme="minorEastAsia" w:eastAsiaTheme="minorEastAsia" w:hAnsiTheme="minorEastAsia" w:cstheme="majorBidi" w:hint="eastAsia"/>
          <w:szCs w:val="24"/>
          <w:lang w:eastAsia="zh-CN"/>
        </w:rPr>
        <w:t>未经审批的操作的</w:t>
      </w:r>
      <w:r w:rsidRPr="00F13368">
        <w:rPr>
          <w:rFonts w:asciiTheme="majorBidi" w:hAnsiTheme="majorBidi" w:cstheme="majorBidi"/>
          <w:szCs w:val="24"/>
          <w:lang w:eastAsia="zh-CN"/>
        </w:rPr>
        <w:t>可行</w:t>
      </w:r>
      <w:r w:rsidRPr="00F13368">
        <w:rPr>
          <w:rFonts w:asciiTheme="majorBidi" w:hAnsiTheme="majorBidi" w:cstheme="majorBidi" w:hint="eastAsia"/>
          <w:szCs w:val="24"/>
          <w:lang w:eastAsia="zh-CN"/>
        </w:rPr>
        <w:t>方法</w:t>
      </w:r>
      <w:r w:rsidRPr="00F13368">
        <w:rPr>
          <w:rFonts w:asciiTheme="minorEastAsia" w:eastAsiaTheme="minorEastAsia" w:hAnsiTheme="minorEastAsia" w:cstheme="majorBidi" w:hint="eastAsia"/>
          <w:szCs w:val="24"/>
          <w:lang w:eastAsia="zh-CN"/>
        </w:rPr>
        <w:t>，以此作为指导其国家频谱管理</w:t>
      </w:r>
      <w:r>
        <w:rPr>
          <w:rFonts w:asciiTheme="minorEastAsia" w:eastAsiaTheme="minorEastAsia" w:hAnsiTheme="minorEastAsia" w:cstheme="majorBidi" w:hint="eastAsia"/>
          <w:szCs w:val="24"/>
          <w:lang w:eastAsia="zh-CN"/>
        </w:rPr>
        <w:t>工作</w:t>
      </w:r>
      <w:r w:rsidRPr="00F13368">
        <w:rPr>
          <w:rFonts w:asciiTheme="minorEastAsia" w:eastAsiaTheme="minorEastAsia" w:hAnsiTheme="minorEastAsia" w:cstheme="majorBidi" w:hint="eastAsia"/>
          <w:szCs w:val="24"/>
          <w:lang w:eastAsia="zh-CN"/>
        </w:rPr>
        <w:t>的工具</w:t>
      </w:r>
    </w:p>
    <w:p w14:paraId="1A599AF7" w14:textId="6A6C65B6" w:rsidR="00895F03" w:rsidDel="00F03FFB" w:rsidRDefault="009532AE" w:rsidP="00895F03">
      <w:pPr>
        <w:rPr>
          <w:del w:id="13" w:author="LI, Ziqian" w:date="2019-09-26T14:21:00Z"/>
          <w:lang w:eastAsia="zh-CN"/>
        </w:rPr>
      </w:pPr>
      <w:del w:id="14" w:author="LI, Ziqian" w:date="2019-09-26T14:21:00Z">
        <w:r w:rsidRPr="00F13368" w:rsidDel="00F03FFB">
          <w:rPr>
            <w:lang w:eastAsia="zh-CN"/>
          </w:rPr>
          <w:delText>3)</w:delText>
        </w:r>
        <w:r w:rsidRPr="00F13368" w:rsidDel="00F03FFB">
          <w:rPr>
            <w:lang w:eastAsia="zh-CN"/>
          </w:rPr>
          <w:tab/>
        </w:r>
        <w:r w:rsidRPr="00F13368" w:rsidDel="00F03FFB">
          <w:rPr>
            <w:rFonts w:hint="eastAsia"/>
            <w:lang w:eastAsia="zh-CN"/>
          </w:rPr>
          <w:delText>研究无线电网络和系统的技术与操作问题及频谱要求，其中包括为支持实施窄带和宽带机器类通信基础设施统一使用频谱的可能性，并</w:delText>
        </w:r>
        <w:r w:rsidDel="00F03FFB">
          <w:rPr>
            <w:rFonts w:hint="eastAsia"/>
            <w:lang w:eastAsia="zh-CN"/>
          </w:rPr>
          <w:delText>酌情制定建议书、报告和</w:delText>
        </w:r>
        <w:r w:rsidDel="00F03FFB">
          <w:rPr>
            <w:rFonts w:hint="eastAsia"/>
            <w:lang w:eastAsia="zh-CN"/>
          </w:rPr>
          <w:delText>/</w:delText>
        </w:r>
        <w:r w:rsidDel="00F03FFB">
          <w:rPr>
            <w:rFonts w:hint="eastAsia"/>
            <w:lang w:eastAsia="zh-CN"/>
          </w:rPr>
          <w:delText>或手册，以及在国际电联无线电通信部门工作范围内</w:delText>
        </w:r>
        <w:r w:rsidRPr="00F13368" w:rsidDel="00F03FFB">
          <w:rPr>
            <w:rFonts w:hint="eastAsia"/>
            <w:lang w:eastAsia="zh-CN"/>
          </w:rPr>
          <w:delText>采取适当行动。</w:delText>
        </w:r>
      </w:del>
    </w:p>
    <w:p w14:paraId="3EF80757" w14:textId="67A14CAB" w:rsidR="00F03FFB" w:rsidRDefault="009532AE" w:rsidP="00411C49">
      <w:pPr>
        <w:pStyle w:val="Reasons"/>
        <w:rPr>
          <w:lang w:eastAsia="zh-CN"/>
        </w:rPr>
      </w:pPr>
      <w:r>
        <w:rPr>
          <w:b/>
        </w:rPr>
        <w:t>理由：</w:t>
      </w:r>
      <w:r>
        <w:tab/>
      </w:r>
      <w:r w:rsidR="000722D8" w:rsidRPr="000722D8">
        <w:rPr>
          <w:lang w:eastAsia="zh-CN"/>
        </w:rPr>
        <w:t>WRC-19</w:t>
      </w:r>
      <w:r w:rsidR="000722D8" w:rsidRPr="000722D8">
        <w:rPr>
          <w:rFonts w:hint="eastAsia"/>
          <w:lang w:eastAsia="zh-CN"/>
        </w:rPr>
        <w:t>之后不再需要。</w:t>
      </w:r>
      <w:r w:rsidR="00E7083C" w:rsidRPr="00F13368">
        <w:rPr>
          <w:rFonts w:hint="eastAsia"/>
          <w:lang w:eastAsia="zh-CN"/>
        </w:rPr>
        <w:t>窄带和宽带机器类通信</w:t>
      </w:r>
      <w:r w:rsidR="000722D8">
        <w:rPr>
          <w:rFonts w:hint="eastAsia"/>
          <w:lang w:eastAsia="zh-CN"/>
        </w:rPr>
        <w:t>应用</w:t>
      </w:r>
      <w:r w:rsidR="0062427B" w:rsidRPr="00F13368">
        <w:rPr>
          <w:rFonts w:hint="eastAsia"/>
          <w:lang w:eastAsia="zh-CN"/>
        </w:rPr>
        <w:t>使用</w:t>
      </w:r>
      <w:r w:rsidR="00E7083C" w:rsidRPr="00F13368">
        <w:rPr>
          <w:rFonts w:hint="eastAsia"/>
          <w:lang w:eastAsia="zh-CN"/>
        </w:rPr>
        <w:t>统一频谱的可能性，</w:t>
      </w:r>
      <w:r w:rsidR="000722D8">
        <w:rPr>
          <w:rFonts w:hint="eastAsia"/>
          <w:lang w:eastAsia="zh-CN"/>
        </w:rPr>
        <w:t>可通过编写</w:t>
      </w:r>
      <w:r w:rsidR="000722D8" w:rsidRPr="000722D8">
        <w:rPr>
          <w:lang w:eastAsia="zh-CN"/>
        </w:rPr>
        <w:t>ITU-R</w:t>
      </w:r>
      <w:r w:rsidR="00E7083C">
        <w:rPr>
          <w:rFonts w:hint="eastAsia"/>
          <w:lang w:eastAsia="zh-CN"/>
        </w:rPr>
        <w:t>建议书</w:t>
      </w:r>
      <w:r w:rsidR="000722D8">
        <w:rPr>
          <w:rFonts w:hint="eastAsia"/>
          <w:lang w:eastAsia="zh-CN"/>
        </w:rPr>
        <w:t>/</w:t>
      </w:r>
      <w:r w:rsidR="00E7083C">
        <w:rPr>
          <w:rFonts w:hint="eastAsia"/>
          <w:lang w:eastAsia="zh-CN"/>
        </w:rPr>
        <w:t>报告</w:t>
      </w:r>
      <w:r w:rsidR="000722D8">
        <w:rPr>
          <w:rFonts w:hint="eastAsia"/>
          <w:lang w:eastAsia="zh-CN"/>
        </w:rPr>
        <w:t>的方式实现且无需对</w:t>
      </w:r>
      <w:r w:rsidR="0062427B">
        <w:rPr>
          <w:rFonts w:hint="eastAsia"/>
          <w:lang w:eastAsia="zh-CN"/>
        </w:rPr>
        <w:t>第</w:t>
      </w:r>
      <w:r w:rsidR="0062427B" w:rsidRPr="0062427B">
        <w:rPr>
          <w:rFonts w:hint="eastAsia"/>
          <w:b/>
          <w:bCs/>
          <w:lang w:eastAsia="zh-CN"/>
        </w:rPr>
        <w:t>958</w:t>
      </w:r>
      <w:r w:rsidR="0062427B">
        <w:rPr>
          <w:rFonts w:hint="eastAsia"/>
          <w:lang w:eastAsia="zh-CN"/>
        </w:rPr>
        <w:t>号决议</w:t>
      </w:r>
      <w:r w:rsidR="0062427B" w:rsidRPr="0062427B">
        <w:rPr>
          <w:rFonts w:hint="eastAsia"/>
          <w:b/>
          <w:bCs/>
          <w:lang w:eastAsia="zh-CN"/>
        </w:rPr>
        <w:t>（</w:t>
      </w:r>
      <w:r w:rsidR="0062427B" w:rsidRPr="0062427B">
        <w:rPr>
          <w:b/>
          <w:bCs/>
          <w:lang w:eastAsia="zh-CN"/>
        </w:rPr>
        <w:t>WRC-15</w:t>
      </w:r>
      <w:r w:rsidR="0062427B" w:rsidRPr="0062427B">
        <w:rPr>
          <w:rFonts w:hint="eastAsia"/>
          <w:b/>
          <w:bCs/>
          <w:lang w:eastAsia="zh-CN"/>
        </w:rPr>
        <w:t>）</w:t>
      </w:r>
      <w:r w:rsidR="0062427B">
        <w:rPr>
          <w:rFonts w:hint="eastAsia"/>
          <w:lang w:eastAsia="zh-CN"/>
        </w:rPr>
        <w:t>附件</w:t>
      </w:r>
      <w:r w:rsidR="0062427B">
        <w:rPr>
          <w:rFonts w:hint="eastAsia"/>
          <w:lang w:eastAsia="zh-CN"/>
        </w:rPr>
        <w:t>3</w:t>
      </w:r>
      <w:r w:rsidR="0062427B">
        <w:rPr>
          <w:rFonts w:hint="eastAsia"/>
          <w:lang w:eastAsia="zh-CN"/>
        </w:rPr>
        <w:t>的第</w:t>
      </w:r>
      <w:r w:rsidR="0062427B" w:rsidRPr="0062427B">
        <w:rPr>
          <w:lang w:eastAsia="zh-CN"/>
        </w:rPr>
        <w:t>3)</w:t>
      </w:r>
      <w:r w:rsidR="0062427B" w:rsidRPr="0062427B">
        <w:rPr>
          <w:rFonts w:hint="eastAsia"/>
          <w:lang w:eastAsia="zh-CN"/>
        </w:rPr>
        <w:t>项</w:t>
      </w:r>
      <w:r w:rsidR="00EA069D" w:rsidRPr="0062427B">
        <w:rPr>
          <w:rFonts w:hint="eastAsia"/>
          <w:lang w:eastAsia="zh-CN"/>
        </w:rPr>
        <w:t>采取</w:t>
      </w:r>
      <w:r w:rsidR="0062427B" w:rsidRPr="0062427B">
        <w:rPr>
          <w:rFonts w:hint="eastAsia"/>
          <w:lang w:eastAsia="zh-CN"/>
        </w:rPr>
        <w:t>进一步</w:t>
      </w:r>
      <w:r w:rsidR="00EA069D">
        <w:rPr>
          <w:rFonts w:hint="eastAsia"/>
          <w:lang w:eastAsia="zh-CN"/>
        </w:rPr>
        <w:t>的</w:t>
      </w:r>
      <w:r w:rsidR="0062427B" w:rsidRPr="0062427B">
        <w:rPr>
          <w:rFonts w:hint="eastAsia"/>
          <w:lang w:eastAsia="zh-CN"/>
        </w:rPr>
        <w:t>行动</w:t>
      </w:r>
      <w:r w:rsidR="00E7083C" w:rsidRPr="00F13368">
        <w:rPr>
          <w:rFonts w:hint="eastAsia"/>
          <w:lang w:eastAsia="zh-CN"/>
        </w:rPr>
        <w:t>。</w:t>
      </w:r>
    </w:p>
    <w:p w14:paraId="0F7C6FE3" w14:textId="77777777" w:rsidR="006F55C4" w:rsidRDefault="006F55C4">
      <w:pPr>
        <w:jc w:val="center"/>
      </w:pPr>
      <w:r>
        <w:t>______________</w:t>
      </w:r>
    </w:p>
    <w:sectPr w:rsidR="006F55C4">
      <w:headerReference w:type="default" r:id="rId12"/>
      <w:footerReference w:type="default" r:id="rId13"/>
      <w:footerReference w:type="first" r:id="rId14"/>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0374C" w14:textId="77777777" w:rsidR="00B6115E" w:rsidRDefault="00B6115E">
      <w:r>
        <w:separator/>
      </w:r>
    </w:p>
  </w:endnote>
  <w:endnote w:type="continuationSeparator" w:id="0">
    <w:p w14:paraId="65296ACF"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40A8" w14:textId="5617DCC1" w:rsidR="00B851D4" w:rsidRPr="00651CA7" w:rsidRDefault="00651CA7" w:rsidP="00651CA7">
    <w:pPr>
      <w:pStyle w:val="Footer"/>
      <w:rPr>
        <w:lang w:val="en-US"/>
      </w:rPr>
    </w:pPr>
    <w:r>
      <w:fldChar w:fldCharType="begin"/>
    </w:r>
    <w:r w:rsidRPr="00DA0469">
      <w:rPr>
        <w:lang w:val="en-US"/>
      </w:rPr>
      <w:instrText xml:space="preserve"> FILENAME \p \* MERGEFORMAT </w:instrText>
    </w:r>
    <w:r>
      <w:fldChar w:fldCharType="separate"/>
    </w:r>
    <w:r w:rsidR="00BB6A50">
      <w:rPr>
        <w:lang w:val="en-US"/>
      </w:rPr>
      <w:t>P:\CHI\ITU-R\CONF-R\CMR19\000\024ADD21ADD08C.docx</w:t>
    </w:r>
    <w:r>
      <w:fldChar w:fldCharType="end"/>
    </w:r>
    <w:r>
      <w:t xml:space="preserve"> (461119)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990D" w14:textId="0E4D982C"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BB6A50">
      <w:rPr>
        <w:lang w:val="en-US"/>
      </w:rPr>
      <w:t>P:\CHI\ITU-R\CONF-R\CMR19\000\024ADD21ADD08C.docx</w:t>
    </w:r>
    <w:r>
      <w:fldChar w:fldCharType="end"/>
    </w:r>
    <w:r w:rsidR="00651CA7">
      <w:t xml:space="preserve"> (461119)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921E" w14:textId="77777777" w:rsidR="00B6115E" w:rsidRDefault="00B6115E">
      <w:r>
        <w:t>____________________</w:t>
      </w:r>
    </w:p>
  </w:footnote>
  <w:footnote w:type="continuationSeparator" w:id="0">
    <w:p w14:paraId="58DAA351"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D3CC"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A68EB50"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24(Add.21)(Add.8)-</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Ziqian">
    <w15:presenceInfo w15:providerId="AD" w15:userId="S::ziqian.li@itu.int::18103e35-2e79-4ef6-a004-4a6ad0f80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722D8"/>
    <w:rsid w:val="0009466A"/>
    <w:rsid w:val="000C0212"/>
    <w:rsid w:val="000C09BA"/>
    <w:rsid w:val="000C1F1E"/>
    <w:rsid w:val="000C6AA7"/>
    <w:rsid w:val="000E26F6"/>
    <w:rsid w:val="00106535"/>
    <w:rsid w:val="00123C07"/>
    <w:rsid w:val="00166859"/>
    <w:rsid w:val="001765EC"/>
    <w:rsid w:val="001853E8"/>
    <w:rsid w:val="001A4E73"/>
    <w:rsid w:val="001B6360"/>
    <w:rsid w:val="001D7A6B"/>
    <w:rsid w:val="001F4EA6"/>
    <w:rsid w:val="00212A22"/>
    <w:rsid w:val="00214959"/>
    <w:rsid w:val="0022272C"/>
    <w:rsid w:val="002260A6"/>
    <w:rsid w:val="0023592E"/>
    <w:rsid w:val="002742B3"/>
    <w:rsid w:val="002A4C9C"/>
    <w:rsid w:val="002B509B"/>
    <w:rsid w:val="002E2A59"/>
    <w:rsid w:val="002E4507"/>
    <w:rsid w:val="00305254"/>
    <w:rsid w:val="003169D2"/>
    <w:rsid w:val="00330EEF"/>
    <w:rsid w:val="003B4BEF"/>
    <w:rsid w:val="003B6399"/>
    <w:rsid w:val="003C6B45"/>
    <w:rsid w:val="003E48E2"/>
    <w:rsid w:val="003E5931"/>
    <w:rsid w:val="0041282E"/>
    <w:rsid w:val="00437869"/>
    <w:rsid w:val="00465A34"/>
    <w:rsid w:val="004918B9"/>
    <w:rsid w:val="004B4C76"/>
    <w:rsid w:val="004C4554"/>
    <w:rsid w:val="004D2DEC"/>
    <w:rsid w:val="004F2BE6"/>
    <w:rsid w:val="00527E8A"/>
    <w:rsid w:val="00542E85"/>
    <w:rsid w:val="00562479"/>
    <w:rsid w:val="00576849"/>
    <w:rsid w:val="005A0ACB"/>
    <w:rsid w:val="005E08D2"/>
    <w:rsid w:val="005E7FD8"/>
    <w:rsid w:val="00622560"/>
    <w:rsid w:val="0062427B"/>
    <w:rsid w:val="00644391"/>
    <w:rsid w:val="00647712"/>
    <w:rsid w:val="00651CA7"/>
    <w:rsid w:val="00662E12"/>
    <w:rsid w:val="00691142"/>
    <w:rsid w:val="006B67CE"/>
    <w:rsid w:val="006C38ED"/>
    <w:rsid w:val="006E6182"/>
    <w:rsid w:val="006E6997"/>
    <w:rsid w:val="006F3C60"/>
    <w:rsid w:val="006F55C4"/>
    <w:rsid w:val="00736415"/>
    <w:rsid w:val="00770D2A"/>
    <w:rsid w:val="007864F6"/>
    <w:rsid w:val="007A0C9B"/>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532AE"/>
    <w:rsid w:val="009657F9"/>
    <w:rsid w:val="0099525B"/>
    <w:rsid w:val="009B1A21"/>
    <w:rsid w:val="009C72B7"/>
    <w:rsid w:val="00A0052C"/>
    <w:rsid w:val="00A178E5"/>
    <w:rsid w:val="00A31B14"/>
    <w:rsid w:val="00A323DC"/>
    <w:rsid w:val="00A466E6"/>
    <w:rsid w:val="00A815BE"/>
    <w:rsid w:val="00A93295"/>
    <w:rsid w:val="00AA5DA1"/>
    <w:rsid w:val="00AB3A93"/>
    <w:rsid w:val="00AC2C94"/>
    <w:rsid w:val="00AE369F"/>
    <w:rsid w:val="00B026CB"/>
    <w:rsid w:val="00B50377"/>
    <w:rsid w:val="00B6115E"/>
    <w:rsid w:val="00B711CC"/>
    <w:rsid w:val="00B851D4"/>
    <w:rsid w:val="00B868FC"/>
    <w:rsid w:val="00B95072"/>
    <w:rsid w:val="00BB26CD"/>
    <w:rsid w:val="00BB6A50"/>
    <w:rsid w:val="00C07239"/>
    <w:rsid w:val="00C364B1"/>
    <w:rsid w:val="00C47D87"/>
    <w:rsid w:val="00C627F9"/>
    <w:rsid w:val="00C6584D"/>
    <w:rsid w:val="00C929E0"/>
    <w:rsid w:val="00C9651E"/>
    <w:rsid w:val="00CB4E5A"/>
    <w:rsid w:val="00CC73D7"/>
    <w:rsid w:val="00CF0AD7"/>
    <w:rsid w:val="00CF0BE1"/>
    <w:rsid w:val="00CF7C2B"/>
    <w:rsid w:val="00D52A14"/>
    <w:rsid w:val="00D5451C"/>
    <w:rsid w:val="00D6206A"/>
    <w:rsid w:val="00D74599"/>
    <w:rsid w:val="00DA0469"/>
    <w:rsid w:val="00DD13B7"/>
    <w:rsid w:val="00DF3B0C"/>
    <w:rsid w:val="00E14984"/>
    <w:rsid w:val="00E22A25"/>
    <w:rsid w:val="00E560F1"/>
    <w:rsid w:val="00E7083C"/>
    <w:rsid w:val="00E92319"/>
    <w:rsid w:val="00EA069D"/>
    <w:rsid w:val="00F03FFB"/>
    <w:rsid w:val="00F5295D"/>
    <w:rsid w:val="00F837F4"/>
    <w:rsid w:val="00F97CD9"/>
    <w:rsid w:val="00FA761D"/>
    <w:rsid w:val="00FC132B"/>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777A7"/>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nhideWhenUsed/>
    <w:rsid w:val="00651CA7"/>
    <w:rPr>
      <w:color w:val="0000FF" w:themeColor="hyperlink"/>
      <w:u w:val="single"/>
    </w:rPr>
  </w:style>
  <w:style w:type="character" w:styleId="UnresolvedMention">
    <w:name w:val="Unresolved Mention"/>
    <w:basedOn w:val="DefaultParagraphFont"/>
    <w:uiPriority w:val="99"/>
    <w:semiHidden/>
    <w:unhideWhenUsed/>
    <w:rsid w:val="00AB3A93"/>
    <w:rPr>
      <w:color w:val="605E5C"/>
      <w:shd w:val="clear" w:color="auto" w:fill="E1DFDD"/>
    </w:rPr>
  </w:style>
  <w:style w:type="character" w:styleId="FollowedHyperlink">
    <w:name w:val="FollowedHyperlink"/>
    <w:basedOn w:val="DefaultParagraphFont"/>
    <w:semiHidden/>
    <w:unhideWhenUsed/>
    <w:rsid w:val="00AB3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5-CPM19.02-R-0001/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f2df75c-9e69-49ae-a83e-fffb1dc4fec6" targetNamespace="http://schemas.microsoft.com/office/2006/metadata/properties" ma:root="true" ma:fieldsID="d41af5c836d734370eb92e7ee5f83852" ns2:_="" ns3:_="">
    <xsd:import namespace="996b2e75-67fd-4955-a3b0-5ab9934cb50b"/>
    <xsd:import namespace="7f2df75c-9e69-49ae-a83e-fffb1dc4fec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f2df75c-9e69-49ae-a83e-fffb1dc4fec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7f2df75c-9e69-49ae-a83e-fffb1dc4fec6">DPM</DPM_x0020_Author>
    <DPM_x0020_File_x0020_name xmlns="7f2df75c-9e69-49ae-a83e-fffb1dc4fec6">R16-WRC19-C-0024!A21-A8!MSW-C</DPM_x0020_File_x0020_name>
    <DPM_x0020_Version xmlns="7f2df75c-9e69-49ae-a83e-fffb1dc4fec6">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f2df75c-9e69-49ae-a83e-fffb1dc4f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df75c-9e69-49ae-a83e-fffb1dc4f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1144</Words>
  <Characters>570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R16-WRC19-C-0024!A21-A8!MSW-C</vt:lpstr>
    </vt:vector>
  </TitlesOfParts>
  <Manager>General Secretariat - Pool</Manager>
  <Company>International Telecommunication Union (ITU)</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R16-WRC19-C-0024!A21-A8!MSW-C</dc:title>
  <dc:subject>World Radiocommunication Conference - 2019</dc:subject>
  <dc:creator>Documents Proposals Manager (DPM)</dc:creator>
  <cp:keywords>DPM_v2019.9.25.1_prod</cp:keywords>
  <dc:description/>
  <cp:lastModifiedBy>LI, Ziqian</cp:lastModifiedBy>
  <cp:revision>13</cp:revision>
  <cp:lastPrinted>2006-07-03T06:56:00Z</cp:lastPrinted>
  <dcterms:created xsi:type="dcterms:W3CDTF">2019-10-03T09:23:00Z</dcterms:created>
  <dcterms:modified xsi:type="dcterms:W3CDTF">2019-10-14T12:56:00Z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