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27E006B" w14:textId="77777777">
        <w:trPr>
          <w:cantSplit/>
        </w:trPr>
        <w:tc>
          <w:tcPr>
            <w:tcW w:w="6911" w:type="dxa"/>
          </w:tcPr>
          <w:p w14:paraId="0A71FAB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1AB44DF" w14:textId="77777777" w:rsidR="00A066F1" w:rsidRDefault="005F04D8" w:rsidP="003B2284">
            <w:pPr>
              <w:spacing w:before="0" w:line="240" w:lineRule="atLeast"/>
              <w:jc w:val="right"/>
            </w:pPr>
            <w:r>
              <w:rPr>
                <w:noProof/>
                <w:lang w:eastAsia="en-GB"/>
              </w:rPr>
              <w:drawing>
                <wp:inline distT="0" distB="0" distL="0" distR="0" wp14:anchorId="0F2BD4AA" wp14:editId="1F8A33D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DD70C56" w14:textId="77777777">
        <w:trPr>
          <w:cantSplit/>
        </w:trPr>
        <w:tc>
          <w:tcPr>
            <w:tcW w:w="6911" w:type="dxa"/>
            <w:tcBorders>
              <w:bottom w:val="single" w:sz="12" w:space="0" w:color="auto"/>
            </w:tcBorders>
          </w:tcPr>
          <w:p w14:paraId="26E2E7C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9E3A8FE" w14:textId="77777777" w:rsidR="00A066F1" w:rsidRPr="00617BE4" w:rsidRDefault="00A066F1" w:rsidP="00A066F1">
            <w:pPr>
              <w:spacing w:before="0" w:line="240" w:lineRule="atLeast"/>
              <w:rPr>
                <w:rFonts w:ascii="Verdana" w:hAnsi="Verdana"/>
                <w:szCs w:val="24"/>
              </w:rPr>
            </w:pPr>
          </w:p>
        </w:tc>
      </w:tr>
      <w:tr w:rsidR="00A066F1" w:rsidRPr="00C324A8" w14:paraId="04C34524" w14:textId="77777777">
        <w:trPr>
          <w:cantSplit/>
        </w:trPr>
        <w:tc>
          <w:tcPr>
            <w:tcW w:w="6911" w:type="dxa"/>
            <w:tcBorders>
              <w:top w:val="single" w:sz="12" w:space="0" w:color="auto"/>
            </w:tcBorders>
          </w:tcPr>
          <w:p w14:paraId="1E0126F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D3FD460" w14:textId="77777777" w:rsidR="00A066F1" w:rsidRPr="00C324A8" w:rsidRDefault="00A066F1" w:rsidP="00A066F1">
            <w:pPr>
              <w:spacing w:before="0" w:line="240" w:lineRule="atLeast"/>
              <w:rPr>
                <w:rFonts w:ascii="Verdana" w:hAnsi="Verdana"/>
                <w:sz w:val="20"/>
              </w:rPr>
            </w:pPr>
          </w:p>
        </w:tc>
      </w:tr>
      <w:tr w:rsidR="00A066F1" w:rsidRPr="00C324A8" w14:paraId="25F7F324" w14:textId="77777777">
        <w:trPr>
          <w:cantSplit/>
          <w:trHeight w:val="23"/>
        </w:trPr>
        <w:tc>
          <w:tcPr>
            <w:tcW w:w="6911" w:type="dxa"/>
            <w:shd w:val="clear" w:color="auto" w:fill="auto"/>
          </w:tcPr>
          <w:p w14:paraId="52401685"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FACDF1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8 to</w:t>
            </w:r>
            <w:r>
              <w:rPr>
                <w:rFonts w:ascii="Verdana" w:hAnsi="Verdana"/>
                <w:b/>
                <w:sz w:val="20"/>
              </w:rPr>
              <w:br/>
              <w:t>Document 24(Add.21)</w:t>
            </w:r>
            <w:r w:rsidR="00A066F1" w:rsidRPr="00841216">
              <w:rPr>
                <w:rFonts w:ascii="Verdana" w:hAnsi="Verdana"/>
                <w:b/>
                <w:sz w:val="20"/>
              </w:rPr>
              <w:t>-</w:t>
            </w:r>
            <w:r w:rsidR="005E10C9" w:rsidRPr="00841216">
              <w:rPr>
                <w:rFonts w:ascii="Verdana" w:hAnsi="Verdana"/>
                <w:b/>
                <w:sz w:val="20"/>
              </w:rPr>
              <w:t>E</w:t>
            </w:r>
          </w:p>
        </w:tc>
      </w:tr>
      <w:tr w:rsidR="00A066F1" w:rsidRPr="00C324A8" w14:paraId="069ABD20" w14:textId="77777777">
        <w:trPr>
          <w:cantSplit/>
          <w:trHeight w:val="23"/>
        </w:trPr>
        <w:tc>
          <w:tcPr>
            <w:tcW w:w="6911" w:type="dxa"/>
            <w:shd w:val="clear" w:color="auto" w:fill="auto"/>
          </w:tcPr>
          <w:p w14:paraId="343767F2"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C9B8DC6"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0C0CF911" w14:textId="77777777">
        <w:trPr>
          <w:cantSplit/>
          <w:trHeight w:val="23"/>
        </w:trPr>
        <w:tc>
          <w:tcPr>
            <w:tcW w:w="6911" w:type="dxa"/>
            <w:shd w:val="clear" w:color="auto" w:fill="auto"/>
          </w:tcPr>
          <w:p w14:paraId="79562015"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819ACF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31CC735" w14:textId="77777777" w:rsidTr="00025864">
        <w:trPr>
          <w:cantSplit/>
          <w:trHeight w:val="23"/>
        </w:trPr>
        <w:tc>
          <w:tcPr>
            <w:tcW w:w="10031" w:type="dxa"/>
            <w:gridSpan w:val="2"/>
            <w:shd w:val="clear" w:color="auto" w:fill="auto"/>
          </w:tcPr>
          <w:p w14:paraId="68BBAE5B" w14:textId="77777777" w:rsidR="00A066F1" w:rsidRPr="00C324A8" w:rsidRDefault="00A066F1" w:rsidP="00A066F1">
            <w:pPr>
              <w:tabs>
                <w:tab w:val="left" w:pos="993"/>
              </w:tabs>
              <w:spacing w:before="0"/>
              <w:rPr>
                <w:rFonts w:ascii="Verdana" w:hAnsi="Verdana"/>
                <w:b/>
                <w:sz w:val="20"/>
              </w:rPr>
            </w:pPr>
          </w:p>
        </w:tc>
      </w:tr>
      <w:tr w:rsidR="00E55816" w:rsidRPr="00C324A8" w14:paraId="2B94E9D5" w14:textId="77777777" w:rsidTr="00025864">
        <w:trPr>
          <w:cantSplit/>
          <w:trHeight w:val="23"/>
        </w:trPr>
        <w:tc>
          <w:tcPr>
            <w:tcW w:w="10031" w:type="dxa"/>
            <w:gridSpan w:val="2"/>
            <w:shd w:val="clear" w:color="auto" w:fill="auto"/>
          </w:tcPr>
          <w:p w14:paraId="0212F02F" w14:textId="77777777" w:rsidR="00E55816" w:rsidRDefault="00884D60" w:rsidP="00E55816">
            <w:pPr>
              <w:pStyle w:val="Source"/>
            </w:pPr>
            <w:r>
              <w:t>Asia-Pacific Telecommunity Common Proposals</w:t>
            </w:r>
          </w:p>
        </w:tc>
      </w:tr>
      <w:tr w:rsidR="00E55816" w:rsidRPr="00C324A8" w14:paraId="1E332DC3" w14:textId="77777777" w:rsidTr="00025864">
        <w:trPr>
          <w:cantSplit/>
          <w:trHeight w:val="23"/>
        </w:trPr>
        <w:tc>
          <w:tcPr>
            <w:tcW w:w="10031" w:type="dxa"/>
            <w:gridSpan w:val="2"/>
            <w:shd w:val="clear" w:color="auto" w:fill="auto"/>
          </w:tcPr>
          <w:p w14:paraId="0ADB680B" w14:textId="77777777" w:rsidR="00E55816" w:rsidRDefault="007D5320" w:rsidP="00E55816">
            <w:pPr>
              <w:pStyle w:val="Title1"/>
            </w:pPr>
            <w:r>
              <w:t>Proposals for the work of the conference</w:t>
            </w:r>
          </w:p>
        </w:tc>
      </w:tr>
      <w:tr w:rsidR="00E55816" w:rsidRPr="00C324A8" w14:paraId="4712FFF2" w14:textId="77777777" w:rsidTr="00025864">
        <w:trPr>
          <w:cantSplit/>
          <w:trHeight w:val="23"/>
        </w:trPr>
        <w:tc>
          <w:tcPr>
            <w:tcW w:w="10031" w:type="dxa"/>
            <w:gridSpan w:val="2"/>
            <w:shd w:val="clear" w:color="auto" w:fill="auto"/>
          </w:tcPr>
          <w:p w14:paraId="2C6F5B6C" w14:textId="77777777" w:rsidR="00E55816" w:rsidRDefault="00E55816" w:rsidP="00E55816">
            <w:pPr>
              <w:pStyle w:val="Title2"/>
            </w:pPr>
          </w:p>
        </w:tc>
      </w:tr>
      <w:tr w:rsidR="00A538A6" w:rsidRPr="00C324A8" w14:paraId="5D3449FF" w14:textId="77777777" w:rsidTr="00025864">
        <w:trPr>
          <w:cantSplit/>
          <w:trHeight w:val="23"/>
        </w:trPr>
        <w:tc>
          <w:tcPr>
            <w:tcW w:w="10031" w:type="dxa"/>
            <w:gridSpan w:val="2"/>
            <w:shd w:val="clear" w:color="auto" w:fill="auto"/>
          </w:tcPr>
          <w:p w14:paraId="3EF1CC38" w14:textId="77777777" w:rsidR="00A538A6" w:rsidRDefault="004B13CB" w:rsidP="00631EFF">
            <w:pPr>
              <w:pStyle w:val="Agendaitem"/>
            </w:pPr>
            <w:r>
              <w:t xml:space="preserve">Agenda </w:t>
            </w:r>
            <w:r w:rsidRPr="00B373E8">
              <w:rPr>
                <w:lang w:val="en-GB"/>
              </w:rPr>
              <w:t>item</w:t>
            </w:r>
            <w:r>
              <w:t xml:space="preserve"> 9.1(9.1.8)</w:t>
            </w:r>
          </w:p>
        </w:tc>
      </w:tr>
    </w:tbl>
    <w:bookmarkEnd w:id="5"/>
    <w:bookmarkEnd w:id="6"/>
    <w:p w14:paraId="3A07AAAE" w14:textId="77777777" w:rsidR="005118F7" w:rsidRPr="00EC5386" w:rsidRDefault="00DF11A9"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532BB664" w14:textId="77777777" w:rsidR="005118F7" w:rsidRPr="00EC5386" w:rsidRDefault="00DF11A9"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4F010AB8" w14:textId="46BA8F91" w:rsidR="005118F7" w:rsidRPr="005B1C49" w:rsidRDefault="00DF11A9" w:rsidP="006B0FCC">
      <w:r>
        <w:rPr>
          <w:rFonts w:cstheme="majorBidi"/>
          <w:color w:val="000000"/>
          <w:szCs w:val="24"/>
          <w:lang w:eastAsia="zh-CN"/>
        </w:rPr>
        <w:t>9.1 (</w:t>
      </w:r>
      <w:r>
        <w:rPr>
          <w:rFonts w:hint="eastAsia"/>
          <w:lang w:val="en-US" w:eastAsia="zh-CN"/>
        </w:rPr>
        <w:t>9.1.</w:t>
      </w:r>
      <w:r>
        <w:rPr>
          <w:lang w:val="en-US" w:eastAsia="zh-CN"/>
        </w:rPr>
        <w:t>8)</w:t>
      </w:r>
      <w:r>
        <w:rPr>
          <w:lang w:val="en-US"/>
        </w:rPr>
        <w:t xml:space="preserve"> </w:t>
      </w:r>
      <w:r>
        <w:rPr>
          <w:lang w:val="en-US"/>
        </w:rPr>
        <w:tab/>
      </w:r>
      <w:r w:rsidRPr="006B0FCC">
        <w:rPr>
          <w:lang w:val="en-US"/>
        </w:rPr>
        <w:t xml:space="preserve">Resolution </w:t>
      </w:r>
      <w:r w:rsidRPr="00DE11D1">
        <w:rPr>
          <w:b/>
          <w:bCs/>
          <w:lang w:val="en-US"/>
        </w:rPr>
        <w:t>958 (WRC-15)</w:t>
      </w:r>
      <w:r w:rsidRPr="006B0FCC">
        <w:rPr>
          <w:lang w:val="en-US"/>
        </w:rPr>
        <w:t xml:space="preserve"> – Annex item 3)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00B373E8">
        <w:rPr>
          <w:lang w:val="en-US"/>
        </w:rPr>
        <w:t>.</w:t>
      </w:r>
    </w:p>
    <w:p w14:paraId="7605205D" w14:textId="77777777" w:rsidR="00241FA2" w:rsidRDefault="00DF11A9" w:rsidP="00B373E8">
      <w:pPr>
        <w:pStyle w:val="Headingb"/>
      </w:pPr>
      <w:r w:rsidRPr="00DF11A9">
        <w:t>Introduction</w:t>
      </w:r>
    </w:p>
    <w:p w14:paraId="3DB782BA" w14:textId="77777777" w:rsidR="00DF11A9" w:rsidRPr="0042498F" w:rsidRDefault="00DF11A9" w:rsidP="00DF11A9">
      <w:r w:rsidRPr="0042498F">
        <w:t>WRC-15 decided that urgent studies should be carried out “to support the implementation of narrowband and broadband machine-type communication infrastructures” under WRC-19 agenda item 9.1, issue 9.1.8, and that the Director of the Radiocommunication Bureau reports on these studies under agenda item 9.1 of WRC-19, based on the results of studies, as appropriate. This was decided taking into account the rapid growth expected for MTC and the advantages of wireless technologies instead of cabling, for instance: reduced complexity of installation, no damage to cables, increased machine deployment, mobility and flexibility.</w:t>
      </w:r>
    </w:p>
    <w:p w14:paraId="441EE59F" w14:textId="77777777" w:rsidR="00DF11A9" w:rsidRDefault="00DF11A9" w:rsidP="00DF11A9">
      <w:r w:rsidRPr="0042498F">
        <w:t xml:space="preserve">There are ITU-R Resolutions such as Resolution </w:t>
      </w:r>
      <w:r w:rsidRPr="00B373E8">
        <w:t>ITU-R 54-2</w:t>
      </w:r>
      <w:r w:rsidRPr="0042498F">
        <w:t xml:space="preserve"> “Studies to achieve harmonization for short-range devices” and Resolution </w:t>
      </w:r>
      <w:r w:rsidRPr="00B373E8">
        <w:t>ITU</w:t>
      </w:r>
      <w:r w:rsidRPr="00B373E8">
        <w:noBreakHyphen/>
        <w:t>R 66</w:t>
      </w:r>
      <w:r w:rsidRPr="0042498F">
        <w:t xml:space="preserve"> “Studies related to wireless systems and applications for the development of the Internet of Things”. Furthermore, Resolution </w:t>
      </w:r>
      <w:r w:rsidRPr="00B373E8">
        <w:t>ITU-R 66</w:t>
      </w:r>
      <w:r w:rsidRPr="0042498F">
        <w:t xml:space="preserve"> recognizes “that IoT is a concept encompassing various platforms, applications, and technologies that are, and will continue to be, implemented under a number of radiocommunication services”. In accordance with Resolution </w:t>
      </w:r>
      <w:r w:rsidRPr="00B373E8">
        <w:t>ITU-R 66</w:t>
      </w:r>
      <w:r w:rsidRPr="0042498F">
        <w:t xml:space="preserve">, the ITU-R developed </w:t>
      </w:r>
      <w:r w:rsidRPr="0042498F">
        <w:rPr>
          <w:lang w:eastAsia="zh-CN"/>
        </w:rPr>
        <w:t>Report ITU-R SM.2423</w:t>
      </w:r>
      <w:r w:rsidRPr="0042498F">
        <w:t>.</w:t>
      </w:r>
    </w:p>
    <w:p w14:paraId="705BEC9C" w14:textId="77777777" w:rsidR="00DF11A9" w:rsidRDefault="00124FB0" w:rsidP="00DF11A9">
      <w:hyperlink r:id="rId13" w:history="1">
        <w:r w:rsidR="00DF11A9" w:rsidRPr="00AD771E">
          <w:rPr>
            <w:rStyle w:val="Hyperlink"/>
          </w:rPr>
          <w:t>Report of the CPM to WRC-19</w:t>
        </w:r>
      </w:hyperlink>
      <w:r w:rsidR="00DF11A9">
        <w:t xml:space="preserve"> concluded that t</w:t>
      </w:r>
      <w:r w:rsidR="00DF11A9" w:rsidRPr="0042498F">
        <w:t>he results of ITU-R studies of the current and future spectrum use for narrowband and broadband MTC performed, as expressed in Resolution </w:t>
      </w:r>
      <w:r w:rsidR="00DF11A9" w:rsidRPr="0042498F">
        <w:rPr>
          <w:b/>
          <w:bCs/>
        </w:rPr>
        <w:t>958 (WRC-15)</w:t>
      </w:r>
      <w:r w:rsidR="00DF11A9" w:rsidRPr="0042498F">
        <w:t xml:space="preserve">, concluded that there is no need for any regulatory action in the Radio Regulations with regard to specific spectrum intended for use by those applications. Nonetheless, there are other </w:t>
      </w:r>
      <w:r w:rsidR="00DF11A9" w:rsidRPr="0042498F">
        <w:lastRenderedPageBreak/>
        <w:t>mechanisms</w:t>
      </w:r>
      <w:r w:rsidR="00DF11A9" w:rsidRPr="0042498F">
        <w:rPr>
          <w:iCs/>
        </w:rPr>
        <w:t>,</w:t>
      </w:r>
      <w:r w:rsidR="00DF11A9" w:rsidRPr="0042498F">
        <w:t xml:space="preserve"> which could facilitate the harmonized use of spectrum to support the implementation of narrowband and broadband MTC infrastructures</w:t>
      </w:r>
      <w:r w:rsidR="00DF11A9" w:rsidRPr="0042498F">
        <w:rPr>
          <w:iCs/>
        </w:rPr>
        <w:t>,</w:t>
      </w:r>
      <w:r w:rsidR="00DF11A9" w:rsidRPr="0042498F">
        <w:t xml:space="preserve"> including ITU-R Recommendations or Reports.</w:t>
      </w:r>
    </w:p>
    <w:p w14:paraId="11911370" w14:textId="77777777" w:rsidR="00DF11A9" w:rsidRPr="00DF11A9" w:rsidRDefault="00DF11A9" w:rsidP="00B373E8">
      <w:pPr>
        <w:pStyle w:val="Headingb"/>
      </w:pPr>
      <w:r w:rsidRPr="00DF11A9">
        <w:t>Proposals</w:t>
      </w:r>
    </w:p>
    <w:p w14:paraId="05A35F6C" w14:textId="77777777" w:rsidR="00EB72AB" w:rsidRDefault="00DF11A9">
      <w:pPr>
        <w:pStyle w:val="Proposal"/>
      </w:pPr>
      <w:r>
        <w:rPr>
          <w:u w:val="single"/>
        </w:rPr>
        <w:t>NOC</w:t>
      </w:r>
      <w:r>
        <w:tab/>
        <w:t>ACP/24A21A8/1</w:t>
      </w:r>
    </w:p>
    <w:p w14:paraId="67905A65" w14:textId="77777777" w:rsidR="000632E5" w:rsidRDefault="00DF11A9" w:rsidP="000632E5">
      <w:pPr>
        <w:pStyle w:val="Volumetitle"/>
      </w:pPr>
      <w:r>
        <w:t>ARTICLES</w:t>
      </w:r>
    </w:p>
    <w:p w14:paraId="27E8BC52" w14:textId="77777777" w:rsidR="00EB72AB" w:rsidRDefault="00DF11A9">
      <w:pPr>
        <w:pStyle w:val="Reasons"/>
      </w:pPr>
      <w:r>
        <w:rPr>
          <w:b/>
        </w:rPr>
        <w:t>Reasons:</w:t>
      </w:r>
      <w:r>
        <w:tab/>
      </w:r>
      <w:r w:rsidRPr="003025E3">
        <w:t>Under WRC-19 agenda item 9.1, issue 9.1.8, APT supports no change to the Article</w:t>
      </w:r>
      <w:r w:rsidR="00F63FEC" w:rsidRPr="00DF5372">
        <w:t>s</w:t>
      </w:r>
      <w:r w:rsidRPr="003025E3">
        <w:t xml:space="preserve"> and Appendices of the RR.</w:t>
      </w:r>
    </w:p>
    <w:p w14:paraId="268D5149" w14:textId="77777777" w:rsidR="00EB72AB" w:rsidRDefault="00DF11A9">
      <w:pPr>
        <w:pStyle w:val="Proposal"/>
      </w:pPr>
      <w:r>
        <w:rPr>
          <w:u w:val="single"/>
        </w:rPr>
        <w:t>NOC</w:t>
      </w:r>
      <w:r>
        <w:tab/>
        <w:t>ACP/24A21A8/2</w:t>
      </w:r>
    </w:p>
    <w:p w14:paraId="1674198A" w14:textId="77777777" w:rsidR="00796ED6" w:rsidRPr="009B1DC0" w:rsidRDefault="00DF11A9" w:rsidP="00D124A2">
      <w:pPr>
        <w:pStyle w:val="Volumetitle"/>
      </w:pPr>
      <w:bookmarkStart w:id="7" w:name="_Toc327956568"/>
      <w:r>
        <w:t>APPENDICES</w:t>
      </w:r>
      <w:bookmarkEnd w:id="7"/>
    </w:p>
    <w:p w14:paraId="7F048990" w14:textId="77777777" w:rsidR="00EB72AB" w:rsidRDefault="00DF11A9">
      <w:pPr>
        <w:pStyle w:val="Reasons"/>
      </w:pPr>
      <w:r>
        <w:rPr>
          <w:b/>
        </w:rPr>
        <w:t>Reasons:</w:t>
      </w:r>
      <w:r>
        <w:tab/>
      </w:r>
      <w:r w:rsidRPr="003025E3">
        <w:t>Under WRC-19 agenda item 9.1, issue 9.1.8, APT supports no change to the Article</w:t>
      </w:r>
      <w:r w:rsidR="00F63FEC" w:rsidRPr="00DF5372">
        <w:t>s</w:t>
      </w:r>
      <w:r w:rsidRPr="003025E3">
        <w:t xml:space="preserve"> and Appendices of the RR.</w:t>
      </w:r>
    </w:p>
    <w:p w14:paraId="6C1E4F9F" w14:textId="77777777" w:rsidR="007B1885" w:rsidRPr="00755316" w:rsidRDefault="00DF11A9" w:rsidP="007B1885">
      <w:pPr>
        <w:pStyle w:val="ResNo"/>
      </w:pPr>
      <w:bookmarkStart w:id="8" w:name="_Toc450048872"/>
      <w:r w:rsidRPr="00755316">
        <w:t xml:space="preserve">RESOLUTION </w:t>
      </w:r>
      <w:r w:rsidRPr="00F15780">
        <w:rPr>
          <w:rStyle w:val="href"/>
        </w:rPr>
        <w:t>958</w:t>
      </w:r>
      <w:r w:rsidRPr="00755316">
        <w:t xml:space="preserve"> (WRC-15)</w:t>
      </w:r>
      <w:bookmarkEnd w:id="8"/>
    </w:p>
    <w:p w14:paraId="61E17FC5" w14:textId="77777777" w:rsidR="007B1885" w:rsidRPr="00755316" w:rsidRDefault="00DF11A9" w:rsidP="007B1885">
      <w:pPr>
        <w:pStyle w:val="Restitle"/>
      </w:pPr>
      <w:bookmarkStart w:id="9" w:name="_Toc450048873"/>
      <w:r w:rsidRPr="00755316">
        <w:t>Urgent studies required in preparation for the</w:t>
      </w:r>
      <w:r w:rsidRPr="00755316">
        <w:br/>
        <w:t>2019 World Radiocommunication Conference</w:t>
      </w:r>
      <w:bookmarkEnd w:id="9"/>
    </w:p>
    <w:p w14:paraId="22EF8FE5" w14:textId="77777777" w:rsidR="00EB72AB" w:rsidRDefault="00DF11A9">
      <w:pPr>
        <w:pStyle w:val="Proposal"/>
      </w:pPr>
      <w:r>
        <w:t>MOD</w:t>
      </w:r>
      <w:r>
        <w:tab/>
        <w:t>ACP/24A21A8/3</w:t>
      </w:r>
    </w:p>
    <w:p w14:paraId="5B700A2C" w14:textId="77777777" w:rsidR="007B1885" w:rsidRPr="00755316" w:rsidRDefault="00DF11A9" w:rsidP="007B1885">
      <w:pPr>
        <w:pStyle w:val="AnnexNo"/>
      </w:pPr>
      <w:r w:rsidRPr="00755316">
        <w:t xml:space="preserve">ANNEX TO RESOLUTION </w:t>
      </w:r>
      <w:r>
        <w:t>958</w:t>
      </w:r>
      <w:r w:rsidRPr="00755316">
        <w:t xml:space="preserve"> (WRC-</w:t>
      </w:r>
      <w:del w:id="10" w:author="Arnould, Carine" w:date="2019-09-20T15:41:00Z">
        <w:r w:rsidRPr="00755316" w:rsidDel="00DF11A9">
          <w:delText>15</w:delText>
        </w:r>
      </w:del>
      <w:ins w:id="11" w:author="Arnould, Carine" w:date="2019-09-20T15:41:00Z">
        <w:r>
          <w:t>19</w:t>
        </w:r>
      </w:ins>
      <w:r w:rsidRPr="00755316">
        <w:t>)</w:t>
      </w:r>
    </w:p>
    <w:p w14:paraId="74432CD9" w14:textId="77777777" w:rsidR="007B1885" w:rsidRPr="00755316" w:rsidRDefault="00DF11A9" w:rsidP="007B1885">
      <w:pPr>
        <w:pStyle w:val="Annextitle"/>
      </w:pPr>
      <w:r w:rsidRPr="00755316">
        <w:t>Urgent studies required in preparation for the</w:t>
      </w:r>
      <w:r>
        <w:t xml:space="preserve"> </w:t>
      </w:r>
      <w:r w:rsidRPr="00755316">
        <w:br/>
        <w:t>2019 World Radiocommunication Conference</w:t>
      </w:r>
    </w:p>
    <w:p w14:paraId="501C6C21" w14:textId="77777777" w:rsidR="007B1885" w:rsidRPr="00755316" w:rsidRDefault="00DF11A9" w:rsidP="00DD7062">
      <w:pPr>
        <w:pStyle w:val="Normalaftertitle"/>
      </w:pPr>
      <w:r w:rsidRPr="00755316">
        <w:t>1)</w:t>
      </w:r>
      <w:r w:rsidRPr="00755316">
        <w:tab/>
        <w:t xml:space="preserve">Studies concerning </w:t>
      </w:r>
      <w:r w:rsidRPr="00075111">
        <w:t>Wireless</w:t>
      </w:r>
      <w:r w:rsidRPr="00755316">
        <w:t xml:space="preserve"> Power Transmission (WPT) for electric vehicles:</w:t>
      </w:r>
    </w:p>
    <w:p w14:paraId="6D6D0C05" w14:textId="77777777" w:rsidR="007B1885" w:rsidRPr="00755316" w:rsidRDefault="00DF11A9" w:rsidP="007B1885">
      <w:pPr>
        <w:pStyle w:val="enumlev1"/>
      </w:pPr>
      <w:r w:rsidRPr="00755316">
        <w:t>a)</w:t>
      </w:r>
      <w:r w:rsidRPr="00755316">
        <w:tab/>
        <w:t>to assess the impact of WPT for electric vehicles on radiocommunication services;</w:t>
      </w:r>
    </w:p>
    <w:p w14:paraId="0B731A73" w14:textId="77777777" w:rsidR="007B1885" w:rsidRPr="00755316" w:rsidRDefault="00DF11A9" w:rsidP="007B1885">
      <w:pPr>
        <w:pStyle w:val="enumlev1"/>
      </w:pPr>
      <w:r w:rsidRPr="00755316">
        <w:t>b)</w:t>
      </w:r>
      <w:r w:rsidRPr="00755316">
        <w:tab/>
        <w:t>to study suitable harmonized frequency ranges which would minimize the impact on radiocommunication services from WPT for electrical vehicles.</w:t>
      </w:r>
    </w:p>
    <w:p w14:paraId="59CA605A" w14:textId="77777777" w:rsidR="007B1885" w:rsidRPr="00755316" w:rsidRDefault="00DF11A9" w:rsidP="007B1885">
      <w:r w:rsidRPr="00755316">
        <w:rPr>
          <w:lang w:eastAsia="zh-CN"/>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r w:rsidRPr="00755316">
        <w:t>.</w:t>
      </w:r>
    </w:p>
    <w:p w14:paraId="43DF4DD6" w14:textId="77777777" w:rsidR="007B1885" w:rsidRPr="00755316" w:rsidRDefault="00DF11A9" w:rsidP="00DD7062">
      <w:bookmarkStart w:id="12" w:name="_GoBack"/>
      <w:bookmarkEnd w:id="12"/>
      <w:r w:rsidRPr="00755316">
        <w:t>2)</w:t>
      </w:r>
      <w:r w:rsidRPr="00755316">
        <w:tab/>
        <w:t xml:space="preserve">Studies to </w:t>
      </w:r>
      <w:r w:rsidRPr="00075111">
        <w:t>examine</w:t>
      </w:r>
      <w:r w:rsidRPr="00755316">
        <w:t>:</w:t>
      </w:r>
    </w:p>
    <w:p w14:paraId="68B9EF38" w14:textId="77777777" w:rsidR="007B1885" w:rsidRPr="00755316" w:rsidRDefault="00DF11A9" w:rsidP="007B1885">
      <w:pPr>
        <w:pStyle w:val="enumlev1"/>
      </w:pPr>
      <w:r w:rsidRPr="00755316">
        <w:t>a)</w:t>
      </w:r>
      <w:r w:rsidRPr="00755316">
        <w:tab/>
        <w:t>whether there is a need for possible additional measures in order</w:t>
      </w:r>
      <w:r w:rsidRPr="00755316">
        <w:rPr>
          <w:lang w:eastAsia="zh-CN"/>
        </w:rPr>
        <w:t xml:space="preserve"> to limit uplink transmissions of terminals to those authorized terminals in accordance with No.</w:t>
      </w:r>
      <w:r w:rsidRPr="00755316">
        <w:rPr>
          <w:b/>
          <w:bCs/>
          <w:lang w:eastAsia="zh-CN"/>
        </w:rPr>
        <w:t> </w:t>
      </w:r>
      <w:r w:rsidRPr="00755316">
        <w:rPr>
          <w:rStyle w:val="Artref"/>
          <w:b/>
          <w:bCs/>
        </w:rPr>
        <w:t>18.1</w:t>
      </w:r>
      <w:r w:rsidRPr="00755316">
        <w:rPr>
          <w:lang w:eastAsia="zh-CN"/>
        </w:rPr>
        <w:t xml:space="preserve">; </w:t>
      </w:r>
    </w:p>
    <w:p w14:paraId="401B2770" w14:textId="77777777" w:rsidR="007B1885" w:rsidRPr="00755316" w:rsidRDefault="00DF11A9" w:rsidP="007B1885">
      <w:pPr>
        <w:pStyle w:val="enumlev1"/>
      </w:pPr>
      <w:r w:rsidRPr="00755316">
        <w:t>b)</w:t>
      </w:r>
      <w:r w:rsidRPr="00755316">
        <w:tab/>
        <w:t>the possible methods that will assist administrations in managing the unauthorized operation of earth station terminals deployed within its territory, as a tool to guide their national spectrum management programme, in accordance with Resolution ITU</w:t>
      </w:r>
      <w:r w:rsidRPr="00755316">
        <w:noBreakHyphen/>
        <w:t>R 64 (RA</w:t>
      </w:r>
      <w:r w:rsidRPr="00755316">
        <w:noBreakHyphen/>
        <w:t>15).</w:t>
      </w:r>
    </w:p>
    <w:p w14:paraId="6CC4C355" w14:textId="77777777" w:rsidR="007B1885" w:rsidRDefault="00DF11A9" w:rsidP="006C61D1">
      <w:del w:id="13" w:author="Arnould, Carine" w:date="2019-09-20T15:41:00Z">
        <w:r w:rsidRPr="00755316" w:rsidDel="00DF11A9">
          <w:delText>3)</w:delText>
        </w:r>
        <w:r w:rsidRPr="00755316" w:rsidDel="00DF11A9">
          <w:tab/>
          <w:delText xml:space="preserve">Studies on the technical and operational aspects of radio networks and systems, as well as spectrum needed, including possible harmonized use of spectrum to support the implementation </w:delText>
        </w:r>
        <w:r w:rsidRPr="00755316" w:rsidDel="00DF11A9">
          <w:lastRenderedPageBreak/>
          <w:delText>of narrowband and broadband machine-type communication infrastructures, in order to develop Recommendations, Reports and/or Handbooks, as appropriate, and to take appropriate actions within the ITU Radiocommunicati</w:delText>
        </w:r>
        <w:r w:rsidDel="00DF11A9">
          <w:delText>on Sector (ITU-R) scope of work</w:delText>
        </w:r>
      </w:del>
    </w:p>
    <w:p w14:paraId="5386974D" w14:textId="77777777" w:rsidR="00DF11A9" w:rsidRDefault="00DF11A9" w:rsidP="00411C49">
      <w:pPr>
        <w:pStyle w:val="Reasons"/>
      </w:pPr>
      <w:r>
        <w:rPr>
          <w:b/>
        </w:rPr>
        <w:t>Reasons:</w:t>
      </w:r>
      <w:r>
        <w:tab/>
      </w:r>
      <w:r w:rsidRPr="00C51053">
        <w:t xml:space="preserve">No longer required post WRC-19. Possible harmonized use of spectrum to support narrowband and broadband machine-type communication applications can be achieved through ITU-R Recommendations/Reports and no further action is needed for the item 3) in Annex 3 to Resolution </w:t>
      </w:r>
      <w:r w:rsidRPr="00C51053">
        <w:rPr>
          <w:b/>
        </w:rPr>
        <w:t>958 (WRC-15)</w:t>
      </w:r>
      <w:r w:rsidRPr="00C51053">
        <w:t>.</w:t>
      </w:r>
    </w:p>
    <w:p w14:paraId="6D6755E3" w14:textId="77777777" w:rsidR="00DF11A9" w:rsidRDefault="00DF11A9">
      <w:pPr>
        <w:jc w:val="center"/>
      </w:pPr>
      <w:r>
        <w:t>______________</w:t>
      </w:r>
    </w:p>
    <w:sectPr w:rsidR="00DF11A9">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BF47" w14:textId="77777777" w:rsidR="00BC48F9" w:rsidRDefault="00BC48F9">
      <w:r>
        <w:separator/>
      </w:r>
    </w:p>
  </w:endnote>
  <w:endnote w:type="continuationSeparator" w:id="0">
    <w:p w14:paraId="129C5FA4" w14:textId="77777777" w:rsidR="00BC48F9" w:rsidRDefault="00BC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4FA5" w14:textId="77777777" w:rsidR="00E45D05" w:rsidRDefault="00E45D05">
    <w:pPr>
      <w:framePr w:wrap="around" w:vAnchor="text" w:hAnchor="margin" w:xAlign="right" w:y="1"/>
    </w:pPr>
    <w:r>
      <w:fldChar w:fldCharType="begin"/>
    </w:r>
    <w:r>
      <w:instrText xml:space="preserve">PAGE  </w:instrText>
    </w:r>
    <w:r>
      <w:fldChar w:fldCharType="end"/>
    </w:r>
  </w:p>
  <w:p w14:paraId="74DD51CB" w14:textId="66B7AED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24FB0">
      <w:rPr>
        <w:noProof/>
        <w:lang w:val="en-US"/>
      </w:rPr>
      <w:t>P:\ENG\ITU-R\CONF-R\CMR19\000\024ADD21ADD08E.docx</w:t>
    </w:r>
    <w:r>
      <w:fldChar w:fldCharType="end"/>
    </w:r>
    <w:r w:rsidRPr="0041348E">
      <w:rPr>
        <w:lang w:val="en-US"/>
      </w:rPr>
      <w:tab/>
    </w:r>
    <w:r>
      <w:fldChar w:fldCharType="begin"/>
    </w:r>
    <w:r>
      <w:instrText xml:space="preserve"> SAVEDATE \@ DD.MM.YY </w:instrText>
    </w:r>
    <w:r>
      <w:fldChar w:fldCharType="separate"/>
    </w:r>
    <w:r w:rsidR="00124FB0">
      <w:rPr>
        <w:noProof/>
      </w:rPr>
      <w:t>30.09.19</w:t>
    </w:r>
    <w:r>
      <w:fldChar w:fldCharType="end"/>
    </w:r>
    <w:r w:rsidRPr="0041348E">
      <w:rPr>
        <w:lang w:val="en-US"/>
      </w:rPr>
      <w:tab/>
    </w:r>
    <w:r>
      <w:fldChar w:fldCharType="begin"/>
    </w:r>
    <w:r>
      <w:instrText xml:space="preserve"> PRINTDATE \@ DD.MM.YY </w:instrText>
    </w:r>
    <w:r>
      <w:fldChar w:fldCharType="separate"/>
    </w:r>
    <w:r w:rsidR="00124FB0">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0E22" w14:textId="3C7C5AD7" w:rsidR="00E45D05" w:rsidRDefault="00E45D05" w:rsidP="009B1EA1">
    <w:pPr>
      <w:pStyle w:val="Footer"/>
    </w:pPr>
    <w:r>
      <w:fldChar w:fldCharType="begin"/>
    </w:r>
    <w:r w:rsidRPr="0041348E">
      <w:rPr>
        <w:lang w:val="en-US"/>
      </w:rPr>
      <w:instrText xml:space="preserve"> FILENAME \p  \* MERGEFORMAT </w:instrText>
    </w:r>
    <w:r>
      <w:fldChar w:fldCharType="separate"/>
    </w:r>
    <w:r w:rsidR="00124FB0">
      <w:rPr>
        <w:lang w:val="en-US"/>
      </w:rPr>
      <w:t>P:\ENG\ITU-R\CONF-R\CMR19\000\024ADD21ADD08E.docx</w:t>
    </w:r>
    <w:r>
      <w:fldChar w:fldCharType="end"/>
    </w:r>
    <w:r w:rsidR="00894B6F">
      <w:t xml:space="preserve"> (461119)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6979" w14:textId="1BFD1A2B"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124FB0">
      <w:rPr>
        <w:lang w:val="en-US"/>
      </w:rPr>
      <w:t>P:\ENG\ITU-R\CONF-R\CMR19\000\024ADD21ADD08E.docx</w:t>
    </w:r>
    <w:r>
      <w:fldChar w:fldCharType="end"/>
    </w:r>
    <w:r w:rsidR="00894B6F">
      <w:t xml:space="preserve"> (461119)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37F2" w14:textId="77777777" w:rsidR="00BC48F9" w:rsidRDefault="00BC48F9">
      <w:r>
        <w:rPr>
          <w:b/>
        </w:rPr>
        <w:t>_______________</w:t>
      </w:r>
    </w:p>
  </w:footnote>
  <w:footnote w:type="continuationSeparator" w:id="0">
    <w:p w14:paraId="423A08DE" w14:textId="77777777" w:rsidR="00BC48F9" w:rsidRDefault="00BC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F39C" w14:textId="77777777" w:rsidR="00E45D05" w:rsidRDefault="00A066F1" w:rsidP="00187BD9">
    <w:pPr>
      <w:pStyle w:val="Header"/>
    </w:pPr>
    <w:r>
      <w:fldChar w:fldCharType="begin"/>
    </w:r>
    <w:r>
      <w:instrText xml:space="preserve"> PAGE  \* MERGEFORMAT </w:instrText>
    </w:r>
    <w:r>
      <w:fldChar w:fldCharType="separate"/>
    </w:r>
    <w:r w:rsidR="00DF5372">
      <w:rPr>
        <w:noProof/>
      </w:rPr>
      <w:t>3</w:t>
    </w:r>
    <w:r>
      <w:fldChar w:fldCharType="end"/>
    </w:r>
  </w:p>
  <w:p w14:paraId="74B29BA8" w14:textId="77777777" w:rsidR="00A066F1" w:rsidRPr="00A066F1" w:rsidRDefault="00187BD9" w:rsidP="00241FA2">
    <w:pPr>
      <w:pStyle w:val="Header"/>
    </w:pPr>
    <w:r>
      <w:t>CMR1</w:t>
    </w:r>
    <w:r w:rsidR="00202756">
      <w:t>9</w:t>
    </w:r>
    <w:r w:rsidR="00A066F1">
      <w:t>/</w:t>
    </w:r>
    <w:bookmarkStart w:id="14" w:name="OLE_LINK1"/>
    <w:bookmarkStart w:id="15" w:name="OLE_LINK2"/>
    <w:bookmarkStart w:id="16" w:name="OLE_LINK3"/>
    <w:r w:rsidR="00EB55C6">
      <w:t>24(Add.21)(Add.8)</w:t>
    </w:r>
    <w:bookmarkEnd w:id="14"/>
    <w:bookmarkEnd w:id="15"/>
    <w:bookmarkEnd w:id="16"/>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7"/>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4FB0"/>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678EB"/>
    <w:rsid w:val="005964AB"/>
    <w:rsid w:val="005C099A"/>
    <w:rsid w:val="005C31A5"/>
    <w:rsid w:val="005E10C9"/>
    <w:rsid w:val="005E290B"/>
    <w:rsid w:val="005E61DD"/>
    <w:rsid w:val="005F04D8"/>
    <w:rsid w:val="006023DF"/>
    <w:rsid w:val="0060711F"/>
    <w:rsid w:val="00615426"/>
    <w:rsid w:val="00616219"/>
    <w:rsid w:val="00631EFF"/>
    <w:rsid w:val="00645B7D"/>
    <w:rsid w:val="00657DE0"/>
    <w:rsid w:val="00685313"/>
    <w:rsid w:val="00692833"/>
    <w:rsid w:val="006A6E9B"/>
    <w:rsid w:val="006B7C2A"/>
    <w:rsid w:val="006C23DA"/>
    <w:rsid w:val="006E3D45"/>
    <w:rsid w:val="0070607A"/>
    <w:rsid w:val="007149F9"/>
    <w:rsid w:val="00733A30"/>
    <w:rsid w:val="00745AEE"/>
    <w:rsid w:val="00750F10"/>
    <w:rsid w:val="00770905"/>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4B6F"/>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32740"/>
    <w:rsid w:val="00B373E8"/>
    <w:rsid w:val="00B40888"/>
    <w:rsid w:val="00B639E9"/>
    <w:rsid w:val="00B817CD"/>
    <w:rsid w:val="00B81A7D"/>
    <w:rsid w:val="00B94AD0"/>
    <w:rsid w:val="00BB3A95"/>
    <w:rsid w:val="00BC48F9"/>
    <w:rsid w:val="00BD6CCE"/>
    <w:rsid w:val="00BF26F0"/>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D7062"/>
    <w:rsid w:val="00DE2AC3"/>
    <w:rsid w:val="00DE5692"/>
    <w:rsid w:val="00DE6300"/>
    <w:rsid w:val="00DF11A9"/>
    <w:rsid w:val="00DF4BC6"/>
    <w:rsid w:val="00DF5372"/>
    <w:rsid w:val="00E03C94"/>
    <w:rsid w:val="00E205BC"/>
    <w:rsid w:val="00E26226"/>
    <w:rsid w:val="00E45D05"/>
    <w:rsid w:val="00E55816"/>
    <w:rsid w:val="00E55AEF"/>
    <w:rsid w:val="00E976C1"/>
    <w:rsid w:val="00EA12E5"/>
    <w:rsid w:val="00EB55C6"/>
    <w:rsid w:val="00EB72AB"/>
    <w:rsid w:val="00EF1932"/>
    <w:rsid w:val="00EF71B6"/>
    <w:rsid w:val="00F02766"/>
    <w:rsid w:val="00F05BD4"/>
    <w:rsid w:val="00F06473"/>
    <w:rsid w:val="00F6155B"/>
    <w:rsid w:val="00F63FEC"/>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2349D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nhideWhenUsed/>
    <w:rsid w:val="00DF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5-CPM19.02-R-0001/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R16-WRC19-C-0024!A21-A8!MSW-E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A1CEE248-2502-4A99-B803-E72F128182E3}">
  <ds:schemaRefs>
    <ds:schemaRef ds:uri="http://schemas.openxmlformats.org/package/2006/metadata/core-properties"/>
    <ds:schemaRef ds:uri="996b2e75-67fd-4955-a3b0-5ab9934cb50b"/>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32a1a8c5-2265-4ebc-b7a0-2071e2c5c9bb"/>
    <ds:schemaRef ds:uri="http://purl.org/dc/elements/1.1/"/>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28C18-1AE2-4DFD-9CE7-BCAF87271A9A}">
  <ds:schemaRefs>
    <ds:schemaRef ds:uri="http://schemas.microsoft.com/sharepoint/v3/contenttype/forms"/>
  </ds:schemaRefs>
</ds:datastoreItem>
</file>

<file path=customXml/itemProps5.xml><?xml version="1.0" encoding="utf-8"?>
<ds:datastoreItem xmlns:ds="http://schemas.openxmlformats.org/officeDocument/2006/customXml" ds:itemID="{C12C55C0-E6BD-404C-8CFD-88FCA5FF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667</Words>
  <Characters>4036</Characters>
  <Application>Microsoft Office Word</Application>
  <DocSecurity>0</DocSecurity>
  <Lines>85</Lines>
  <Paragraphs>36</Paragraphs>
  <ScaleCrop>false</ScaleCrop>
  <HeadingPairs>
    <vt:vector size="2" baseType="variant">
      <vt:variant>
        <vt:lpstr>Title</vt:lpstr>
      </vt:variant>
      <vt:variant>
        <vt:i4>1</vt:i4>
      </vt:variant>
    </vt:vector>
  </HeadingPairs>
  <TitlesOfParts>
    <vt:vector size="1" baseType="lpstr">
      <vt:lpstr>R16-WRC19-C-0024!A21-A8!MSW-E</vt:lpstr>
    </vt:vector>
  </TitlesOfParts>
  <Manager>General Secretariat - Pool</Manager>
  <Company>International Telecommunication Union (ITU)</Company>
  <LinksUpToDate>false</LinksUpToDate>
  <CharactersWithSpaces>4672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R16-WRC19-C-0024!A21-A8!MSW-E</dc:title>
  <dc:subject>World Radiocommunication Conference - 2019</dc:subject>
  <dc:creator>Documents Proposals Manager (DPM)</dc:creator>
  <cp:keywords>DPM_v2019.9.18.2_prod</cp:keywords>
  <dc:description>Uploaded on 2015.07.06</dc:description>
  <cp:lastModifiedBy>Currie, Jane</cp:lastModifiedBy>
  <cp:revision>7</cp:revision>
  <cp:lastPrinted>2019-09-30T15:49:00Z</cp:lastPrinted>
  <dcterms:created xsi:type="dcterms:W3CDTF">2019-09-25T14:04:00Z</dcterms:created>
  <dcterms:modified xsi:type="dcterms:W3CDTF">2019-09-30T15:50:00Z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