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14:paraId="7B7B2B2A" w14:textId="77777777" w:rsidTr="0050008E">
        <w:trPr>
          <w:cantSplit/>
        </w:trPr>
        <w:tc>
          <w:tcPr>
            <w:tcW w:w="6911" w:type="dxa"/>
          </w:tcPr>
          <w:p w14:paraId="395A7693" w14:textId="77777777" w:rsidR="00BB1D82" w:rsidRPr="00930FFD" w:rsidRDefault="00851625" w:rsidP="00F10064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Charm el-Cheikh, </w:t>
            </w:r>
            <w:r w:rsidR="0008136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F1006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120" w:type="dxa"/>
          </w:tcPr>
          <w:p w14:paraId="5E83A5C4" w14:textId="77777777" w:rsidR="00BB1D82" w:rsidRPr="002A6F8F" w:rsidRDefault="000A55AE" w:rsidP="002C28A4">
            <w:pPr>
              <w:spacing w:before="0" w:line="240" w:lineRule="atLeast"/>
              <w:jc w:val="right"/>
              <w:rPr>
                <w:lang w:val="en-US"/>
              </w:rPr>
            </w:pPr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0F0A9283" wp14:editId="23A37552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14:paraId="54FA38BA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F33D7BA" w14:textId="77777777" w:rsidR="00BB1D82" w:rsidRPr="002A6F8F" w:rsidRDefault="00BB1D82" w:rsidP="00BB1D82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2E7E2F2" w14:textId="77777777"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14:paraId="25922D02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E5F171B" w14:textId="77777777" w:rsidR="00BB1D82" w:rsidRPr="002A6F8F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10630FD" w14:textId="77777777"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14:paraId="48E20C2D" w14:textId="77777777" w:rsidTr="00BB1D82">
        <w:trPr>
          <w:cantSplit/>
        </w:trPr>
        <w:tc>
          <w:tcPr>
            <w:tcW w:w="6911" w:type="dxa"/>
          </w:tcPr>
          <w:p w14:paraId="73D56A0F" w14:textId="77777777" w:rsidR="00BB1D82" w:rsidRPr="00930FFD" w:rsidRDefault="006D4724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</w:tcPr>
          <w:p w14:paraId="5D52B476" w14:textId="77777777" w:rsidR="00BB1D82" w:rsidRPr="001E5476" w:rsidRDefault="006D4724" w:rsidP="00BA5BD0">
            <w:pPr>
              <w:spacing w:before="0"/>
              <w:rPr>
                <w:rFonts w:ascii="Verdana" w:hAnsi="Verdana"/>
                <w:sz w:val="20"/>
                <w:lang w:val="fr-CH"/>
              </w:rPr>
            </w:pPr>
            <w:r w:rsidRPr="001E5476">
              <w:rPr>
                <w:rFonts w:ascii="Verdana" w:hAnsi="Verdana"/>
                <w:b/>
                <w:sz w:val="20"/>
                <w:lang w:val="fr-CH"/>
              </w:rPr>
              <w:t>Addendum 8 au</w:t>
            </w:r>
            <w:r w:rsidRPr="001E5476">
              <w:rPr>
                <w:rFonts w:ascii="Verdana" w:hAnsi="Verdana"/>
                <w:b/>
                <w:sz w:val="20"/>
                <w:lang w:val="fr-CH"/>
              </w:rPr>
              <w:br/>
              <w:t>Document 24(Add.21)</w:t>
            </w:r>
            <w:r w:rsidR="00BB1D82" w:rsidRPr="001E5476">
              <w:rPr>
                <w:rFonts w:ascii="Verdana" w:hAnsi="Verdana"/>
                <w:b/>
                <w:sz w:val="20"/>
                <w:lang w:val="fr-CH"/>
              </w:rPr>
              <w:t>-</w:t>
            </w:r>
            <w:r w:rsidRPr="001E5476">
              <w:rPr>
                <w:rFonts w:ascii="Verdana" w:hAnsi="Verdana"/>
                <w:b/>
                <w:sz w:val="20"/>
                <w:lang w:val="fr-CH"/>
              </w:rPr>
              <w:t>F</w:t>
            </w:r>
          </w:p>
        </w:tc>
      </w:tr>
      <w:bookmarkEnd w:id="0"/>
      <w:tr w:rsidR="00690C7B" w:rsidRPr="002A6F8F" w14:paraId="41E6D84C" w14:textId="77777777" w:rsidTr="00BB1D82">
        <w:trPr>
          <w:cantSplit/>
        </w:trPr>
        <w:tc>
          <w:tcPr>
            <w:tcW w:w="6911" w:type="dxa"/>
          </w:tcPr>
          <w:p w14:paraId="22F9F71C" w14:textId="77777777" w:rsidR="00690C7B" w:rsidRPr="001E5476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3120" w:type="dxa"/>
          </w:tcPr>
          <w:p w14:paraId="6A89C210" w14:textId="77777777"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20 septembre 2019</w:t>
            </w:r>
          </w:p>
        </w:tc>
      </w:tr>
      <w:tr w:rsidR="00690C7B" w:rsidRPr="002A6F8F" w14:paraId="7E4A76CA" w14:textId="77777777" w:rsidTr="00BB1D82">
        <w:trPr>
          <w:cantSplit/>
        </w:trPr>
        <w:tc>
          <w:tcPr>
            <w:tcW w:w="6911" w:type="dxa"/>
          </w:tcPr>
          <w:p w14:paraId="5004B872" w14:textId="77777777" w:rsidR="00690C7B" w:rsidRPr="002A6F8F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14:paraId="6024C946" w14:textId="77777777"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690C7B" w:rsidRPr="002A6F8F" w14:paraId="122F5D59" w14:textId="77777777" w:rsidTr="00C11970">
        <w:trPr>
          <w:cantSplit/>
        </w:trPr>
        <w:tc>
          <w:tcPr>
            <w:tcW w:w="10031" w:type="dxa"/>
            <w:gridSpan w:val="2"/>
          </w:tcPr>
          <w:p w14:paraId="09BC26F6" w14:textId="77777777"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14:paraId="73B336A7" w14:textId="77777777" w:rsidTr="0050008E">
        <w:trPr>
          <w:cantSplit/>
        </w:trPr>
        <w:tc>
          <w:tcPr>
            <w:tcW w:w="10031" w:type="dxa"/>
            <w:gridSpan w:val="2"/>
          </w:tcPr>
          <w:p w14:paraId="3E1CD8BA" w14:textId="77777777" w:rsidR="00690C7B" w:rsidRPr="001E5476" w:rsidRDefault="00690C7B" w:rsidP="00690C7B">
            <w:pPr>
              <w:pStyle w:val="Source"/>
              <w:rPr>
                <w:lang w:val="fr-CH"/>
              </w:rPr>
            </w:pPr>
            <w:bookmarkStart w:id="1" w:name="dsource" w:colFirst="0" w:colLast="0"/>
            <w:r w:rsidRPr="001E5476">
              <w:rPr>
                <w:lang w:val="fr-CH"/>
              </w:rPr>
              <w:t>Propositions communes de la Télécommunauté Asie-Pacifique</w:t>
            </w:r>
          </w:p>
        </w:tc>
      </w:tr>
      <w:tr w:rsidR="00690C7B" w:rsidRPr="002A6F8F" w14:paraId="0A98D1AA" w14:textId="77777777" w:rsidTr="0050008E">
        <w:trPr>
          <w:cantSplit/>
        </w:trPr>
        <w:tc>
          <w:tcPr>
            <w:tcW w:w="10031" w:type="dxa"/>
            <w:gridSpan w:val="2"/>
          </w:tcPr>
          <w:p w14:paraId="3D4491C4" w14:textId="18C7B490" w:rsidR="00690C7B" w:rsidRPr="001E5476" w:rsidRDefault="00690C7B" w:rsidP="00690C7B">
            <w:pPr>
              <w:pStyle w:val="Title1"/>
              <w:rPr>
                <w:lang w:val="fr-CH"/>
              </w:rPr>
            </w:pPr>
            <w:bookmarkStart w:id="2" w:name="dtitle1" w:colFirst="0" w:colLast="0"/>
            <w:bookmarkEnd w:id="1"/>
            <w:r w:rsidRPr="001E5476">
              <w:rPr>
                <w:lang w:val="fr-CH"/>
              </w:rPr>
              <w:t>Propos</w:t>
            </w:r>
            <w:r w:rsidR="00E7629C" w:rsidRPr="001E5476">
              <w:rPr>
                <w:lang w:val="fr-CH"/>
              </w:rPr>
              <w:t xml:space="preserve">ITIONS POUR LES TRAVAUX DE LA </w:t>
            </w:r>
            <w:r w:rsidRPr="001E5476">
              <w:rPr>
                <w:lang w:val="fr-CH"/>
              </w:rPr>
              <w:t>conf</w:t>
            </w:r>
            <w:r w:rsidR="00E7629C" w:rsidRPr="001E5476">
              <w:rPr>
                <w:lang w:val="fr-CH"/>
              </w:rPr>
              <w:t>É</w:t>
            </w:r>
            <w:r w:rsidRPr="001E5476">
              <w:rPr>
                <w:lang w:val="fr-CH"/>
              </w:rPr>
              <w:t>rence</w:t>
            </w:r>
          </w:p>
        </w:tc>
      </w:tr>
      <w:tr w:rsidR="00690C7B" w:rsidRPr="002A6F8F" w14:paraId="381BC840" w14:textId="77777777" w:rsidTr="0050008E">
        <w:trPr>
          <w:cantSplit/>
        </w:trPr>
        <w:tc>
          <w:tcPr>
            <w:tcW w:w="10031" w:type="dxa"/>
            <w:gridSpan w:val="2"/>
          </w:tcPr>
          <w:p w14:paraId="23B028D9" w14:textId="77777777" w:rsidR="00690C7B" w:rsidRPr="001E5476" w:rsidRDefault="00690C7B" w:rsidP="00690C7B">
            <w:pPr>
              <w:pStyle w:val="Title2"/>
              <w:rPr>
                <w:lang w:val="fr-CH"/>
              </w:rPr>
            </w:pPr>
            <w:bookmarkStart w:id="3" w:name="dtitle2" w:colFirst="0" w:colLast="0"/>
            <w:bookmarkEnd w:id="2"/>
          </w:p>
        </w:tc>
      </w:tr>
      <w:tr w:rsidR="00690C7B" w14:paraId="0FB1B651" w14:textId="77777777" w:rsidTr="0050008E">
        <w:trPr>
          <w:cantSplit/>
        </w:trPr>
        <w:tc>
          <w:tcPr>
            <w:tcW w:w="10031" w:type="dxa"/>
            <w:gridSpan w:val="2"/>
          </w:tcPr>
          <w:p w14:paraId="1CDE1AAA" w14:textId="77777777" w:rsidR="00690C7B" w:rsidRDefault="00690C7B" w:rsidP="00690C7B">
            <w:pPr>
              <w:pStyle w:val="Agendaitem"/>
            </w:pPr>
            <w:bookmarkStart w:id="4" w:name="dtitle3" w:colFirst="0" w:colLast="0"/>
            <w:bookmarkEnd w:id="3"/>
            <w:r w:rsidRPr="006D4724">
              <w:t>Point 9.1(9.1.8) de l'ordre du jour</w:t>
            </w:r>
          </w:p>
        </w:tc>
      </w:tr>
    </w:tbl>
    <w:bookmarkEnd w:id="4"/>
    <w:p w14:paraId="2FABEAA3" w14:textId="77777777" w:rsidR="001C0E40" w:rsidRPr="00404314" w:rsidRDefault="005E5A9C" w:rsidP="008158A1">
      <w:r w:rsidRPr="009B46DD">
        <w:t>9</w:t>
      </w:r>
      <w:r w:rsidRPr="009B46DD">
        <w:tab/>
        <w:t>examiner et approuver le rapport du Directeur du Bureau des radiocommunications, conformément à l'article 7 de la Convention:</w:t>
      </w:r>
    </w:p>
    <w:p w14:paraId="7155454E" w14:textId="77777777" w:rsidR="001C0E40" w:rsidRPr="00404314" w:rsidRDefault="005E5A9C" w:rsidP="008158A1">
      <w:r w:rsidRPr="009B46DD">
        <w:t>9.1</w:t>
      </w:r>
      <w:r w:rsidRPr="009B46DD">
        <w:tab/>
        <w:t>sur les activités du Secteur des radiocommunications depuis la CMR</w:t>
      </w:r>
      <w:r w:rsidRPr="009B46DD">
        <w:noBreakHyphen/>
        <w:t>15;</w:t>
      </w:r>
    </w:p>
    <w:p w14:paraId="6F50B639" w14:textId="0FFCFAF9" w:rsidR="001C0E40" w:rsidRPr="00404314" w:rsidRDefault="005E5A9C" w:rsidP="00EE05E8">
      <w:r>
        <w:rPr>
          <w:rFonts w:cstheme="majorBidi"/>
          <w:color w:val="000000"/>
          <w:szCs w:val="24"/>
          <w:lang w:eastAsia="zh-CN"/>
        </w:rPr>
        <w:t>9.1 (</w:t>
      </w:r>
      <w:r>
        <w:rPr>
          <w:rFonts w:hint="eastAsia"/>
          <w:lang w:val="fr-CH" w:eastAsia="zh-CN"/>
        </w:rPr>
        <w:t>9.1.</w:t>
      </w:r>
      <w:r>
        <w:rPr>
          <w:lang w:val="fr-CH" w:eastAsia="zh-CN"/>
        </w:rPr>
        <w:t>8</w:t>
      </w:r>
      <w:r w:rsidRPr="00C8123D">
        <w:rPr>
          <w:lang w:val="fr-CH" w:eastAsia="zh-CN"/>
        </w:rPr>
        <w:t>)</w:t>
      </w:r>
      <w:r w:rsidRPr="002378BA">
        <w:tab/>
      </w:r>
      <w:hyperlink w:anchor="RES_958" w:history="1">
        <w:r w:rsidRPr="004F210B">
          <w:t xml:space="preserve">Résolution </w:t>
        </w:r>
        <w:r w:rsidRPr="004F210B">
          <w:rPr>
            <w:b/>
            <w:bCs/>
          </w:rPr>
          <w:t>958 (CMR</w:t>
        </w:r>
        <w:r w:rsidRPr="004F210B">
          <w:rPr>
            <w:b/>
            <w:bCs/>
          </w:rPr>
          <w:noBreakHyphen/>
          <w:t>15)</w:t>
        </w:r>
      </w:hyperlink>
      <w:r w:rsidRPr="002378BA">
        <w:t xml:space="preserve"> – Annex</w:t>
      </w:r>
      <w:r>
        <w:t xml:space="preserve">e, point </w:t>
      </w:r>
      <w:r w:rsidRPr="002378BA">
        <w:t xml:space="preserve">3) </w:t>
      </w:r>
      <w:r w:rsidR="001E4718">
        <w:rPr>
          <w:lang w:val="fr-CH" w:eastAsia="zh-CN"/>
        </w:rPr>
        <w:t>E</w:t>
      </w:r>
      <w:r w:rsidR="00F6216F">
        <w:rPr>
          <w:lang w:val="fr-CH" w:eastAsia="zh-CN"/>
        </w:rPr>
        <w:t>tudes</w:t>
      </w:r>
      <w:r>
        <w:rPr>
          <w:lang w:val="fr-CH" w:eastAsia="zh-CN"/>
        </w:rPr>
        <w:t xml:space="preserve"> sur les aspects techniques et opérationnels des réseaux et des systèmes de radiocommunication ainsi que sur les besoins de fréquences de ces réseaux et systèmes, y compris la possibilité d'une utilisation harmonisée du spectre pour permettre la mise en œuvre des infrastructures de communication de type machine, à bande étroite et large bande, en vue de l'élaboration de Recommandations, de Rapports et/ou de Manuels, selon le cas, et adoption de mesures appropriées dans le cadre des travaux relevant du domaine de compétence du Secteur des radiocommunications de l'UIT.</w:t>
      </w:r>
    </w:p>
    <w:p w14:paraId="066B9056" w14:textId="655182B5" w:rsidR="003A583E" w:rsidRDefault="00A4054A" w:rsidP="00A4054A">
      <w:pPr>
        <w:pStyle w:val="Headingb"/>
      </w:pPr>
      <w:r w:rsidRPr="001E5476">
        <w:rPr>
          <w:lang w:val="fr-CH"/>
        </w:rPr>
        <w:t>Introduction</w:t>
      </w:r>
    </w:p>
    <w:p w14:paraId="195A5ECC" w14:textId="51364EE2" w:rsidR="00A4054A" w:rsidRPr="009000A8" w:rsidRDefault="00A4054A" w:rsidP="00A4054A">
      <w:pPr>
        <w:rPr>
          <w:lang w:val="fr-CH"/>
        </w:rPr>
      </w:pPr>
      <w:r w:rsidRPr="009000A8">
        <w:rPr>
          <w:lang w:val="fr-CH"/>
        </w:rPr>
        <w:t xml:space="preserve">La CMR-15 a décidé qu'il fallait entreprendre d'urgence des études «pour permettre la mise en </w:t>
      </w:r>
      <w:r w:rsidR="00F6216F" w:rsidRPr="009000A8">
        <w:rPr>
          <w:lang w:val="fr-CH"/>
        </w:rPr>
        <w:t>œuvre</w:t>
      </w:r>
      <w:r w:rsidRPr="009000A8">
        <w:rPr>
          <w:lang w:val="fr-CH"/>
        </w:rPr>
        <w:t xml:space="preserve"> des infrastructures de communication de type machine, à bande étroite et large bande» conformément au point 9.1 (question 9.1.8) de l'ordre du jour de la CMR-19, et a chargé le Directeur du Bureau des radiocommunications de faire rapport sur ces études au titre du point 9.1 de l'ordre du jour de la CMR-19, sur la base des résultats des études, selon qu'il conviendra. Cette décision a été motivée par le fait que les communications MTC devaient connaître une croissance rapide et que les technologies hertziennes présentaient des avantages par rapport aux câbles, par exemple: complexité moindre de l'installation, aucun risque de détérioration des câbles, déploiement, mobilité et souplesse accrus des machines.</w:t>
      </w:r>
    </w:p>
    <w:p w14:paraId="2D14FDD3" w14:textId="58DE1E6F" w:rsidR="00A4054A" w:rsidRDefault="00A4054A" w:rsidP="00A4054A">
      <w:pPr>
        <w:rPr>
          <w:lang w:val="fr-CH"/>
        </w:rPr>
      </w:pPr>
      <w:r w:rsidRPr="009000A8">
        <w:rPr>
          <w:lang w:val="fr-CH"/>
        </w:rPr>
        <w:t>Un certain nombre de Résolutions de l'UIT-R – Résolution UIT-R 54-2 «</w:t>
      </w:r>
      <w:r w:rsidR="00F6216F" w:rsidRPr="009000A8">
        <w:rPr>
          <w:lang w:val="fr-CH"/>
        </w:rPr>
        <w:t>Études</w:t>
      </w:r>
      <w:r w:rsidRPr="009000A8">
        <w:rPr>
          <w:lang w:val="fr-CH"/>
        </w:rPr>
        <w:t xml:space="preserve"> en vue d'assurer l'harmonisation des dispositifs à courte portée» et Résolution UIT-R 66 «</w:t>
      </w:r>
      <w:r w:rsidR="00F6216F" w:rsidRPr="009000A8">
        <w:rPr>
          <w:lang w:val="fr-CH"/>
        </w:rPr>
        <w:t>Études</w:t>
      </w:r>
      <w:r w:rsidRPr="009000A8">
        <w:rPr>
          <w:lang w:val="fr-CH"/>
        </w:rPr>
        <w:t xml:space="preserve"> relatives aux systèmes et applications sans fil pour le développement de l'Internet des objets» notamment, ont été élaborées. De plus, il est reconnu dans la Résolution UIT-R 66 «que l'IoT est un concept qui englobe diverses plates-formes, applications et technologies qui sont actuellement mises en </w:t>
      </w:r>
      <w:r w:rsidR="00F6216F" w:rsidRPr="009000A8">
        <w:rPr>
          <w:lang w:val="fr-CH"/>
        </w:rPr>
        <w:t>œuvre</w:t>
      </w:r>
      <w:r w:rsidRPr="009000A8">
        <w:rPr>
          <w:lang w:val="fr-CH"/>
        </w:rPr>
        <w:t xml:space="preserve">, et continueront d'être mises en </w:t>
      </w:r>
      <w:r w:rsidR="00F6216F" w:rsidRPr="009000A8">
        <w:rPr>
          <w:lang w:val="fr-CH"/>
        </w:rPr>
        <w:t>œuvre</w:t>
      </w:r>
      <w:r w:rsidRPr="009000A8">
        <w:rPr>
          <w:lang w:val="fr-CH"/>
        </w:rPr>
        <w:t>, dans le cadre d'un certain nombre de services de radiocommunication». Conformément à la Résolution UIT-R 66, l'UIT-R a établi le Rapport UIT</w:t>
      </w:r>
      <w:r w:rsidRPr="009000A8">
        <w:rPr>
          <w:lang w:val="fr-CH"/>
        </w:rPr>
        <w:noBreakHyphen/>
        <w:t>R SM.2423.</w:t>
      </w:r>
    </w:p>
    <w:p w14:paraId="40294A88" w14:textId="7E115ED2" w:rsidR="00A4054A" w:rsidRDefault="00DB4816" w:rsidP="00A25B1B">
      <w:hyperlink r:id="rId12" w:history="1">
        <w:r w:rsidR="00514749" w:rsidRPr="00605283">
          <w:rPr>
            <w:rStyle w:val="Hyperlink"/>
            <w:lang w:val="fr-CH"/>
          </w:rPr>
          <w:t>Le Rapport de la RPC à la CMR-19</w:t>
        </w:r>
      </w:hyperlink>
      <w:r w:rsidR="00514749">
        <w:rPr>
          <w:lang w:val="fr-CH"/>
        </w:rPr>
        <w:t>, qui reprend les</w:t>
      </w:r>
      <w:r w:rsidR="00A4054A" w:rsidRPr="00A4054A">
        <w:rPr>
          <w:lang w:val="fr-CH"/>
        </w:rPr>
        <w:t xml:space="preserve"> résultats des études de l'UIT-R sur l'utilisation actuelle et future des </w:t>
      </w:r>
      <w:r w:rsidR="00A25B1B">
        <w:rPr>
          <w:lang w:val="fr-CH"/>
        </w:rPr>
        <w:t xml:space="preserve">fréquences pour les </w:t>
      </w:r>
      <w:r w:rsidR="00A4054A" w:rsidRPr="00A4054A">
        <w:rPr>
          <w:lang w:val="fr-CH"/>
        </w:rPr>
        <w:t xml:space="preserve">communications MTC à large bande et à bande étroite, telles qu'elles sont décrites dans la Résolution </w:t>
      </w:r>
      <w:r w:rsidR="00A4054A" w:rsidRPr="00A4054A">
        <w:rPr>
          <w:b/>
          <w:bCs/>
          <w:lang w:val="fr-CH"/>
        </w:rPr>
        <w:t>958 (CMR</w:t>
      </w:r>
      <w:r w:rsidR="00A4054A" w:rsidRPr="00A4054A">
        <w:rPr>
          <w:b/>
          <w:bCs/>
          <w:lang w:val="fr-CH"/>
        </w:rPr>
        <w:noBreakHyphen/>
        <w:t>15)</w:t>
      </w:r>
      <w:r w:rsidR="00A4054A" w:rsidRPr="00A4054A">
        <w:rPr>
          <w:lang w:val="fr-CH"/>
        </w:rPr>
        <w:t xml:space="preserve">, </w:t>
      </w:r>
      <w:r w:rsidR="00514749">
        <w:rPr>
          <w:lang w:val="fr-CH"/>
        </w:rPr>
        <w:t xml:space="preserve">a permis de conclure </w:t>
      </w:r>
      <w:r w:rsidR="00A4054A" w:rsidRPr="00A4054A">
        <w:rPr>
          <w:lang w:val="fr-CH"/>
        </w:rPr>
        <w:t>qu'il n'y a</w:t>
      </w:r>
      <w:r w:rsidR="00514749">
        <w:rPr>
          <w:lang w:val="fr-CH"/>
        </w:rPr>
        <w:t>vait</w:t>
      </w:r>
      <w:r w:rsidR="00A4054A" w:rsidRPr="00A4054A">
        <w:rPr>
          <w:lang w:val="fr-CH"/>
        </w:rPr>
        <w:t xml:space="preserve"> pas lieu de prendre des mesures réglementaires, dans le cadre du Règlement des radiocommunications, concernant les bandes de fréquences destinées à l'usage spécial de ces applications. Il existe néanmoins d'autres mécanismes qui pourraient faciliter l'utilisation harmonisée du spectre, de manière à favoriser la mise en </w:t>
      </w:r>
      <w:r w:rsidR="00F6216F" w:rsidRPr="00A4054A">
        <w:rPr>
          <w:lang w:val="fr-CH"/>
        </w:rPr>
        <w:t>œuvre</w:t>
      </w:r>
      <w:r w:rsidR="00A4054A" w:rsidRPr="00A4054A">
        <w:rPr>
          <w:lang w:val="fr-CH"/>
        </w:rPr>
        <w:t xml:space="preserve"> des infrastructures MTC à bande étroite et à large bande, notamment des Recommandations ou des Rapports de l'UIT-R.</w:t>
      </w:r>
    </w:p>
    <w:p w14:paraId="678CEECF" w14:textId="436322CA" w:rsidR="0015203F" w:rsidRPr="001E5476" w:rsidRDefault="00A4054A" w:rsidP="00A4054A">
      <w:pPr>
        <w:pStyle w:val="Headingb"/>
        <w:rPr>
          <w:lang w:val="en-GB"/>
        </w:rPr>
      </w:pPr>
      <w:r w:rsidRPr="001E5476">
        <w:rPr>
          <w:lang w:val="en-GB"/>
        </w:rPr>
        <w:t>Propositions</w:t>
      </w:r>
    </w:p>
    <w:p w14:paraId="24B2648D" w14:textId="77777777" w:rsidR="009826F7" w:rsidRPr="001E5476" w:rsidRDefault="005E5A9C">
      <w:pPr>
        <w:pStyle w:val="Proposal"/>
        <w:rPr>
          <w:lang w:val="en-GB"/>
        </w:rPr>
      </w:pPr>
      <w:r w:rsidRPr="001E5476">
        <w:rPr>
          <w:u w:val="single"/>
          <w:lang w:val="en-GB"/>
        </w:rPr>
        <w:t>NOC</w:t>
      </w:r>
      <w:r w:rsidRPr="001E5476">
        <w:rPr>
          <w:lang w:val="en-GB"/>
        </w:rPr>
        <w:tab/>
        <w:t>ACP/24A21A8/1</w:t>
      </w:r>
    </w:p>
    <w:p w14:paraId="6AC83788" w14:textId="77777777" w:rsidR="00DC48DB" w:rsidRPr="001E5476" w:rsidRDefault="005E5A9C" w:rsidP="00F116C7">
      <w:pPr>
        <w:pStyle w:val="Volumetitle"/>
        <w:rPr>
          <w:bCs/>
          <w:lang w:val="en-GB"/>
        </w:rPr>
      </w:pPr>
      <w:bookmarkStart w:id="5" w:name="_Toc455752901"/>
      <w:bookmarkStart w:id="6" w:name="_Toc455756140"/>
      <w:r w:rsidRPr="001E5476">
        <w:rPr>
          <w:bCs/>
          <w:lang w:val="en-GB"/>
        </w:rPr>
        <w:t>ARTICLES</w:t>
      </w:r>
      <w:bookmarkEnd w:id="5"/>
      <w:bookmarkEnd w:id="6"/>
    </w:p>
    <w:p w14:paraId="1E075318" w14:textId="33415025" w:rsidR="009826F7" w:rsidRPr="00053341" w:rsidRDefault="005E5A9C" w:rsidP="00A25B1B">
      <w:pPr>
        <w:pStyle w:val="Reasons"/>
        <w:rPr>
          <w:lang w:val="fr-CH"/>
        </w:rPr>
      </w:pPr>
      <w:r w:rsidRPr="00053341">
        <w:rPr>
          <w:b/>
          <w:lang w:val="fr-CH"/>
        </w:rPr>
        <w:t>Motifs:</w:t>
      </w:r>
      <w:r w:rsidRPr="00053341">
        <w:rPr>
          <w:lang w:val="fr-CH"/>
        </w:rPr>
        <w:tab/>
      </w:r>
      <w:r w:rsidR="00053341" w:rsidRPr="00053341">
        <w:rPr>
          <w:lang w:val="fr-CH"/>
        </w:rPr>
        <w:t>Dans le cadre de la question</w:t>
      </w:r>
      <w:r w:rsidR="00EE0452">
        <w:rPr>
          <w:lang w:val="fr-CH"/>
        </w:rPr>
        <w:t xml:space="preserve"> </w:t>
      </w:r>
      <w:r w:rsidR="00053341" w:rsidRPr="00053341">
        <w:rPr>
          <w:lang w:val="fr-CH"/>
        </w:rPr>
        <w:t>9.1.8 du point 9.1 de l</w:t>
      </w:r>
      <w:r w:rsidR="00CF6B36">
        <w:rPr>
          <w:lang w:val="fr-CH"/>
        </w:rPr>
        <w:t>'</w:t>
      </w:r>
      <w:r w:rsidR="00053341" w:rsidRPr="00053341">
        <w:rPr>
          <w:lang w:val="fr-CH"/>
        </w:rPr>
        <w:t xml:space="preserve">ordre </w:t>
      </w:r>
      <w:r w:rsidR="00053341">
        <w:rPr>
          <w:lang w:val="fr-CH"/>
        </w:rPr>
        <w:t>du jour de la</w:t>
      </w:r>
      <w:r w:rsidR="00053341" w:rsidRPr="00053341">
        <w:rPr>
          <w:lang w:val="fr-CH"/>
        </w:rPr>
        <w:t xml:space="preserve"> CMR</w:t>
      </w:r>
      <w:r w:rsidR="00A4054A" w:rsidRPr="00053341">
        <w:rPr>
          <w:lang w:val="fr-CH"/>
        </w:rPr>
        <w:t>-19</w:t>
      </w:r>
      <w:r w:rsidR="00053341">
        <w:rPr>
          <w:lang w:val="fr-CH"/>
        </w:rPr>
        <w:t>,</w:t>
      </w:r>
      <w:r w:rsidR="00A4054A" w:rsidRPr="00053341">
        <w:rPr>
          <w:lang w:val="fr-CH"/>
        </w:rPr>
        <w:t xml:space="preserve"> </w:t>
      </w:r>
      <w:r w:rsidR="00053341">
        <w:rPr>
          <w:lang w:val="fr-CH"/>
        </w:rPr>
        <w:t>l</w:t>
      </w:r>
      <w:r w:rsidR="00CF6B36">
        <w:rPr>
          <w:lang w:val="fr-CH"/>
        </w:rPr>
        <w:t>'</w:t>
      </w:r>
      <w:r w:rsidR="00A4054A" w:rsidRPr="00053341">
        <w:rPr>
          <w:lang w:val="fr-CH"/>
        </w:rPr>
        <w:t xml:space="preserve">APT </w:t>
      </w:r>
      <w:r w:rsidR="00A25B1B">
        <w:rPr>
          <w:lang w:val="fr-CH"/>
        </w:rPr>
        <w:t>est d'avis de</w:t>
      </w:r>
      <w:r w:rsidR="00053341">
        <w:rPr>
          <w:lang w:val="fr-CH"/>
        </w:rPr>
        <w:t xml:space="preserve"> ne pas modifier les</w:t>
      </w:r>
      <w:r w:rsidR="00A4054A" w:rsidRPr="00053341">
        <w:rPr>
          <w:lang w:val="fr-CH"/>
        </w:rPr>
        <w:t xml:space="preserve"> Articles </w:t>
      </w:r>
      <w:r w:rsidR="00053341">
        <w:rPr>
          <w:lang w:val="fr-CH"/>
        </w:rPr>
        <w:t xml:space="preserve">et </w:t>
      </w:r>
      <w:r w:rsidR="00A4054A" w:rsidRPr="00053341">
        <w:rPr>
          <w:lang w:val="fr-CH"/>
        </w:rPr>
        <w:t xml:space="preserve">Appendices </w:t>
      </w:r>
      <w:r w:rsidR="00053341">
        <w:rPr>
          <w:lang w:val="fr-CH"/>
        </w:rPr>
        <w:t xml:space="preserve">du </w:t>
      </w:r>
      <w:r w:rsidR="00A4054A" w:rsidRPr="00053341">
        <w:rPr>
          <w:lang w:val="fr-CH"/>
        </w:rPr>
        <w:t>RR.</w:t>
      </w:r>
    </w:p>
    <w:p w14:paraId="1A0B8EC5" w14:textId="77777777" w:rsidR="009826F7" w:rsidRPr="001E5476" w:rsidRDefault="005E5A9C">
      <w:pPr>
        <w:pStyle w:val="Proposal"/>
        <w:rPr>
          <w:lang w:val="en-GB"/>
        </w:rPr>
      </w:pPr>
      <w:r w:rsidRPr="001E5476">
        <w:rPr>
          <w:u w:val="single"/>
          <w:lang w:val="en-GB"/>
        </w:rPr>
        <w:t>NOC</w:t>
      </w:r>
      <w:r w:rsidRPr="001E5476">
        <w:rPr>
          <w:lang w:val="en-GB"/>
        </w:rPr>
        <w:tab/>
        <w:t>ACP/24A21A8/2</w:t>
      </w:r>
    </w:p>
    <w:p w14:paraId="4870E73E" w14:textId="77777777" w:rsidR="00D5115B" w:rsidRPr="001E5476" w:rsidRDefault="005E5A9C" w:rsidP="00D5115B">
      <w:pPr>
        <w:pStyle w:val="Volumetitle"/>
        <w:rPr>
          <w:lang w:val="en-GB"/>
        </w:rPr>
      </w:pPr>
      <w:bookmarkStart w:id="7" w:name="_Toc327956568"/>
      <w:r w:rsidRPr="001E5476">
        <w:rPr>
          <w:lang w:val="en-GB"/>
        </w:rPr>
        <w:t>APPENDICES</w:t>
      </w:r>
      <w:bookmarkEnd w:id="7"/>
    </w:p>
    <w:p w14:paraId="2E6420E6" w14:textId="06EBBAB1" w:rsidR="009826F7" w:rsidRPr="00EE0452" w:rsidRDefault="005E5A9C" w:rsidP="00A25B1B">
      <w:pPr>
        <w:pStyle w:val="Reasons"/>
        <w:tabs>
          <w:tab w:val="clear" w:pos="1588"/>
          <w:tab w:val="clear" w:pos="1985"/>
          <w:tab w:val="left" w:pos="2655"/>
        </w:tabs>
        <w:rPr>
          <w:lang w:val="fr-CH"/>
        </w:rPr>
      </w:pPr>
      <w:r w:rsidRPr="00EE0452">
        <w:rPr>
          <w:b/>
          <w:lang w:val="fr-CH"/>
        </w:rPr>
        <w:t>Motifs:</w:t>
      </w:r>
      <w:r w:rsidRPr="00EE0452">
        <w:rPr>
          <w:lang w:val="fr-CH"/>
        </w:rPr>
        <w:tab/>
      </w:r>
      <w:r w:rsidR="00EE0452" w:rsidRPr="00053341">
        <w:rPr>
          <w:lang w:val="fr-CH"/>
        </w:rPr>
        <w:t>Dans le cadre de la question</w:t>
      </w:r>
      <w:r w:rsidR="00EE0452">
        <w:rPr>
          <w:lang w:val="fr-CH"/>
        </w:rPr>
        <w:t xml:space="preserve"> </w:t>
      </w:r>
      <w:r w:rsidR="00EE0452" w:rsidRPr="00053341">
        <w:rPr>
          <w:lang w:val="fr-CH"/>
        </w:rPr>
        <w:t>9.1.8 du point 9.1 de l</w:t>
      </w:r>
      <w:r w:rsidR="00CF6B36">
        <w:rPr>
          <w:lang w:val="fr-CH"/>
        </w:rPr>
        <w:t>'</w:t>
      </w:r>
      <w:r w:rsidR="00EE0452" w:rsidRPr="00053341">
        <w:rPr>
          <w:lang w:val="fr-CH"/>
        </w:rPr>
        <w:t xml:space="preserve">ordre </w:t>
      </w:r>
      <w:r w:rsidR="00EE0452">
        <w:rPr>
          <w:lang w:val="fr-CH"/>
        </w:rPr>
        <w:t>du jour de la</w:t>
      </w:r>
      <w:r w:rsidR="00EE0452" w:rsidRPr="00053341">
        <w:rPr>
          <w:lang w:val="fr-CH"/>
        </w:rPr>
        <w:t xml:space="preserve"> CMR-19</w:t>
      </w:r>
      <w:r w:rsidR="00A4054A" w:rsidRPr="00EE0452">
        <w:rPr>
          <w:lang w:val="fr-CH"/>
        </w:rPr>
        <w:t xml:space="preserve">, </w:t>
      </w:r>
      <w:r w:rsidR="00EE0452">
        <w:rPr>
          <w:lang w:val="fr-CH"/>
        </w:rPr>
        <w:t>l</w:t>
      </w:r>
      <w:r w:rsidR="00CF6B36">
        <w:rPr>
          <w:lang w:val="fr-CH"/>
        </w:rPr>
        <w:t>'</w:t>
      </w:r>
      <w:r w:rsidR="00A4054A" w:rsidRPr="00EE0452">
        <w:rPr>
          <w:lang w:val="fr-CH"/>
        </w:rPr>
        <w:t xml:space="preserve">APT </w:t>
      </w:r>
      <w:r w:rsidR="00A25B1B">
        <w:rPr>
          <w:lang w:val="fr-CH"/>
        </w:rPr>
        <w:t>est d'avis de</w:t>
      </w:r>
      <w:r w:rsidR="00EE0452">
        <w:rPr>
          <w:lang w:val="fr-CH"/>
        </w:rPr>
        <w:t xml:space="preserve"> ne pas modifier les</w:t>
      </w:r>
      <w:r w:rsidR="00EE0452" w:rsidRPr="00053341">
        <w:rPr>
          <w:lang w:val="fr-CH"/>
        </w:rPr>
        <w:t xml:space="preserve"> Articles </w:t>
      </w:r>
      <w:r w:rsidR="00EE0452">
        <w:rPr>
          <w:lang w:val="fr-CH"/>
        </w:rPr>
        <w:t xml:space="preserve">et </w:t>
      </w:r>
      <w:r w:rsidR="00EE0452" w:rsidRPr="00053341">
        <w:rPr>
          <w:lang w:val="fr-CH"/>
        </w:rPr>
        <w:t xml:space="preserve">Appendices </w:t>
      </w:r>
      <w:r w:rsidR="00EE0452">
        <w:rPr>
          <w:lang w:val="fr-CH"/>
        </w:rPr>
        <w:t xml:space="preserve">du </w:t>
      </w:r>
      <w:r w:rsidR="00EE0452" w:rsidRPr="00053341">
        <w:rPr>
          <w:lang w:val="fr-CH"/>
        </w:rPr>
        <w:t>RR</w:t>
      </w:r>
      <w:r w:rsidR="00A4054A" w:rsidRPr="00EE0452">
        <w:rPr>
          <w:lang w:val="fr-CH"/>
        </w:rPr>
        <w:t>.</w:t>
      </w:r>
    </w:p>
    <w:p w14:paraId="524ED632" w14:textId="77777777" w:rsidR="004A4B52" w:rsidRPr="003B0744" w:rsidRDefault="005E5A9C" w:rsidP="004A4B52">
      <w:pPr>
        <w:pStyle w:val="ResNo"/>
        <w:rPr>
          <w:lang w:val="fr-CH"/>
        </w:rPr>
      </w:pPr>
      <w:r w:rsidRPr="00A05568">
        <w:rPr>
          <w:caps w:val="0"/>
          <w:lang w:val="fr-CH"/>
        </w:rPr>
        <w:t xml:space="preserve">RÉSOLUTION </w:t>
      </w:r>
      <w:r w:rsidRPr="00DA7802">
        <w:rPr>
          <w:rStyle w:val="href"/>
          <w:caps w:val="0"/>
        </w:rPr>
        <w:t>958</w:t>
      </w:r>
      <w:r>
        <w:rPr>
          <w:caps w:val="0"/>
          <w:lang w:val="fr-CH"/>
        </w:rPr>
        <w:t xml:space="preserve"> </w:t>
      </w:r>
      <w:r w:rsidRPr="00A05568">
        <w:rPr>
          <w:caps w:val="0"/>
          <w:lang w:val="fr-CH"/>
        </w:rPr>
        <w:t>(CMR-15)</w:t>
      </w:r>
    </w:p>
    <w:p w14:paraId="357C104F" w14:textId="49C0BA6D" w:rsidR="004A4B52" w:rsidRPr="003B0744" w:rsidRDefault="001E4718" w:rsidP="004A4B52">
      <w:pPr>
        <w:pStyle w:val="Restitle"/>
        <w:rPr>
          <w:lang w:val="fr-CH"/>
        </w:rPr>
      </w:pPr>
      <w:bookmarkStart w:id="8" w:name="_Toc450208845"/>
      <w:r>
        <w:rPr>
          <w:lang w:val="fr-CH"/>
        </w:rPr>
        <w:t>E</w:t>
      </w:r>
      <w:r w:rsidR="005E5A9C" w:rsidRPr="00A05568">
        <w:rPr>
          <w:lang w:val="fr-CH"/>
        </w:rPr>
        <w:t xml:space="preserve">tudes </w:t>
      </w:r>
      <w:r w:rsidR="005E5A9C">
        <w:rPr>
          <w:lang w:val="fr-CH"/>
        </w:rPr>
        <w:t>à entreprendre d'urgenc</w:t>
      </w:r>
      <w:r w:rsidR="005E5A9C" w:rsidRPr="00A05568">
        <w:rPr>
          <w:lang w:val="fr-CH"/>
        </w:rPr>
        <w:t xml:space="preserve">e en vue de la Conférence mondiale </w:t>
      </w:r>
      <w:r w:rsidR="005E5A9C">
        <w:rPr>
          <w:lang w:val="fr-CH"/>
        </w:rPr>
        <w:br/>
      </w:r>
      <w:r w:rsidR="005E5A9C" w:rsidRPr="00A05568">
        <w:rPr>
          <w:lang w:val="fr-CH"/>
        </w:rPr>
        <w:t>des radiocommunications de</w:t>
      </w:r>
      <w:r w:rsidR="005E5A9C" w:rsidRPr="003B0744">
        <w:rPr>
          <w:lang w:val="fr-CH"/>
        </w:rPr>
        <w:t xml:space="preserve"> 2019</w:t>
      </w:r>
      <w:bookmarkEnd w:id="8"/>
    </w:p>
    <w:p w14:paraId="738A7FDC" w14:textId="77777777" w:rsidR="009826F7" w:rsidRDefault="005E5A9C">
      <w:pPr>
        <w:pStyle w:val="Proposal"/>
      </w:pPr>
      <w:r>
        <w:t>MOD</w:t>
      </w:r>
      <w:r>
        <w:tab/>
        <w:t>ACP/24A21A8/3</w:t>
      </w:r>
    </w:p>
    <w:p w14:paraId="235820F8" w14:textId="58854C27" w:rsidR="004A4B52" w:rsidRPr="008C5800" w:rsidRDefault="005E5A9C" w:rsidP="004A4B52">
      <w:pPr>
        <w:pStyle w:val="AnnexNo"/>
        <w:rPr>
          <w:lang w:val="fr-CH"/>
        </w:rPr>
      </w:pPr>
      <w:r w:rsidRPr="00844711">
        <w:rPr>
          <w:lang w:val="fr-CH"/>
        </w:rPr>
        <w:t>ANNEXe de la</w:t>
      </w:r>
      <w:r>
        <w:rPr>
          <w:lang w:val="fr-CH"/>
        </w:rPr>
        <w:t xml:space="preserve"> Ré</w:t>
      </w:r>
      <w:r w:rsidRPr="00844711">
        <w:rPr>
          <w:lang w:val="fr-CH"/>
        </w:rPr>
        <w:t xml:space="preserve">SOLUTION </w:t>
      </w:r>
      <w:r>
        <w:rPr>
          <w:lang w:val="fr-CH"/>
        </w:rPr>
        <w:t xml:space="preserve">958 </w:t>
      </w:r>
      <w:r w:rsidRPr="00844711">
        <w:rPr>
          <w:lang w:val="fr-CH"/>
        </w:rPr>
        <w:t>(CMR-</w:t>
      </w:r>
      <w:del w:id="9" w:author="Peytremann, Anouk" w:date="2019-09-26T10:58:00Z">
        <w:r w:rsidRPr="00844711" w:rsidDel="00A4054A">
          <w:rPr>
            <w:lang w:val="fr-CH"/>
          </w:rPr>
          <w:delText>15</w:delText>
        </w:r>
      </w:del>
      <w:ins w:id="10" w:author="Peytremann, Anouk" w:date="2019-09-26T10:58:00Z">
        <w:r w:rsidR="00A4054A">
          <w:rPr>
            <w:lang w:val="fr-CH"/>
          </w:rPr>
          <w:t>19</w:t>
        </w:r>
      </w:ins>
      <w:r w:rsidRPr="00844711">
        <w:rPr>
          <w:lang w:val="fr-CH"/>
        </w:rPr>
        <w:t>)</w:t>
      </w:r>
    </w:p>
    <w:p w14:paraId="06F5A24A" w14:textId="3FA0CB04" w:rsidR="004A4B52" w:rsidRPr="008C5800" w:rsidRDefault="001E4718" w:rsidP="004A4B52">
      <w:pPr>
        <w:pStyle w:val="Annextitle"/>
        <w:rPr>
          <w:lang w:val="fr-CH"/>
        </w:rPr>
      </w:pPr>
      <w:r>
        <w:rPr>
          <w:lang w:val="fr-CH"/>
        </w:rPr>
        <w:t>E</w:t>
      </w:r>
      <w:r w:rsidR="005E5A9C" w:rsidRPr="003B0744">
        <w:rPr>
          <w:lang w:val="fr-CH"/>
        </w:rPr>
        <w:t xml:space="preserve">tudes </w:t>
      </w:r>
      <w:r w:rsidR="005E5A9C">
        <w:rPr>
          <w:lang w:val="fr-CH"/>
        </w:rPr>
        <w:t>à entreprendre d'urgenc</w:t>
      </w:r>
      <w:r w:rsidR="005E5A9C" w:rsidRPr="003B0744">
        <w:rPr>
          <w:lang w:val="fr-CH"/>
        </w:rPr>
        <w:t xml:space="preserve">e en vue de la Conférence mondiale </w:t>
      </w:r>
      <w:r w:rsidR="005E5A9C">
        <w:rPr>
          <w:lang w:val="fr-CH"/>
        </w:rPr>
        <w:br/>
      </w:r>
      <w:r w:rsidR="005E5A9C" w:rsidRPr="003B0744">
        <w:rPr>
          <w:lang w:val="fr-CH"/>
        </w:rPr>
        <w:t>des radiocommunications de 2019</w:t>
      </w:r>
    </w:p>
    <w:p w14:paraId="185F9C58" w14:textId="62A720C2" w:rsidR="004A4B52" w:rsidRPr="00844711" w:rsidRDefault="005E5A9C" w:rsidP="004A4B52">
      <w:pPr>
        <w:rPr>
          <w:lang w:val="fr-CH"/>
        </w:rPr>
      </w:pPr>
      <w:r w:rsidRPr="00844711">
        <w:rPr>
          <w:lang w:val="fr-CH"/>
        </w:rPr>
        <w:t>1)</w:t>
      </w:r>
      <w:r w:rsidRPr="00844711">
        <w:rPr>
          <w:lang w:val="fr-CH"/>
        </w:rPr>
        <w:tab/>
      </w:r>
      <w:r w:rsidR="001E4718">
        <w:rPr>
          <w:lang w:val="fr-CH"/>
        </w:rPr>
        <w:t>E</w:t>
      </w:r>
      <w:r w:rsidRPr="00844711">
        <w:rPr>
          <w:lang w:val="fr-CH"/>
        </w:rPr>
        <w:t>tudes relatives à la transmission d</w:t>
      </w:r>
      <w:r>
        <w:rPr>
          <w:lang w:val="fr-CH"/>
        </w:rPr>
        <w:t>'</w:t>
      </w:r>
      <w:r w:rsidRPr="00844711">
        <w:rPr>
          <w:lang w:val="fr-CH"/>
        </w:rPr>
        <w:t xml:space="preserve">énergie sans fil </w:t>
      </w:r>
      <w:r>
        <w:rPr>
          <w:lang w:val="fr-CH"/>
        </w:rPr>
        <w:t xml:space="preserve">(WPT) </w:t>
      </w:r>
      <w:r w:rsidRPr="00844711">
        <w:rPr>
          <w:lang w:val="fr-CH"/>
        </w:rPr>
        <w:t>pour les véhicules électriques:</w:t>
      </w:r>
    </w:p>
    <w:p w14:paraId="26FD9CEF" w14:textId="77777777" w:rsidR="004A4B52" w:rsidRPr="00142743" w:rsidRDefault="005E5A9C" w:rsidP="004A4B52">
      <w:pPr>
        <w:pStyle w:val="enumlev1"/>
        <w:rPr>
          <w:rFonts w:eastAsia="MS Mincho"/>
        </w:rPr>
      </w:pPr>
      <w:r w:rsidRPr="00EE15B9">
        <w:rPr>
          <w:rFonts w:eastAsia="MS Mincho"/>
        </w:rPr>
        <w:t>a)</w:t>
      </w:r>
      <w:r w:rsidRPr="003456B9">
        <w:rPr>
          <w:rFonts w:eastAsia="MS Mincho"/>
        </w:rPr>
        <w:tab/>
      </w:r>
      <w:r w:rsidRPr="00142743">
        <w:rPr>
          <w:rFonts w:eastAsia="MS Mincho"/>
        </w:rPr>
        <w:t xml:space="preserve">évaluer les incidences de la transmission </w:t>
      </w:r>
      <w:r>
        <w:rPr>
          <w:rFonts w:eastAsia="MS Mincho"/>
        </w:rPr>
        <w:t>WPT</w:t>
      </w:r>
      <w:r w:rsidRPr="00142743">
        <w:rPr>
          <w:rFonts w:eastAsia="MS Mincho"/>
        </w:rPr>
        <w:t xml:space="preserve"> pour les véhicules électriques sur les services de radiocommunication;</w:t>
      </w:r>
    </w:p>
    <w:p w14:paraId="6A7A42CE" w14:textId="77777777" w:rsidR="004A4B52" w:rsidRPr="003456B9" w:rsidRDefault="005E5A9C" w:rsidP="004A4B52">
      <w:pPr>
        <w:pStyle w:val="enumlev1"/>
        <w:rPr>
          <w:rFonts w:eastAsia="MS Mincho"/>
        </w:rPr>
      </w:pPr>
      <w:r w:rsidRPr="00142743">
        <w:rPr>
          <w:rFonts w:eastAsia="MS Mincho"/>
        </w:rPr>
        <w:t>b)</w:t>
      </w:r>
      <w:r w:rsidRPr="00142743">
        <w:rPr>
          <w:rFonts w:eastAsia="MS Mincho"/>
        </w:rPr>
        <w:tab/>
        <w:t xml:space="preserve">examiner des gammes de fréquences harmonisées </w:t>
      </w:r>
      <w:r>
        <w:rPr>
          <w:rFonts w:eastAsia="MS Mincho"/>
        </w:rPr>
        <w:t xml:space="preserve">appropriées qui permettraient de </w:t>
      </w:r>
      <w:r w:rsidRPr="00142743">
        <w:rPr>
          <w:rFonts w:eastAsia="MS Mincho"/>
        </w:rPr>
        <w:t>réduire le plus possible les incidences</w:t>
      </w:r>
      <w:r>
        <w:rPr>
          <w:rFonts w:eastAsia="MS Mincho"/>
        </w:rPr>
        <w:t>,</w:t>
      </w:r>
      <w:r w:rsidRPr="00370AAA">
        <w:rPr>
          <w:rFonts w:eastAsia="MS Mincho"/>
        </w:rPr>
        <w:t xml:space="preserve"> </w:t>
      </w:r>
      <w:r w:rsidRPr="00142743">
        <w:rPr>
          <w:rFonts w:eastAsia="MS Mincho"/>
        </w:rPr>
        <w:t>sur les services</w:t>
      </w:r>
      <w:r w:rsidRPr="003456B9">
        <w:rPr>
          <w:rFonts w:eastAsia="MS Mincho"/>
        </w:rPr>
        <w:t xml:space="preserve"> de radiocommunication</w:t>
      </w:r>
      <w:r>
        <w:rPr>
          <w:rFonts w:eastAsia="MS Mincho"/>
        </w:rPr>
        <w:t>,</w:t>
      </w:r>
      <w:r w:rsidRPr="00142743">
        <w:rPr>
          <w:rFonts w:eastAsia="MS Mincho"/>
        </w:rPr>
        <w:t xml:space="preserve"> de la transmission </w:t>
      </w:r>
      <w:r>
        <w:rPr>
          <w:rFonts w:eastAsia="MS Mincho"/>
        </w:rPr>
        <w:t xml:space="preserve">WPT </w:t>
      </w:r>
      <w:r w:rsidRPr="00142743">
        <w:rPr>
          <w:rFonts w:eastAsia="MS Mincho"/>
        </w:rPr>
        <w:t>pour les véhicules électriques</w:t>
      </w:r>
      <w:r w:rsidRPr="003456B9">
        <w:rPr>
          <w:rFonts w:eastAsia="MS Mincho"/>
        </w:rPr>
        <w:t>,</w:t>
      </w:r>
    </w:p>
    <w:p w14:paraId="6F61CBB3" w14:textId="77777777" w:rsidR="004A4B52" w:rsidRPr="008C5800" w:rsidRDefault="005E5A9C" w:rsidP="004A4B52">
      <w:pPr>
        <w:rPr>
          <w:lang w:val="fr-CH"/>
        </w:rPr>
      </w:pPr>
      <w:r>
        <w:t xml:space="preserve">ces </w:t>
      </w:r>
      <w:r>
        <w:rPr>
          <w:lang w:val="fr-CH"/>
        </w:rPr>
        <w:t xml:space="preserve">études devraient tenir compte du fait </w:t>
      </w:r>
      <w:r w:rsidRPr="005B7B09">
        <w:rPr>
          <w:lang w:val="fr-CH"/>
        </w:rPr>
        <w:t xml:space="preserve">que la Commission électrotechnique internationale (CEI), l'Organisation internationale de normalisation (ISO) et la Society of Automotive Engineers (SAE) </w:t>
      </w:r>
      <w:r w:rsidRPr="005B7B09">
        <w:rPr>
          <w:lang w:val="fr-CH"/>
        </w:rPr>
        <w:lastRenderedPageBreak/>
        <w:t xml:space="preserve">sont en train d'approuver des normes visant à harmoniser, à l'échelle mondiale et régionale, les techniques </w:t>
      </w:r>
      <w:r>
        <w:rPr>
          <w:rFonts w:eastAsia="MS Mincho"/>
        </w:rPr>
        <w:t xml:space="preserve">WPT </w:t>
      </w:r>
      <w:r w:rsidRPr="005B7B09">
        <w:rPr>
          <w:lang w:val="fr-CH"/>
        </w:rPr>
        <w:t>pour les véhicules électriques</w:t>
      </w:r>
      <w:r>
        <w:rPr>
          <w:lang w:val="fr-CH"/>
        </w:rPr>
        <w:t>;</w:t>
      </w:r>
    </w:p>
    <w:p w14:paraId="15D07D54" w14:textId="6D1C4F9A" w:rsidR="004A4B52" w:rsidRDefault="005E5A9C" w:rsidP="004A4B52">
      <w:pPr>
        <w:rPr>
          <w:lang w:val="fr-CH" w:eastAsia="zh-CN"/>
        </w:rPr>
      </w:pPr>
      <w:r w:rsidRPr="003506EC">
        <w:rPr>
          <w:lang w:val="fr-CH"/>
        </w:rPr>
        <w:t>2)</w:t>
      </w:r>
      <w:r w:rsidRPr="003506EC">
        <w:rPr>
          <w:lang w:val="fr-CH"/>
        </w:rPr>
        <w:tab/>
      </w:r>
      <w:r w:rsidR="001E4718">
        <w:rPr>
          <w:lang w:val="fr-CH" w:eastAsia="zh-CN"/>
        </w:rPr>
        <w:t>E</w:t>
      </w:r>
      <w:r>
        <w:rPr>
          <w:lang w:val="fr-CH" w:eastAsia="zh-CN"/>
        </w:rPr>
        <w:t>tudes</w:t>
      </w:r>
      <w:bookmarkStart w:id="11" w:name="_GoBack"/>
      <w:bookmarkEnd w:id="11"/>
      <w:r>
        <w:rPr>
          <w:lang w:val="fr-CH" w:eastAsia="zh-CN"/>
        </w:rPr>
        <w:t xml:space="preserve"> visant à déterminer:</w:t>
      </w:r>
    </w:p>
    <w:p w14:paraId="7A64B72F" w14:textId="77777777" w:rsidR="004A4B52" w:rsidRDefault="005E5A9C" w:rsidP="004A4B52">
      <w:pPr>
        <w:pStyle w:val="enumlev1"/>
        <w:rPr>
          <w:lang w:val="fr-CH"/>
        </w:rPr>
      </w:pPr>
      <w:r>
        <w:rPr>
          <w:lang w:val="fr-CH" w:eastAsia="zh-CN"/>
        </w:rPr>
        <w:t>a)</w:t>
      </w:r>
      <w:r>
        <w:rPr>
          <w:lang w:val="fr-CH" w:eastAsia="zh-CN"/>
        </w:rPr>
        <w:tab/>
      </w:r>
      <w:r w:rsidRPr="00982B3E">
        <w:rPr>
          <w:lang w:val="fr-CH" w:eastAsia="zh-CN"/>
        </w:rPr>
        <w:t xml:space="preserve">s'il est nécessaire de prendre éventuellement des mesures </w:t>
      </w:r>
      <w:r>
        <w:rPr>
          <w:lang w:val="fr-CH" w:eastAsia="zh-CN"/>
        </w:rPr>
        <w:t>additionnelles pour</w:t>
      </w:r>
      <w:r w:rsidRPr="00982B3E">
        <w:rPr>
          <w:lang w:val="fr-CH" w:eastAsia="zh-CN"/>
        </w:rPr>
        <w:t xml:space="preserve"> limiter aux terminaux autorisés les émissions des terminaux</w:t>
      </w:r>
      <w:r>
        <w:rPr>
          <w:lang w:val="fr-CH" w:eastAsia="zh-CN"/>
        </w:rPr>
        <w:t xml:space="preserve"> </w:t>
      </w:r>
      <w:r w:rsidRPr="00982B3E">
        <w:rPr>
          <w:lang w:val="fr-CH" w:eastAsia="zh-CN"/>
        </w:rPr>
        <w:t>sur la liaison montante, conformément au numéro</w:t>
      </w:r>
      <w:r>
        <w:rPr>
          <w:lang w:val="fr-CH" w:eastAsia="zh-CN"/>
        </w:rPr>
        <w:t> </w:t>
      </w:r>
      <w:r w:rsidRPr="00F434CF">
        <w:rPr>
          <w:b/>
          <w:bCs/>
          <w:lang w:val="fr-CH" w:eastAsia="zh-CN"/>
        </w:rPr>
        <w:t>18.1</w:t>
      </w:r>
      <w:r>
        <w:rPr>
          <w:lang w:val="fr-CH" w:eastAsia="zh-CN"/>
        </w:rPr>
        <w:t>;</w:t>
      </w:r>
    </w:p>
    <w:p w14:paraId="04D484B5" w14:textId="0598B0BE" w:rsidR="004A4B52" w:rsidRPr="002A26C5" w:rsidRDefault="005E5A9C" w:rsidP="004A4B52">
      <w:pPr>
        <w:pStyle w:val="enumlev1"/>
        <w:rPr>
          <w:lang w:val="fr-CH" w:eastAsia="zh-CN"/>
        </w:rPr>
      </w:pPr>
      <w:r>
        <w:rPr>
          <w:lang w:val="fr-CH" w:eastAsia="zh-CN"/>
        </w:rPr>
        <w:t>b)</w:t>
      </w:r>
      <w:r>
        <w:rPr>
          <w:lang w:val="fr-CH" w:eastAsia="zh-CN"/>
        </w:rPr>
        <w:tab/>
      </w:r>
      <w:r w:rsidRPr="00982B3E">
        <w:rPr>
          <w:lang w:val="fr-CH" w:eastAsia="zh-CN"/>
        </w:rPr>
        <w:t>les méthodes qui permettraient d'aider les administrations à gér</w:t>
      </w:r>
      <w:r>
        <w:rPr>
          <w:lang w:val="fr-CH" w:eastAsia="zh-CN"/>
        </w:rPr>
        <w:t xml:space="preserve">er l'exploitation non autorisée </w:t>
      </w:r>
      <w:r w:rsidRPr="00982B3E">
        <w:rPr>
          <w:lang w:val="fr-CH" w:eastAsia="zh-CN"/>
        </w:rPr>
        <w:t>des terminaux de stations terriennes déployés sur leur t</w:t>
      </w:r>
      <w:r>
        <w:rPr>
          <w:lang w:val="fr-CH" w:eastAsia="zh-CN"/>
        </w:rPr>
        <w:t>erritoire, afin de leur fournir </w:t>
      </w:r>
      <w:r w:rsidRPr="00982B3E">
        <w:rPr>
          <w:lang w:val="fr-CH" w:eastAsia="zh-CN"/>
        </w:rPr>
        <w:t xml:space="preserve">des orientations pour leur </w:t>
      </w:r>
      <w:r>
        <w:rPr>
          <w:lang w:val="fr-CH" w:eastAsia="zh-CN"/>
        </w:rPr>
        <w:t>programme national de gestion du</w:t>
      </w:r>
      <w:r w:rsidRPr="00982B3E">
        <w:rPr>
          <w:lang w:val="fr-CH" w:eastAsia="zh-CN"/>
        </w:rPr>
        <w:t xml:space="preserve"> spectre</w:t>
      </w:r>
      <w:r>
        <w:rPr>
          <w:lang w:val="fr-CH" w:eastAsia="zh-CN"/>
        </w:rPr>
        <w:t xml:space="preserve">, conformément à la Résolution </w:t>
      </w:r>
      <w:r w:rsidRPr="002A26C5">
        <w:rPr>
          <w:lang w:val="fr-CH" w:eastAsia="zh-CN"/>
        </w:rPr>
        <w:t>UIT</w:t>
      </w:r>
      <w:r w:rsidRPr="002A26C5">
        <w:rPr>
          <w:lang w:val="fr-CH" w:eastAsia="zh-CN"/>
        </w:rPr>
        <w:noBreakHyphen/>
        <w:t>R 64 (AR</w:t>
      </w:r>
      <w:r w:rsidRPr="002A26C5">
        <w:rPr>
          <w:lang w:val="fr-CH" w:eastAsia="zh-CN"/>
        </w:rPr>
        <w:noBreakHyphen/>
        <w:t>15)</w:t>
      </w:r>
      <w:r w:rsidR="00974344">
        <w:rPr>
          <w:lang w:val="fr-CH" w:eastAsia="zh-CN"/>
        </w:rPr>
        <w:t>.</w:t>
      </w:r>
    </w:p>
    <w:p w14:paraId="67F3C654" w14:textId="5BFFA831" w:rsidR="004A4B52" w:rsidRDefault="005E5A9C" w:rsidP="004A4B52">
      <w:pPr>
        <w:rPr>
          <w:lang w:val="fr-CH" w:eastAsia="zh-CN"/>
        </w:rPr>
      </w:pPr>
      <w:del w:id="12" w:author="Peytremann, Anouk" w:date="2019-09-26T10:58:00Z">
        <w:r w:rsidDel="00A4054A">
          <w:rPr>
            <w:lang w:val="fr-CH" w:eastAsia="zh-CN"/>
          </w:rPr>
          <w:delText>3)</w:delText>
        </w:r>
        <w:r w:rsidDel="00A4054A">
          <w:rPr>
            <w:lang w:val="fr-CH" w:eastAsia="zh-CN"/>
          </w:rPr>
          <w:tab/>
          <w:delText>Etudes sur les aspects techniques et opérationnels des réseaux et des systèmes de radiocommunication ainsi que sur les besoins de fréquences de ces réseaux et systèmes, y compris la possibilité d'une utilisation harmonisée du spectre pour permettre la mise en œuvre des infrastructures de communication de type machine, à bande étroite et large bande, en vue de l'élaboration de Recommandations, de Rapports et/ou de Manuels, selon le cas, et adoption de mesures appropriées dans le cadre des travaux relevant du domaine de compétence du Secteur des radiocommunications de l'UIT.</w:delText>
        </w:r>
      </w:del>
    </w:p>
    <w:p w14:paraId="254F0C02" w14:textId="4FE765B3" w:rsidR="00A4054A" w:rsidRDefault="005E5A9C" w:rsidP="00A25B1B">
      <w:pPr>
        <w:pStyle w:val="Reasons"/>
        <w:rPr>
          <w:lang w:val="fr-CH"/>
        </w:rPr>
      </w:pPr>
      <w:r w:rsidRPr="00EE0452">
        <w:rPr>
          <w:b/>
          <w:lang w:val="fr-CH"/>
        </w:rPr>
        <w:t>Motifs:</w:t>
      </w:r>
      <w:r w:rsidRPr="00EE0452">
        <w:rPr>
          <w:lang w:val="fr-CH"/>
        </w:rPr>
        <w:tab/>
      </w:r>
      <w:r w:rsidR="00EE0452" w:rsidRPr="00EE0452">
        <w:rPr>
          <w:lang w:val="fr-CH"/>
        </w:rPr>
        <w:t>Ce point ne sera plus nécessaire après la CMR</w:t>
      </w:r>
      <w:r w:rsidR="00A4054A" w:rsidRPr="00EE0452">
        <w:rPr>
          <w:lang w:val="fr-CH"/>
        </w:rPr>
        <w:t xml:space="preserve">-19. </w:t>
      </w:r>
      <w:r w:rsidR="00A25B1B">
        <w:rPr>
          <w:lang w:val="fr-CH"/>
        </w:rPr>
        <w:t>Une utilisation harmonisée du</w:t>
      </w:r>
      <w:r w:rsidR="00EE0452" w:rsidRPr="00EE0452">
        <w:rPr>
          <w:lang w:val="fr-CH"/>
        </w:rPr>
        <w:t xml:space="preserve"> spectre à l</w:t>
      </w:r>
      <w:r w:rsidR="00CF6B36">
        <w:rPr>
          <w:lang w:val="fr-CH"/>
        </w:rPr>
        <w:t>'</w:t>
      </w:r>
      <w:r w:rsidR="00EE0452" w:rsidRPr="00EE0452">
        <w:rPr>
          <w:lang w:val="fr-CH"/>
        </w:rPr>
        <w:t xml:space="preserve">appui des </w:t>
      </w:r>
      <w:r w:rsidR="00EE0452">
        <w:rPr>
          <w:lang w:val="fr-CH" w:eastAsia="zh-CN"/>
        </w:rPr>
        <w:t>applications de communication de type machine</w:t>
      </w:r>
      <w:r w:rsidR="00EE0452" w:rsidRPr="00EE0452">
        <w:rPr>
          <w:lang w:val="fr-CH"/>
        </w:rPr>
        <w:t xml:space="preserve"> </w:t>
      </w:r>
      <w:r w:rsidR="00EE0452">
        <w:rPr>
          <w:lang w:val="fr-CH"/>
        </w:rPr>
        <w:t>à bande étroite et à large bande</w:t>
      </w:r>
      <w:r w:rsidR="00A4054A" w:rsidRPr="00EE0452">
        <w:rPr>
          <w:lang w:val="fr-CH"/>
        </w:rPr>
        <w:t xml:space="preserve"> </w:t>
      </w:r>
      <w:r w:rsidR="00A25B1B">
        <w:rPr>
          <w:lang w:val="fr-CH"/>
        </w:rPr>
        <w:t>est possible sur la base de</w:t>
      </w:r>
      <w:r w:rsidR="00EE0452">
        <w:rPr>
          <w:lang w:val="fr-CH"/>
        </w:rPr>
        <w:t xml:space="preserve"> Recommandations et</w:t>
      </w:r>
      <w:r w:rsidR="00A25B1B">
        <w:rPr>
          <w:lang w:val="fr-CH"/>
        </w:rPr>
        <w:t xml:space="preserve"> de</w:t>
      </w:r>
      <w:r w:rsidR="00EE0452">
        <w:rPr>
          <w:lang w:val="fr-CH"/>
        </w:rPr>
        <w:t xml:space="preserve"> Rapports de l</w:t>
      </w:r>
      <w:r w:rsidR="00CF6B36">
        <w:rPr>
          <w:lang w:val="fr-CH"/>
        </w:rPr>
        <w:t>'</w:t>
      </w:r>
      <w:r w:rsidR="00EE0452">
        <w:rPr>
          <w:lang w:val="fr-CH"/>
        </w:rPr>
        <w:t>UIT-</w:t>
      </w:r>
      <w:r w:rsidR="00A4054A" w:rsidRPr="00EE0452">
        <w:rPr>
          <w:lang w:val="fr-CH"/>
        </w:rPr>
        <w:t xml:space="preserve">R </w:t>
      </w:r>
      <w:r w:rsidR="00EE0452">
        <w:rPr>
          <w:lang w:val="fr-CH"/>
        </w:rPr>
        <w:t>et il n</w:t>
      </w:r>
      <w:r w:rsidR="00CF6B36">
        <w:rPr>
          <w:lang w:val="fr-CH"/>
        </w:rPr>
        <w:t>'</w:t>
      </w:r>
      <w:r w:rsidR="00EE0452">
        <w:rPr>
          <w:lang w:val="fr-CH"/>
        </w:rPr>
        <w:t>est pas nécessaire de prendre d</w:t>
      </w:r>
      <w:r w:rsidR="00CF6B36">
        <w:rPr>
          <w:lang w:val="fr-CH"/>
        </w:rPr>
        <w:t>'</w:t>
      </w:r>
      <w:r w:rsidR="00EE0452">
        <w:rPr>
          <w:lang w:val="fr-CH"/>
        </w:rPr>
        <w:t xml:space="preserve">autres mesures au titre du point </w:t>
      </w:r>
      <w:r w:rsidR="00A4054A" w:rsidRPr="00EE0452">
        <w:rPr>
          <w:lang w:val="fr-CH"/>
        </w:rPr>
        <w:t xml:space="preserve">3) </w:t>
      </w:r>
      <w:r w:rsidR="00EE0452">
        <w:rPr>
          <w:lang w:val="fr-CH"/>
        </w:rPr>
        <w:t>de l</w:t>
      </w:r>
      <w:r w:rsidR="00CF6B36">
        <w:rPr>
          <w:lang w:val="fr-CH"/>
        </w:rPr>
        <w:t>'</w:t>
      </w:r>
      <w:r w:rsidR="00A4054A" w:rsidRPr="00EE0452">
        <w:rPr>
          <w:lang w:val="fr-CH"/>
        </w:rPr>
        <w:t>Annex</w:t>
      </w:r>
      <w:r w:rsidR="00EE0452">
        <w:rPr>
          <w:lang w:val="fr-CH"/>
        </w:rPr>
        <w:t>e</w:t>
      </w:r>
      <w:r w:rsidR="00A25B1B">
        <w:rPr>
          <w:lang w:val="fr-CH"/>
        </w:rPr>
        <w:t xml:space="preserve"> </w:t>
      </w:r>
      <w:r w:rsidR="00EE0452">
        <w:rPr>
          <w:lang w:val="fr-CH"/>
        </w:rPr>
        <w:t xml:space="preserve">de la </w:t>
      </w:r>
      <w:r w:rsidR="00A4054A" w:rsidRPr="00EE0452">
        <w:rPr>
          <w:lang w:val="fr-CH"/>
        </w:rPr>
        <w:t>R</w:t>
      </w:r>
      <w:r w:rsidR="00EE0452">
        <w:rPr>
          <w:lang w:val="fr-CH"/>
        </w:rPr>
        <w:t>é</w:t>
      </w:r>
      <w:r w:rsidR="00A4054A" w:rsidRPr="00EE0452">
        <w:rPr>
          <w:lang w:val="fr-CH"/>
        </w:rPr>
        <w:t xml:space="preserve">solution </w:t>
      </w:r>
      <w:r w:rsidR="00A4054A" w:rsidRPr="00EE0452">
        <w:rPr>
          <w:b/>
          <w:lang w:val="fr-CH"/>
        </w:rPr>
        <w:t>958 (C</w:t>
      </w:r>
      <w:r w:rsidR="00EE0452">
        <w:rPr>
          <w:b/>
          <w:lang w:val="fr-CH"/>
        </w:rPr>
        <w:t>MR</w:t>
      </w:r>
      <w:r w:rsidR="001E4718">
        <w:rPr>
          <w:b/>
          <w:lang w:val="fr-CH"/>
        </w:rPr>
        <w:noBreakHyphen/>
      </w:r>
      <w:r w:rsidR="00A4054A" w:rsidRPr="00EE0452">
        <w:rPr>
          <w:b/>
          <w:lang w:val="fr-CH"/>
        </w:rPr>
        <w:t>15)</w:t>
      </w:r>
      <w:r w:rsidR="00A4054A" w:rsidRPr="00EE0452">
        <w:rPr>
          <w:lang w:val="fr-CH"/>
        </w:rPr>
        <w:t>.</w:t>
      </w:r>
    </w:p>
    <w:p w14:paraId="633FE55D" w14:textId="760E4FE4" w:rsidR="00A4054A" w:rsidRDefault="00A4054A" w:rsidP="00A4054A">
      <w:pPr>
        <w:jc w:val="center"/>
      </w:pPr>
      <w:r>
        <w:t>______________</w:t>
      </w:r>
    </w:p>
    <w:p w14:paraId="1E1BD21F" w14:textId="77777777" w:rsidR="00F8516A" w:rsidRDefault="00F8516A" w:rsidP="00F8516A"/>
    <w:sectPr w:rsidR="00F8516A">
      <w:headerReference w:type="default" r:id="rId13"/>
      <w:footerReference w:type="even" r:id="rId14"/>
      <w:footerReference w:type="default" r:id="rId15"/>
      <w:footerReference w:type="first" r:id="rId16"/>
      <w:type w:val="nextColumn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D0EC8" w14:textId="77777777" w:rsidR="0070076C" w:rsidRDefault="0070076C">
      <w:r>
        <w:separator/>
      </w:r>
    </w:p>
  </w:endnote>
  <w:endnote w:type="continuationSeparator" w:id="0">
    <w:p w14:paraId="0FAF8013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04881" w14:textId="634CD1A8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DB4816">
      <w:rPr>
        <w:noProof/>
        <w:lang w:val="en-US"/>
      </w:rPr>
      <w:t>P:\FRA\ITU-R\CONF-R\CMR19\000\024ADD21ADD08F.docx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B4816">
      <w:rPr>
        <w:noProof/>
      </w:rPr>
      <w:t>14.10.19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B4816">
      <w:rPr>
        <w:noProof/>
      </w:rPr>
      <w:t>14.10.19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12311" w14:textId="3C0C0654" w:rsidR="00936D25" w:rsidRDefault="00936D25" w:rsidP="007B2C34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DB4816">
      <w:rPr>
        <w:lang w:val="en-US"/>
      </w:rPr>
      <w:t>P:\FRA\ITU-R\CONF-R\CMR19\000\024ADD21ADD08F.docx</w:t>
    </w:r>
    <w:r>
      <w:fldChar w:fldCharType="end"/>
    </w:r>
    <w:r w:rsidR="00F6216F" w:rsidRPr="001E5476">
      <w:rPr>
        <w:lang w:val="en-GB"/>
      </w:rPr>
      <w:t xml:space="preserve"> (461119)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D21C2" w14:textId="378F54FC" w:rsidR="00936D25" w:rsidRDefault="00936D25" w:rsidP="001A11F6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DB4816">
      <w:rPr>
        <w:lang w:val="en-US"/>
      </w:rPr>
      <w:t>P:\FRA\ITU-R\CONF-R\CMR19\000\024ADD21ADD08F.docx</w:t>
    </w:r>
    <w:r>
      <w:fldChar w:fldCharType="end"/>
    </w:r>
    <w:r w:rsidR="00F6216F" w:rsidRPr="001E5476">
      <w:rPr>
        <w:lang w:val="en-GB"/>
      </w:rPr>
      <w:t xml:space="preserve"> (461119)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997C0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272E9F2C" w14:textId="77777777" w:rsidR="0070076C" w:rsidRDefault="0070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AEA3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B2C34">
      <w:rPr>
        <w:noProof/>
      </w:rPr>
      <w:t>2</w:t>
    </w:r>
    <w:r>
      <w:fldChar w:fldCharType="end"/>
    </w:r>
  </w:p>
  <w:p w14:paraId="2D145B0A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24(Add.21)(Add.8)-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3A7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3EA9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6066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E40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98C3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6091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C7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C4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06A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78F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ytremann, Anouk">
    <w15:presenceInfo w15:providerId="AD" w15:userId="S::anouk.peytremann@itu.int::9f6d8857-30ee-4d4f-b909-2cff915e0f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53341"/>
    <w:rsid w:val="00063A1F"/>
    <w:rsid w:val="00080E2C"/>
    <w:rsid w:val="00081366"/>
    <w:rsid w:val="000863B3"/>
    <w:rsid w:val="000A4755"/>
    <w:rsid w:val="000A55AE"/>
    <w:rsid w:val="000B2E0C"/>
    <w:rsid w:val="000B3D0C"/>
    <w:rsid w:val="001167B9"/>
    <w:rsid w:val="001267A0"/>
    <w:rsid w:val="0015203F"/>
    <w:rsid w:val="00160C64"/>
    <w:rsid w:val="0018169B"/>
    <w:rsid w:val="00192AFD"/>
    <w:rsid w:val="0019352B"/>
    <w:rsid w:val="001960D0"/>
    <w:rsid w:val="001A11F6"/>
    <w:rsid w:val="001A429E"/>
    <w:rsid w:val="001D7904"/>
    <w:rsid w:val="001E4718"/>
    <w:rsid w:val="001E5476"/>
    <w:rsid w:val="001F17E8"/>
    <w:rsid w:val="00204306"/>
    <w:rsid w:val="002248DB"/>
    <w:rsid w:val="00232FD2"/>
    <w:rsid w:val="0026554E"/>
    <w:rsid w:val="002A4622"/>
    <w:rsid w:val="002A6F8F"/>
    <w:rsid w:val="002B17E5"/>
    <w:rsid w:val="002C0EBF"/>
    <w:rsid w:val="002C28A4"/>
    <w:rsid w:val="002D7E0A"/>
    <w:rsid w:val="00315AFE"/>
    <w:rsid w:val="003247A9"/>
    <w:rsid w:val="003606A6"/>
    <w:rsid w:val="0036650C"/>
    <w:rsid w:val="00393ACD"/>
    <w:rsid w:val="003A583E"/>
    <w:rsid w:val="003E112B"/>
    <w:rsid w:val="003E1D1C"/>
    <w:rsid w:val="003E7B05"/>
    <w:rsid w:val="003F3719"/>
    <w:rsid w:val="003F6F2D"/>
    <w:rsid w:val="00400DD1"/>
    <w:rsid w:val="00403118"/>
    <w:rsid w:val="00466211"/>
    <w:rsid w:val="00483196"/>
    <w:rsid w:val="004834A9"/>
    <w:rsid w:val="00497606"/>
    <w:rsid w:val="004B6622"/>
    <w:rsid w:val="004D01FC"/>
    <w:rsid w:val="004E28C3"/>
    <w:rsid w:val="004F1F8E"/>
    <w:rsid w:val="00512A32"/>
    <w:rsid w:val="00514749"/>
    <w:rsid w:val="005343DA"/>
    <w:rsid w:val="00560874"/>
    <w:rsid w:val="00582EC8"/>
    <w:rsid w:val="00586CF2"/>
    <w:rsid w:val="005A7C75"/>
    <w:rsid w:val="005C3768"/>
    <w:rsid w:val="005C6C3F"/>
    <w:rsid w:val="005E5A9C"/>
    <w:rsid w:val="00605283"/>
    <w:rsid w:val="00613635"/>
    <w:rsid w:val="0062093D"/>
    <w:rsid w:val="00637ECF"/>
    <w:rsid w:val="00647B59"/>
    <w:rsid w:val="00690C7B"/>
    <w:rsid w:val="006A4B45"/>
    <w:rsid w:val="006D4724"/>
    <w:rsid w:val="006D7FBA"/>
    <w:rsid w:val="006F5FA2"/>
    <w:rsid w:val="0070076C"/>
    <w:rsid w:val="00701BAE"/>
    <w:rsid w:val="00721F04"/>
    <w:rsid w:val="0072726F"/>
    <w:rsid w:val="00730E95"/>
    <w:rsid w:val="007426B9"/>
    <w:rsid w:val="00764342"/>
    <w:rsid w:val="00774362"/>
    <w:rsid w:val="00786598"/>
    <w:rsid w:val="00790C74"/>
    <w:rsid w:val="007A04E8"/>
    <w:rsid w:val="007B2C34"/>
    <w:rsid w:val="00830086"/>
    <w:rsid w:val="00851625"/>
    <w:rsid w:val="00863C0A"/>
    <w:rsid w:val="008A3120"/>
    <w:rsid w:val="008A4B97"/>
    <w:rsid w:val="008C5B8E"/>
    <w:rsid w:val="008C5DD5"/>
    <w:rsid w:val="008D41BE"/>
    <w:rsid w:val="008D58D3"/>
    <w:rsid w:val="008E3BC9"/>
    <w:rsid w:val="00923064"/>
    <w:rsid w:val="00930FFD"/>
    <w:rsid w:val="00936D25"/>
    <w:rsid w:val="00941EA5"/>
    <w:rsid w:val="00964700"/>
    <w:rsid w:val="00966C16"/>
    <w:rsid w:val="00974344"/>
    <w:rsid w:val="009826F7"/>
    <w:rsid w:val="0098732F"/>
    <w:rsid w:val="009A045F"/>
    <w:rsid w:val="009A6A2B"/>
    <w:rsid w:val="009C7E7C"/>
    <w:rsid w:val="00A00473"/>
    <w:rsid w:val="00A03C9B"/>
    <w:rsid w:val="00A15351"/>
    <w:rsid w:val="00A25B1B"/>
    <w:rsid w:val="00A37105"/>
    <w:rsid w:val="00A4054A"/>
    <w:rsid w:val="00A606C3"/>
    <w:rsid w:val="00A83B09"/>
    <w:rsid w:val="00A84541"/>
    <w:rsid w:val="00AA7CFF"/>
    <w:rsid w:val="00AE36A0"/>
    <w:rsid w:val="00B00294"/>
    <w:rsid w:val="00B3749C"/>
    <w:rsid w:val="00B64FD0"/>
    <w:rsid w:val="00BA5BD0"/>
    <w:rsid w:val="00BB1D82"/>
    <w:rsid w:val="00BD51C5"/>
    <w:rsid w:val="00BF26E7"/>
    <w:rsid w:val="00C53FCA"/>
    <w:rsid w:val="00C76BAF"/>
    <w:rsid w:val="00C814B9"/>
    <w:rsid w:val="00CB0C3A"/>
    <w:rsid w:val="00CD516F"/>
    <w:rsid w:val="00CE58CA"/>
    <w:rsid w:val="00CF6B36"/>
    <w:rsid w:val="00D119A7"/>
    <w:rsid w:val="00D25FBA"/>
    <w:rsid w:val="00D32B28"/>
    <w:rsid w:val="00D42954"/>
    <w:rsid w:val="00D66EAC"/>
    <w:rsid w:val="00D730DF"/>
    <w:rsid w:val="00D772F0"/>
    <w:rsid w:val="00D77BDC"/>
    <w:rsid w:val="00DB4816"/>
    <w:rsid w:val="00DC402B"/>
    <w:rsid w:val="00DE0932"/>
    <w:rsid w:val="00E03A27"/>
    <w:rsid w:val="00E049F1"/>
    <w:rsid w:val="00E123E6"/>
    <w:rsid w:val="00E37A25"/>
    <w:rsid w:val="00E537FF"/>
    <w:rsid w:val="00E6539B"/>
    <w:rsid w:val="00E70A31"/>
    <w:rsid w:val="00E723A7"/>
    <w:rsid w:val="00E7629C"/>
    <w:rsid w:val="00EA3F38"/>
    <w:rsid w:val="00EA5AB6"/>
    <w:rsid w:val="00EC7615"/>
    <w:rsid w:val="00ED16AA"/>
    <w:rsid w:val="00ED6B8D"/>
    <w:rsid w:val="00EE0452"/>
    <w:rsid w:val="00EE3D7B"/>
    <w:rsid w:val="00EF662E"/>
    <w:rsid w:val="00F10064"/>
    <w:rsid w:val="00F148F1"/>
    <w:rsid w:val="00F6216F"/>
    <w:rsid w:val="00F711A7"/>
    <w:rsid w:val="00F8516A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07AF2843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  <w:style w:type="character" w:styleId="Hyperlink">
    <w:name w:val="Hyperlink"/>
    <w:basedOn w:val="DefaultParagraphFont"/>
    <w:unhideWhenUsed/>
    <w:rsid w:val="006052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md/R15-CPM19.02-R-0001/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R16-WRC19-C-0024!A21-A8!MSW-F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7EF393-90C1-4CCE-B29E-7F3B1B2CEC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AB8CE5-8BA9-4207-8193-3C453298E82B}">
  <ds:schemaRefs>
    <ds:schemaRef ds:uri="996b2e75-67fd-4955-a3b0-5ab9934cb50b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2a1a8c5-2265-4ebc-b7a0-2071e2c5c9bb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7404D4-8188-4393-B686-52501E2ED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973</Words>
  <Characters>5493</Characters>
  <Application>Microsoft Office Word</Application>
  <DocSecurity>0</DocSecurity>
  <Lines>109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R16-WRC19-C-0024!A21-A8!MSW-F</vt:lpstr>
    </vt:vector>
  </TitlesOfParts>
  <Manager>Secrétariat général - Pool</Manager>
  <Company>Union internationale des télécommunications (UIT)</Company>
  <LinksUpToDate>false</LinksUpToDate>
  <CharactersWithSpaces>6419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R16-WRC19-C-0024!A21-A8!MSW-F</dc:title>
  <dc:subject>Conférence mondiale des radiocommunications - 2019</dc:subject>
  <dc:creator>Documents Proposals Manager (DPM)</dc:creator>
  <cp:keywords>DPM_v2019.9.25.1_prod</cp:keywords>
  <dc:description/>
  <cp:lastModifiedBy>French</cp:lastModifiedBy>
  <cp:revision>18</cp:revision>
  <cp:lastPrinted>2019-10-14T06:57:00Z</cp:lastPrinted>
  <dcterms:created xsi:type="dcterms:W3CDTF">2019-09-30T13:47:00Z</dcterms:created>
  <dcterms:modified xsi:type="dcterms:W3CDTF">2019-10-14T06:57:00Z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