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7A1D6093" w14:textId="77777777" w:rsidTr="001226EC">
        <w:trPr>
          <w:cantSplit/>
        </w:trPr>
        <w:tc>
          <w:tcPr>
            <w:tcW w:w="6771" w:type="dxa"/>
          </w:tcPr>
          <w:p w14:paraId="434F4F0D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5498846E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 wp14:anchorId="4578321F" wp14:editId="2F27AFD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7503D1FC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540EE7D4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AE096BE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4E0F8AD4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E9B9E05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309E7D5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0E8F1784" w14:textId="77777777" w:rsidTr="001226EC">
        <w:trPr>
          <w:cantSplit/>
        </w:trPr>
        <w:tc>
          <w:tcPr>
            <w:tcW w:w="6771" w:type="dxa"/>
          </w:tcPr>
          <w:p w14:paraId="454DC68D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53C6D967" w14:textId="77777777" w:rsidR="005651C9" w:rsidRPr="00B333B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333B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8</w:t>
            </w:r>
            <w:r w:rsidRPr="00B333B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B333B6">
              <w:rPr>
                <w:rFonts w:ascii="Verdana" w:hAnsi="Verdana"/>
                <w:b/>
                <w:bCs/>
                <w:sz w:val="18"/>
                <w:szCs w:val="18"/>
              </w:rPr>
              <w:t>.21)</w:t>
            </w:r>
            <w:r w:rsidR="005651C9" w:rsidRPr="00B333B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4E2E30A4" w14:textId="77777777" w:rsidTr="001226EC">
        <w:trPr>
          <w:cantSplit/>
        </w:trPr>
        <w:tc>
          <w:tcPr>
            <w:tcW w:w="6771" w:type="dxa"/>
          </w:tcPr>
          <w:p w14:paraId="2285E74A" w14:textId="77777777" w:rsidR="000F33D8" w:rsidRPr="00B333B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606CE8A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20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6B610ECA" w14:textId="77777777" w:rsidTr="001226EC">
        <w:trPr>
          <w:cantSplit/>
        </w:trPr>
        <w:tc>
          <w:tcPr>
            <w:tcW w:w="6771" w:type="dxa"/>
          </w:tcPr>
          <w:p w14:paraId="5D0CD95F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50FBEA87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49DDB247" w14:textId="77777777" w:rsidTr="009546EA">
        <w:trPr>
          <w:cantSplit/>
        </w:trPr>
        <w:tc>
          <w:tcPr>
            <w:tcW w:w="10031" w:type="dxa"/>
            <w:gridSpan w:val="2"/>
          </w:tcPr>
          <w:p w14:paraId="05813BBF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68BEE322" w14:textId="77777777">
        <w:trPr>
          <w:cantSplit/>
        </w:trPr>
        <w:tc>
          <w:tcPr>
            <w:tcW w:w="10031" w:type="dxa"/>
            <w:gridSpan w:val="2"/>
          </w:tcPr>
          <w:p w14:paraId="590D27DB" w14:textId="77777777" w:rsidR="000F33D8" w:rsidRPr="00B333B6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B333B6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0A0EF3" w14:paraId="26D08260" w14:textId="77777777">
        <w:trPr>
          <w:cantSplit/>
        </w:trPr>
        <w:tc>
          <w:tcPr>
            <w:tcW w:w="10031" w:type="dxa"/>
            <w:gridSpan w:val="2"/>
          </w:tcPr>
          <w:p w14:paraId="7E1C82BD" w14:textId="145CA09C" w:rsidR="000F33D8" w:rsidRPr="00B333B6" w:rsidRDefault="00B333B6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A0EF3" w14:paraId="62F64692" w14:textId="77777777">
        <w:trPr>
          <w:cantSplit/>
        </w:trPr>
        <w:tc>
          <w:tcPr>
            <w:tcW w:w="10031" w:type="dxa"/>
            <w:gridSpan w:val="2"/>
          </w:tcPr>
          <w:p w14:paraId="28265E24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5EBAC2AA" w14:textId="77777777">
        <w:trPr>
          <w:cantSplit/>
        </w:trPr>
        <w:tc>
          <w:tcPr>
            <w:tcW w:w="10031" w:type="dxa"/>
            <w:gridSpan w:val="2"/>
          </w:tcPr>
          <w:p w14:paraId="1CFE316C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9.1(9.1.8) повестки дня</w:t>
            </w:r>
          </w:p>
        </w:tc>
      </w:tr>
    </w:tbl>
    <w:bookmarkEnd w:id="6"/>
    <w:p w14:paraId="3DCAEA12" w14:textId="77777777" w:rsidR="00D51940" w:rsidRPr="00822B4E" w:rsidRDefault="00FD4DB2" w:rsidP="00822B4E">
      <w:pPr>
        <w:rPr>
          <w:szCs w:val="22"/>
        </w:rPr>
      </w:pPr>
      <w:r w:rsidRPr="00205246">
        <w:t>9</w:t>
      </w:r>
      <w:r w:rsidRPr="00205246">
        <w:tab/>
        <w:t>рассмотреть и утвердить Отчет Директора Бюро радиосвязи в соответствии со Статьей 7 Конвенции:</w:t>
      </w:r>
    </w:p>
    <w:p w14:paraId="2C82871D" w14:textId="77777777" w:rsidR="00D51940" w:rsidRPr="00822B4E" w:rsidRDefault="00FD4DB2" w:rsidP="00822B4E">
      <w:pPr>
        <w:rPr>
          <w:szCs w:val="22"/>
        </w:rPr>
      </w:pPr>
      <w:r w:rsidRPr="00205246">
        <w:t>9</w:t>
      </w:r>
      <w:r w:rsidRPr="00822B4E">
        <w:t>.1</w:t>
      </w:r>
      <w:r w:rsidRPr="00205246">
        <w:tab/>
        <w:t>о деятельности Сектора радиосвязи в период после ВКР-15;</w:t>
      </w:r>
    </w:p>
    <w:p w14:paraId="26861D75" w14:textId="77777777" w:rsidR="00D51940" w:rsidRPr="008D4D81" w:rsidRDefault="00FD4DB2" w:rsidP="00F2468A">
      <w:pPr>
        <w:rPr>
          <w:szCs w:val="22"/>
        </w:rPr>
      </w:pPr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eastAsia="zh-CN"/>
        </w:rPr>
        <w:t>9.1.</w:t>
      </w:r>
      <w:r w:rsidRPr="00B333B6">
        <w:rPr>
          <w:lang w:eastAsia="zh-CN"/>
        </w:rPr>
        <w:t>8</w:t>
      </w:r>
      <w:r w:rsidRPr="00967A60">
        <w:rPr>
          <w:lang w:eastAsia="zh-CN"/>
        </w:rPr>
        <w:t>)</w:t>
      </w:r>
      <w:r w:rsidRPr="00205246">
        <w:tab/>
      </w:r>
      <w:hyperlink w:anchor="res_958" w:history="1">
        <w:r w:rsidRPr="00F2468A">
          <w:t xml:space="preserve">Резолюция </w:t>
        </w:r>
        <w:r w:rsidRPr="00F2468A">
          <w:rPr>
            <w:b/>
            <w:bCs/>
          </w:rPr>
          <w:t>958 (ВКР-15)</w:t>
        </w:r>
      </w:hyperlink>
      <w:r w:rsidRPr="00F2468A">
        <w:t xml:space="preserve"> − Пункт 3 </w:t>
      </w:r>
      <w:r w:rsidRPr="005368C6">
        <w:t>Дополнения − Исследования по техническим и эксплуатационным аспектам сетей и систем ради</w:t>
      </w:r>
      <w:r w:rsidRPr="005368C6">
        <w:rPr>
          <w:lang w:eastAsia="zh-CN"/>
        </w:rPr>
        <w:t>освязи, а также потребностей в спектре, включая возможное согласованное использование спектра в целях оказания поддержки созданию инфраструктуры узкополосной и широкополосной межмашинной связи, с целью разработки Рекомендаций, Отчетов и/или Справочников, в зависимости от случая, и принять надлежащие меры в рамках сферы деятельности Сектора радиосвязи МСЭ;</w:t>
      </w:r>
    </w:p>
    <w:p w14:paraId="0224D4A5" w14:textId="30BE573B" w:rsidR="0003535B" w:rsidRPr="000F7FB3" w:rsidRDefault="000F7FB3" w:rsidP="00FD4DB2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6ACFB024" w14:textId="77777777" w:rsidR="00FD4DB2" w:rsidRPr="00B24A7E" w:rsidRDefault="00FD4DB2" w:rsidP="00FD4DB2">
      <w:r w:rsidRPr="00B24A7E">
        <w:t xml:space="preserve">ВКР-15 приняла решение о том, что необходимо провести срочные исследования "в целях оказания поддержки созданию инфраструктуры узкополосной и широкополосной межмашинной связи" в рамках вопроса 9.1.8 пункта 9.1 повестки дня ВКР-19 и что Директор Бюро радиосвязи должен представить отчеты об этих исследованиях по пункту 9.1 повестки дня ВКР-19, в надлежащих случаях, на основе результатов исследований. Это решение было обусловлено ожидаемым быстрым ростом устройств MTC и преимуществами беспроводных технологий по сравнению с использованием кабелей, такими, например, как снижение сложности установки, отсутствие повреждений кабеля, расширение развертывания, повышение мобильности и гибкости машин. </w:t>
      </w:r>
    </w:p>
    <w:p w14:paraId="3CA547AE" w14:textId="77777777" w:rsidR="00FD4DB2" w:rsidRPr="00B24A7E" w:rsidRDefault="00FD4DB2" w:rsidP="00FD4DB2">
      <w:r w:rsidRPr="00B24A7E">
        <w:t>Существуют Резолюции МСЭ-R, например Резолюция МСЭ-R 54-2 "Исследования, направленные на согласование спектра для устройств малого радиуса действия" и Резолюция МСЭ</w:t>
      </w:r>
      <w:r w:rsidRPr="00B24A7E">
        <w:noBreakHyphen/>
        <w:t xml:space="preserve">R 66 "Исследования, касающиеся беспроводных систем и приложений для развития интернета вещей". В Резолюции МСЭ-R 66 признается, что "интернет вещей является концепцией, охватывающей различные платформы, применения и технологии, которые реализуются и будут внедряться в рамках ряда служб радиосвязи". В соответствии с Резолюцией МСЭ-R 66 МСЭ-R подготовил Отчет </w:t>
      </w:r>
      <w:r w:rsidRPr="00B24A7E">
        <w:rPr>
          <w:lang w:eastAsia="zh-CN"/>
        </w:rPr>
        <w:t>МСЭ-R SM.2423</w:t>
      </w:r>
      <w:r w:rsidRPr="00B24A7E">
        <w:t>.</w:t>
      </w:r>
    </w:p>
    <w:p w14:paraId="21FFBBAD" w14:textId="08B2CD90" w:rsidR="00FD4DB2" w:rsidRDefault="007D7168" w:rsidP="00BD0D2F">
      <w:hyperlink r:id="rId12" w:history="1">
        <w:r w:rsidR="005467FE" w:rsidRPr="00441E9A">
          <w:rPr>
            <w:rStyle w:val="Hyperlink"/>
          </w:rPr>
          <w:t>Отчет ПСК для ВКР</w:t>
        </w:r>
        <w:r w:rsidR="00441E9A" w:rsidRPr="00441E9A">
          <w:rPr>
            <w:rStyle w:val="Hyperlink"/>
          </w:rPr>
          <w:t>-19</w:t>
        </w:r>
      </w:hyperlink>
      <w:r w:rsidR="005467FE" w:rsidRPr="00441E9A">
        <w:t xml:space="preserve"> п</w:t>
      </w:r>
      <w:r w:rsidR="00FD4DB2" w:rsidRPr="00441E9A">
        <w:t xml:space="preserve">о результатам проведенных в соответствии с Резолюцией </w:t>
      </w:r>
      <w:r w:rsidR="00FD4DB2" w:rsidRPr="00441E9A">
        <w:rPr>
          <w:b/>
          <w:bCs/>
        </w:rPr>
        <w:t>958 (ВКР-15)</w:t>
      </w:r>
      <w:r w:rsidR="00FD4DB2" w:rsidRPr="00441E9A">
        <w:t xml:space="preserve"> исследований МСЭ-R, касающихся текущего и будущего использования спектра для узкополосной и широкополосной МТС, </w:t>
      </w:r>
      <w:r w:rsidR="005467FE" w:rsidRPr="00441E9A">
        <w:t>содержит</w:t>
      </w:r>
      <w:r w:rsidR="00FD4DB2" w:rsidRPr="00441E9A">
        <w:t xml:space="preserve"> заключение о том, что отсутствует необходимость в каких бы то ни было регламентарных мерах в Регламенте радиосвязи по определению конкретного спектра, предназначенного для использования этими применениями. Тем не менее существуют и другие механизмы, которые могли бы способствовать согласованному использованию спектра в целях</w:t>
      </w:r>
      <w:r w:rsidR="00FD4DB2" w:rsidRPr="00FD4DB2">
        <w:t xml:space="preserve"> </w:t>
      </w:r>
      <w:r w:rsidR="00FD4DB2" w:rsidRPr="00FD4DB2">
        <w:lastRenderedPageBreak/>
        <w:t>оказания поддержки созданию инфраструктуры узкополосной и широкополосной МТС, включая Рекомендации или Отчеты МСЭ-R.</w:t>
      </w:r>
    </w:p>
    <w:p w14:paraId="59FE67D3" w14:textId="20DDA241" w:rsidR="009B5CC2" w:rsidRPr="007D7168" w:rsidRDefault="004D794D" w:rsidP="00A162F1">
      <w:pPr>
        <w:pStyle w:val="Headingb"/>
        <w:rPr>
          <w:lang w:val="ru-RU"/>
        </w:rPr>
      </w:pPr>
      <w:r w:rsidRPr="007D7168">
        <w:rPr>
          <w:lang w:val="ru-RU"/>
        </w:rPr>
        <w:t>Предложения</w:t>
      </w:r>
    </w:p>
    <w:p w14:paraId="0FE1F81A" w14:textId="77777777" w:rsidR="00C86A8A" w:rsidRPr="00A162F1" w:rsidRDefault="00FD4DB2">
      <w:pPr>
        <w:pStyle w:val="Proposal"/>
      </w:pPr>
      <w:r w:rsidRPr="000F7FB3">
        <w:rPr>
          <w:u w:val="single"/>
          <w:lang w:val="en-GB"/>
        </w:rPr>
        <w:t>NOC</w:t>
      </w:r>
      <w:r w:rsidRPr="00A162F1">
        <w:tab/>
      </w:r>
      <w:r w:rsidRPr="000F7FB3">
        <w:rPr>
          <w:lang w:val="en-GB"/>
        </w:rPr>
        <w:t>ACP</w:t>
      </w:r>
      <w:r w:rsidRPr="00A162F1">
        <w:t>/24</w:t>
      </w:r>
      <w:r w:rsidRPr="000F7FB3">
        <w:rPr>
          <w:lang w:val="en-GB"/>
        </w:rPr>
        <w:t>A</w:t>
      </w:r>
      <w:r w:rsidRPr="00A162F1">
        <w:t>21</w:t>
      </w:r>
      <w:r w:rsidRPr="000F7FB3">
        <w:rPr>
          <w:lang w:val="en-GB"/>
        </w:rPr>
        <w:t>A</w:t>
      </w:r>
      <w:r w:rsidRPr="00A162F1">
        <w:t>8/1</w:t>
      </w:r>
    </w:p>
    <w:p w14:paraId="6AF7BDE2" w14:textId="77777777" w:rsidR="00885D05" w:rsidRPr="00A162F1" w:rsidRDefault="00FD4DB2" w:rsidP="00450154">
      <w:pPr>
        <w:pStyle w:val="Volumetitle"/>
        <w:rPr>
          <w:b/>
          <w:bCs/>
          <w:szCs w:val="26"/>
          <w:lang w:val="ru-RU"/>
        </w:rPr>
      </w:pPr>
      <w:bookmarkStart w:id="7" w:name="_Toc456189591"/>
      <w:r w:rsidRPr="009835DB">
        <w:rPr>
          <w:b/>
          <w:bCs/>
          <w:szCs w:val="26"/>
          <w:lang w:val="ru-RU"/>
        </w:rPr>
        <w:t>СТАТЬИ</w:t>
      </w:r>
      <w:bookmarkEnd w:id="7"/>
    </w:p>
    <w:p w14:paraId="3D3C6909" w14:textId="2D1D301A" w:rsidR="00C86A8A" w:rsidRPr="00441E9A" w:rsidRDefault="00FD4DB2" w:rsidP="00441E9A">
      <w:pPr>
        <w:pStyle w:val="Reasons"/>
      </w:pPr>
      <w:r w:rsidRPr="00441E9A">
        <w:rPr>
          <w:b/>
          <w:bCs/>
        </w:rPr>
        <w:t>Основания</w:t>
      </w:r>
      <w:r w:rsidR="001D6F19" w:rsidRPr="00441E9A">
        <w:t xml:space="preserve">: </w:t>
      </w:r>
      <w:r w:rsidR="00C9170D">
        <w:t>В</w:t>
      </w:r>
      <w:r w:rsidR="001D6F19" w:rsidRPr="00441E9A">
        <w:t xml:space="preserve"> рамках</w:t>
      </w:r>
      <w:r w:rsidR="00E609C6" w:rsidRPr="00441E9A">
        <w:t xml:space="preserve"> вопроса </w:t>
      </w:r>
      <w:r w:rsidRPr="00441E9A">
        <w:t xml:space="preserve">9.1.8 </w:t>
      </w:r>
      <w:r w:rsidR="00E609C6" w:rsidRPr="00441E9A">
        <w:t xml:space="preserve">пункта 9.1 повестки дня ВКР-19 </w:t>
      </w:r>
      <w:r w:rsidR="001D6F19" w:rsidRPr="00441E9A">
        <w:t xml:space="preserve">АТСЭ </w:t>
      </w:r>
      <w:r w:rsidR="00441E9A">
        <w:t>поддерживает вариант без внесения</w:t>
      </w:r>
      <w:r w:rsidR="00E609C6" w:rsidRPr="00441E9A">
        <w:t xml:space="preserve"> изменени</w:t>
      </w:r>
      <w:r w:rsidR="00441E9A">
        <w:t>й</w:t>
      </w:r>
      <w:r w:rsidR="00E609C6" w:rsidRPr="00441E9A">
        <w:t xml:space="preserve"> в Статьи и Приложения Регламента радиосвязи</w:t>
      </w:r>
      <w:r w:rsidRPr="00441E9A">
        <w:t>.</w:t>
      </w:r>
    </w:p>
    <w:p w14:paraId="51964154" w14:textId="77777777" w:rsidR="00C86A8A" w:rsidRPr="00A162F1" w:rsidRDefault="00FD4DB2">
      <w:pPr>
        <w:pStyle w:val="Proposal"/>
      </w:pPr>
      <w:r w:rsidRPr="00FD4DB2">
        <w:rPr>
          <w:u w:val="single"/>
          <w:lang w:val="en-GB"/>
        </w:rPr>
        <w:t>NOC</w:t>
      </w:r>
      <w:r w:rsidRPr="00A162F1">
        <w:tab/>
      </w:r>
      <w:r w:rsidRPr="00FD4DB2">
        <w:rPr>
          <w:lang w:val="en-GB"/>
        </w:rPr>
        <w:t>ACP</w:t>
      </w:r>
      <w:r w:rsidRPr="00A162F1">
        <w:t>/24</w:t>
      </w:r>
      <w:r w:rsidRPr="00FD4DB2">
        <w:rPr>
          <w:lang w:val="en-GB"/>
        </w:rPr>
        <w:t>A</w:t>
      </w:r>
      <w:r w:rsidRPr="00A162F1">
        <w:t>21</w:t>
      </w:r>
      <w:r w:rsidRPr="00FD4DB2">
        <w:rPr>
          <w:lang w:val="en-GB"/>
        </w:rPr>
        <w:t>A</w:t>
      </w:r>
      <w:r w:rsidRPr="00A162F1">
        <w:t>8/2</w:t>
      </w:r>
    </w:p>
    <w:p w14:paraId="0C55232A" w14:textId="77777777" w:rsidR="005D2A21" w:rsidRPr="00A162F1" w:rsidRDefault="00FD4DB2" w:rsidP="00061F91">
      <w:pPr>
        <w:pStyle w:val="Volumetitle"/>
        <w:rPr>
          <w:b/>
          <w:bCs/>
          <w:szCs w:val="26"/>
          <w:lang w:val="ru-RU"/>
        </w:rPr>
      </w:pPr>
      <w:r w:rsidRPr="009B12F3">
        <w:rPr>
          <w:b/>
          <w:bCs/>
          <w:szCs w:val="26"/>
          <w:lang w:val="ru-RU"/>
        </w:rPr>
        <w:t>ПРИЛОЖЕНИЯ</w:t>
      </w:r>
    </w:p>
    <w:p w14:paraId="3932A819" w14:textId="50B2233C" w:rsidR="00C86A8A" w:rsidRPr="00441E9A" w:rsidRDefault="00FD4DB2" w:rsidP="00441E9A">
      <w:pPr>
        <w:pStyle w:val="Reasons"/>
      </w:pPr>
      <w:r w:rsidRPr="00441E9A">
        <w:rPr>
          <w:b/>
          <w:bCs/>
        </w:rPr>
        <w:t>Основания</w:t>
      </w:r>
      <w:r w:rsidR="001D6F19" w:rsidRPr="00441E9A">
        <w:t xml:space="preserve">: </w:t>
      </w:r>
      <w:r w:rsidR="00C9170D">
        <w:t>В</w:t>
      </w:r>
      <w:r w:rsidR="001D6F19" w:rsidRPr="00441E9A">
        <w:t xml:space="preserve"> рамках вопроса 9.1.8 пункта 9.1 повестки дня ВКР-19 АТСЭ </w:t>
      </w:r>
      <w:r w:rsidR="00441E9A">
        <w:t>поддерживает вариант без внесения</w:t>
      </w:r>
      <w:r w:rsidR="001D6F19" w:rsidRPr="00441E9A">
        <w:t xml:space="preserve"> изменени</w:t>
      </w:r>
      <w:r w:rsidR="00441E9A">
        <w:t>й</w:t>
      </w:r>
      <w:r w:rsidR="001D6F19" w:rsidRPr="00441E9A">
        <w:t xml:space="preserve"> в Статьи и Приложения Регламента радиосвязи</w:t>
      </w:r>
      <w:r w:rsidRPr="00441E9A">
        <w:t>.</w:t>
      </w:r>
    </w:p>
    <w:p w14:paraId="67679681" w14:textId="77777777" w:rsidR="00E20C53" w:rsidRPr="00441E9A" w:rsidRDefault="00FD4DB2" w:rsidP="00441E9A">
      <w:pPr>
        <w:pStyle w:val="ResNo"/>
      </w:pPr>
      <w:bookmarkStart w:id="8" w:name="_Toc450292816"/>
      <w:r w:rsidRPr="00441E9A">
        <w:t xml:space="preserve">РЕЗОЛЮЦИЯ  </w:t>
      </w:r>
      <w:r w:rsidRPr="00441E9A">
        <w:rPr>
          <w:rStyle w:val="href"/>
        </w:rPr>
        <w:t>958</w:t>
      </w:r>
      <w:r w:rsidRPr="00441E9A">
        <w:t xml:space="preserve">  (ВКР-15)</w:t>
      </w:r>
      <w:bookmarkEnd w:id="8"/>
    </w:p>
    <w:p w14:paraId="0C05C163" w14:textId="77777777" w:rsidR="00E20C53" w:rsidRPr="00540B1A" w:rsidRDefault="00FD4DB2" w:rsidP="005711A8">
      <w:pPr>
        <w:pStyle w:val="Restitle"/>
      </w:pPr>
      <w:bookmarkStart w:id="9" w:name="_Toc450292817"/>
      <w:r w:rsidRPr="00540B1A">
        <w:t>Срочные исследования, которые требуется провести при подготовке к Всемирной конференции радиосвязи 2019 года</w:t>
      </w:r>
      <w:bookmarkEnd w:id="9"/>
    </w:p>
    <w:p w14:paraId="53D8A35E" w14:textId="77777777" w:rsidR="00C86A8A" w:rsidRDefault="00FD4DB2">
      <w:pPr>
        <w:pStyle w:val="Proposal"/>
      </w:pPr>
      <w:r>
        <w:t>MOD</w:t>
      </w:r>
      <w:r>
        <w:tab/>
        <w:t>ACP/24A21A8/3</w:t>
      </w:r>
    </w:p>
    <w:p w14:paraId="39003407" w14:textId="7AB29703" w:rsidR="00E20C53" w:rsidRPr="00540B1A" w:rsidRDefault="00FD4DB2" w:rsidP="005711A8">
      <w:pPr>
        <w:pStyle w:val="AnnexNo"/>
      </w:pPr>
      <w:r w:rsidRPr="00540B1A">
        <w:t>ДОПОЛНЕНИЕ к резолюции  958  (ВКР-</w:t>
      </w:r>
      <w:del w:id="10" w:author="Fedosova, Elena" w:date="2019-09-26T15:20:00Z">
        <w:r w:rsidRPr="00540B1A" w:rsidDel="00FD4DB2">
          <w:delText>15</w:delText>
        </w:r>
      </w:del>
      <w:ins w:id="11" w:author="Fedosova, Elena" w:date="2019-09-26T15:20:00Z">
        <w:r w:rsidRPr="000F7FB3">
          <w:t>19</w:t>
        </w:r>
      </w:ins>
      <w:r w:rsidRPr="00540B1A">
        <w:t>)</w:t>
      </w:r>
    </w:p>
    <w:p w14:paraId="57D8B314" w14:textId="77777777" w:rsidR="00E20C53" w:rsidRPr="00540B1A" w:rsidRDefault="00FD4DB2" w:rsidP="005711A8">
      <w:pPr>
        <w:pStyle w:val="Restitle"/>
      </w:pPr>
      <w:bookmarkStart w:id="12" w:name="_Toc450292818"/>
      <w:r w:rsidRPr="00540B1A">
        <w:t>Срочные исследования, которые требуется провести при подготовке к Всемирной конференции радиосвязи 2019 года</w:t>
      </w:r>
      <w:bookmarkEnd w:id="12"/>
    </w:p>
    <w:p w14:paraId="2F5AEB7F" w14:textId="77777777" w:rsidR="00E20C53" w:rsidRPr="00540B1A" w:rsidRDefault="00FD4DB2" w:rsidP="001D54E6">
      <w:pPr>
        <w:pStyle w:val="Normalaftertitle"/>
      </w:pPr>
      <w:r w:rsidRPr="00540B1A">
        <w:t>1)</w:t>
      </w:r>
      <w:r w:rsidRPr="00540B1A">
        <w:tab/>
        <w:t>Исследования, касающиеся беспроводной передачи энергии (БПЭ) для электромобилей:</w:t>
      </w:r>
    </w:p>
    <w:p w14:paraId="4E0929D3" w14:textId="77777777" w:rsidR="00E20C53" w:rsidRPr="00540B1A" w:rsidRDefault="00FD4DB2" w:rsidP="005711A8">
      <w:pPr>
        <w:pStyle w:val="enumlev1"/>
      </w:pPr>
      <w:r w:rsidRPr="00540B1A">
        <w:t>a)</w:t>
      </w:r>
      <w:r w:rsidRPr="00540B1A">
        <w:tab/>
        <w:t>оценка воздействия БПЭ для электромобилей на службы радиосвязи;</w:t>
      </w:r>
    </w:p>
    <w:p w14:paraId="50965074" w14:textId="77777777" w:rsidR="00E20C53" w:rsidRPr="00540B1A" w:rsidRDefault="00FD4DB2" w:rsidP="005711A8">
      <w:pPr>
        <w:pStyle w:val="enumlev1"/>
      </w:pPr>
      <w:r w:rsidRPr="00540B1A">
        <w:t>b)</w:t>
      </w:r>
      <w:r w:rsidRPr="00540B1A">
        <w:tab/>
        <w:t>проведение исследования подходящих согласованных полос частот, которые сведут к минимуму воздействие БПЭ для электромобилей на службы радиосвязи,</w:t>
      </w:r>
    </w:p>
    <w:p w14:paraId="319952F3" w14:textId="77777777" w:rsidR="00E20C53" w:rsidRPr="00540B1A" w:rsidRDefault="00FD4DB2" w:rsidP="005711A8">
      <w:r w:rsidRPr="00540B1A">
        <w:t>эти исследования должны учитывать тот факт, что в настоящее время Международная электротехническая комиссия (МЭК), Международная организация по стандартизации (ИСО) и Сообщество автомобильных инженеров (SAE) осуществляют процесс утверждения стандартов, предназначенных для согласования на глобальном и региональном уровнях технологий БПЭ для электромобилей;</w:t>
      </w:r>
    </w:p>
    <w:p w14:paraId="621001D4" w14:textId="77777777" w:rsidR="00E20C53" w:rsidRPr="00540B1A" w:rsidRDefault="00FD4DB2" w:rsidP="005711A8">
      <w:pPr>
        <w:rPr>
          <w:lang w:eastAsia="zh-CN"/>
        </w:rPr>
      </w:pPr>
      <w:r w:rsidRPr="00540B1A">
        <w:rPr>
          <w:lang w:eastAsia="zh-CN"/>
        </w:rPr>
        <w:t>2)</w:t>
      </w:r>
      <w:r w:rsidRPr="00540B1A">
        <w:rPr>
          <w:lang w:eastAsia="zh-CN"/>
        </w:rPr>
        <w:tab/>
      </w:r>
      <w:r w:rsidRPr="00540B1A">
        <w:t>исследования</w:t>
      </w:r>
      <w:r w:rsidRPr="00540B1A">
        <w:rPr>
          <w:lang w:eastAsia="zh-CN"/>
        </w:rPr>
        <w:t xml:space="preserve"> для рассмотрения:</w:t>
      </w:r>
    </w:p>
    <w:p w14:paraId="1B22FBC8" w14:textId="77777777" w:rsidR="00E20C53" w:rsidRPr="00540B1A" w:rsidRDefault="00FD4DB2" w:rsidP="005711A8">
      <w:pPr>
        <w:pStyle w:val="enumlev1"/>
        <w:rPr>
          <w:lang w:eastAsia="zh-CN"/>
        </w:rPr>
      </w:pPr>
      <w:r w:rsidRPr="00540B1A">
        <w:rPr>
          <w:lang w:eastAsia="zh-CN"/>
        </w:rPr>
        <w:t>а)</w:t>
      </w:r>
      <w:r w:rsidRPr="00540B1A">
        <w:rPr>
          <w:lang w:eastAsia="zh-CN"/>
        </w:rPr>
        <w:tab/>
        <w:t>того, существует ли необходимость в возможных дополнительных мерах для ограничения передач терминалов на линии вверх теми терминалами, которые санкционированы в соответствии с п. </w:t>
      </w:r>
      <w:r w:rsidRPr="00540B1A">
        <w:rPr>
          <w:b/>
          <w:bCs/>
          <w:lang w:eastAsia="zh-CN"/>
        </w:rPr>
        <w:t>18.1</w:t>
      </w:r>
      <w:r w:rsidRPr="00540B1A">
        <w:rPr>
          <w:lang w:eastAsia="zh-CN"/>
        </w:rPr>
        <w:t>; и</w:t>
      </w:r>
    </w:p>
    <w:p w14:paraId="2821F25D" w14:textId="05751DAA" w:rsidR="00E20C53" w:rsidRPr="00FD4DB2" w:rsidRDefault="00FD4DB2" w:rsidP="005711A8">
      <w:pPr>
        <w:pStyle w:val="enumlev1"/>
      </w:pPr>
      <w:r w:rsidRPr="00540B1A">
        <w:rPr>
          <w:lang w:eastAsia="zh-CN"/>
        </w:rPr>
        <w:t>b)</w:t>
      </w:r>
      <w:r w:rsidRPr="00540B1A">
        <w:rPr>
          <w:lang w:eastAsia="zh-CN"/>
        </w:rPr>
        <w:tab/>
        <w:t>возможных методов, с помощью которых администрации могли бы управлять несанкционированной работой развернутых на их территории терминалов земных станций, в качестве одного из инструментов, обеспечивающих руководство своей национальной программой управления использов</w:t>
      </w:r>
      <w:r>
        <w:rPr>
          <w:lang w:eastAsia="zh-CN"/>
        </w:rPr>
        <w:t>анием спектра, в соответствии с </w:t>
      </w:r>
      <w:r w:rsidRPr="00540B1A">
        <w:rPr>
          <w:lang w:eastAsia="zh-CN"/>
        </w:rPr>
        <w:t>Резолюцией МСЭ-R 64 (АР-15)</w:t>
      </w:r>
      <w:del w:id="13" w:author="Fedosova, Elena" w:date="2019-09-26T15:21:00Z">
        <w:r w:rsidRPr="00540B1A" w:rsidDel="00FD4DB2">
          <w:rPr>
            <w:lang w:eastAsia="zh-CN"/>
          </w:rPr>
          <w:delText>;</w:delText>
        </w:r>
      </w:del>
      <w:ins w:id="14" w:author="Fedosova, Elena" w:date="2019-09-26T15:21:00Z">
        <w:r w:rsidRPr="00FD4DB2">
          <w:rPr>
            <w:lang w:eastAsia="zh-CN"/>
            <w:rPrChange w:id="15" w:author="Fedosova, Elena" w:date="2019-09-26T15:21:00Z">
              <w:rPr>
                <w:lang w:val="en-US" w:eastAsia="zh-CN"/>
              </w:rPr>
            </w:rPrChange>
          </w:rPr>
          <w:t>.</w:t>
        </w:r>
      </w:ins>
    </w:p>
    <w:p w14:paraId="395B90EF" w14:textId="0B943776" w:rsidR="00E20C53" w:rsidRPr="00540B1A" w:rsidDel="00414E99" w:rsidRDefault="00FD4DB2" w:rsidP="001D54E6">
      <w:pPr>
        <w:rPr>
          <w:del w:id="16" w:author="Russian" w:date="2019-10-15T11:46:00Z"/>
          <w:lang w:eastAsia="zh-CN"/>
        </w:rPr>
      </w:pPr>
      <w:del w:id="17" w:author="Fedosova, Elena" w:date="2019-09-26T15:21:00Z">
        <w:r w:rsidRPr="00540B1A" w:rsidDel="00FD4DB2">
          <w:rPr>
            <w:lang w:eastAsia="zh-CN"/>
          </w:rPr>
          <w:lastRenderedPageBreak/>
          <w:delText>3)</w:delText>
        </w:r>
        <w:r w:rsidRPr="00540B1A" w:rsidDel="00FD4DB2">
          <w:rPr>
            <w:lang w:eastAsia="zh-CN"/>
          </w:rPr>
          <w:tab/>
          <w:delText>исследования по техническим и эксплуатационным аспектам сетей и систем радиосвязи, а также потребностей в спектре, включая возможное согласованное использование спектра в целях оказания поддержки созданию инфраструктуры узкополосной и широкополосной межмашинной связи, с целью разработки Рекомендаций, Отчетов и/или Справочни</w:delText>
        </w:r>
        <w:r w:rsidDel="00FD4DB2">
          <w:rPr>
            <w:lang w:eastAsia="zh-CN"/>
          </w:rPr>
          <w:delText>ков, в зависимости от случая, и </w:delText>
        </w:r>
        <w:r w:rsidRPr="00540B1A" w:rsidDel="00FD4DB2">
          <w:rPr>
            <w:lang w:eastAsia="zh-CN"/>
          </w:rPr>
          <w:delText>принять надлежащие меры в рамках сферы деятельности Сектора радиосвязи МСЭ.</w:delText>
        </w:r>
      </w:del>
    </w:p>
    <w:p w14:paraId="08D3EEAE" w14:textId="6949FB55" w:rsidR="00C86A8A" w:rsidRPr="00401A9C" w:rsidRDefault="00FD4DB2">
      <w:pPr>
        <w:pStyle w:val="Reasons"/>
      </w:pPr>
      <w:r w:rsidRPr="00401A9C">
        <w:rPr>
          <w:b/>
          <w:bCs/>
        </w:rPr>
        <w:t>Основания</w:t>
      </w:r>
      <w:r w:rsidRPr="00401A9C">
        <w:t xml:space="preserve">: </w:t>
      </w:r>
      <w:bookmarkStart w:id="18" w:name="_GoBack"/>
      <w:bookmarkEnd w:id="18"/>
      <w:r w:rsidR="00C9170D" w:rsidRPr="00401A9C">
        <w:t>В</w:t>
      </w:r>
      <w:r w:rsidR="001D6F19" w:rsidRPr="00401A9C">
        <w:t xml:space="preserve"> этом не будет </w:t>
      </w:r>
      <w:r w:rsidR="00D8259D" w:rsidRPr="00401A9C">
        <w:t xml:space="preserve">потребности </w:t>
      </w:r>
      <w:r w:rsidR="001D6F19" w:rsidRPr="00401A9C">
        <w:t>после ВКР</w:t>
      </w:r>
      <w:r w:rsidRPr="00401A9C">
        <w:t xml:space="preserve">-19. </w:t>
      </w:r>
      <w:r w:rsidR="001D6F19" w:rsidRPr="00401A9C">
        <w:rPr>
          <w:rFonts w:hint="eastAsia"/>
        </w:rPr>
        <w:t>Возможное</w:t>
      </w:r>
      <w:r w:rsidR="001D6F19" w:rsidRPr="00401A9C">
        <w:t xml:space="preserve"> согласованное использование спектра в целях оказания поддержки </w:t>
      </w:r>
      <w:r w:rsidR="00E57E36" w:rsidRPr="00401A9C">
        <w:t>для применений</w:t>
      </w:r>
      <w:r w:rsidR="00FF3D77" w:rsidRPr="00401A9C">
        <w:t xml:space="preserve"> </w:t>
      </w:r>
      <w:r w:rsidR="001D6F19" w:rsidRPr="00401A9C">
        <w:t xml:space="preserve">узкополосной и широкополосной межмашинной связи </w:t>
      </w:r>
      <w:r w:rsidR="00FF3D77" w:rsidRPr="00401A9C">
        <w:t xml:space="preserve">можно обеспечить в рамках Рекомендаций/Отчетов МСЭ-R, и </w:t>
      </w:r>
      <w:r w:rsidR="009223C7" w:rsidRPr="00401A9C">
        <w:t>отсутствует</w:t>
      </w:r>
      <w:r w:rsidRPr="00401A9C">
        <w:t xml:space="preserve"> </w:t>
      </w:r>
      <w:r w:rsidR="00FF3D77" w:rsidRPr="00401A9C">
        <w:t>необходимост</w:t>
      </w:r>
      <w:r w:rsidR="009223C7" w:rsidRPr="00401A9C">
        <w:t>ь</w:t>
      </w:r>
      <w:r w:rsidR="00FF3D77" w:rsidRPr="00401A9C">
        <w:t xml:space="preserve"> в дальнейших мерах по </w:t>
      </w:r>
      <w:r w:rsidR="00D8259D" w:rsidRPr="00401A9C">
        <w:t xml:space="preserve">пункту </w:t>
      </w:r>
      <w:r w:rsidR="00FF3D77" w:rsidRPr="00401A9C">
        <w:t>3</w:t>
      </w:r>
      <w:r w:rsidR="00D8259D" w:rsidRPr="00401A9C">
        <w:t>)</w:t>
      </w:r>
      <w:r w:rsidR="00FF3D77" w:rsidRPr="00401A9C">
        <w:t xml:space="preserve"> Дополнения</w:t>
      </w:r>
      <w:r w:rsidR="009223C7" w:rsidRPr="00401A9C">
        <w:t xml:space="preserve"> 3</w:t>
      </w:r>
      <w:r w:rsidR="00FF3D77" w:rsidRPr="00401A9C">
        <w:t xml:space="preserve"> к</w:t>
      </w:r>
      <w:r w:rsidRPr="00401A9C">
        <w:t xml:space="preserve"> </w:t>
      </w:r>
      <w:r w:rsidR="00FF3D77" w:rsidRPr="00401A9C">
        <w:t>Резолюции</w:t>
      </w:r>
      <w:r w:rsidRPr="00401A9C">
        <w:t xml:space="preserve"> 958 (ВКР-15).</w:t>
      </w:r>
    </w:p>
    <w:p w14:paraId="70261854" w14:textId="349BB320" w:rsidR="00FD4DB2" w:rsidRDefault="00FD4DB2" w:rsidP="00D8259D">
      <w:pPr>
        <w:spacing w:before="720"/>
        <w:jc w:val="center"/>
      </w:pPr>
      <w:r>
        <w:t>______________</w:t>
      </w:r>
    </w:p>
    <w:sectPr w:rsidR="00FD4DB2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8198E" w14:textId="77777777" w:rsidR="00F1578A" w:rsidRDefault="00F1578A">
      <w:r>
        <w:separator/>
      </w:r>
    </w:p>
  </w:endnote>
  <w:endnote w:type="continuationSeparator" w:id="0">
    <w:p w14:paraId="10A927C9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BAD8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15FCFA2" w14:textId="7A9CD745" w:rsidR="00567276" w:rsidRPr="007D7168" w:rsidRDefault="00567276">
    <w:pPr>
      <w:ind w:right="360"/>
      <w:rPr>
        <w:lang w:val="en-GB"/>
      </w:rPr>
    </w:pPr>
    <w:r>
      <w:fldChar w:fldCharType="begin"/>
    </w:r>
    <w:r w:rsidRPr="007D7168">
      <w:rPr>
        <w:lang w:val="en-GB"/>
      </w:rPr>
      <w:instrText xml:space="preserve"> FILENAME \p  \* MERGEFORMAT </w:instrText>
    </w:r>
    <w:r>
      <w:fldChar w:fldCharType="separate"/>
    </w:r>
    <w:r w:rsidR="007D7168" w:rsidRPr="007D7168">
      <w:rPr>
        <w:noProof/>
        <w:lang w:val="en-GB"/>
      </w:rPr>
      <w:t>P:\RUS\ITU-R\CONF-R\CMR19\000\024ADD21DD08R.docx</w:t>
    </w:r>
    <w:r>
      <w:fldChar w:fldCharType="end"/>
    </w:r>
    <w:r w:rsidRPr="007D7168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D7168">
      <w:rPr>
        <w:noProof/>
      </w:rPr>
      <w:t>15.10.19</w:t>
    </w:r>
    <w:r>
      <w:fldChar w:fldCharType="end"/>
    </w:r>
    <w:r w:rsidRPr="007D7168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D7168">
      <w:rPr>
        <w:noProof/>
      </w:rPr>
      <w:t>15.10.19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1624" w14:textId="61D48FE5" w:rsidR="00567276" w:rsidRPr="00FD4DB2" w:rsidRDefault="00FD4DB2" w:rsidP="00FD4DB2">
    <w:pPr>
      <w:pStyle w:val="Footer"/>
    </w:pPr>
    <w:r>
      <w:fldChar w:fldCharType="begin"/>
    </w:r>
    <w:r w:rsidRPr="00FD4DB2">
      <w:instrText xml:space="preserve"> FILENAME \p  \* MERGEFORMAT </w:instrText>
    </w:r>
    <w:r>
      <w:fldChar w:fldCharType="separate"/>
    </w:r>
    <w:r w:rsidR="007D7168">
      <w:t>P:\RUS\ITU-R\CONF-R\CMR19\000\024ADD21DD08R.docx</w:t>
    </w:r>
    <w:r>
      <w:fldChar w:fldCharType="end"/>
    </w:r>
    <w:r w:rsidRPr="00FD4DB2">
      <w:t xml:space="preserve"> (461119)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C99A" w14:textId="69F2EB9C" w:rsidR="00567276" w:rsidRPr="00FD4DB2" w:rsidRDefault="00567276" w:rsidP="00FB67E5">
    <w:pPr>
      <w:pStyle w:val="Footer"/>
    </w:pPr>
    <w:r>
      <w:fldChar w:fldCharType="begin"/>
    </w:r>
    <w:r w:rsidRPr="00FD4DB2">
      <w:instrText xml:space="preserve"> FILENAME \p  \* MERGEFORMAT </w:instrText>
    </w:r>
    <w:r>
      <w:fldChar w:fldCharType="separate"/>
    </w:r>
    <w:r w:rsidR="007D7168">
      <w:t>P:\RUS\ITU-R\CONF-R\CMR19\000\024ADD21DD08R.docx</w:t>
    </w:r>
    <w:r>
      <w:fldChar w:fldCharType="end"/>
    </w:r>
    <w:r w:rsidR="00FD4DB2" w:rsidRPr="00FD4DB2">
      <w:t xml:space="preserve"> (461119)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7BE73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98A8A23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A1B3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F7FB3">
      <w:rPr>
        <w:noProof/>
      </w:rPr>
      <w:t>2</w:t>
    </w:r>
    <w:r>
      <w:fldChar w:fldCharType="end"/>
    </w:r>
  </w:p>
  <w:p w14:paraId="34CC3C99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24(Add.21)(Add.8)-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dosova, Elena">
    <w15:presenceInfo w15:providerId="AD" w15:userId="S::elena.fedosova@itu.int::3c2483fc-569d-4549-bf7f-8044195820a5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0F7FB3"/>
    <w:rsid w:val="00113D0B"/>
    <w:rsid w:val="001226EC"/>
    <w:rsid w:val="00123B68"/>
    <w:rsid w:val="00124C09"/>
    <w:rsid w:val="00126F2E"/>
    <w:rsid w:val="001521AE"/>
    <w:rsid w:val="001A5585"/>
    <w:rsid w:val="001B4CBE"/>
    <w:rsid w:val="001D6F19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01A9C"/>
    <w:rsid w:val="00414E99"/>
    <w:rsid w:val="00434A7C"/>
    <w:rsid w:val="00441E9A"/>
    <w:rsid w:val="0045143A"/>
    <w:rsid w:val="004A58F4"/>
    <w:rsid w:val="004B716F"/>
    <w:rsid w:val="004C1369"/>
    <w:rsid w:val="004C47ED"/>
    <w:rsid w:val="004C6D9A"/>
    <w:rsid w:val="004D794D"/>
    <w:rsid w:val="004F3B0D"/>
    <w:rsid w:val="0051315E"/>
    <w:rsid w:val="005144A9"/>
    <w:rsid w:val="00514E1F"/>
    <w:rsid w:val="00521B1D"/>
    <w:rsid w:val="005305D5"/>
    <w:rsid w:val="00540D1E"/>
    <w:rsid w:val="005467FE"/>
    <w:rsid w:val="005651C9"/>
    <w:rsid w:val="00567276"/>
    <w:rsid w:val="005755E2"/>
    <w:rsid w:val="00597005"/>
    <w:rsid w:val="005A295E"/>
    <w:rsid w:val="005D1879"/>
    <w:rsid w:val="005D79A3"/>
    <w:rsid w:val="005E61DD"/>
    <w:rsid w:val="006017C0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7D7168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223C7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162F1"/>
    <w:rsid w:val="00A2044F"/>
    <w:rsid w:val="00A4600A"/>
    <w:rsid w:val="00A57C04"/>
    <w:rsid w:val="00A61057"/>
    <w:rsid w:val="00A710E7"/>
    <w:rsid w:val="00A81026"/>
    <w:rsid w:val="00A83256"/>
    <w:rsid w:val="00A9400C"/>
    <w:rsid w:val="00A97EC0"/>
    <w:rsid w:val="00AC0696"/>
    <w:rsid w:val="00AC66E6"/>
    <w:rsid w:val="00B24E60"/>
    <w:rsid w:val="00B333B6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86A8A"/>
    <w:rsid w:val="00C916AF"/>
    <w:rsid w:val="00C9170D"/>
    <w:rsid w:val="00CC47C6"/>
    <w:rsid w:val="00CC4DE6"/>
    <w:rsid w:val="00CE5E47"/>
    <w:rsid w:val="00CF020F"/>
    <w:rsid w:val="00D53715"/>
    <w:rsid w:val="00D8259D"/>
    <w:rsid w:val="00DE2EBA"/>
    <w:rsid w:val="00E2253F"/>
    <w:rsid w:val="00E43E99"/>
    <w:rsid w:val="00E5155F"/>
    <w:rsid w:val="00E57E36"/>
    <w:rsid w:val="00E609C6"/>
    <w:rsid w:val="00E65919"/>
    <w:rsid w:val="00E976C1"/>
    <w:rsid w:val="00EA0C0C"/>
    <w:rsid w:val="00EB5060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4DB2"/>
    <w:rsid w:val="00FD51E3"/>
    <w:rsid w:val="00FE344F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13438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BalloonText">
    <w:name w:val="Balloon Text"/>
    <w:basedOn w:val="Normal"/>
    <w:link w:val="BalloonTextChar"/>
    <w:semiHidden/>
    <w:unhideWhenUsed/>
    <w:rsid w:val="004D794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794D"/>
    <w:rPr>
      <w:rFonts w:ascii="Segoe UI" w:hAnsi="Segoe UI" w:cs="Segoe UI"/>
      <w:sz w:val="18"/>
      <w:szCs w:val="18"/>
      <w:lang w:val="ru-RU" w:eastAsia="en-US"/>
    </w:rPr>
  </w:style>
  <w:style w:type="character" w:styleId="Hyperlink">
    <w:name w:val="Hyperlink"/>
    <w:basedOn w:val="DefaultParagraphFont"/>
    <w:unhideWhenUsed/>
    <w:rsid w:val="00441E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E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C6D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md/R15-CPM19.02-R-0001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R16-WRC19-C-0024!A21-A8!MSW-R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967F90CA-52E9-4D74-BDB9-60525070E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E1312-6923-4726-B7F2-82B2AA746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A143F-7B44-4C26-ADCF-A794B86AC9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A58BCC-3C6C-42B3-B800-9E76A9F9D7FA}">
  <ds:schemaRefs>
    <ds:schemaRef ds:uri="996b2e75-67fd-4955-a3b0-5ab9934cb50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32a1a8c5-2265-4ebc-b7a0-2071e2c5c9b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641</Words>
  <Characters>5055</Characters>
  <Application>Microsoft Office Word</Application>
  <DocSecurity>0</DocSecurity>
  <Lines>103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R16-WRC19-C-0024!A21-A8!MSW-R</vt:lpstr>
    </vt:vector>
  </TitlesOfParts>
  <Manager>General Secretariat - Pool</Manager>
  <Company>International Telecommunication Union (ITU)</Company>
  <LinksUpToDate>false</LinksUpToDate>
  <CharactersWithSpaces>5650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R16-WRC19-C-0024!A21-A8!MSW-R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11</cp:revision>
  <cp:lastPrinted>2019-10-15T10:03:00Z</cp:lastPrinted>
  <dcterms:created xsi:type="dcterms:W3CDTF">2019-10-14T12:14:00Z</dcterms:created>
  <dcterms:modified xsi:type="dcterms:W3CDTF">2019-10-15T10:03:00Z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