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C76E5" w14:paraId="2D4F889E" w14:textId="77777777" w:rsidTr="00D207E0">
        <w:trPr>
          <w:cantSplit/>
        </w:trPr>
        <w:tc>
          <w:tcPr>
            <w:tcW w:w="6911" w:type="dxa"/>
          </w:tcPr>
          <w:p w14:paraId="6C81CA74" w14:textId="77777777" w:rsidR="00BB1D82" w:rsidRPr="008C76E5" w:rsidRDefault="00851625" w:rsidP="00241280">
            <w:pPr>
              <w:spacing w:before="400" w:after="48"/>
              <w:rPr>
                <w:rFonts w:ascii="Verdana" w:hAnsi="Verdana"/>
                <w:b/>
                <w:bCs/>
                <w:sz w:val="20"/>
                <w:lang w:val="fr-CH"/>
              </w:rPr>
            </w:pPr>
            <w:r w:rsidRPr="008C76E5">
              <w:rPr>
                <w:rFonts w:ascii="Verdana" w:hAnsi="Verdana"/>
                <w:b/>
                <w:bCs/>
                <w:sz w:val="20"/>
                <w:lang w:val="fr-CH"/>
              </w:rPr>
              <w:t>Conférence mondiale des radiocommunications (CMR-1</w:t>
            </w:r>
            <w:r w:rsidR="00FD7AA3" w:rsidRPr="008C76E5">
              <w:rPr>
                <w:rFonts w:ascii="Verdana" w:hAnsi="Verdana"/>
                <w:b/>
                <w:bCs/>
                <w:sz w:val="20"/>
                <w:lang w:val="fr-CH"/>
              </w:rPr>
              <w:t>9</w:t>
            </w:r>
            <w:r w:rsidRPr="008C76E5">
              <w:rPr>
                <w:rFonts w:ascii="Verdana" w:hAnsi="Verdana"/>
                <w:b/>
                <w:bCs/>
                <w:sz w:val="20"/>
                <w:lang w:val="fr-CH"/>
              </w:rPr>
              <w:t>)</w:t>
            </w:r>
            <w:r w:rsidRPr="008C76E5">
              <w:rPr>
                <w:rFonts w:ascii="Verdana" w:hAnsi="Verdana"/>
                <w:b/>
                <w:bCs/>
                <w:sz w:val="20"/>
                <w:lang w:val="fr-CH"/>
              </w:rPr>
              <w:br/>
            </w:r>
            <w:r w:rsidR="00063A1F" w:rsidRPr="008C76E5">
              <w:rPr>
                <w:rFonts w:ascii="Verdana" w:hAnsi="Verdana"/>
                <w:b/>
                <w:bCs/>
                <w:sz w:val="18"/>
                <w:szCs w:val="18"/>
                <w:lang w:val="fr-CH"/>
              </w:rPr>
              <w:t xml:space="preserve">Charm el-Cheikh, </w:t>
            </w:r>
            <w:r w:rsidR="00081366" w:rsidRPr="008C76E5">
              <w:rPr>
                <w:rFonts w:ascii="Verdana" w:hAnsi="Verdana"/>
                <w:b/>
                <w:bCs/>
                <w:sz w:val="18"/>
                <w:szCs w:val="18"/>
                <w:lang w:val="fr-CH"/>
              </w:rPr>
              <w:t>É</w:t>
            </w:r>
            <w:r w:rsidR="00063A1F" w:rsidRPr="008C76E5">
              <w:rPr>
                <w:rFonts w:ascii="Verdana" w:hAnsi="Verdana"/>
                <w:b/>
                <w:bCs/>
                <w:sz w:val="18"/>
                <w:szCs w:val="18"/>
                <w:lang w:val="fr-CH"/>
              </w:rPr>
              <w:t>gypte</w:t>
            </w:r>
            <w:r w:rsidRPr="008C76E5">
              <w:rPr>
                <w:rFonts w:ascii="Verdana" w:hAnsi="Verdana"/>
                <w:b/>
                <w:bCs/>
                <w:sz w:val="18"/>
                <w:szCs w:val="18"/>
                <w:lang w:val="fr-CH"/>
              </w:rPr>
              <w:t>,</w:t>
            </w:r>
            <w:r w:rsidR="00E537FF" w:rsidRPr="008C76E5">
              <w:rPr>
                <w:rFonts w:ascii="Verdana" w:hAnsi="Verdana"/>
                <w:b/>
                <w:bCs/>
                <w:sz w:val="18"/>
                <w:szCs w:val="18"/>
                <w:lang w:val="fr-CH"/>
              </w:rPr>
              <w:t xml:space="preserve"> </w:t>
            </w:r>
            <w:r w:rsidRPr="008C76E5">
              <w:rPr>
                <w:rFonts w:ascii="Verdana" w:hAnsi="Verdana"/>
                <w:b/>
                <w:bCs/>
                <w:sz w:val="18"/>
                <w:szCs w:val="18"/>
                <w:lang w:val="fr-CH"/>
              </w:rPr>
              <w:t>2</w:t>
            </w:r>
            <w:r w:rsidR="00FD7AA3" w:rsidRPr="008C76E5">
              <w:rPr>
                <w:rFonts w:ascii="Verdana" w:hAnsi="Verdana"/>
                <w:b/>
                <w:bCs/>
                <w:sz w:val="18"/>
                <w:szCs w:val="18"/>
                <w:lang w:val="fr-CH"/>
              </w:rPr>
              <w:t xml:space="preserve">8 octobre </w:t>
            </w:r>
            <w:r w:rsidR="00F10064" w:rsidRPr="008C76E5">
              <w:rPr>
                <w:rFonts w:ascii="Verdana" w:hAnsi="Verdana"/>
                <w:b/>
                <w:bCs/>
                <w:sz w:val="18"/>
                <w:szCs w:val="18"/>
                <w:lang w:val="fr-CH"/>
              </w:rPr>
              <w:t>–</w:t>
            </w:r>
            <w:r w:rsidR="00FD7AA3" w:rsidRPr="008C76E5">
              <w:rPr>
                <w:rFonts w:ascii="Verdana" w:hAnsi="Verdana"/>
                <w:b/>
                <w:bCs/>
                <w:sz w:val="18"/>
                <w:szCs w:val="18"/>
                <w:lang w:val="fr-CH"/>
              </w:rPr>
              <w:t xml:space="preserve"> </w:t>
            </w:r>
            <w:r w:rsidRPr="008C76E5">
              <w:rPr>
                <w:rFonts w:ascii="Verdana" w:hAnsi="Verdana"/>
                <w:b/>
                <w:bCs/>
                <w:sz w:val="18"/>
                <w:szCs w:val="18"/>
                <w:lang w:val="fr-CH"/>
              </w:rPr>
              <w:t>2</w:t>
            </w:r>
            <w:r w:rsidR="00FD7AA3" w:rsidRPr="008C76E5">
              <w:rPr>
                <w:rFonts w:ascii="Verdana" w:hAnsi="Verdana"/>
                <w:b/>
                <w:bCs/>
                <w:sz w:val="18"/>
                <w:szCs w:val="18"/>
                <w:lang w:val="fr-CH"/>
              </w:rPr>
              <w:t>2</w:t>
            </w:r>
            <w:r w:rsidRPr="008C76E5">
              <w:rPr>
                <w:rFonts w:ascii="Verdana" w:hAnsi="Verdana"/>
                <w:b/>
                <w:bCs/>
                <w:sz w:val="18"/>
                <w:szCs w:val="18"/>
                <w:lang w:val="fr-CH"/>
              </w:rPr>
              <w:t xml:space="preserve"> novembre 201</w:t>
            </w:r>
            <w:r w:rsidR="00FD7AA3" w:rsidRPr="008C76E5">
              <w:rPr>
                <w:rFonts w:ascii="Verdana" w:hAnsi="Verdana"/>
                <w:b/>
                <w:bCs/>
                <w:sz w:val="18"/>
                <w:szCs w:val="18"/>
                <w:lang w:val="fr-CH"/>
              </w:rPr>
              <w:t>9</w:t>
            </w:r>
          </w:p>
        </w:tc>
        <w:tc>
          <w:tcPr>
            <w:tcW w:w="3120" w:type="dxa"/>
          </w:tcPr>
          <w:p w14:paraId="4A40A6E5" w14:textId="77777777" w:rsidR="00BB1D82" w:rsidRPr="008C76E5" w:rsidRDefault="000A55AE" w:rsidP="00241280">
            <w:pPr>
              <w:spacing w:before="0"/>
              <w:jc w:val="right"/>
              <w:rPr>
                <w:lang w:val="fr-CH"/>
              </w:rPr>
            </w:pPr>
            <w:r w:rsidRPr="008C76E5">
              <w:rPr>
                <w:rFonts w:ascii="Verdana" w:hAnsi="Verdana"/>
                <w:b/>
                <w:bCs/>
                <w:noProof/>
                <w:lang w:val="fr-CH" w:eastAsia="zh-CN"/>
              </w:rPr>
              <w:drawing>
                <wp:inline distT="0" distB="0" distL="0" distR="0" wp14:anchorId="1E70C4E7" wp14:editId="673E9C0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C76E5" w14:paraId="1EE202EF" w14:textId="77777777" w:rsidTr="00D207E0">
        <w:trPr>
          <w:cantSplit/>
        </w:trPr>
        <w:tc>
          <w:tcPr>
            <w:tcW w:w="6911" w:type="dxa"/>
            <w:tcBorders>
              <w:bottom w:val="single" w:sz="12" w:space="0" w:color="auto"/>
            </w:tcBorders>
          </w:tcPr>
          <w:p w14:paraId="5F38DEAD" w14:textId="77777777" w:rsidR="00BB1D82" w:rsidRPr="008C76E5" w:rsidRDefault="00BB1D82" w:rsidP="00241280">
            <w:pPr>
              <w:spacing w:before="0" w:after="48"/>
              <w:rPr>
                <w:b/>
                <w:smallCaps/>
                <w:szCs w:val="24"/>
                <w:lang w:val="fr-CH"/>
              </w:rPr>
            </w:pPr>
          </w:p>
        </w:tc>
        <w:tc>
          <w:tcPr>
            <w:tcW w:w="3120" w:type="dxa"/>
            <w:tcBorders>
              <w:bottom w:val="single" w:sz="12" w:space="0" w:color="auto"/>
            </w:tcBorders>
          </w:tcPr>
          <w:p w14:paraId="23C3856A" w14:textId="77777777" w:rsidR="00BB1D82" w:rsidRPr="008C76E5" w:rsidRDefault="00BB1D82" w:rsidP="00241280">
            <w:pPr>
              <w:spacing w:before="0"/>
              <w:rPr>
                <w:rFonts w:ascii="Verdana" w:hAnsi="Verdana"/>
                <w:szCs w:val="24"/>
                <w:lang w:val="fr-CH"/>
              </w:rPr>
            </w:pPr>
          </w:p>
        </w:tc>
      </w:tr>
      <w:tr w:rsidR="00BB1D82" w:rsidRPr="008C76E5" w14:paraId="6CF07A27" w14:textId="77777777" w:rsidTr="00BB1D82">
        <w:trPr>
          <w:cantSplit/>
        </w:trPr>
        <w:tc>
          <w:tcPr>
            <w:tcW w:w="6911" w:type="dxa"/>
            <w:tcBorders>
              <w:top w:val="single" w:sz="12" w:space="0" w:color="auto"/>
            </w:tcBorders>
          </w:tcPr>
          <w:p w14:paraId="5F9752FB" w14:textId="77777777" w:rsidR="00BB1D82" w:rsidRPr="008C76E5" w:rsidRDefault="00BB1D82" w:rsidP="00241280">
            <w:pPr>
              <w:spacing w:before="0" w:after="48"/>
              <w:rPr>
                <w:rFonts w:ascii="Verdana" w:hAnsi="Verdana"/>
                <w:b/>
                <w:smallCaps/>
                <w:sz w:val="20"/>
                <w:lang w:val="fr-CH"/>
              </w:rPr>
            </w:pPr>
          </w:p>
        </w:tc>
        <w:tc>
          <w:tcPr>
            <w:tcW w:w="3120" w:type="dxa"/>
            <w:tcBorders>
              <w:top w:val="single" w:sz="12" w:space="0" w:color="auto"/>
            </w:tcBorders>
          </w:tcPr>
          <w:p w14:paraId="4B573DF3" w14:textId="77777777" w:rsidR="00BB1D82" w:rsidRPr="008C76E5" w:rsidRDefault="00BB1D82" w:rsidP="00241280">
            <w:pPr>
              <w:spacing w:before="0"/>
              <w:rPr>
                <w:rFonts w:ascii="Verdana" w:hAnsi="Verdana"/>
                <w:sz w:val="20"/>
                <w:lang w:val="fr-CH"/>
              </w:rPr>
            </w:pPr>
          </w:p>
        </w:tc>
      </w:tr>
      <w:tr w:rsidR="00BB1D82" w:rsidRPr="008C76E5" w14:paraId="61B75077" w14:textId="77777777" w:rsidTr="00BB1D82">
        <w:trPr>
          <w:cantSplit/>
        </w:trPr>
        <w:tc>
          <w:tcPr>
            <w:tcW w:w="6911" w:type="dxa"/>
          </w:tcPr>
          <w:p w14:paraId="608B1311" w14:textId="77777777" w:rsidR="00BB1D82" w:rsidRPr="008C76E5" w:rsidRDefault="006D4724" w:rsidP="00241280">
            <w:pPr>
              <w:spacing w:before="0"/>
              <w:rPr>
                <w:rFonts w:ascii="Verdana" w:hAnsi="Verdana"/>
                <w:b/>
                <w:sz w:val="20"/>
                <w:lang w:val="fr-CH"/>
              </w:rPr>
            </w:pPr>
            <w:r w:rsidRPr="008C76E5">
              <w:rPr>
                <w:rFonts w:ascii="Verdana" w:hAnsi="Verdana"/>
                <w:b/>
                <w:sz w:val="20"/>
                <w:lang w:val="fr-CH"/>
              </w:rPr>
              <w:t>SÉANCE PLÉNIÈRE</w:t>
            </w:r>
          </w:p>
        </w:tc>
        <w:tc>
          <w:tcPr>
            <w:tcW w:w="3120" w:type="dxa"/>
          </w:tcPr>
          <w:p w14:paraId="52675867" w14:textId="77777777" w:rsidR="00BB1D82" w:rsidRPr="008C76E5" w:rsidRDefault="006D4724" w:rsidP="00241280">
            <w:pPr>
              <w:spacing w:before="0"/>
              <w:rPr>
                <w:rFonts w:ascii="Verdana" w:hAnsi="Verdana"/>
                <w:sz w:val="20"/>
                <w:lang w:val="fr-CH"/>
              </w:rPr>
            </w:pPr>
            <w:r w:rsidRPr="008C76E5">
              <w:rPr>
                <w:rFonts w:ascii="Verdana" w:hAnsi="Verdana"/>
                <w:b/>
                <w:sz w:val="20"/>
                <w:lang w:val="fr-CH"/>
              </w:rPr>
              <w:t>Addendum 9 au</w:t>
            </w:r>
            <w:r w:rsidRPr="008C76E5">
              <w:rPr>
                <w:rFonts w:ascii="Verdana" w:hAnsi="Verdana"/>
                <w:b/>
                <w:sz w:val="20"/>
                <w:lang w:val="fr-CH"/>
              </w:rPr>
              <w:br/>
              <w:t>Document 24(Add.21)</w:t>
            </w:r>
            <w:r w:rsidR="00BB1D82" w:rsidRPr="008C76E5">
              <w:rPr>
                <w:rFonts w:ascii="Verdana" w:hAnsi="Verdana"/>
                <w:b/>
                <w:sz w:val="20"/>
                <w:lang w:val="fr-CH"/>
              </w:rPr>
              <w:t>-</w:t>
            </w:r>
            <w:r w:rsidRPr="008C76E5">
              <w:rPr>
                <w:rFonts w:ascii="Verdana" w:hAnsi="Verdana"/>
                <w:b/>
                <w:sz w:val="20"/>
                <w:lang w:val="fr-CH"/>
              </w:rPr>
              <w:t>F</w:t>
            </w:r>
          </w:p>
        </w:tc>
      </w:tr>
      <w:tr w:rsidR="00690C7B" w:rsidRPr="008C76E5" w14:paraId="68A6AB0C" w14:textId="77777777" w:rsidTr="00BB1D82">
        <w:trPr>
          <w:cantSplit/>
        </w:trPr>
        <w:tc>
          <w:tcPr>
            <w:tcW w:w="6911" w:type="dxa"/>
          </w:tcPr>
          <w:p w14:paraId="5096D865" w14:textId="77777777" w:rsidR="00690C7B" w:rsidRPr="008C76E5" w:rsidRDefault="00690C7B" w:rsidP="00241280">
            <w:pPr>
              <w:spacing w:before="0"/>
              <w:rPr>
                <w:rFonts w:ascii="Verdana" w:hAnsi="Verdana"/>
                <w:b/>
                <w:sz w:val="20"/>
                <w:lang w:val="fr-CH"/>
              </w:rPr>
            </w:pPr>
          </w:p>
        </w:tc>
        <w:tc>
          <w:tcPr>
            <w:tcW w:w="3120" w:type="dxa"/>
          </w:tcPr>
          <w:p w14:paraId="45F87B80" w14:textId="77777777" w:rsidR="00690C7B" w:rsidRPr="008C76E5" w:rsidRDefault="00690C7B" w:rsidP="00241280">
            <w:pPr>
              <w:spacing w:before="0"/>
              <w:rPr>
                <w:rFonts w:ascii="Verdana" w:hAnsi="Verdana"/>
                <w:b/>
                <w:sz w:val="20"/>
                <w:lang w:val="fr-CH"/>
              </w:rPr>
            </w:pPr>
            <w:r w:rsidRPr="008C76E5">
              <w:rPr>
                <w:rFonts w:ascii="Verdana" w:hAnsi="Verdana"/>
                <w:b/>
                <w:sz w:val="20"/>
                <w:lang w:val="fr-CH"/>
              </w:rPr>
              <w:t>23 septembre 2019</w:t>
            </w:r>
          </w:p>
        </w:tc>
      </w:tr>
      <w:tr w:rsidR="00690C7B" w:rsidRPr="008C76E5" w14:paraId="347C670C" w14:textId="77777777" w:rsidTr="00BB1D82">
        <w:trPr>
          <w:cantSplit/>
        </w:trPr>
        <w:tc>
          <w:tcPr>
            <w:tcW w:w="6911" w:type="dxa"/>
          </w:tcPr>
          <w:p w14:paraId="5CFCEB7C" w14:textId="77777777" w:rsidR="00690C7B" w:rsidRPr="008C76E5" w:rsidRDefault="00690C7B" w:rsidP="00241280">
            <w:pPr>
              <w:spacing w:before="0" w:after="48"/>
              <w:rPr>
                <w:rFonts w:ascii="Verdana" w:hAnsi="Verdana"/>
                <w:b/>
                <w:smallCaps/>
                <w:sz w:val="20"/>
                <w:lang w:val="fr-CH"/>
              </w:rPr>
            </w:pPr>
          </w:p>
        </w:tc>
        <w:tc>
          <w:tcPr>
            <w:tcW w:w="3120" w:type="dxa"/>
          </w:tcPr>
          <w:p w14:paraId="6DE2E51C" w14:textId="77777777" w:rsidR="00690C7B" w:rsidRPr="008C76E5" w:rsidRDefault="00690C7B" w:rsidP="00241280">
            <w:pPr>
              <w:spacing w:before="0"/>
              <w:rPr>
                <w:rFonts w:ascii="Verdana" w:hAnsi="Verdana"/>
                <w:b/>
                <w:sz w:val="20"/>
                <w:lang w:val="fr-CH"/>
              </w:rPr>
            </w:pPr>
            <w:r w:rsidRPr="008C76E5">
              <w:rPr>
                <w:rFonts w:ascii="Verdana" w:hAnsi="Verdana"/>
                <w:b/>
                <w:sz w:val="20"/>
                <w:lang w:val="fr-CH"/>
              </w:rPr>
              <w:t>Original: anglais</w:t>
            </w:r>
          </w:p>
        </w:tc>
      </w:tr>
      <w:tr w:rsidR="00690C7B" w:rsidRPr="008C76E5" w14:paraId="00F6B7E5" w14:textId="77777777" w:rsidTr="00D207E0">
        <w:trPr>
          <w:cantSplit/>
        </w:trPr>
        <w:tc>
          <w:tcPr>
            <w:tcW w:w="10031" w:type="dxa"/>
            <w:gridSpan w:val="2"/>
          </w:tcPr>
          <w:p w14:paraId="238A0536" w14:textId="77777777" w:rsidR="00690C7B" w:rsidRPr="008C76E5" w:rsidRDefault="00690C7B" w:rsidP="00241280">
            <w:pPr>
              <w:spacing w:before="0"/>
              <w:rPr>
                <w:rFonts w:ascii="Verdana" w:hAnsi="Verdana"/>
                <w:b/>
                <w:sz w:val="20"/>
                <w:lang w:val="fr-CH"/>
              </w:rPr>
            </w:pPr>
          </w:p>
        </w:tc>
      </w:tr>
      <w:tr w:rsidR="00690C7B" w:rsidRPr="008C76E5" w14:paraId="66A64927" w14:textId="77777777" w:rsidTr="00D207E0">
        <w:trPr>
          <w:cantSplit/>
        </w:trPr>
        <w:tc>
          <w:tcPr>
            <w:tcW w:w="10031" w:type="dxa"/>
            <w:gridSpan w:val="2"/>
          </w:tcPr>
          <w:p w14:paraId="13F9866A" w14:textId="77777777" w:rsidR="00690C7B" w:rsidRPr="008C76E5" w:rsidRDefault="00690C7B" w:rsidP="00241280">
            <w:pPr>
              <w:pStyle w:val="Source"/>
              <w:rPr>
                <w:lang w:val="fr-CH"/>
              </w:rPr>
            </w:pPr>
            <w:bookmarkStart w:id="0" w:name="dsource" w:colFirst="0" w:colLast="0"/>
            <w:r w:rsidRPr="008C76E5">
              <w:rPr>
                <w:lang w:val="fr-CH"/>
              </w:rPr>
              <w:t>Propositions communes de la Télécommunauté Asie-Pacifique</w:t>
            </w:r>
          </w:p>
        </w:tc>
      </w:tr>
      <w:tr w:rsidR="00690C7B" w:rsidRPr="008C76E5" w14:paraId="0E48C061" w14:textId="77777777" w:rsidTr="00D207E0">
        <w:trPr>
          <w:cantSplit/>
        </w:trPr>
        <w:tc>
          <w:tcPr>
            <w:tcW w:w="10031" w:type="dxa"/>
            <w:gridSpan w:val="2"/>
          </w:tcPr>
          <w:p w14:paraId="14514ECD" w14:textId="0AC97A2A" w:rsidR="00690C7B" w:rsidRPr="008C76E5" w:rsidRDefault="00DA1CC0" w:rsidP="00241280">
            <w:pPr>
              <w:pStyle w:val="Title1"/>
              <w:rPr>
                <w:lang w:val="fr-CH"/>
              </w:rPr>
            </w:pPr>
            <w:bookmarkStart w:id="1" w:name="dtitle1" w:colFirst="0" w:colLast="0"/>
            <w:bookmarkEnd w:id="0"/>
            <w:r w:rsidRPr="008C76E5">
              <w:rPr>
                <w:lang w:val="fr-CH"/>
              </w:rPr>
              <w:t>PROPOSITIONS POUR LES TRAVAUX DE LA CONFÉRENCE</w:t>
            </w:r>
          </w:p>
        </w:tc>
      </w:tr>
      <w:tr w:rsidR="00690C7B" w:rsidRPr="008C76E5" w14:paraId="2BAB8BF7" w14:textId="77777777" w:rsidTr="00D207E0">
        <w:trPr>
          <w:cantSplit/>
        </w:trPr>
        <w:tc>
          <w:tcPr>
            <w:tcW w:w="10031" w:type="dxa"/>
            <w:gridSpan w:val="2"/>
          </w:tcPr>
          <w:p w14:paraId="1808FBAB" w14:textId="77777777" w:rsidR="00690C7B" w:rsidRPr="008C76E5" w:rsidRDefault="00690C7B" w:rsidP="00241280">
            <w:pPr>
              <w:pStyle w:val="Title2"/>
              <w:rPr>
                <w:lang w:val="fr-CH"/>
              </w:rPr>
            </w:pPr>
            <w:bookmarkStart w:id="2" w:name="dtitle2" w:colFirst="0" w:colLast="0"/>
            <w:bookmarkEnd w:id="1"/>
          </w:p>
        </w:tc>
      </w:tr>
      <w:tr w:rsidR="00690C7B" w:rsidRPr="008C76E5" w14:paraId="0471C057" w14:textId="77777777" w:rsidTr="00D207E0">
        <w:trPr>
          <w:cantSplit/>
        </w:trPr>
        <w:tc>
          <w:tcPr>
            <w:tcW w:w="10031" w:type="dxa"/>
            <w:gridSpan w:val="2"/>
          </w:tcPr>
          <w:p w14:paraId="6F254916" w14:textId="77777777" w:rsidR="00690C7B" w:rsidRPr="008C76E5" w:rsidRDefault="00690C7B" w:rsidP="00241280">
            <w:pPr>
              <w:pStyle w:val="Agendaitem"/>
            </w:pPr>
            <w:bookmarkStart w:id="3" w:name="dtitle3" w:colFirst="0" w:colLast="0"/>
            <w:bookmarkEnd w:id="2"/>
            <w:r w:rsidRPr="008C76E5">
              <w:t>Point 9.1(9.1.9) de l'ordre du jour</w:t>
            </w:r>
          </w:p>
        </w:tc>
      </w:tr>
    </w:tbl>
    <w:bookmarkEnd w:id="3"/>
    <w:p w14:paraId="1AEC7A16" w14:textId="77777777" w:rsidR="00D207E0" w:rsidRPr="008C76E5" w:rsidRDefault="00D207E0" w:rsidP="00241280">
      <w:pPr>
        <w:rPr>
          <w:lang w:val="fr-CH"/>
        </w:rPr>
      </w:pPr>
      <w:r w:rsidRPr="008C76E5">
        <w:rPr>
          <w:lang w:val="fr-CH"/>
        </w:rPr>
        <w:t>9</w:t>
      </w:r>
      <w:r w:rsidRPr="008C76E5">
        <w:rPr>
          <w:lang w:val="fr-CH"/>
        </w:rPr>
        <w:tab/>
        <w:t>examiner et approuver le rapport du Directeur du Bureau des radiocommunications, conformément à l'article 7 de la Convention:</w:t>
      </w:r>
    </w:p>
    <w:p w14:paraId="7D146578" w14:textId="77777777" w:rsidR="00D207E0" w:rsidRPr="008C76E5" w:rsidRDefault="00D207E0" w:rsidP="00241280">
      <w:pPr>
        <w:rPr>
          <w:lang w:val="fr-CH"/>
        </w:rPr>
      </w:pPr>
      <w:r w:rsidRPr="008C76E5">
        <w:rPr>
          <w:lang w:val="fr-CH"/>
        </w:rPr>
        <w:t>9.1</w:t>
      </w:r>
      <w:r w:rsidRPr="008C76E5">
        <w:rPr>
          <w:lang w:val="fr-CH"/>
        </w:rPr>
        <w:tab/>
        <w:t>sur les activités du Secteur des radiocommunications depuis la CMR</w:t>
      </w:r>
      <w:r w:rsidRPr="008C76E5">
        <w:rPr>
          <w:lang w:val="fr-CH"/>
        </w:rPr>
        <w:noBreakHyphen/>
        <w:t>15;</w:t>
      </w:r>
    </w:p>
    <w:p w14:paraId="1285B7BD" w14:textId="2E62D0BC" w:rsidR="00D207E0" w:rsidRPr="008C76E5" w:rsidRDefault="00D207E0" w:rsidP="00241280">
      <w:pPr>
        <w:rPr>
          <w:lang w:val="fr-CH"/>
        </w:rPr>
      </w:pPr>
      <w:r w:rsidRPr="008C76E5">
        <w:rPr>
          <w:rFonts w:cstheme="majorBidi"/>
          <w:color w:val="000000"/>
          <w:szCs w:val="24"/>
          <w:lang w:val="fr-CH" w:eastAsia="zh-CN"/>
        </w:rPr>
        <w:t>9.1 (</w:t>
      </w:r>
      <w:r w:rsidRPr="008C76E5">
        <w:rPr>
          <w:lang w:val="fr-CH" w:eastAsia="zh-CN"/>
        </w:rPr>
        <w:t>9.1.9)</w:t>
      </w:r>
      <w:r w:rsidRPr="008C76E5">
        <w:rPr>
          <w:lang w:val="fr-CH"/>
        </w:rPr>
        <w:tab/>
      </w:r>
      <w:hyperlink w:anchor="RES_162" w:history="1">
        <w:r w:rsidRPr="008C76E5">
          <w:rPr>
            <w:lang w:val="fr-CH"/>
          </w:rPr>
          <w:t>Résolution </w:t>
        </w:r>
        <w:r w:rsidRPr="008C76E5">
          <w:rPr>
            <w:b/>
            <w:bCs/>
            <w:lang w:val="fr-CH"/>
          </w:rPr>
          <w:t>162 (CMR</w:t>
        </w:r>
        <w:r w:rsidRPr="008C76E5">
          <w:rPr>
            <w:b/>
            <w:bCs/>
            <w:lang w:val="fr-CH"/>
          </w:rPr>
          <w:noBreakHyphen/>
          <w:t>15)</w:t>
        </w:r>
      </w:hyperlink>
      <w:r w:rsidRPr="008C76E5">
        <w:rPr>
          <w:lang w:val="fr-CH"/>
        </w:rPr>
        <w:t xml:space="preserve"> – </w:t>
      </w:r>
      <w:r w:rsidR="009D33E9" w:rsidRPr="008C76E5">
        <w:rPr>
          <w:lang w:val="fr-CH"/>
        </w:rPr>
        <w:t>É</w:t>
      </w:r>
      <w:r w:rsidRPr="008C76E5">
        <w:rPr>
          <w:lang w:val="fr-CH"/>
        </w:rPr>
        <w:t xml:space="preserve">tudes relatives aux besoins de spectre et à l'attribution possible de la bande de fréquences </w:t>
      </w:r>
      <w:r w:rsidRPr="008C76E5">
        <w:rPr>
          <w:szCs w:val="24"/>
          <w:lang w:val="fr-CH"/>
        </w:rPr>
        <w:t xml:space="preserve">51,4-52,4 GHz </w:t>
      </w:r>
      <w:r w:rsidRPr="008C76E5">
        <w:rPr>
          <w:lang w:val="fr-CH"/>
        </w:rPr>
        <w:t xml:space="preserve">au service fixe par satellite </w:t>
      </w:r>
      <w:r w:rsidRPr="008C76E5">
        <w:rPr>
          <w:szCs w:val="24"/>
          <w:lang w:val="fr-CH"/>
        </w:rPr>
        <w:t>(Terre vers espace)</w:t>
      </w:r>
      <w:r w:rsidR="00A66FD4" w:rsidRPr="008C76E5">
        <w:rPr>
          <w:szCs w:val="24"/>
          <w:lang w:val="fr-CH"/>
        </w:rPr>
        <w:t>.</w:t>
      </w:r>
    </w:p>
    <w:p w14:paraId="78E3FB35" w14:textId="77777777" w:rsidR="009D33E9" w:rsidRPr="008C76E5" w:rsidRDefault="009D33E9" w:rsidP="00241280">
      <w:pPr>
        <w:pStyle w:val="Headingb"/>
        <w:rPr>
          <w:lang w:val="fr-CH"/>
        </w:rPr>
      </w:pPr>
      <w:r w:rsidRPr="008C76E5">
        <w:rPr>
          <w:lang w:val="fr-CH"/>
        </w:rPr>
        <w:t>Introduction</w:t>
      </w:r>
    </w:p>
    <w:p w14:paraId="5D2927F3" w14:textId="46DD3E57" w:rsidR="009D33E9" w:rsidRPr="008C76E5" w:rsidRDefault="00DB4192" w:rsidP="00241280">
      <w:pPr>
        <w:rPr>
          <w:bCs/>
          <w:lang w:val="fr-CH"/>
        </w:rPr>
      </w:pPr>
      <w:r w:rsidRPr="008C76E5">
        <w:rPr>
          <w:lang w:val="fr-CH"/>
        </w:rPr>
        <w:t>Les Membres de l'</w:t>
      </w:r>
      <w:r w:rsidR="009D33E9" w:rsidRPr="008C76E5">
        <w:rPr>
          <w:lang w:val="fr-CH"/>
        </w:rPr>
        <w:t xml:space="preserve">APT </w:t>
      </w:r>
      <w:r w:rsidRPr="008C76E5">
        <w:rPr>
          <w:lang w:val="fr-CH"/>
        </w:rPr>
        <w:t xml:space="preserve">sont favorables à une nouvelle attribution </w:t>
      </w:r>
      <w:r w:rsidR="002D5C61" w:rsidRPr="008C76E5">
        <w:rPr>
          <w:lang w:val="fr-CH"/>
        </w:rPr>
        <w:t xml:space="preserve">à titre primaire </w:t>
      </w:r>
      <w:r w:rsidRPr="008C76E5">
        <w:rPr>
          <w:lang w:val="fr-CH"/>
        </w:rPr>
        <w:t>au service fixe par satellite (Terre vers espace) dans la bande de fréquences</w:t>
      </w:r>
      <w:r w:rsidR="009D33E9" w:rsidRPr="008C76E5">
        <w:rPr>
          <w:lang w:val="fr-CH"/>
        </w:rPr>
        <w:t xml:space="preserve"> 51</w:t>
      </w:r>
      <w:r w:rsidRPr="008C76E5">
        <w:rPr>
          <w:lang w:val="fr-CH"/>
        </w:rPr>
        <w:t>,</w:t>
      </w:r>
      <w:r w:rsidR="009D33E9" w:rsidRPr="008C76E5">
        <w:rPr>
          <w:lang w:val="fr-CH"/>
        </w:rPr>
        <w:t>4-52</w:t>
      </w:r>
      <w:r w:rsidRPr="008C76E5">
        <w:rPr>
          <w:lang w:val="fr-CH"/>
        </w:rPr>
        <w:t xml:space="preserve">,4 GHz, limitée aux liaisons passerelles du SFS pour </w:t>
      </w:r>
      <w:r w:rsidR="00E22273" w:rsidRPr="008C76E5">
        <w:rPr>
          <w:lang w:val="fr-CH"/>
        </w:rPr>
        <w:t>l</w:t>
      </w:r>
      <w:r w:rsidRPr="008C76E5">
        <w:rPr>
          <w:lang w:val="fr-CH"/>
        </w:rPr>
        <w:t>es systèmes à satellites géostationnaires</w:t>
      </w:r>
      <w:r w:rsidR="002D5C61" w:rsidRPr="008C76E5">
        <w:rPr>
          <w:lang w:val="fr-CH"/>
        </w:rPr>
        <w:t>, sous réserve de</w:t>
      </w:r>
      <w:r w:rsidRPr="008C76E5">
        <w:rPr>
          <w:lang w:val="fr-CH"/>
        </w:rPr>
        <w:t xml:space="preserve"> dispositions réglementaires </w:t>
      </w:r>
      <w:r w:rsidR="002D5C61" w:rsidRPr="008C76E5">
        <w:rPr>
          <w:lang w:val="fr-CH"/>
        </w:rPr>
        <w:t>pour</w:t>
      </w:r>
      <w:r w:rsidRPr="008C76E5">
        <w:rPr>
          <w:lang w:val="fr-CH"/>
        </w:rPr>
        <w:t xml:space="preserve"> assurer la protection des services disposant actuellement d'une attribution dans la même bande de fréquences ou dans les bandes de fréquences adjacentes</w:t>
      </w:r>
      <w:r w:rsidR="009D33E9" w:rsidRPr="008C76E5">
        <w:rPr>
          <w:bCs/>
          <w:lang w:val="fr-CH"/>
        </w:rPr>
        <w:t>.</w:t>
      </w:r>
    </w:p>
    <w:p w14:paraId="2EE68CFA" w14:textId="03B4F17A" w:rsidR="003A583E" w:rsidRPr="008C76E5" w:rsidRDefault="009D33E9" w:rsidP="00241280">
      <w:pPr>
        <w:pStyle w:val="Headingb"/>
        <w:rPr>
          <w:lang w:val="fr-CH"/>
        </w:rPr>
      </w:pPr>
      <w:r w:rsidRPr="008C76E5">
        <w:rPr>
          <w:lang w:val="fr-CH"/>
        </w:rPr>
        <w:t>Propositions</w:t>
      </w:r>
    </w:p>
    <w:p w14:paraId="5DBB18F4" w14:textId="77777777" w:rsidR="0015203F" w:rsidRPr="008C76E5" w:rsidRDefault="0015203F" w:rsidP="00241280">
      <w:pPr>
        <w:tabs>
          <w:tab w:val="clear" w:pos="1134"/>
          <w:tab w:val="clear" w:pos="1871"/>
          <w:tab w:val="clear" w:pos="2268"/>
        </w:tabs>
        <w:overflowPunct/>
        <w:autoSpaceDE/>
        <w:autoSpaceDN/>
        <w:adjustRightInd/>
        <w:spacing w:before="0"/>
        <w:textAlignment w:val="auto"/>
        <w:rPr>
          <w:lang w:val="fr-CH"/>
        </w:rPr>
      </w:pPr>
      <w:r w:rsidRPr="008C76E5">
        <w:rPr>
          <w:lang w:val="fr-CH"/>
        </w:rPr>
        <w:br w:type="page"/>
      </w:r>
    </w:p>
    <w:p w14:paraId="6DB92314" w14:textId="77777777" w:rsidR="00D207E0" w:rsidRPr="008C76E5" w:rsidRDefault="00D207E0" w:rsidP="00241280">
      <w:pPr>
        <w:pStyle w:val="ArtNo"/>
        <w:spacing w:before="0"/>
        <w:rPr>
          <w:lang w:val="fr-CH"/>
        </w:rPr>
      </w:pPr>
      <w:bookmarkStart w:id="4" w:name="_Toc455752914"/>
      <w:bookmarkStart w:id="5" w:name="_Toc455756153"/>
      <w:r w:rsidRPr="008C76E5">
        <w:rPr>
          <w:lang w:val="fr-CH"/>
        </w:rPr>
        <w:lastRenderedPageBreak/>
        <w:t xml:space="preserve">ARTICLE </w:t>
      </w:r>
      <w:r w:rsidRPr="008C76E5">
        <w:rPr>
          <w:rStyle w:val="href"/>
          <w:color w:val="000000"/>
          <w:lang w:val="fr-CH"/>
        </w:rPr>
        <w:t>5</w:t>
      </w:r>
      <w:bookmarkEnd w:id="4"/>
      <w:bookmarkEnd w:id="5"/>
    </w:p>
    <w:p w14:paraId="72839951" w14:textId="77777777" w:rsidR="00D207E0" w:rsidRPr="008C76E5" w:rsidRDefault="00D207E0" w:rsidP="00241280">
      <w:pPr>
        <w:pStyle w:val="Arttitle"/>
        <w:rPr>
          <w:lang w:val="fr-CH"/>
        </w:rPr>
      </w:pPr>
      <w:bookmarkStart w:id="6" w:name="_Toc455752915"/>
      <w:bookmarkStart w:id="7" w:name="_Toc455756154"/>
      <w:r w:rsidRPr="008C76E5">
        <w:rPr>
          <w:lang w:val="fr-CH"/>
        </w:rPr>
        <w:t>Attribution des bandes de fréquences</w:t>
      </w:r>
      <w:bookmarkEnd w:id="6"/>
      <w:bookmarkEnd w:id="7"/>
    </w:p>
    <w:p w14:paraId="3D9DBDB9" w14:textId="77777777" w:rsidR="00D207E0" w:rsidRPr="008C76E5" w:rsidRDefault="00D207E0" w:rsidP="00241280">
      <w:pPr>
        <w:pStyle w:val="Section1"/>
        <w:keepNext/>
        <w:rPr>
          <w:b w:val="0"/>
          <w:color w:val="000000"/>
          <w:lang w:val="fr-CH"/>
        </w:rPr>
      </w:pPr>
      <w:r w:rsidRPr="008C76E5">
        <w:rPr>
          <w:lang w:val="fr-CH"/>
        </w:rPr>
        <w:t>Section IV – Tableau d'attribution des bandes de fréquences</w:t>
      </w:r>
      <w:r w:rsidRPr="008C76E5">
        <w:rPr>
          <w:lang w:val="fr-CH"/>
        </w:rPr>
        <w:br/>
      </w:r>
      <w:r w:rsidRPr="008C76E5">
        <w:rPr>
          <w:b w:val="0"/>
          <w:bCs/>
          <w:lang w:val="fr-CH"/>
        </w:rPr>
        <w:t xml:space="preserve">(Voir le numéro </w:t>
      </w:r>
      <w:r w:rsidRPr="008C76E5">
        <w:rPr>
          <w:lang w:val="fr-CH"/>
        </w:rPr>
        <w:t>2.1</w:t>
      </w:r>
      <w:r w:rsidRPr="008C76E5">
        <w:rPr>
          <w:b w:val="0"/>
          <w:bCs/>
          <w:lang w:val="fr-CH"/>
        </w:rPr>
        <w:t>)</w:t>
      </w:r>
      <w:r w:rsidRPr="008C76E5">
        <w:rPr>
          <w:b w:val="0"/>
          <w:color w:val="000000"/>
          <w:lang w:val="fr-CH"/>
        </w:rPr>
        <w:br/>
      </w:r>
    </w:p>
    <w:p w14:paraId="67844170" w14:textId="77777777" w:rsidR="00F720AE" w:rsidRPr="008C76E5" w:rsidRDefault="00D207E0" w:rsidP="00241280">
      <w:pPr>
        <w:pStyle w:val="Proposal"/>
        <w:rPr>
          <w:lang w:val="fr-CH"/>
        </w:rPr>
      </w:pPr>
      <w:r w:rsidRPr="008C76E5">
        <w:rPr>
          <w:lang w:val="fr-CH"/>
        </w:rPr>
        <w:t>MOD</w:t>
      </w:r>
      <w:r w:rsidRPr="008C76E5">
        <w:rPr>
          <w:lang w:val="fr-CH"/>
        </w:rPr>
        <w:tab/>
        <w:t>ACP/24A21A9/1</w:t>
      </w:r>
    </w:p>
    <w:p w14:paraId="57CF60B8" w14:textId="3E93A011" w:rsidR="00D207E0" w:rsidRPr="008C76E5" w:rsidRDefault="00D207E0" w:rsidP="00241280">
      <w:pPr>
        <w:pStyle w:val="Note"/>
        <w:rPr>
          <w:b/>
          <w:bCs/>
          <w:lang w:val="fr-CH"/>
        </w:rPr>
      </w:pPr>
      <w:r w:rsidRPr="008C76E5">
        <w:rPr>
          <w:rStyle w:val="Artdef"/>
          <w:lang w:val="fr-CH"/>
        </w:rPr>
        <w:t>5.338A</w:t>
      </w:r>
      <w:r w:rsidRPr="008C76E5">
        <w:rPr>
          <w:lang w:val="fr-CH"/>
        </w:rPr>
        <w:tab/>
        <w:t>Dans les bandes de fréquences 1</w:t>
      </w:r>
      <w:r w:rsidRPr="008C76E5">
        <w:rPr>
          <w:rFonts w:ascii="Tms Rmn" w:hAnsi="Tms Rmn"/>
          <w:sz w:val="12"/>
          <w:lang w:val="fr-CH"/>
        </w:rPr>
        <w:t> </w:t>
      </w:r>
      <w:r w:rsidRPr="008C76E5">
        <w:rPr>
          <w:lang w:val="fr-CH"/>
        </w:rPr>
        <w:t>350-1</w:t>
      </w:r>
      <w:r w:rsidRPr="008C76E5">
        <w:rPr>
          <w:rFonts w:ascii="Tms Rmn" w:hAnsi="Tms Rmn"/>
          <w:sz w:val="12"/>
          <w:lang w:val="fr-CH"/>
        </w:rPr>
        <w:t> </w:t>
      </w:r>
      <w:r w:rsidRPr="008C76E5">
        <w:rPr>
          <w:lang w:val="fr-CH"/>
        </w:rPr>
        <w:t>400 MHz, 1</w:t>
      </w:r>
      <w:r w:rsidRPr="008C76E5">
        <w:rPr>
          <w:rFonts w:ascii="Tms Rmn" w:hAnsi="Tms Rmn"/>
          <w:sz w:val="12"/>
          <w:lang w:val="fr-CH"/>
        </w:rPr>
        <w:t> </w:t>
      </w:r>
      <w:r w:rsidRPr="008C76E5">
        <w:rPr>
          <w:lang w:val="fr-CH"/>
        </w:rPr>
        <w:t>427-1</w:t>
      </w:r>
      <w:r w:rsidRPr="008C76E5">
        <w:rPr>
          <w:rFonts w:ascii="Tms Rmn" w:hAnsi="Tms Rmn"/>
          <w:sz w:val="12"/>
          <w:lang w:val="fr-CH"/>
        </w:rPr>
        <w:t> </w:t>
      </w:r>
      <w:r w:rsidRPr="008C76E5">
        <w:rPr>
          <w:lang w:val="fr-CH"/>
        </w:rPr>
        <w:t>452 MHz, 22,55-23,55 GHz, 30-31,3 GHz, 49,7</w:t>
      </w:r>
      <w:r w:rsidRPr="008C76E5">
        <w:rPr>
          <w:lang w:val="fr-CH"/>
        </w:rPr>
        <w:noBreakHyphen/>
        <w:t>50,2 GHz, 50,4-50,9 GHz, 51,4-</w:t>
      </w:r>
      <w:del w:id="8" w:author="Vilo, Kelly" w:date="2019-09-27T15:45:00Z">
        <w:r w:rsidRPr="008C76E5" w:rsidDel="00746571">
          <w:rPr>
            <w:lang w:val="fr-CH"/>
          </w:rPr>
          <w:delText>52,6</w:delText>
        </w:r>
      </w:del>
      <w:ins w:id="9" w:author="Vilo, Kelly" w:date="2019-09-27T15:45:00Z">
        <w:r w:rsidR="00746571" w:rsidRPr="008C76E5">
          <w:rPr>
            <w:lang w:val="fr-CH"/>
          </w:rPr>
          <w:t>52,4</w:t>
        </w:r>
      </w:ins>
      <w:r w:rsidRPr="008C76E5">
        <w:rPr>
          <w:lang w:val="fr-CH"/>
        </w:rPr>
        <w:t xml:space="preserve"> GHz, </w:t>
      </w:r>
      <w:ins w:id="10" w:author="Vilo, Kelly" w:date="2019-09-27T15:47:00Z">
        <w:r w:rsidR="003F367C" w:rsidRPr="008C76E5">
          <w:rPr>
            <w:lang w:val="fr-CH"/>
          </w:rPr>
          <w:t xml:space="preserve">52,4-52,6 GHz, </w:t>
        </w:r>
      </w:ins>
      <w:r w:rsidRPr="008C76E5">
        <w:rPr>
          <w:lang w:val="fr-CH"/>
        </w:rPr>
        <w:t>81-86</w:t>
      </w:r>
      <w:r w:rsidR="003F367C" w:rsidRPr="008C76E5">
        <w:rPr>
          <w:lang w:val="fr-CH"/>
        </w:rPr>
        <w:t> </w:t>
      </w:r>
      <w:r w:rsidRPr="008C76E5">
        <w:rPr>
          <w:lang w:val="fr-CH"/>
        </w:rPr>
        <w:t>GHz et 92-94</w:t>
      </w:r>
      <w:r w:rsidR="00746571" w:rsidRPr="008C76E5">
        <w:rPr>
          <w:lang w:val="fr-CH"/>
        </w:rPr>
        <w:t> </w:t>
      </w:r>
      <w:r w:rsidRPr="008C76E5">
        <w:rPr>
          <w:lang w:val="fr-CH"/>
        </w:rPr>
        <w:t xml:space="preserve">GHz, la Résolution </w:t>
      </w:r>
      <w:r w:rsidRPr="008C76E5">
        <w:rPr>
          <w:b/>
          <w:bCs/>
          <w:lang w:val="fr-CH"/>
        </w:rPr>
        <w:t>750 (Rév.CMR-</w:t>
      </w:r>
      <w:del w:id="11" w:author="Vilo, Kelly" w:date="2019-09-27T15:48:00Z">
        <w:r w:rsidRPr="008C76E5" w:rsidDel="003F367C">
          <w:rPr>
            <w:b/>
            <w:bCs/>
            <w:lang w:val="fr-CH"/>
          </w:rPr>
          <w:delText>15</w:delText>
        </w:r>
      </w:del>
      <w:ins w:id="12" w:author="Vilo, Kelly" w:date="2019-09-27T15:48:00Z">
        <w:r w:rsidR="003F367C" w:rsidRPr="008C76E5">
          <w:rPr>
            <w:b/>
            <w:bCs/>
            <w:lang w:val="fr-CH"/>
          </w:rPr>
          <w:t>19</w:t>
        </w:r>
      </w:ins>
      <w:r w:rsidRPr="008C76E5">
        <w:rPr>
          <w:b/>
          <w:bCs/>
          <w:lang w:val="fr-CH"/>
        </w:rPr>
        <w:t>)</w:t>
      </w:r>
      <w:r w:rsidRPr="008C76E5">
        <w:rPr>
          <w:lang w:val="fr-CH"/>
        </w:rPr>
        <w:t xml:space="preserve"> s'applique.</w:t>
      </w:r>
      <w:r w:rsidRPr="008C76E5">
        <w:rPr>
          <w:sz w:val="16"/>
          <w:szCs w:val="16"/>
          <w:lang w:val="fr-CH"/>
        </w:rPr>
        <w:t>     (CMR-</w:t>
      </w:r>
      <w:del w:id="13" w:author="Vilo, Kelly" w:date="2019-09-27T15:46:00Z">
        <w:r w:rsidRPr="008C76E5" w:rsidDel="003F367C">
          <w:rPr>
            <w:sz w:val="16"/>
            <w:szCs w:val="16"/>
            <w:lang w:val="fr-CH"/>
          </w:rPr>
          <w:delText>15</w:delText>
        </w:r>
      </w:del>
      <w:ins w:id="14" w:author="Vilo, Kelly" w:date="2019-09-27T15:46:00Z">
        <w:r w:rsidR="003F367C" w:rsidRPr="008C76E5">
          <w:rPr>
            <w:sz w:val="16"/>
            <w:szCs w:val="16"/>
            <w:lang w:val="fr-CH"/>
          </w:rPr>
          <w:t>19</w:t>
        </w:r>
      </w:ins>
      <w:r w:rsidRPr="008C76E5">
        <w:rPr>
          <w:sz w:val="16"/>
          <w:szCs w:val="16"/>
          <w:lang w:val="fr-CH"/>
        </w:rPr>
        <w:t>)</w:t>
      </w:r>
    </w:p>
    <w:p w14:paraId="49BE566C" w14:textId="4ED89219" w:rsidR="00F720AE" w:rsidRPr="008C76E5" w:rsidRDefault="00D207E0" w:rsidP="00241280">
      <w:pPr>
        <w:pStyle w:val="Reasons"/>
        <w:rPr>
          <w:lang w:val="fr-CH"/>
        </w:rPr>
      </w:pPr>
      <w:r w:rsidRPr="008C76E5">
        <w:rPr>
          <w:b/>
          <w:lang w:val="fr-CH"/>
        </w:rPr>
        <w:t>Motifs:</w:t>
      </w:r>
      <w:r w:rsidRPr="008C76E5">
        <w:rPr>
          <w:lang w:val="fr-CH"/>
        </w:rPr>
        <w:tab/>
      </w:r>
      <w:r w:rsidR="00954537" w:rsidRPr="008C76E5">
        <w:rPr>
          <w:lang w:val="fr-CH"/>
        </w:rPr>
        <w:t>Application des limites des rayonnements non désirés des stations terriennes du SFS figur</w:t>
      </w:r>
      <w:r w:rsidR="00E22273" w:rsidRPr="008C76E5">
        <w:rPr>
          <w:lang w:val="fr-CH"/>
        </w:rPr>
        <w:t>a</w:t>
      </w:r>
      <w:r w:rsidR="00954537" w:rsidRPr="008C76E5">
        <w:rPr>
          <w:lang w:val="fr-CH"/>
        </w:rPr>
        <w:t xml:space="preserve">nt dans le projet de révision de la Résolution </w:t>
      </w:r>
      <w:r w:rsidR="00954537" w:rsidRPr="008C76E5">
        <w:rPr>
          <w:b/>
          <w:bCs/>
          <w:lang w:val="fr-CH"/>
        </w:rPr>
        <w:t>750 (Rév.CMR-15)</w:t>
      </w:r>
      <w:r w:rsidR="00954537" w:rsidRPr="008C76E5">
        <w:rPr>
          <w:lang w:val="fr-CH"/>
        </w:rPr>
        <w:t>.</w:t>
      </w:r>
    </w:p>
    <w:p w14:paraId="26065670" w14:textId="77777777" w:rsidR="00F720AE" w:rsidRPr="008C76E5" w:rsidRDefault="00D207E0" w:rsidP="00241280">
      <w:pPr>
        <w:pStyle w:val="Proposal"/>
        <w:rPr>
          <w:lang w:val="fr-CH"/>
        </w:rPr>
      </w:pPr>
      <w:r w:rsidRPr="008C76E5">
        <w:rPr>
          <w:lang w:val="fr-CH"/>
        </w:rPr>
        <w:t>MOD</w:t>
      </w:r>
      <w:r w:rsidRPr="008C76E5">
        <w:rPr>
          <w:lang w:val="fr-CH"/>
        </w:rPr>
        <w:tab/>
        <w:t>ACP/24A21A9/2</w:t>
      </w:r>
    </w:p>
    <w:p w14:paraId="5C2EBB10" w14:textId="77777777" w:rsidR="00D207E0" w:rsidRPr="008C76E5" w:rsidRDefault="00D207E0" w:rsidP="00241280">
      <w:pPr>
        <w:pStyle w:val="Tabletitle"/>
        <w:spacing w:before="120"/>
        <w:rPr>
          <w:color w:val="000000"/>
          <w:lang w:val="fr-CH"/>
        </w:rPr>
      </w:pPr>
      <w:r w:rsidRPr="008C76E5">
        <w:rPr>
          <w:color w:val="000000"/>
          <w:lang w:val="fr-CH"/>
        </w:rPr>
        <w:t>51,4-55,78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D207E0" w:rsidRPr="008C76E5" w14:paraId="1898B08B" w14:textId="77777777" w:rsidTr="00D207E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07CB2D62" w14:textId="77777777" w:rsidR="00D207E0" w:rsidRPr="008C76E5" w:rsidRDefault="00D207E0" w:rsidP="00241280">
            <w:pPr>
              <w:pStyle w:val="Tablehead"/>
              <w:rPr>
                <w:color w:val="000000"/>
                <w:lang w:val="fr-CH"/>
              </w:rPr>
            </w:pPr>
            <w:r w:rsidRPr="008C76E5">
              <w:rPr>
                <w:color w:val="000000"/>
                <w:lang w:val="fr-CH"/>
              </w:rPr>
              <w:t>Attribution aux services</w:t>
            </w:r>
          </w:p>
        </w:tc>
      </w:tr>
      <w:tr w:rsidR="00D207E0" w:rsidRPr="008C76E5" w14:paraId="18705834" w14:textId="77777777" w:rsidTr="00D207E0">
        <w:trPr>
          <w:cantSplit/>
          <w:jc w:val="center"/>
        </w:trPr>
        <w:tc>
          <w:tcPr>
            <w:tcW w:w="3101" w:type="dxa"/>
            <w:tcBorders>
              <w:top w:val="single" w:sz="6" w:space="0" w:color="auto"/>
              <w:left w:val="single" w:sz="6" w:space="0" w:color="auto"/>
              <w:bottom w:val="single" w:sz="6" w:space="0" w:color="auto"/>
              <w:right w:val="single" w:sz="6" w:space="0" w:color="auto"/>
            </w:tcBorders>
          </w:tcPr>
          <w:p w14:paraId="34B970DB" w14:textId="77777777" w:rsidR="00D207E0" w:rsidRPr="008C76E5" w:rsidRDefault="00D207E0" w:rsidP="00241280">
            <w:pPr>
              <w:pStyle w:val="Tablehead"/>
              <w:rPr>
                <w:color w:val="000000"/>
                <w:lang w:val="fr-CH"/>
              </w:rPr>
            </w:pPr>
            <w:r w:rsidRPr="008C76E5">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492B496A" w14:textId="77777777" w:rsidR="00D207E0" w:rsidRPr="008C76E5" w:rsidRDefault="00D207E0" w:rsidP="00241280">
            <w:pPr>
              <w:pStyle w:val="Tablehead"/>
              <w:rPr>
                <w:color w:val="000000"/>
                <w:lang w:val="fr-CH"/>
              </w:rPr>
            </w:pPr>
            <w:r w:rsidRPr="008C76E5">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1CAC48C4" w14:textId="77777777" w:rsidR="00D207E0" w:rsidRPr="008C76E5" w:rsidRDefault="00D207E0" w:rsidP="00241280">
            <w:pPr>
              <w:pStyle w:val="Tablehead"/>
              <w:rPr>
                <w:color w:val="000000"/>
                <w:lang w:val="fr-CH"/>
              </w:rPr>
            </w:pPr>
            <w:r w:rsidRPr="008C76E5">
              <w:rPr>
                <w:color w:val="000000"/>
                <w:lang w:val="fr-CH"/>
              </w:rPr>
              <w:t>Région 3</w:t>
            </w:r>
          </w:p>
        </w:tc>
      </w:tr>
      <w:tr w:rsidR="00D207E0" w:rsidRPr="008C76E5" w14:paraId="6BDBB022" w14:textId="77777777" w:rsidTr="00D207E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28F483EE" w14:textId="0FBDFDDE" w:rsidR="00D207E0" w:rsidRPr="008C76E5" w:rsidRDefault="00D207E0" w:rsidP="00241280">
            <w:pPr>
              <w:pStyle w:val="TableTextS5"/>
              <w:tabs>
                <w:tab w:val="clear" w:pos="737"/>
              </w:tabs>
              <w:rPr>
                <w:ins w:id="15" w:author="Vilo, Kelly" w:date="2019-09-27T15:49:00Z"/>
                <w:color w:val="000000"/>
                <w:lang w:val="fr-CH"/>
              </w:rPr>
            </w:pPr>
            <w:r w:rsidRPr="008C76E5">
              <w:rPr>
                <w:rStyle w:val="Tablefreq"/>
                <w:lang w:val="fr-CH"/>
              </w:rPr>
              <w:t>51,4-</w:t>
            </w:r>
            <w:del w:id="16" w:author="Vilo, Kelly" w:date="2019-09-27T15:48:00Z">
              <w:r w:rsidRPr="008C76E5" w:rsidDel="003E3208">
                <w:rPr>
                  <w:rStyle w:val="Tablefreq"/>
                  <w:lang w:val="fr-CH"/>
                </w:rPr>
                <w:delText>52,6</w:delText>
              </w:r>
            </w:del>
            <w:ins w:id="17" w:author="Vilo, Kelly" w:date="2019-09-27T15:48:00Z">
              <w:r w:rsidR="003E3208" w:rsidRPr="008C76E5">
                <w:rPr>
                  <w:rStyle w:val="Tablefreq"/>
                  <w:lang w:val="fr-CH"/>
                </w:rPr>
                <w:t>52,4</w:t>
              </w:r>
            </w:ins>
            <w:r w:rsidRPr="008C76E5">
              <w:rPr>
                <w:color w:val="000000"/>
                <w:lang w:val="fr-CH"/>
              </w:rPr>
              <w:tab/>
              <w:t>FIXE</w:t>
            </w:r>
            <w:del w:id="18" w:author="Vilo, Kelly" w:date="2019-09-27T15:49:00Z">
              <w:r w:rsidRPr="008C76E5" w:rsidDel="003E3208">
                <w:rPr>
                  <w:color w:val="000000"/>
                  <w:lang w:val="fr-CH"/>
                </w:rPr>
                <w:delText xml:space="preserve">  5.338A</w:delText>
              </w:r>
            </w:del>
          </w:p>
          <w:p w14:paraId="06C0D9DC" w14:textId="4C73961B" w:rsidR="003E3208" w:rsidRPr="008C76E5" w:rsidRDefault="003E3208" w:rsidP="00241280">
            <w:pPr>
              <w:pStyle w:val="TableTextS5"/>
              <w:tabs>
                <w:tab w:val="clear" w:pos="737"/>
              </w:tabs>
              <w:rPr>
                <w:color w:val="000000"/>
                <w:lang w:val="fr-CH"/>
              </w:rPr>
            </w:pPr>
            <w:r w:rsidRPr="008C76E5">
              <w:rPr>
                <w:color w:val="000000"/>
                <w:lang w:val="fr-CH"/>
              </w:rPr>
              <w:tab/>
            </w:r>
            <w:r w:rsidRPr="008C76E5">
              <w:rPr>
                <w:color w:val="000000"/>
                <w:lang w:val="fr-CH"/>
              </w:rPr>
              <w:tab/>
            </w:r>
            <w:r w:rsidRPr="008C76E5">
              <w:rPr>
                <w:color w:val="000000"/>
                <w:lang w:val="fr-CH"/>
              </w:rPr>
              <w:tab/>
            </w:r>
            <w:ins w:id="19" w:author="Vilo, Kelly" w:date="2019-09-27T15:49:00Z">
              <w:r w:rsidRPr="008C76E5">
                <w:rPr>
                  <w:color w:val="000000"/>
                  <w:lang w:val="fr-CH"/>
                </w:rPr>
                <w:t>FIXE</w:t>
              </w:r>
            </w:ins>
            <w:ins w:id="20" w:author="French" w:date="2019-10-04T08:19:00Z">
              <w:r w:rsidR="00954537" w:rsidRPr="008C76E5">
                <w:rPr>
                  <w:color w:val="000000"/>
                  <w:lang w:val="fr-CH"/>
                </w:rPr>
                <w:t xml:space="preserve"> PAR </w:t>
              </w:r>
            </w:ins>
            <w:ins w:id="21" w:author="Vilo, Kelly" w:date="2019-09-27T15:49:00Z">
              <w:r w:rsidRPr="008C76E5">
                <w:rPr>
                  <w:color w:val="000000"/>
                  <w:lang w:val="fr-CH"/>
                </w:rPr>
                <w:t>SATELLITE (</w:t>
              </w:r>
            </w:ins>
            <w:ins w:id="22" w:author="French" w:date="2019-10-04T08:19:00Z">
              <w:r w:rsidR="00954537" w:rsidRPr="008C76E5">
                <w:rPr>
                  <w:color w:val="000000"/>
                  <w:lang w:val="fr-CH"/>
                </w:rPr>
                <w:t>Terre vers espace</w:t>
              </w:r>
            </w:ins>
            <w:ins w:id="23" w:author="Vilo, Kelly" w:date="2019-09-27T15:49:00Z">
              <w:r w:rsidRPr="008C76E5">
                <w:rPr>
                  <w:color w:val="000000"/>
                  <w:lang w:val="fr-CH"/>
                </w:rPr>
                <w:t>)  ADD 5.A919</w:t>
              </w:r>
            </w:ins>
          </w:p>
          <w:p w14:paraId="47760E6A" w14:textId="77777777" w:rsidR="00D207E0" w:rsidRPr="008C76E5" w:rsidRDefault="00D207E0" w:rsidP="00241280">
            <w:pPr>
              <w:pStyle w:val="TableTextS5"/>
              <w:rPr>
                <w:color w:val="000000"/>
                <w:lang w:val="fr-CH"/>
              </w:rPr>
            </w:pPr>
            <w:r w:rsidRPr="008C76E5">
              <w:rPr>
                <w:color w:val="000000"/>
                <w:lang w:val="fr-CH"/>
              </w:rPr>
              <w:tab/>
            </w:r>
            <w:r w:rsidRPr="008C76E5">
              <w:rPr>
                <w:color w:val="000000"/>
                <w:lang w:val="fr-CH"/>
              </w:rPr>
              <w:tab/>
            </w:r>
            <w:r w:rsidRPr="008C76E5">
              <w:rPr>
                <w:color w:val="000000"/>
                <w:lang w:val="fr-CH"/>
              </w:rPr>
              <w:tab/>
            </w:r>
            <w:r w:rsidRPr="008C76E5">
              <w:rPr>
                <w:color w:val="000000"/>
                <w:lang w:val="fr-CH"/>
              </w:rPr>
              <w:tab/>
              <w:t>MOBILE</w:t>
            </w:r>
          </w:p>
          <w:p w14:paraId="1713C0E4" w14:textId="59D0EBCE" w:rsidR="00D207E0" w:rsidRPr="008C76E5" w:rsidRDefault="00D207E0" w:rsidP="00241280">
            <w:pPr>
              <w:pStyle w:val="TableTextS5"/>
              <w:rPr>
                <w:color w:val="000000"/>
                <w:lang w:val="fr-CH"/>
              </w:rPr>
            </w:pPr>
            <w:r w:rsidRPr="008C76E5">
              <w:rPr>
                <w:color w:val="000000"/>
                <w:lang w:val="fr-CH"/>
              </w:rPr>
              <w:tab/>
            </w:r>
            <w:r w:rsidRPr="008C76E5">
              <w:rPr>
                <w:color w:val="000000"/>
                <w:lang w:val="fr-CH"/>
              </w:rPr>
              <w:tab/>
            </w:r>
            <w:r w:rsidRPr="008C76E5">
              <w:rPr>
                <w:color w:val="000000"/>
                <w:lang w:val="fr-CH"/>
              </w:rPr>
              <w:tab/>
            </w:r>
            <w:r w:rsidRPr="008C76E5">
              <w:rPr>
                <w:color w:val="000000"/>
                <w:lang w:val="fr-CH"/>
              </w:rPr>
              <w:tab/>
            </w:r>
            <w:r w:rsidRPr="008C76E5">
              <w:rPr>
                <w:lang w:val="fr-CH"/>
              </w:rPr>
              <w:t>5.547</w:t>
            </w:r>
            <w:r w:rsidRPr="008C76E5">
              <w:rPr>
                <w:color w:val="000000"/>
                <w:lang w:val="fr-CH"/>
              </w:rPr>
              <w:t xml:space="preserve">  </w:t>
            </w:r>
            <w:r w:rsidRPr="008C76E5">
              <w:rPr>
                <w:lang w:val="fr-CH"/>
              </w:rPr>
              <w:t>5.556</w:t>
            </w:r>
            <w:ins w:id="24" w:author="Vilo, Kelly" w:date="2019-09-27T15:50:00Z">
              <w:r w:rsidR="003E3208" w:rsidRPr="008C76E5">
                <w:rPr>
                  <w:rFonts w:eastAsiaTheme="minorEastAsia"/>
                  <w:color w:val="000000"/>
                  <w:sz w:val="24"/>
                  <w:lang w:val="fr-CH" w:eastAsia="zh-CN"/>
                </w:rPr>
                <w:t xml:space="preserve">  </w:t>
              </w:r>
              <w:r w:rsidR="003E3208" w:rsidRPr="008C76E5">
                <w:rPr>
                  <w:lang w:val="fr-CH"/>
                </w:rPr>
                <w:t>MOD 5.338A</w:t>
              </w:r>
            </w:ins>
          </w:p>
        </w:tc>
      </w:tr>
      <w:tr w:rsidR="003E3208" w:rsidRPr="008C76E5" w14:paraId="57F972D0" w14:textId="77777777" w:rsidTr="00D207E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86AD318" w14:textId="1F4934E1" w:rsidR="003E3208" w:rsidRPr="008C76E5" w:rsidRDefault="003E3208" w:rsidP="00241280">
            <w:pPr>
              <w:pStyle w:val="TableTextS5"/>
              <w:rPr>
                <w:color w:val="000000"/>
                <w:lang w:val="fr-CH"/>
              </w:rPr>
            </w:pPr>
            <w:del w:id="25" w:author="ITU2" w:date="2019-09-26T01:15:00Z">
              <w:r w:rsidRPr="008C76E5" w:rsidDel="00F57A43">
                <w:rPr>
                  <w:rStyle w:val="Tablefreq"/>
                  <w:lang w:val="fr-CH"/>
                </w:rPr>
                <w:delText>51</w:delText>
              </w:r>
            </w:del>
            <w:del w:id="26" w:author="Vilo, Kelly" w:date="2019-09-27T15:55:00Z">
              <w:r w:rsidR="00E2436E" w:rsidRPr="008C76E5" w:rsidDel="00E2436E">
                <w:rPr>
                  <w:rStyle w:val="Tablefreq"/>
                  <w:lang w:val="fr-CH"/>
                </w:rPr>
                <w:delText>,</w:delText>
              </w:r>
            </w:del>
            <w:del w:id="27" w:author="ITU2" w:date="2019-09-26T01:15:00Z">
              <w:r w:rsidRPr="008C76E5" w:rsidDel="00F57A43">
                <w:rPr>
                  <w:rStyle w:val="Tablefreq"/>
                  <w:lang w:val="fr-CH"/>
                </w:rPr>
                <w:delText>4</w:delText>
              </w:r>
            </w:del>
            <w:ins w:id="28" w:author="Arnould, Carine" w:date="2019-09-23T10:00:00Z">
              <w:r w:rsidRPr="008C76E5">
                <w:rPr>
                  <w:rStyle w:val="Tablefreq"/>
                  <w:lang w:val="fr-CH"/>
                </w:rPr>
                <w:t>52</w:t>
              </w:r>
            </w:ins>
            <w:ins w:id="29" w:author="Vilo, Kelly" w:date="2019-09-27T15:55:00Z">
              <w:r w:rsidR="00E2436E" w:rsidRPr="008C76E5">
                <w:rPr>
                  <w:rStyle w:val="Tablefreq"/>
                  <w:lang w:val="fr-CH"/>
                </w:rPr>
                <w:t>,</w:t>
              </w:r>
            </w:ins>
            <w:ins w:id="30" w:author="Arnould, Carine" w:date="2019-09-23T10:00:00Z">
              <w:r w:rsidRPr="008C76E5">
                <w:rPr>
                  <w:rStyle w:val="Tablefreq"/>
                  <w:lang w:val="fr-CH"/>
                </w:rPr>
                <w:t>4</w:t>
              </w:r>
            </w:ins>
            <w:r w:rsidRPr="008C76E5">
              <w:rPr>
                <w:rStyle w:val="Tablefreq"/>
                <w:lang w:val="fr-CH"/>
              </w:rPr>
              <w:t>-52</w:t>
            </w:r>
            <w:r w:rsidR="00E2436E" w:rsidRPr="008C76E5">
              <w:rPr>
                <w:rStyle w:val="Tablefreq"/>
                <w:lang w:val="fr-CH"/>
              </w:rPr>
              <w:t>,</w:t>
            </w:r>
            <w:r w:rsidRPr="008C76E5">
              <w:rPr>
                <w:rStyle w:val="Tablefreq"/>
                <w:lang w:val="fr-CH"/>
              </w:rPr>
              <w:t>6</w:t>
            </w:r>
            <w:r w:rsidRPr="008C76E5">
              <w:rPr>
                <w:color w:val="000000"/>
                <w:lang w:val="fr-CH"/>
              </w:rPr>
              <w:tab/>
              <w:t>FIXE</w:t>
            </w:r>
            <w:ins w:id="31" w:author="Arnould, Carine" w:date="2019-09-23T10:08:00Z">
              <w:r w:rsidRPr="008C76E5">
                <w:rPr>
                  <w:color w:val="000000"/>
                  <w:lang w:val="fr-CH"/>
                </w:rPr>
                <w:t xml:space="preserve">  MOD </w:t>
              </w:r>
            </w:ins>
            <w:r w:rsidRPr="008C76E5">
              <w:rPr>
                <w:color w:val="000000"/>
                <w:lang w:val="fr-CH"/>
              </w:rPr>
              <w:t>5.338A</w:t>
            </w:r>
          </w:p>
          <w:p w14:paraId="65312DDD" w14:textId="77777777" w:rsidR="003E3208" w:rsidRPr="008C76E5" w:rsidRDefault="003E3208" w:rsidP="00241280">
            <w:pPr>
              <w:pStyle w:val="TableTextS5"/>
              <w:rPr>
                <w:color w:val="000000"/>
                <w:lang w:val="fr-CH"/>
              </w:rPr>
            </w:pPr>
            <w:r w:rsidRPr="008C76E5">
              <w:rPr>
                <w:color w:val="000000"/>
                <w:lang w:val="fr-CH"/>
              </w:rPr>
              <w:tab/>
            </w:r>
            <w:r w:rsidRPr="008C76E5">
              <w:rPr>
                <w:color w:val="000000"/>
                <w:lang w:val="fr-CH"/>
              </w:rPr>
              <w:tab/>
            </w:r>
            <w:r w:rsidRPr="008C76E5">
              <w:rPr>
                <w:color w:val="000000"/>
                <w:lang w:val="fr-CH"/>
              </w:rPr>
              <w:tab/>
            </w:r>
            <w:r w:rsidRPr="008C76E5">
              <w:rPr>
                <w:color w:val="000000"/>
                <w:lang w:val="fr-CH"/>
              </w:rPr>
              <w:tab/>
              <w:t>MOBILE</w:t>
            </w:r>
          </w:p>
          <w:p w14:paraId="0EDD39A7" w14:textId="2AB96894" w:rsidR="003E3208" w:rsidRPr="008C76E5" w:rsidRDefault="003E3208" w:rsidP="00241280">
            <w:pPr>
              <w:pStyle w:val="TableTextS5"/>
              <w:rPr>
                <w:rStyle w:val="Tablefreq"/>
                <w:color w:val="000000"/>
                <w:lang w:val="fr-CH"/>
              </w:rPr>
            </w:pPr>
            <w:r w:rsidRPr="008C76E5">
              <w:rPr>
                <w:color w:val="000000"/>
                <w:lang w:val="fr-CH"/>
              </w:rPr>
              <w:tab/>
            </w:r>
            <w:r w:rsidRPr="008C76E5">
              <w:rPr>
                <w:color w:val="000000"/>
                <w:lang w:val="fr-CH"/>
              </w:rPr>
              <w:tab/>
            </w:r>
            <w:r w:rsidRPr="008C76E5">
              <w:rPr>
                <w:color w:val="000000"/>
                <w:lang w:val="fr-CH"/>
              </w:rPr>
              <w:tab/>
            </w:r>
            <w:r w:rsidRPr="008C76E5">
              <w:rPr>
                <w:color w:val="000000"/>
                <w:lang w:val="fr-CH"/>
              </w:rPr>
              <w:tab/>
              <w:t>5.547  5.556</w:t>
            </w:r>
          </w:p>
        </w:tc>
      </w:tr>
    </w:tbl>
    <w:p w14:paraId="1F94D613" w14:textId="6258EABF" w:rsidR="00F720AE" w:rsidRPr="008C76E5" w:rsidRDefault="00D207E0" w:rsidP="00241280">
      <w:pPr>
        <w:pStyle w:val="Reasons"/>
        <w:rPr>
          <w:lang w:val="fr-CH"/>
        </w:rPr>
      </w:pPr>
      <w:r w:rsidRPr="008C76E5">
        <w:rPr>
          <w:b/>
          <w:lang w:val="fr-CH"/>
        </w:rPr>
        <w:t>Motifs:</w:t>
      </w:r>
      <w:r w:rsidRPr="008C76E5">
        <w:rPr>
          <w:lang w:val="fr-CH"/>
        </w:rPr>
        <w:tab/>
      </w:r>
      <w:r w:rsidR="00903FE3" w:rsidRPr="008C76E5">
        <w:rPr>
          <w:lang w:val="fr-CH"/>
        </w:rPr>
        <w:t>Attribution au SFS</w:t>
      </w:r>
      <w:r w:rsidR="00E54FBF" w:rsidRPr="008C76E5">
        <w:rPr>
          <w:lang w:val="fr-CH"/>
        </w:rPr>
        <w:t xml:space="preserve"> (</w:t>
      </w:r>
      <w:r w:rsidR="00903FE3" w:rsidRPr="008C76E5">
        <w:rPr>
          <w:lang w:val="fr-CH"/>
        </w:rPr>
        <w:t>Terre vers e</w:t>
      </w:r>
      <w:r w:rsidR="00E54FBF" w:rsidRPr="008C76E5">
        <w:rPr>
          <w:lang w:val="fr-CH"/>
        </w:rPr>
        <w:t>space)</w:t>
      </w:r>
      <w:r w:rsidR="00AE6C29" w:rsidRPr="008C76E5">
        <w:rPr>
          <w:lang w:val="fr-CH"/>
        </w:rPr>
        <w:t>.</w:t>
      </w:r>
    </w:p>
    <w:p w14:paraId="18856457" w14:textId="77777777" w:rsidR="00F720AE" w:rsidRPr="008C76E5" w:rsidRDefault="00D207E0" w:rsidP="00241280">
      <w:pPr>
        <w:pStyle w:val="Proposal"/>
        <w:rPr>
          <w:lang w:val="fr-CH"/>
        </w:rPr>
      </w:pPr>
      <w:r w:rsidRPr="008C76E5">
        <w:rPr>
          <w:lang w:val="fr-CH"/>
        </w:rPr>
        <w:t>ADD</w:t>
      </w:r>
      <w:r w:rsidRPr="008C76E5">
        <w:rPr>
          <w:lang w:val="fr-CH"/>
        </w:rPr>
        <w:tab/>
        <w:t>ACP/24A21A9/3</w:t>
      </w:r>
    </w:p>
    <w:p w14:paraId="50672742" w14:textId="1FEE8368" w:rsidR="00F720AE" w:rsidRPr="008C76E5" w:rsidRDefault="00D207E0" w:rsidP="00241280">
      <w:pPr>
        <w:rPr>
          <w:lang w:val="fr-CH"/>
        </w:rPr>
      </w:pPr>
      <w:r w:rsidRPr="008C76E5">
        <w:rPr>
          <w:rStyle w:val="Artdef"/>
          <w:lang w:val="fr-CH"/>
        </w:rPr>
        <w:t>5.A919</w:t>
      </w:r>
      <w:r w:rsidRPr="008C76E5">
        <w:rPr>
          <w:lang w:val="fr-CH"/>
        </w:rPr>
        <w:tab/>
      </w:r>
      <w:r w:rsidR="00E54FBF" w:rsidRPr="008C76E5">
        <w:rPr>
          <w:rStyle w:val="NoteChar"/>
          <w:lang w:val="fr-CH"/>
        </w:rPr>
        <w:t>L'utilisation de la bande de fréquences 51,4-52,4 GHz par le service fixe par satellite (Terre vers espace) est limitée aux réseaux à satellite géostationnaire et le diamètre d'antenne des stations terriennes du service fixe par satellite doit être d'au moins 4,5 m.</w:t>
      </w:r>
      <w:r w:rsidR="00E54FBF" w:rsidRPr="008C76E5">
        <w:rPr>
          <w:rStyle w:val="NoteChar"/>
          <w:sz w:val="16"/>
          <w:szCs w:val="16"/>
          <w:lang w:val="fr-CH"/>
        </w:rPr>
        <w:t>     (CMR</w:t>
      </w:r>
      <w:r w:rsidR="00E54FBF" w:rsidRPr="008C76E5">
        <w:rPr>
          <w:rStyle w:val="NoteChar"/>
          <w:sz w:val="16"/>
          <w:szCs w:val="16"/>
          <w:lang w:val="fr-CH"/>
        </w:rPr>
        <w:noBreakHyphen/>
        <w:t>19)</w:t>
      </w:r>
    </w:p>
    <w:p w14:paraId="2059FE06" w14:textId="7E2087B5" w:rsidR="00F720AE" w:rsidRPr="008C76E5" w:rsidRDefault="00D207E0" w:rsidP="00241280">
      <w:pPr>
        <w:pStyle w:val="Reasons"/>
        <w:rPr>
          <w:lang w:val="fr-CH"/>
        </w:rPr>
      </w:pPr>
      <w:r w:rsidRPr="008C76E5">
        <w:rPr>
          <w:b/>
          <w:lang w:val="fr-CH"/>
        </w:rPr>
        <w:t>Motifs:</w:t>
      </w:r>
      <w:r w:rsidRPr="008C76E5">
        <w:rPr>
          <w:lang w:val="fr-CH"/>
        </w:rPr>
        <w:tab/>
      </w:r>
      <w:r w:rsidR="00E54FBF" w:rsidRPr="008C76E5">
        <w:rPr>
          <w:lang w:val="fr-CH"/>
        </w:rPr>
        <w:t xml:space="preserve">Limiter la nouvelle attribution aux </w:t>
      </w:r>
      <w:r w:rsidR="000374AC" w:rsidRPr="008C76E5">
        <w:rPr>
          <w:lang w:val="fr-CH"/>
        </w:rPr>
        <w:t xml:space="preserve">liaisons </w:t>
      </w:r>
      <w:r w:rsidR="00E54FBF" w:rsidRPr="008C76E5">
        <w:rPr>
          <w:lang w:val="fr-CH"/>
        </w:rPr>
        <w:t>passerelles exploitées dans les réseaux du SFS OSG.</w:t>
      </w:r>
    </w:p>
    <w:p w14:paraId="3772E700" w14:textId="77777777" w:rsidR="00D207E0" w:rsidRPr="008C76E5" w:rsidRDefault="00D207E0" w:rsidP="00241280">
      <w:pPr>
        <w:pStyle w:val="ArtNo"/>
        <w:rPr>
          <w:lang w:val="fr-CH"/>
        </w:rPr>
      </w:pPr>
      <w:bookmarkStart w:id="32" w:name="_Toc455752953"/>
      <w:bookmarkStart w:id="33" w:name="_Toc455756192"/>
      <w:r w:rsidRPr="008C76E5">
        <w:rPr>
          <w:lang w:val="fr-CH"/>
        </w:rPr>
        <w:t xml:space="preserve">ARTICLE </w:t>
      </w:r>
      <w:r w:rsidRPr="008C76E5">
        <w:rPr>
          <w:rStyle w:val="href"/>
          <w:color w:val="000000"/>
          <w:lang w:val="fr-CH"/>
        </w:rPr>
        <w:t>21</w:t>
      </w:r>
      <w:bookmarkEnd w:id="32"/>
      <w:bookmarkEnd w:id="33"/>
    </w:p>
    <w:p w14:paraId="4E14B507" w14:textId="77777777" w:rsidR="00D207E0" w:rsidRPr="008C76E5" w:rsidRDefault="00D207E0" w:rsidP="00241280">
      <w:pPr>
        <w:pStyle w:val="Arttitle"/>
        <w:rPr>
          <w:lang w:val="fr-CH"/>
        </w:rPr>
      </w:pPr>
      <w:bookmarkStart w:id="34" w:name="_Toc455752954"/>
      <w:bookmarkStart w:id="35" w:name="_Toc455756193"/>
      <w:r w:rsidRPr="008C76E5">
        <w:rPr>
          <w:lang w:val="fr-CH"/>
        </w:rPr>
        <w:t>Services de Terre et services spatiaux partageant des bandes</w:t>
      </w:r>
      <w:r w:rsidRPr="008C76E5">
        <w:rPr>
          <w:lang w:val="fr-CH"/>
        </w:rPr>
        <w:br/>
        <w:t>de fréquences au-dessus de 1 GHz</w:t>
      </w:r>
      <w:bookmarkEnd w:id="34"/>
      <w:bookmarkEnd w:id="35"/>
    </w:p>
    <w:p w14:paraId="0B71B912" w14:textId="77777777" w:rsidR="00D207E0" w:rsidRPr="008C76E5" w:rsidRDefault="00D207E0" w:rsidP="00241280">
      <w:pPr>
        <w:pStyle w:val="Section1"/>
        <w:keepNext/>
        <w:keepLines/>
        <w:rPr>
          <w:lang w:val="fr-CH"/>
        </w:rPr>
      </w:pPr>
      <w:r w:rsidRPr="008C76E5">
        <w:rPr>
          <w:lang w:val="fr-CH"/>
        </w:rPr>
        <w:t>Section II – Limites de puissance applicables aux stations de Terre</w:t>
      </w:r>
    </w:p>
    <w:p w14:paraId="24D58DC1" w14:textId="77777777" w:rsidR="00F720AE" w:rsidRPr="008C76E5" w:rsidRDefault="00D207E0" w:rsidP="00241280">
      <w:pPr>
        <w:pStyle w:val="Proposal"/>
        <w:rPr>
          <w:lang w:val="fr-CH"/>
        </w:rPr>
      </w:pPr>
      <w:r w:rsidRPr="008C76E5">
        <w:rPr>
          <w:lang w:val="fr-CH"/>
        </w:rPr>
        <w:t>MOD</w:t>
      </w:r>
      <w:r w:rsidRPr="008C76E5">
        <w:rPr>
          <w:lang w:val="fr-CH"/>
        </w:rPr>
        <w:tab/>
        <w:t>ACP/24A21A9/4</w:t>
      </w:r>
    </w:p>
    <w:p w14:paraId="2FABF104" w14:textId="14F76464" w:rsidR="00D207E0" w:rsidRPr="008C76E5" w:rsidRDefault="00D207E0" w:rsidP="00241280">
      <w:pPr>
        <w:pStyle w:val="TableNo"/>
        <w:keepNext w:val="0"/>
        <w:spacing w:before="200" w:after="80"/>
        <w:rPr>
          <w:color w:val="000000"/>
          <w:lang w:val="fr-CH"/>
        </w:rPr>
      </w:pPr>
      <w:r w:rsidRPr="008C76E5">
        <w:rPr>
          <w:color w:val="000000"/>
          <w:lang w:val="fr-CH"/>
        </w:rPr>
        <w:t xml:space="preserve">TABLEAU </w:t>
      </w:r>
      <w:r w:rsidRPr="008C76E5">
        <w:rPr>
          <w:b/>
          <w:bCs/>
          <w:color w:val="000000"/>
          <w:lang w:val="fr-CH"/>
        </w:rPr>
        <w:t>21</w:t>
      </w:r>
      <w:r w:rsidRPr="008C76E5">
        <w:rPr>
          <w:b/>
          <w:bCs/>
          <w:color w:val="000000"/>
          <w:lang w:val="fr-CH"/>
        </w:rPr>
        <w:noBreakHyphen/>
        <w:t>2</w:t>
      </w:r>
      <w:r w:rsidRPr="008C76E5">
        <w:rPr>
          <w:color w:val="000000"/>
          <w:sz w:val="16"/>
          <w:lang w:val="fr-CH"/>
        </w:rPr>
        <w:t>     </w:t>
      </w:r>
      <w:r w:rsidRPr="008C76E5">
        <w:rPr>
          <w:color w:val="000000"/>
          <w:sz w:val="16"/>
          <w:szCs w:val="16"/>
          <w:lang w:val="fr-CH"/>
        </w:rPr>
        <w:t>(R</w:t>
      </w:r>
      <w:r w:rsidRPr="008C76E5">
        <w:rPr>
          <w:caps w:val="0"/>
          <w:color w:val="000000"/>
          <w:sz w:val="16"/>
          <w:szCs w:val="16"/>
          <w:lang w:val="fr-CH"/>
        </w:rPr>
        <w:t>év</w:t>
      </w:r>
      <w:r w:rsidRPr="008C76E5">
        <w:rPr>
          <w:color w:val="000000"/>
          <w:sz w:val="16"/>
          <w:szCs w:val="16"/>
          <w:lang w:val="fr-CH"/>
        </w:rPr>
        <w:t>.CMR</w:t>
      </w:r>
      <w:r w:rsidRPr="008C76E5">
        <w:rPr>
          <w:color w:val="000000"/>
          <w:sz w:val="16"/>
          <w:szCs w:val="16"/>
          <w:lang w:val="fr-CH"/>
        </w:rPr>
        <w:noBreakHyphen/>
      </w:r>
      <w:del w:id="36" w:author="Vilo, Kelly" w:date="2019-09-27T17:14:00Z">
        <w:r w:rsidRPr="008C76E5" w:rsidDel="00392D8A">
          <w:rPr>
            <w:color w:val="000000"/>
            <w:sz w:val="16"/>
            <w:szCs w:val="16"/>
            <w:lang w:val="fr-CH"/>
          </w:rPr>
          <w:delText>15</w:delText>
        </w:r>
      </w:del>
      <w:ins w:id="37" w:author="Vilo, Kelly" w:date="2019-09-27T17:14:00Z">
        <w:r w:rsidR="00392D8A" w:rsidRPr="008C76E5">
          <w:rPr>
            <w:color w:val="000000"/>
            <w:sz w:val="16"/>
            <w:szCs w:val="16"/>
            <w:lang w:val="fr-CH"/>
          </w:rPr>
          <w:t>19</w:t>
        </w:r>
      </w:ins>
      <w:r w:rsidRPr="008C76E5">
        <w:rPr>
          <w:color w:val="000000"/>
          <w:sz w:val="16"/>
          <w:szCs w:val="16"/>
          <w:lang w:val="fr-CH"/>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83"/>
        <w:gridCol w:w="3107"/>
        <w:gridCol w:w="1883"/>
      </w:tblGrid>
      <w:tr w:rsidR="00D207E0" w:rsidRPr="008C76E5" w14:paraId="26FA0524" w14:textId="77777777" w:rsidTr="00D207E0">
        <w:trPr>
          <w:cantSplit/>
          <w:jc w:val="center"/>
        </w:trPr>
        <w:tc>
          <w:tcPr>
            <w:tcW w:w="4083" w:type="dxa"/>
            <w:vAlign w:val="center"/>
          </w:tcPr>
          <w:p w14:paraId="724A005D" w14:textId="77777777" w:rsidR="00D207E0" w:rsidRPr="008C76E5" w:rsidRDefault="00D207E0" w:rsidP="00241280">
            <w:pPr>
              <w:pStyle w:val="Tablehead"/>
              <w:keepNext w:val="0"/>
              <w:spacing w:before="40" w:after="40"/>
              <w:rPr>
                <w:color w:val="000000"/>
                <w:lang w:val="fr-CH"/>
              </w:rPr>
            </w:pPr>
            <w:r w:rsidRPr="008C76E5">
              <w:rPr>
                <w:color w:val="000000"/>
                <w:lang w:val="fr-CH"/>
              </w:rPr>
              <w:lastRenderedPageBreak/>
              <w:t>Bande de fréquences</w:t>
            </w:r>
          </w:p>
        </w:tc>
        <w:tc>
          <w:tcPr>
            <w:tcW w:w="3107" w:type="dxa"/>
            <w:vAlign w:val="center"/>
          </w:tcPr>
          <w:p w14:paraId="1BFCEECB" w14:textId="77777777" w:rsidR="00D207E0" w:rsidRPr="008C76E5" w:rsidRDefault="00D207E0" w:rsidP="00241280">
            <w:pPr>
              <w:pStyle w:val="Tablehead"/>
              <w:keepNext w:val="0"/>
              <w:spacing w:before="40" w:after="40"/>
              <w:rPr>
                <w:color w:val="000000"/>
                <w:lang w:val="fr-CH"/>
              </w:rPr>
            </w:pPr>
            <w:r w:rsidRPr="008C76E5">
              <w:rPr>
                <w:color w:val="000000"/>
                <w:lang w:val="fr-CH"/>
              </w:rPr>
              <w:t>Service</w:t>
            </w:r>
          </w:p>
        </w:tc>
        <w:tc>
          <w:tcPr>
            <w:tcW w:w="1883" w:type="dxa"/>
            <w:vAlign w:val="center"/>
          </w:tcPr>
          <w:p w14:paraId="516190BA" w14:textId="77777777" w:rsidR="00D207E0" w:rsidRPr="008C76E5" w:rsidRDefault="00D207E0" w:rsidP="00241280">
            <w:pPr>
              <w:pStyle w:val="Tablehead"/>
              <w:keepNext w:val="0"/>
              <w:spacing w:before="40" w:after="40"/>
              <w:rPr>
                <w:color w:val="000000"/>
                <w:lang w:val="fr-CH"/>
              </w:rPr>
            </w:pPr>
            <w:r w:rsidRPr="008C76E5">
              <w:rPr>
                <w:color w:val="000000"/>
                <w:lang w:val="fr-CH"/>
              </w:rPr>
              <w:t>Limites spécifiées</w:t>
            </w:r>
            <w:r w:rsidRPr="008C76E5">
              <w:rPr>
                <w:color w:val="000000"/>
                <w:lang w:val="fr-CH"/>
              </w:rPr>
              <w:br/>
              <w:t>aux numéros</w:t>
            </w:r>
          </w:p>
        </w:tc>
      </w:tr>
      <w:tr w:rsidR="00D207E0" w:rsidRPr="008C76E5" w14:paraId="4C0F4863" w14:textId="77777777" w:rsidTr="00646E31">
        <w:trPr>
          <w:cantSplit/>
          <w:trHeight w:val="63"/>
          <w:jc w:val="center"/>
        </w:trPr>
        <w:tc>
          <w:tcPr>
            <w:tcW w:w="4083" w:type="dxa"/>
          </w:tcPr>
          <w:p w14:paraId="60A3FA30" w14:textId="42FEF5A5" w:rsidR="00D207E0" w:rsidRPr="008C76E5" w:rsidRDefault="00646E31" w:rsidP="00241280">
            <w:pPr>
              <w:pStyle w:val="Tabletext"/>
              <w:rPr>
                <w:color w:val="000000"/>
                <w:lang w:val="fr-CH"/>
              </w:rPr>
            </w:pPr>
            <w:r w:rsidRPr="008C76E5">
              <w:rPr>
                <w:color w:val="000000"/>
                <w:lang w:val="fr-CH"/>
              </w:rPr>
              <w:t>...</w:t>
            </w:r>
          </w:p>
        </w:tc>
        <w:tc>
          <w:tcPr>
            <w:tcW w:w="3107" w:type="dxa"/>
          </w:tcPr>
          <w:p w14:paraId="0DC1E18D" w14:textId="4455C4BC" w:rsidR="00D207E0" w:rsidRPr="008C76E5" w:rsidRDefault="00646E31" w:rsidP="00241280">
            <w:pPr>
              <w:pStyle w:val="Tabletext"/>
              <w:rPr>
                <w:color w:val="000000"/>
                <w:lang w:val="fr-CH"/>
              </w:rPr>
            </w:pPr>
            <w:r w:rsidRPr="008C76E5">
              <w:rPr>
                <w:color w:val="000000"/>
                <w:lang w:val="fr-CH"/>
              </w:rPr>
              <w:t>...</w:t>
            </w:r>
          </w:p>
        </w:tc>
        <w:tc>
          <w:tcPr>
            <w:tcW w:w="1883" w:type="dxa"/>
          </w:tcPr>
          <w:p w14:paraId="61F69717" w14:textId="74E62D7F" w:rsidR="00D207E0" w:rsidRPr="008C76E5" w:rsidRDefault="00646E31" w:rsidP="00241280">
            <w:pPr>
              <w:pStyle w:val="Tabletext"/>
              <w:rPr>
                <w:lang w:val="fr-CH"/>
              </w:rPr>
            </w:pPr>
            <w:r w:rsidRPr="008C76E5">
              <w:rPr>
                <w:lang w:val="fr-CH"/>
              </w:rPr>
              <w:t>...</w:t>
            </w:r>
          </w:p>
        </w:tc>
      </w:tr>
      <w:tr w:rsidR="00D207E0" w:rsidRPr="008C76E5" w14:paraId="790D2872" w14:textId="77777777" w:rsidTr="00D207E0">
        <w:trPr>
          <w:cantSplit/>
          <w:jc w:val="center"/>
        </w:trPr>
        <w:tc>
          <w:tcPr>
            <w:tcW w:w="4083" w:type="dxa"/>
          </w:tcPr>
          <w:p w14:paraId="588545B8" w14:textId="5E40A997" w:rsidR="00B70B9B" w:rsidRPr="008C76E5" w:rsidRDefault="00D207E0" w:rsidP="00241280">
            <w:pPr>
              <w:pStyle w:val="Tabletext"/>
              <w:spacing w:before="20" w:after="20"/>
              <w:rPr>
                <w:ins w:id="38" w:author="French" w:date="2019-10-09T16:22:00Z"/>
                <w:color w:val="000000"/>
                <w:lang w:val="fr-CH"/>
              </w:rPr>
            </w:pPr>
            <w:r w:rsidRPr="008C76E5">
              <w:rPr>
                <w:color w:val="000000"/>
                <w:lang w:val="fr-CH"/>
              </w:rPr>
              <w:t>10,7-11,7 GHz</w:t>
            </w:r>
            <w:r w:rsidRPr="008C76E5">
              <w:rPr>
                <w:rStyle w:val="FootnoteReference"/>
                <w:color w:val="000000"/>
                <w:sz w:val="14"/>
                <w:szCs w:val="14"/>
                <w:lang w:val="fr-CH"/>
              </w:rPr>
              <w:t>5</w:t>
            </w:r>
            <w:r w:rsidRPr="008C76E5">
              <w:rPr>
                <w:color w:val="000000"/>
                <w:vertAlign w:val="superscript"/>
                <w:lang w:val="fr-CH"/>
              </w:rPr>
              <w:t xml:space="preserve"> </w:t>
            </w:r>
            <w:r w:rsidRPr="008C76E5">
              <w:rPr>
                <w:color w:val="000000"/>
                <w:lang w:val="fr-CH"/>
              </w:rPr>
              <w:t>(pour la Région 1)</w:t>
            </w:r>
            <w:r w:rsidRPr="008C76E5">
              <w:rPr>
                <w:color w:val="000000"/>
                <w:lang w:val="fr-CH"/>
              </w:rPr>
              <w:br/>
              <w:t>12,5-12,75 GHz</w:t>
            </w:r>
            <w:r w:rsidRPr="008C76E5">
              <w:rPr>
                <w:rStyle w:val="FootnoteReference"/>
                <w:sz w:val="14"/>
                <w:szCs w:val="14"/>
                <w:lang w:val="fr-CH"/>
              </w:rPr>
              <w:t>5</w:t>
            </w:r>
            <w:r w:rsidRPr="008C76E5">
              <w:rPr>
                <w:color w:val="000000"/>
                <w:lang w:val="fr-CH"/>
              </w:rPr>
              <w:t xml:space="preserve"> (numéros </w:t>
            </w:r>
            <w:r w:rsidRPr="008C76E5">
              <w:rPr>
                <w:b/>
                <w:bCs/>
                <w:lang w:val="fr-CH"/>
              </w:rPr>
              <w:t>5.494</w:t>
            </w:r>
            <w:r w:rsidRPr="008C76E5">
              <w:rPr>
                <w:color w:val="000000"/>
                <w:lang w:val="fr-CH"/>
              </w:rPr>
              <w:t xml:space="preserve"> et </w:t>
            </w:r>
            <w:r w:rsidRPr="008C76E5">
              <w:rPr>
                <w:b/>
                <w:bCs/>
                <w:lang w:val="fr-CH"/>
              </w:rPr>
              <w:t>5.496</w:t>
            </w:r>
            <w:r w:rsidRPr="008C76E5">
              <w:rPr>
                <w:color w:val="000000"/>
                <w:lang w:val="fr-CH"/>
              </w:rPr>
              <w:t>)</w:t>
            </w:r>
            <w:r w:rsidRPr="008C76E5">
              <w:rPr>
                <w:color w:val="000000"/>
                <w:lang w:val="fr-CH"/>
              </w:rPr>
              <w:br/>
              <w:t>12,7-12,75 GHz</w:t>
            </w:r>
            <w:r w:rsidRPr="008C76E5">
              <w:rPr>
                <w:rStyle w:val="FootnoteReference"/>
                <w:sz w:val="14"/>
                <w:szCs w:val="14"/>
                <w:lang w:val="fr-CH"/>
              </w:rPr>
              <w:t>5</w:t>
            </w:r>
            <w:r w:rsidRPr="008C76E5">
              <w:rPr>
                <w:color w:val="000000"/>
                <w:lang w:val="fr-CH"/>
              </w:rPr>
              <w:t xml:space="preserve"> (pour la Région 2)</w:t>
            </w:r>
            <w:r w:rsidRPr="008C76E5">
              <w:rPr>
                <w:color w:val="000000"/>
                <w:lang w:val="fr-CH"/>
              </w:rPr>
              <w:br/>
              <w:t>12,75-13,25 GHz</w:t>
            </w:r>
            <w:r w:rsidRPr="008C76E5">
              <w:rPr>
                <w:color w:val="000000"/>
                <w:lang w:val="fr-CH"/>
              </w:rPr>
              <w:br/>
              <w:t xml:space="preserve">13,75-14 GHz (numéros </w:t>
            </w:r>
            <w:r w:rsidRPr="008C76E5">
              <w:rPr>
                <w:b/>
                <w:bCs/>
                <w:lang w:val="fr-CH"/>
              </w:rPr>
              <w:t>5.499</w:t>
            </w:r>
            <w:r w:rsidRPr="008C76E5">
              <w:rPr>
                <w:b/>
                <w:bCs/>
                <w:color w:val="000000"/>
                <w:lang w:val="fr-CH"/>
              </w:rPr>
              <w:t xml:space="preserve"> </w:t>
            </w:r>
            <w:r w:rsidRPr="008C76E5">
              <w:rPr>
                <w:color w:val="000000"/>
                <w:lang w:val="fr-CH"/>
              </w:rPr>
              <w:t>et</w:t>
            </w:r>
            <w:r w:rsidRPr="008C76E5">
              <w:rPr>
                <w:b/>
                <w:bCs/>
                <w:color w:val="000000"/>
                <w:lang w:val="fr-CH"/>
              </w:rPr>
              <w:t xml:space="preserve"> </w:t>
            </w:r>
            <w:r w:rsidRPr="008C76E5">
              <w:rPr>
                <w:b/>
                <w:bCs/>
                <w:lang w:val="fr-CH"/>
              </w:rPr>
              <w:t>5.500</w:t>
            </w:r>
            <w:r w:rsidRPr="008C76E5">
              <w:rPr>
                <w:color w:val="000000"/>
                <w:lang w:val="fr-CH"/>
              </w:rPr>
              <w:t>)</w:t>
            </w:r>
            <w:r w:rsidRPr="008C76E5">
              <w:rPr>
                <w:color w:val="000000"/>
                <w:lang w:val="fr-CH"/>
              </w:rPr>
              <w:br/>
              <w:t xml:space="preserve">14,0-14,25 GHz (numéro </w:t>
            </w:r>
            <w:r w:rsidRPr="008C76E5">
              <w:rPr>
                <w:b/>
                <w:bCs/>
                <w:lang w:val="fr-CH"/>
              </w:rPr>
              <w:t>5.505</w:t>
            </w:r>
            <w:r w:rsidRPr="008C76E5">
              <w:rPr>
                <w:color w:val="000000"/>
                <w:lang w:val="fr-CH"/>
              </w:rPr>
              <w:t>)</w:t>
            </w:r>
            <w:r w:rsidRPr="008C76E5">
              <w:rPr>
                <w:color w:val="000000"/>
                <w:lang w:val="fr-CH"/>
              </w:rPr>
              <w:br/>
              <w:t xml:space="preserve">14,25-14,3 GHz (numéros </w:t>
            </w:r>
            <w:r w:rsidRPr="008C76E5">
              <w:rPr>
                <w:b/>
                <w:bCs/>
                <w:lang w:val="fr-CH"/>
              </w:rPr>
              <w:t>5.505</w:t>
            </w:r>
            <w:r w:rsidRPr="008C76E5">
              <w:rPr>
                <w:lang w:val="fr-CH"/>
              </w:rPr>
              <w:t xml:space="preserve"> </w:t>
            </w:r>
            <w:r w:rsidRPr="008C76E5">
              <w:rPr>
                <w:color w:val="000000"/>
                <w:lang w:val="fr-CH"/>
              </w:rPr>
              <w:t xml:space="preserve">et </w:t>
            </w:r>
            <w:r w:rsidRPr="008C76E5">
              <w:rPr>
                <w:b/>
                <w:bCs/>
                <w:lang w:val="fr-CH"/>
              </w:rPr>
              <w:t>5.508</w:t>
            </w:r>
            <w:r w:rsidRPr="008C76E5">
              <w:rPr>
                <w:color w:val="000000"/>
                <w:lang w:val="fr-CH"/>
              </w:rPr>
              <w:t>)</w:t>
            </w:r>
            <w:r w:rsidRPr="008C76E5">
              <w:rPr>
                <w:color w:val="000000"/>
                <w:lang w:val="fr-CH"/>
              </w:rPr>
              <w:br/>
              <w:t>14,3-14,4 GHz</w:t>
            </w:r>
            <w:r w:rsidRPr="008C76E5">
              <w:rPr>
                <w:rStyle w:val="FootnoteReference"/>
                <w:sz w:val="14"/>
                <w:szCs w:val="14"/>
                <w:lang w:val="fr-CH"/>
              </w:rPr>
              <w:t>5</w:t>
            </w:r>
            <w:r w:rsidRPr="008C76E5">
              <w:rPr>
                <w:color w:val="000000"/>
                <w:lang w:val="fr-CH"/>
              </w:rPr>
              <w:t xml:space="preserve"> (pour les Régions 1 et 3)</w:t>
            </w:r>
            <w:r w:rsidRPr="008C76E5">
              <w:rPr>
                <w:color w:val="000000"/>
                <w:lang w:val="fr-CH"/>
              </w:rPr>
              <w:br/>
              <w:t>14,4-14,5 GHz</w:t>
            </w:r>
            <w:r w:rsidRPr="008C76E5">
              <w:rPr>
                <w:color w:val="000000"/>
                <w:lang w:val="fr-CH"/>
              </w:rPr>
              <w:br/>
              <w:t>14,5-14,8 GHz</w:t>
            </w:r>
          </w:p>
          <w:p w14:paraId="0158E18C" w14:textId="531B709B" w:rsidR="00B70B9B" w:rsidRPr="008C76E5" w:rsidRDefault="00B70B9B" w:rsidP="00241280">
            <w:pPr>
              <w:pStyle w:val="Tabletext"/>
              <w:spacing w:before="20" w:after="20"/>
              <w:rPr>
                <w:color w:val="000000"/>
                <w:lang w:val="fr-CH"/>
              </w:rPr>
            </w:pPr>
            <w:ins w:id="39" w:author="Vilo, Kelly" w:date="2019-09-27T16:08:00Z">
              <w:r w:rsidRPr="008C76E5">
                <w:rPr>
                  <w:color w:val="000000"/>
                  <w:lang w:val="fr-CH"/>
                </w:rPr>
                <w:t>51,2-52,4 GHz</w:t>
              </w:r>
            </w:ins>
          </w:p>
        </w:tc>
        <w:tc>
          <w:tcPr>
            <w:tcW w:w="3107" w:type="dxa"/>
          </w:tcPr>
          <w:p w14:paraId="49D17AB2" w14:textId="77777777" w:rsidR="00D207E0" w:rsidRPr="008C76E5" w:rsidRDefault="00D207E0" w:rsidP="00241280">
            <w:pPr>
              <w:pStyle w:val="Tabletext"/>
              <w:spacing w:before="20" w:after="20"/>
              <w:rPr>
                <w:color w:val="000000"/>
                <w:lang w:val="fr-CH"/>
              </w:rPr>
            </w:pPr>
            <w:r w:rsidRPr="008C76E5">
              <w:rPr>
                <w:color w:val="000000"/>
                <w:lang w:val="fr-CH"/>
              </w:rPr>
              <w:t>Fixe par satellite</w:t>
            </w:r>
          </w:p>
        </w:tc>
        <w:tc>
          <w:tcPr>
            <w:tcW w:w="1883" w:type="dxa"/>
          </w:tcPr>
          <w:p w14:paraId="045CD968" w14:textId="77777777" w:rsidR="00D207E0" w:rsidRPr="008C76E5" w:rsidRDefault="00D207E0" w:rsidP="00241280">
            <w:pPr>
              <w:pStyle w:val="Tabletext"/>
              <w:spacing w:before="20" w:after="20"/>
              <w:rPr>
                <w:b/>
                <w:color w:val="000000"/>
                <w:lang w:val="fr-CH"/>
              </w:rPr>
            </w:pPr>
            <w:r w:rsidRPr="008C76E5">
              <w:rPr>
                <w:b/>
                <w:bCs/>
                <w:lang w:val="fr-CH"/>
              </w:rPr>
              <w:t>21.2</w:t>
            </w:r>
            <w:r w:rsidRPr="008C76E5">
              <w:rPr>
                <w:bCs/>
                <w:color w:val="000000"/>
                <w:lang w:val="fr-CH"/>
              </w:rPr>
              <w:t>,</w:t>
            </w:r>
            <w:r w:rsidRPr="008C76E5">
              <w:rPr>
                <w:b/>
                <w:color w:val="000000"/>
                <w:lang w:val="fr-CH"/>
              </w:rPr>
              <w:t xml:space="preserve"> </w:t>
            </w:r>
            <w:r w:rsidRPr="008C76E5">
              <w:rPr>
                <w:b/>
                <w:bCs/>
                <w:lang w:val="fr-CH"/>
              </w:rPr>
              <w:t>21.3</w:t>
            </w:r>
            <w:r w:rsidRPr="008C76E5">
              <w:rPr>
                <w:lang w:val="fr-CH"/>
              </w:rPr>
              <w:t xml:space="preserve"> </w:t>
            </w:r>
            <w:r w:rsidRPr="008C76E5">
              <w:rPr>
                <w:color w:val="000000"/>
                <w:lang w:val="fr-CH"/>
              </w:rPr>
              <w:t xml:space="preserve">et </w:t>
            </w:r>
            <w:r w:rsidRPr="008C76E5">
              <w:rPr>
                <w:b/>
                <w:bCs/>
                <w:lang w:val="fr-CH"/>
              </w:rPr>
              <w:t>21.5</w:t>
            </w:r>
          </w:p>
        </w:tc>
      </w:tr>
      <w:tr w:rsidR="00D207E0" w:rsidRPr="008C76E5" w14:paraId="3675CE8C" w14:textId="77777777" w:rsidTr="00D207E0">
        <w:trPr>
          <w:cantSplit/>
          <w:jc w:val="center"/>
        </w:trPr>
        <w:tc>
          <w:tcPr>
            <w:tcW w:w="4083" w:type="dxa"/>
          </w:tcPr>
          <w:p w14:paraId="08D58A10" w14:textId="303A0C78" w:rsidR="00D207E0" w:rsidRPr="008C76E5" w:rsidRDefault="00646E31" w:rsidP="00241280">
            <w:pPr>
              <w:pStyle w:val="Tabletext"/>
              <w:spacing w:before="20" w:after="20"/>
              <w:rPr>
                <w:color w:val="000000"/>
                <w:lang w:val="fr-CH"/>
              </w:rPr>
            </w:pPr>
            <w:r w:rsidRPr="008C76E5">
              <w:rPr>
                <w:color w:val="000000"/>
                <w:lang w:val="fr-CH"/>
              </w:rPr>
              <w:t>...</w:t>
            </w:r>
          </w:p>
        </w:tc>
        <w:tc>
          <w:tcPr>
            <w:tcW w:w="3107" w:type="dxa"/>
          </w:tcPr>
          <w:p w14:paraId="031E49FA" w14:textId="3662B5D8" w:rsidR="00D207E0" w:rsidRPr="008C76E5" w:rsidRDefault="00646E31" w:rsidP="00241280">
            <w:pPr>
              <w:pStyle w:val="Tabletext"/>
              <w:spacing w:before="20" w:after="20"/>
              <w:rPr>
                <w:color w:val="000000"/>
                <w:lang w:val="fr-CH"/>
              </w:rPr>
            </w:pPr>
            <w:r w:rsidRPr="008C76E5">
              <w:rPr>
                <w:color w:val="000000"/>
                <w:lang w:val="fr-CH"/>
              </w:rPr>
              <w:t>...</w:t>
            </w:r>
          </w:p>
        </w:tc>
        <w:tc>
          <w:tcPr>
            <w:tcW w:w="1883" w:type="dxa"/>
          </w:tcPr>
          <w:p w14:paraId="3C08BE35" w14:textId="02D1B026" w:rsidR="00D207E0" w:rsidRPr="008C76E5" w:rsidRDefault="00646E31" w:rsidP="00241280">
            <w:pPr>
              <w:pStyle w:val="Tabletext"/>
              <w:rPr>
                <w:lang w:val="fr-CH"/>
              </w:rPr>
            </w:pPr>
            <w:r w:rsidRPr="008C76E5">
              <w:rPr>
                <w:lang w:val="fr-CH"/>
              </w:rPr>
              <w:t>...</w:t>
            </w:r>
          </w:p>
        </w:tc>
      </w:tr>
    </w:tbl>
    <w:p w14:paraId="6081B2CA" w14:textId="1DCC4F0D" w:rsidR="00F720AE" w:rsidRPr="008C76E5" w:rsidRDefault="00D207E0" w:rsidP="00241280">
      <w:pPr>
        <w:pStyle w:val="Reasons"/>
        <w:rPr>
          <w:lang w:val="fr-CH"/>
        </w:rPr>
      </w:pPr>
      <w:r w:rsidRPr="008C76E5">
        <w:rPr>
          <w:b/>
          <w:lang w:val="fr-CH"/>
        </w:rPr>
        <w:t>Motifs:</w:t>
      </w:r>
      <w:r w:rsidRPr="008C76E5">
        <w:rPr>
          <w:lang w:val="fr-CH"/>
        </w:rPr>
        <w:tab/>
      </w:r>
      <w:r w:rsidR="00B70B9B" w:rsidRPr="008C76E5">
        <w:rPr>
          <w:lang w:val="fr-CH"/>
        </w:rPr>
        <w:t xml:space="preserve">Inclusion de la bande de fréquences proposée pour la nouvelle attribution au SFS (Terre vers espace) parmi les bandes </w:t>
      </w:r>
      <w:r w:rsidR="000374AC" w:rsidRPr="008C76E5">
        <w:rPr>
          <w:lang w:val="fr-CH"/>
        </w:rPr>
        <w:t>auxquelles s'appliquent</w:t>
      </w:r>
      <w:r w:rsidR="00B70B9B" w:rsidRPr="008C76E5">
        <w:rPr>
          <w:lang w:val="fr-CH"/>
        </w:rPr>
        <w:t xml:space="preserve"> les limites </w:t>
      </w:r>
      <w:r w:rsidR="000374AC" w:rsidRPr="008C76E5">
        <w:rPr>
          <w:lang w:val="fr-CH"/>
        </w:rPr>
        <w:t>prescrites</w:t>
      </w:r>
      <w:r w:rsidR="00B70B9B" w:rsidRPr="008C76E5">
        <w:rPr>
          <w:lang w:val="fr-CH"/>
        </w:rPr>
        <w:t xml:space="preserve"> aux numéros </w:t>
      </w:r>
      <w:r w:rsidR="00B70B9B" w:rsidRPr="008C76E5">
        <w:rPr>
          <w:b/>
          <w:lang w:val="fr-CH"/>
        </w:rPr>
        <w:t>21.2</w:t>
      </w:r>
      <w:r w:rsidR="00B70B9B" w:rsidRPr="008C76E5">
        <w:rPr>
          <w:b/>
          <w:bCs/>
          <w:lang w:val="fr-CH"/>
        </w:rPr>
        <w:t xml:space="preserve">, </w:t>
      </w:r>
      <w:r w:rsidR="00B70B9B" w:rsidRPr="008C76E5">
        <w:rPr>
          <w:b/>
          <w:lang w:val="fr-CH"/>
        </w:rPr>
        <w:t>21.3</w:t>
      </w:r>
      <w:r w:rsidR="00B70B9B" w:rsidRPr="008C76E5">
        <w:rPr>
          <w:b/>
          <w:bCs/>
          <w:lang w:val="fr-CH"/>
        </w:rPr>
        <w:t xml:space="preserve"> </w:t>
      </w:r>
      <w:r w:rsidR="00B70B9B" w:rsidRPr="008C76E5">
        <w:rPr>
          <w:lang w:val="fr-CH"/>
        </w:rPr>
        <w:t xml:space="preserve">et </w:t>
      </w:r>
      <w:r w:rsidR="00B70B9B" w:rsidRPr="008C76E5">
        <w:rPr>
          <w:b/>
          <w:lang w:val="fr-CH"/>
        </w:rPr>
        <w:t>21.5</w:t>
      </w:r>
      <w:r w:rsidR="00B70B9B" w:rsidRPr="008C76E5">
        <w:rPr>
          <w:lang w:val="fr-CH"/>
        </w:rPr>
        <w:t xml:space="preserve"> du RR</w:t>
      </w:r>
      <w:r w:rsidR="00AE6C29" w:rsidRPr="008C76E5">
        <w:rPr>
          <w:lang w:val="fr-CH"/>
        </w:rPr>
        <w:t>.</w:t>
      </w:r>
    </w:p>
    <w:p w14:paraId="6AB4D8BB" w14:textId="77777777" w:rsidR="00D207E0" w:rsidRPr="008C76E5" w:rsidRDefault="00D207E0" w:rsidP="00241280">
      <w:pPr>
        <w:pStyle w:val="Section1"/>
        <w:rPr>
          <w:lang w:val="fr-CH"/>
        </w:rPr>
      </w:pPr>
      <w:r w:rsidRPr="008C76E5">
        <w:rPr>
          <w:lang w:val="fr-CH"/>
        </w:rPr>
        <w:t>Section III – Limites de puissance applicables aux stations terriennes</w:t>
      </w:r>
    </w:p>
    <w:p w14:paraId="36EB669C" w14:textId="77777777" w:rsidR="00F720AE" w:rsidRPr="008C76E5" w:rsidRDefault="00D207E0" w:rsidP="00241280">
      <w:pPr>
        <w:pStyle w:val="Proposal"/>
        <w:rPr>
          <w:lang w:val="fr-CH"/>
        </w:rPr>
      </w:pPr>
      <w:r w:rsidRPr="008C76E5">
        <w:rPr>
          <w:lang w:val="fr-CH"/>
        </w:rPr>
        <w:t>MOD</w:t>
      </w:r>
      <w:r w:rsidRPr="008C76E5">
        <w:rPr>
          <w:lang w:val="fr-CH"/>
        </w:rPr>
        <w:tab/>
        <w:t>ACP/24A21A9/5</w:t>
      </w:r>
    </w:p>
    <w:p w14:paraId="7FCC3EFE" w14:textId="4AEBB032" w:rsidR="00D207E0" w:rsidRPr="008C76E5" w:rsidRDefault="00D207E0" w:rsidP="00241280">
      <w:pPr>
        <w:pStyle w:val="TableNo"/>
        <w:rPr>
          <w:color w:val="000000"/>
          <w:lang w:val="fr-CH"/>
        </w:rPr>
      </w:pPr>
      <w:r w:rsidRPr="008C76E5">
        <w:rPr>
          <w:color w:val="000000"/>
          <w:lang w:val="fr-CH"/>
        </w:rPr>
        <w:t xml:space="preserve">TABLEAU </w:t>
      </w:r>
      <w:r w:rsidRPr="008C76E5">
        <w:rPr>
          <w:b/>
          <w:bCs/>
          <w:color w:val="000000"/>
          <w:lang w:val="fr-CH"/>
        </w:rPr>
        <w:t>21-3</w:t>
      </w:r>
      <w:r w:rsidRPr="008C76E5">
        <w:rPr>
          <w:color w:val="000000"/>
          <w:sz w:val="16"/>
          <w:lang w:val="fr-CH"/>
        </w:rPr>
        <w:t>     (R</w:t>
      </w:r>
      <w:r w:rsidRPr="008C76E5">
        <w:rPr>
          <w:caps w:val="0"/>
          <w:color w:val="000000"/>
          <w:sz w:val="16"/>
          <w:lang w:val="fr-CH"/>
        </w:rPr>
        <w:t>év.</w:t>
      </w:r>
      <w:r w:rsidRPr="008C76E5">
        <w:rPr>
          <w:color w:val="000000"/>
          <w:sz w:val="16"/>
          <w:lang w:val="fr-CH"/>
        </w:rPr>
        <w:t>CMR</w:t>
      </w:r>
      <w:r w:rsidR="008C76E5">
        <w:rPr>
          <w:color w:val="000000"/>
          <w:sz w:val="16"/>
          <w:lang w:val="fr-CH"/>
        </w:rPr>
        <w:t>-</w:t>
      </w:r>
      <w:del w:id="40" w:author="Vilo, Kelly" w:date="2019-09-27T16:11:00Z">
        <w:r w:rsidRPr="008C76E5" w:rsidDel="00B70B9B">
          <w:rPr>
            <w:color w:val="000000"/>
            <w:sz w:val="16"/>
            <w:lang w:val="fr-CH"/>
          </w:rPr>
          <w:delText>15</w:delText>
        </w:r>
      </w:del>
      <w:ins w:id="41" w:author="Vilo, Kelly" w:date="2019-09-27T16:11:00Z">
        <w:r w:rsidR="00B70B9B" w:rsidRPr="008C76E5">
          <w:rPr>
            <w:color w:val="000000"/>
            <w:sz w:val="16"/>
            <w:lang w:val="fr-CH"/>
          </w:rPr>
          <w:t>19</w:t>
        </w:r>
      </w:ins>
      <w:r w:rsidRPr="008C76E5">
        <w:rPr>
          <w:color w:val="000000"/>
          <w:sz w:val="16"/>
          <w:lang w:val="fr-CH"/>
        </w:rPr>
        <w:t>)</w:t>
      </w:r>
    </w:p>
    <w:tbl>
      <w:tblPr>
        <w:tblW w:w="0" w:type="auto"/>
        <w:jc w:val="center"/>
        <w:tblLayout w:type="fixed"/>
        <w:tblCellMar>
          <w:left w:w="107" w:type="dxa"/>
          <w:right w:w="107" w:type="dxa"/>
        </w:tblCellMar>
        <w:tblLook w:val="0000" w:firstRow="0" w:lastRow="0" w:firstColumn="0" w:lastColumn="0" w:noHBand="0" w:noVBand="0"/>
      </w:tblPr>
      <w:tblGrid>
        <w:gridCol w:w="1871"/>
        <w:gridCol w:w="4083"/>
        <w:gridCol w:w="3402"/>
      </w:tblGrid>
      <w:tr w:rsidR="00D207E0" w:rsidRPr="008C76E5" w14:paraId="32F11447" w14:textId="77777777" w:rsidTr="00D207E0">
        <w:trPr>
          <w:cantSplit/>
          <w:jc w:val="center"/>
        </w:trPr>
        <w:tc>
          <w:tcPr>
            <w:tcW w:w="5954" w:type="dxa"/>
            <w:gridSpan w:val="2"/>
            <w:tcBorders>
              <w:top w:val="single" w:sz="4" w:space="0" w:color="auto"/>
              <w:left w:val="single" w:sz="6" w:space="0" w:color="auto"/>
              <w:bottom w:val="single" w:sz="4" w:space="0" w:color="auto"/>
            </w:tcBorders>
          </w:tcPr>
          <w:p w14:paraId="59998BAF" w14:textId="77777777" w:rsidR="00D207E0" w:rsidRPr="008C76E5" w:rsidRDefault="00D207E0" w:rsidP="00241280">
            <w:pPr>
              <w:pStyle w:val="Tablehead"/>
              <w:spacing w:before="120" w:after="120"/>
              <w:rPr>
                <w:color w:val="000000"/>
                <w:lang w:val="fr-CH"/>
              </w:rPr>
            </w:pPr>
            <w:r w:rsidRPr="008C76E5">
              <w:rPr>
                <w:color w:val="000000"/>
                <w:lang w:val="fr-CH"/>
              </w:rPr>
              <w:t>Bande de fréquences</w:t>
            </w:r>
          </w:p>
        </w:tc>
        <w:tc>
          <w:tcPr>
            <w:tcW w:w="3402" w:type="dxa"/>
            <w:tcBorders>
              <w:top w:val="single" w:sz="4" w:space="0" w:color="auto"/>
              <w:left w:val="single" w:sz="6" w:space="0" w:color="auto"/>
              <w:bottom w:val="single" w:sz="4" w:space="0" w:color="auto"/>
              <w:right w:val="single" w:sz="6" w:space="0" w:color="auto"/>
            </w:tcBorders>
          </w:tcPr>
          <w:p w14:paraId="7290AAB0" w14:textId="77777777" w:rsidR="00D207E0" w:rsidRPr="008C76E5" w:rsidRDefault="00D207E0" w:rsidP="00241280">
            <w:pPr>
              <w:pStyle w:val="Tablehead"/>
              <w:spacing w:before="120" w:after="120"/>
              <w:rPr>
                <w:color w:val="000000"/>
                <w:lang w:val="fr-CH"/>
              </w:rPr>
            </w:pPr>
            <w:r w:rsidRPr="008C76E5">
              <w:rPr>
                <w:color w:val="000000"/>
                <w:lang w:val="fr-CH"/>
              </w:rPr>
              <w:t>Services</w:t>
            </w:r>
          </w:p>
        </w:tc>
      </w:tr>
      <w:tr w:rsidR="00D207E0" w:rsidRPr="008C76E5" w14:paraId="7AA14882" w14:textId="77777777" w:rsidTr="00D207E0">
        <w:trPr>
          <w:cantSplit/>
          <w:jc w:val="center"/>
        </w:trPr>
        <w:tc>
          <w:tcPr>
            <w:tcW w:w="1871" w:type="dxa"/>
            <w:tcBorders>
              <w:left w:val="single" w:sz="6" w:space="0" w:color="auto"/>
            </w:tcBorders>
          </w:tcPr>
          <w:p w14:paraId="5780FF3D" w14:textId="78D877B6" w:rsidR="00D207E0" w:rsidRPr="008C76E5" w:rsidRDefault="00B70B9B" w:rsidP="00241280">
            <w:pPr>
              <w:pStyle w:val="Tabletext"/>
              <w:spacing w:before="80" w:after="0"/>
              <w:rPr>
                <w:color w:val="000000"/>
                <w:lang w:val="fr-CH"/>
              </w:rPr>
            </w:pPr>
            <w:r w:rsidRPr="008C76E5">
              <w:rPr>
                <w:color w:val="000000"/>
                <w:lang w:val="fr-CH"/>
              </w:rPr>
              <w:t>...</w:t>
            </w:r>
          </w:p>
        </w:tc>
        <w:tc>
          <w:tcPr>
            <w:tcW w:w="4083" w:type="dxa"/>
            <w:tcBorders>
              <w:right w:val="single" w:sz="6" w:space="0" w:color="auto"/>
            </w:tcBorders>
          </w:tcPr>
          <w:p w14:paraId="0ACC9B15" w14:textId="083053B6" w:rsidR="00D207E0" w:rsidRPr="008C76E5" w:rsidRDefault="00D207E0" w:rsidP="00241280">
            <w:pPr>
              <w:pStyle w:val="Tabletext"/>
              <w:spacing w:before="80" w:after="0"/>
              <w:ind w:left="-113"/>
              <w:rPr>
                <w:color w:val="000000"/>
                <w:lang w:val="fr-CH"/>
              </w:rPr>
            </w:pPr>
          </w:p>
        </w:tc>
        <w:tc>
          <w:tcPr>
            <w:tcW w:w="3402" w:type="dxa"/>
            <w:tcBorders>
              <w:left w:val="single" w:sz="6" w:space="0" w:color="auto"/>
              <w:right w:val="single" w:sz="6" w:space="0" w:color="auto"/>
            </w:tcBorders>
          </w:tcPr>
          <w:p w14:paraId="666638E3" w14:textId="77777777" w:rsidR="00D207E0" w:rsidRPr="008C76E5" w:rsidRDefault="00D207E0" w:rsidP="00241280">
            <w:pPr>
              <w:pStyle w:val="Tabletext"/>
              <w:spacing w:before="80" w:after="0"/>
              <w:rPr>
                <w:color w:val="000000"/>
                <w:lang w:val="fr-CH"/>
              </w:rPr>
            </w:pPr>
          </w:p>
        </w:tc>
      </w:tr>
      <w:tr w:rsidR="00D207E0" w:rsidRPr="008C76E5" w14:paraId="147DDEF0" w14:textId="77777777" w:rsidTr="00D207E0">
        <w:trPr>
          <w:cantSplit/>
          <w:jc w:val="center"/>
        </w:trPr>
        <w:tc>
          <w:tcPr>
            <w:tcW w:w="1871" w:type="dxa"/>
            <w:tcBorders>
              <w:left w:val="single" w:sz="6" w:space="0" w:color="auto"/>
              <w:bottom w:val="single" w:sz="6" w:space="0" w:color="auto"/>
            </w:tcBorders>
          </w:tcPr>
          <w:p w14:paraId="1867A096" w14:textId="77777777" w:rsidR="00D207E0" w:rsidRPr="008C76E5" w:rsidRDefault="00D207E0" w:rsidP="00241280">
            <w:pPr>
              <w:pStyle w:val="Tabletext"/>
              <w:spacing w:before="80" w:after="80"/>
              <w:rPr>
                <w:color w:val="000000"/>
                <w:lang w:val="fr-CH"/>
              </w:rPr>
            </w:pPr>
            <w:r w:rsidRPr="008C76E5">
              <w:rPr>
                <w:color w:val="000000"/>
                <w:lang w:val="fr-CH"/>
              </w:rPr>
              <w:t>14,4-14,8 GHz</w:t>
            </w:r>
          </w:p>
        </w:tc>
        <w:tc>
          <w:tcPr>
            <w:tcW w:w="4083" w:type="dxa"/>
            <w:tcBorders>
              <w:bottom w:val="single" w:sz="6" w:space="0" w:color="auto"/>
              <w:right w:val="single" w:sz="6" w:space="0" w:color="auto"/>
            </w:tcBorders>
          </w:tcPr>
          <w:p w14:paraId="5A88499F" w14:textId="77777777" w:rsidR="00D207E0" w:rsidRPr="008C76E5" w:rsidRDefault="00D207E0" w:rsidP="00241280">
            <w:pPr>
              <w:pStyle w:val="Tabletext"/>
              <w:spacing w:before="80" w:after="80"/>
              <w:ind w:left="-113"/>
              <w:rPr>
                <w:color w:val="000000"/>
                <w:lang w:val="fr-CH"/>
              </w:rPr>
            </w:pPr>
          </w:p>
        </w:tc>
        <w:tc>
          <w:tcPr>
            <w:tcW w:w="3402" w:type="dxa"/>
            <w:tcBorders>
              <w:left w:val="single" w:sz="6" w:space="0" w:color="auto"/>
              <w:bottom w:val="single" w:sz="6" w:space="0" w:color="auto"/>
              <w:right w:val="single" w:sz="6" w:space="0" w:color="auto"/>
            </w:tcBorders>
          </w:tcPr>
          <w:p w14:paraId="397D3C44" w14:textId="77777777" w:rsidR="00D207E0" w:rsidRPr="008C76E5" w:rsidRDefault="00D207E0" w:rsidP="00241280">
            <w:pPr>
              <w:pStyle w:val="Tabletext"/>
              <w:spacing w:before="80" w:after="80"/>
              <w:rPr>
                <w:color w:val="000000"/>
                <w:lang w:val="fr-CH"/>
              </w:rPr>
            </w:pPr>
          </w:p>
        </w:tc>
      </w:tr>
      <w:tr w:rsidR="00D207E0" w:rsidRPr="008C76E5" w14:paraId="01A09C83" w14:textId="77777777" w:rsidTr="00D207E0">
        <w:trPr>
          <w:cantSplit/>
          <w:jc w:val="center"/>
        </w:trPr>
        <w:tc>
          <w:tcPr>
            <w:tcW w:w="1871" w:type="dxa"/>
            <w:tcBorders>
              <w:top w:val="single" w:sz="6" w:space="0" w:color="auto"/>
              <w:left w:val="single" w:sz="6" w:space="0" w:color="auto"/>
            </w:tcBorders>
          </w:tcPr>
          <w:p w14:paraId="3BDE55AF" w14:textId="77777777" w:rsidR="00D207E0" w:rsidRPr="008C76E5" w:rsidRDefault="00D207E0" w:rsidP="00241280">
            <w:pPr>
              <w:pStyle w:val="Tabletext"/>
              <w:spacing w:before="26" w:after="26"/>
              <w:rPr>
                <w:color w:val="000000"/>
                <w:lang w:val="fr-CH"/>
              </w:rPr>
            </w:pPr>
            <w:r w:rsidRPr="008C76E5">
              <w:rPr>
                <w:color w:val="000000"/>
                <w:lang w:val="fr-CH"/>
              </w:rPr>
              <w:t>17,7-18,1 GHz</w:t>
            </w:r>
          </w:p>
        </w:tc>
        <w:tc>
          <w:tcPr>
            <w:tcW w:w="4083" w:type="dxa"/>
            <w:tcBorders>
              <w:top w:val="single" w:sz="6" w:space="0" w:color="auto"/>
              <w:right w:val="single" w:sz="6" w:space="0" w:color="auto"/>
            </w:tcBorders>
          </w:tcPr>
          <w:p w14:paraId="5B89F2C3" w14:textId="77777777" w:rsidR="00D207E0" w:rsidRPr="008C76E5" w:rsidRDefault="00D207E0" w:rsidP="00241280">
            <w:pPr>
              <w:pStyle w:val="Tabletext"/>
              <w:spacing w:before="26" w:after="26"/>
              <w:ind w:left="-113"/>
              <w:rPr>
                <w:color w:val="000000"/>
                <w:lang w:val="fr-CH"/>
              </w:rPr>
            </w:pPr>
          </w:p>
        </w:tc>
        <w:tc>
          <w:tcPr>
            <w:tcW w:w="3402" w:type="dxa"/>
            <w:tcBorders>
              <w:top w:val="single" w:sz="6" w:space="0" w:color="auto"/>
              <w:left w:val="single" w:sz="6" w:space="0" w:color="auto"/>
              <w:right w:val="single" w:sz="6" w:space="0" w:color="auto"/>
            </w:tcBorders>
          </w:tcPr>
          <w:p w14:paraId="56331B06" w14:textId="77777777" w:rsidR="00D207E0" w:rsidRPr="008C76E5" w:rsidRDefault="00D207E0" w:rsidP="00241280">
            <w:pPr>
              <w:pStyle w:val="Tabletext"/>
              <w:spacing w:before="26" w:after="26"/>
              <w:rPr>
                <w:color w:val="000000"/>
                <w:lang w:val="fr-CH"/>
              </w:rPr>
            </w:pPr>
            <w:r w:rsidRPr="008C76E5">
              <w:rPr>
                <w:color w:val="000000"/>
                <w:lang w:val="fr-CH"/>
              </w:rPr>
              <w:t>Fixe par satellite</w:t>
            </w:r>
          </w:p>
        </w:tc>
      </w:tr>
      <w:tr w:rsidR="00D207E0" w:rsidRPr="008C76E5" w14:paraId="13E4BF63" w14:textId="77777777" w:rsidTr="00D207E0">
        <w:trPr>
          <w:cantSplit/>
          <w:jc w:val="center"/>
        </w:trPr>
        <w:tc>
          <w:tcPr>
            <w:tcW w:w="1871" w:type="dxa"/>
            <w:tcBorders>
              <w:left w:val="single" w:sz="6" w:space="0" w:color="auto"/>
            </w:tcBorders>
          </w:tcPr>
          <w:p w14:paraId="09A0ED37" w14:textId="541434F6" w:rsidR="00D207E0" w:rsidRPr="008C76E5" w:rsidRDefault="00D207E0" w:rsidP="00241280">
            <w:pPr>
              <w:pStyle w:val="Tabletext"/>
              <w:spacing w:before="26" w:after="26"/>
              <w:rPr>
                <w:color w:val="000000"/>
                <w:lang w:val="fr-CH"/>
              </w:rPr>
            </w:pPr>
            <w:r w:rsidRPr="008C76E5">
              <w:rPr>
                <w:lang w:val="fr-CH"/>
              </w:rPr>
              <w:t>22</w:t>
            </w:r>
            <w:r w:rsidR="0042553A" w:rsidRPr="008C76E5">
              <w:rPr>
                <w:lang w:val="fr-CH"/>
              </w:rPr>
              <w:t>,</w:t>
            </w:r>
            <w:r w:rsidRPr="008C76E5">
              <w:rPr>
                <w:lang w:val="fr-CH"/>
              </w:rPr>
              <w:t>55-23</w:t>
            </w:r>
            <w:r w:rsidR="0042553A" w:rsidRPr="008C76E5">
              <w:rPr>
                <w:lang w:val="fr-CH"/>
              </w:rPr>
              <w:t>,</w:t>
            </w:r>
            <w:r w:rsidRPr="008C76E5">
              <w:rPr>
                <w:lang w:val="fr-CH"/>
              </w:rPr>
              <w:t>15 GHz</w:t>
            </w:r>
          </w:p>
        </w:tc>
        <w:tc>
          <w:tcPr>
            <w:tcW w:w="4083" w:type="dxa"/>
            <w:tcBorders>
              <w:right w:val="single" w:sz="6" w:space="0" w:color="auto"/>
            </w:tcBorders>
          </w:tcPr>
          <w:p w14:paraId="7DB8FD1E" w14:textId="77777777" w:rsidR="00D207E0" w:rsidRPr="008C76E5" w:rsidRDefault="00D207E0" w:rsidP="00241280">
            <w:pPr>
              <w:pStyle w:val="Tabletext"/>
              <w:spacing w:before="26" w:after="26"/>
              <w:ind w:left="-113"/>
              <w:rPr>
                <w:color w:val="000000"/>
                <w:lang w:val="fr-CH"/>
              </w:rPr>
            </w:pPr>
          </w:p>
        </w:tc>
        <w:tc>
          <w:tcPr>
            <w:tcW w:w="3402" w:type="dxa"/>
            <w:tcBorders>
              <w:left w:val="single" w:sz="6" w:space="0" w:color="auto"/>
              <w:right w:val="single" w:sz="6" w:space="0" w:color="auto"/>
            </w:tcBorders>
          </w:tcPr>
          <w:p w14:paraId="3CD35EB3" w14:textId="77777777" w:rsidR="00D207E0" w:rsidRPr="008C76E5" w:rsidRDefault="00D207E0" w:rsidP="00241280">
            <w:pPr>
              <w:pStyle w:val="Tabletext"/>
              <w:spacing w:before="26" w:after="26"/>
              <w:rPr>
                <w:color w:val="000000"/>
                <w:lang w:val="fr-CH"/>
              </w:rPr>
            </w:pPr>
            <w:r w:rsidRPr="008C76E5">
              <w:rPr>
                <w:color w:val="000000"/>
                <w:lang w:val="fr-CH"/>
              </w:rPr>
              <w:t>Exploration de la Terre par satellite</w:t>
            </w:r>
          </w:p>
        </w:tc>
      </w:tr>
      <w:tr w:rsidR="00D207E0" w:rsidRPr="008C76E5" w14:paraId="4E610C00" w14:textId="77777777" w:rsidTr="00D207E0">
        <w:trPr>
          <w:cantSplit/>
          <w:jc w:val="center"/>
        </w:trPr>
        <w:tc>
          <w:tcPr>
            <w:tcW w:w="1871" w:type="dxa"/>
            <w:tcBorders>
              <w:left w:val="single" w:sz="6" w:space="0" w:color="auto"/>
            </w:tcBorders>
          </w:tcPr>
          <w:p w14:paraId="498F01F2" w14:textId="77777777" w:rsidR="00D207E0" w:rsidRPr="008C76E5" w:rsidRDefault="00D207E0" w:rsidP="00241280">
            <w:pPr>
              <w:pStyle w:val="Tabletext"/>
              <w:spacing w:before="26" w:after="26"/>
              <w:rPr>
                <w:color w:val="000000"/>
                <w:lang w:val="fr-CH"/>
              </w:rPr>
            </w:pPr>
            <w:r w:rsidRPr="008C76E5">
              <w:rPr>
                <w:color w:val="000000"/>
                <w:lang w:val="fr-CH"/>
              </w:rPr>
              <w:t>27,0-27,5 GHz</w:t>
            </w:r>
            <w:r w:rsidRPr="008C76E5">
              <w:rPr>
                <w:rStyle w:val="FootnoteReference"/>
                <w:color w:val="000000"/>
                <w:sz w:val="16"/>
                <w:szCs w:val="16"/>
                <w:lang w:val="fr-CH"/>
              </w:rPr>
              <w:t>6</w:t>
            </w:r>
            <w:r w:rsidRPr="008C76E5">
              <w:rPr>
                <w:color w:val="000000"/>
                <w:lang w:val="fr-CH"/>
              </w:rPr>
              <w:t xml:space="preserve"> </w:t>
            </w:r>
          </w:p>
        </w:tc>
        <w:tc>
          <w:tcPr>
            <w:tcW w:w="4083" w:type="dxa"/>
            <w:tcBorders>
              <w:right w:val="single" w:sz="6" w:space="0" w:color="auto"/>
            </w:tcBorders>
          </w:tcPr>
          <w:p w14:paraId="0E4A779C" w14:textId="77777777" w:rsidR="00D207E0" w:rsidRPr="008C76E5" w:rsidRDefault="00D207E0" w:rsidP="00241280">
            <w:pPr>
              <w:pStyle w:val="Tabletext"/>
              <w:spacing w:before="26" w:after="26"/>
              <w:ind w:left="-113"/>
              <w:rPr>
                <w:color w:val="000000"/>
                <w:lang w:val="fr-CH"/>
              </w:rPr>
            </w:pPr>
            <w:r w:rsidRPr="008C76E5">
              <w:rPr>
                <w:color w:val="000000"/>
                <w:lang w:val="fr-CH"/>
              </w:rPr>
              <w:t>(pour les Régions 2 et 3)</w:t>
            </w:r>
          </w:p>
        </w:tc>
        <w:tc>
          <w:tcPr>
            <w:tcW w:w="3402" w:type="dxa"/>
            <w:tcBorders>
              <w:left w:val="single" w:sz="6" w:space="0" w:color="auto"/>
              <w:right w:val="single" w:sz="6" w:space="0" w:color="auto"/>
            </w:tcBorders>
          </w:tcPr>
          <w:p w14:paraId="59DB5537" w14:textId="77777777" w:rsidR="00D207E0" w:rsidRPr="008C76E5" w:rsidRDefault="00D207E0" w:rsidP="00241280">
            <w:pPr>
              <w:pStyle w:val="Tabletext"/>
              <w:spacing w:before="26" w:after="26"/>
              <w:rPr>
                <w:color w:val="000000"/>
                <w:lang w:val="fr-CH"/>
              </w:rPr>
            </w:pPr>
            <w:r w:rsidRPr="008C76E5">
              <w:rPr>
                <w:color w:val="000000"/>
                <w:lang w:val="fr-CH"/>
              </w:rPr>
              <w:t>Mobile par satellite</w:t>
            </w:r>
          </w:p>
        </w:tc>
      </w:tr>
      <w:tr w:rsidR="00D207E0" w:rsidRPr="008C76E5" w14:paraId="75B62E8C" w14:textId="77777777" w:rsidTr="00D207E0">
        <w:trPr>
          <w:cantSplit/>
          <w:jc w:val="center"/>
        </w:trPr>
        <w:tc>
          <w:tcPr>
            <w:tcW w:w="1871" w:type="dxa"/>
            <w:tcBorders>
              <w:left w:val="single" w:sz="6" w:space="0" w:color="auto"/>
            </w:tcBorders>
          </w:tcPr>
          <w:p w14:paraId="7C1640DA" w14:textId="77777777" w:rsidR="00D207E0" w:rsidRPr="008C76E5" w:rsidRDefault="00D207E0" w:rsidP="00241280">
            <w:pPr>
              <w:pStyle w:val="Tabletext"/>
              <w:spacing w:before="26" w:after="26"/>
              <w:rPr>
                <w:color w:val="000000"/>
                <w:lang w:val="fr-CH"/>
              </w:rPr>
            </w:pPr>
            <w:r w:rsidRPr="008C76E5">
              <w:rPr>
                <w:color w:val="000000"/>
                <w:lang w:val="fr-CH"/>
              </w:rPr>
              <w:t>27,5-29,5 GHz</w:t>
            </w:r>
          </w:p>
        </w:tc>
        <w:tc>
          <w:tcPr>
            <w:tcW w:w="4083" w:type="dxa"/>
            <w:tcBorders>
              <w:right w:val="single" w:sz="6" w:space="0" w:color="auto"/>
            </w:tcBorders>
          </w:tcPr>
          <w:p w14:paraId="7CC2D7C3" w14:textId="77777777" w:rsidR="00D207E0" w:rsidRPr="008C76E5" w:rsidRDefault="00D207E0" w:rsidP="00241280">
            <w:pPr>
              <w:pStyle w:val="Tabletext"/>
              <w:spacing w:before="26" w:after="26"/>
              <w:ind w:left="-113"/>
              <w:rPr>
                <w:color w:val="000000"/>
                <w:lang w:val="fr-CH"/>
              </w:rPr>
            </w:pPr>
          </w:p>
        </w:tc>
        <w:tc>
          <w:tcPr>
            <w:tcW w:w="3402" w:type="dxa"/>
            <w:tcBorders>
              <w:left w:val="single" w:sz="6" w:space="0" w:color="auto"/>
              <w:right w:val="single" w:sz="6" w:space="0" w:color="auto"/>
            </w:tcBorders>
          </w:tcPr>
          <w:p w14:paraId="59DC5BAF" w14:textId="77777777" w:rsidR="00D207E0" w:rsidRPr="008C76E5" w:rsidRDefault="00D207E0" w:rsidP="00241280">
            <w:pPr>
              <w:pStyle w:val="Tabletext"/>
              <w:spacing w:before="26" w:after="26"/>
              <w:rPr>
                <w:color w:val="000000"/>
                <w:lang w:val="fr-CH"/>
              </w:rPr>
            </w:pPr>
            <w:r w:rsidRPr="008C76E5">
              <w:rPr>
                <w:color w:val="000000"/>
                <w:lang w:val="fr-CH"/>
              </w:rPr>
              <w:t>Recherche spatiale</w:t>
            </w:r>
          </w:p>
        </w:tc>
      </w:tr>
      <w:tr w:rsidR="00D207E0" w:rsidRPr="008C76E5" w14:paraId="25E75704" w14:textId="77777777" w:rsidTr="00D207E0">
        <w:trPr>
          <w:cantSplit/>
          <w:jc w:val="center"/>
        </w:trPr>
        <w:tc>
          <w:tcPr>
            <w:tcW w:w="1871" w:type="dxa"/>
            <w:tcBorders>
              <w:left w:val="single" w:sz="6" w:space="0" w:color="auto"/>
            </w:tcBorders>
          </w:tcPr>
          <w:p w14:paraId="6924B93A" w14:textId="77777777" w:rsidR="00D207E0" w:rsidRPr="008C76E5" w:rsidRDefault="00D207E0" w:rsidP="00241280">
            <w:pPr>
              <w:pStyle w:val="Tabletext"/>
              <w:spacing w:before="26" w:after="26"/>
              <w:rPr>
                <w:color w:val="000000"/>
                <w:lang w:val="fr-CH"/>
              </w:rPr>
            </w:pPr>
            <w:r w:rsidRPr="008C76E5">
              <w:rPr>
                <w:color w:val="000000"/>
                <w:lang w:val="fr-CH"/>
              </w:rPr>
              <w:t>31,0-31,3 GHz</w:t>
            </w:r>
          </w:p>
        </w:tc>
        <w:tc>
          <w:tcPr>
            <w:tcW w:w="4083" w:type="dxa"/>
            <w:tcBorders>
              <w:right w:val="single" w:sz="6" w:space="0" w:color="auto"/>
            </w:tcBorders>
          </w:tcPr>
          <w:p w14:paraId="40E2D663" w14:textId="77777777" w:rsidR="00D207E0" w:rsidRPr="008C76E5" w:rsidRDefault="00D207E0" w:rsidP="00241280">
            <w:pPr>
              <w:pStyle w:val="Tabletext"/>
              <w:spacing w:before="26" w:after="26"/>
              <w:ind w:left="-113"/>
              <w:rPr>
                <w:color w:val="000000"/>
                <w:lang w:val="fr-CH"/>
              </w:rPr>
            </w:pPr>
            <w:r w:rsidRPr="008C76E5">
              <w:rPr>
                <w:color w:val="000000"/>
                <w:lang w:val="fr-CH"/>
              </w:rPr>
              <w:t xml:space="preserve">(pour les pays énumérés au numéro </w:t>
            </w:r>
            <w:r w:rsidRPr="008C76E5">
              <w:rPr>
                <w:b/>
                <w:bCs/>
                <w:lang w:val="fr-CH"/>
              </w:rPr>
              <w:t>5.545</w:t>
            </w:r>
            <w:r w:rsidRPr="008C76E5">
              <w:rPr>
                <w:color w:val="000000"/>
                <w:lang w:val="fr-CH"/>
              </w:rPr>
              <w:t>)</w:t>
            </w:r>
          </w:p>
        </w:tc>
        <w:tc>
          <w:tcPr>
            <w:tcW w:w="3402" w:type="dxa"/>
            <w:tcBorders>
              <w:left w:val="single" w:sz="6" w:space="0" w:color="auto"/>
              <w:right w:val="single" w:sz="6" w:space="0" w:color="auto"/>
            </w:tcBorders>
          </w:tcPr>
          <w:p w14:paraId="59477884" w14:textId="77777777" w:rsidR="00D207E0" w:rsidRPr="008C76E5" w:rsidRDefault="00D207E0" w:rsidP="00241280">
            <w:pPr>
              <w:pStyle w:val="Tabletext"/>
              <w:spacing w:before="26" w:after="26"/>
              <w:rPr>
                <w:color w:val="000000"/>
                <w:lang w:val="fr-CH"/>
              </w:rPr>
            </w:pPr>
          </w:p>
        </w:tc>
      </w:tr>
      <w:tr w:rsidR="00D207E0" w:rsidRPr="008C76E5" w14:paraId="5A434456" w14:textId="77777777" w:rsidTr="0016021B">
        <w:trPr>
          <w:cantSplit/>
          <w:jc w:val="center"/>
        </w:trPr>
        <w:tc>
          <w:tcPr>
            <w:tcW w:w="1871" w:type="dxa"/>
            <w:tcBorders>
              <w:left w:val="single" w:sz="6" w:space="0" w:color="auto"/>
            </w:tcBorders>
          </w:tcPr>
          <w:p w14:paraId="3701FFFB" w14:textId="77777777" w:rsidR="00D207E0" w:rsidRPr="008C76E5" w:rsidRDefault="00D207E0" w:rsidP="00241280">
            <w:pPr>
              <w:pStyle w:val="Tabletext"/>
              <w:spacing w:before="26" w:after="60"/>
              <w:rPr>
                <w:color w:val="000000"/>
                <w:lang w:val="fr-CH"/>
              </w:rPr>
            </w:pPr>
            <w:r w:rsidRPr="008C76E5">
              <w:rPr>
                <w:color w:val="000000"/>
                <w:lang w:val="fr-CH"/>
              </w:rPr>
              <w:t>34,2-35,2 GHz</w:t>
            </w:r>
          </w:p>
        </w:tc>
        <w:tc>
          <w:tcPr>
            <w:tcW w:w="4083" w:type="dxa"/>
            <w:tcBorders>
              <w:right w:val="single" w:sz="6" w:space="0" w:color="auto"/>
            </w:tcBorders>
          </w:tcPr>
          <w:p w14:paraId="62C61D9E" w14:textId="77777777" w:rsidR="00D207E0" w:rsidRPr="008C76E5" w:rsidRDefault="00D207E0" w:rsidP="00241280">
            <w:pPr>
              <w:pStyle w:val="Tabletext"/>
              <w:spacing w:before="26" w:after="60"/>
              <w:ind w:left="-113"/>
              <w:rPr>
                <w:color w:val="000000"/>
                <w:lang w:val="fr-CH"/>
              </w:rPr>
            </w:pPr>
            <w:r w:rsidRPr="008C76E5">
              <w:rPr>
                <w:color w:val="000000"/>
                <w:lang w:val="fr-CH"/>
              </w:rPr>
              <w:t xml:space="preserve">(pour les pays énumérés au numéro </w:t>
            </w:r>
            <w:r w:rsidRPr="008C76E5">
              <w:rPr>
                <w:b/>
                <w:bCs/>
                <w:lang w:val="fr-CH"/>
              </w:rPr>
              <w:t>5.550</w:t>
            </w:r>
            <w:r w:rsidRPr="008C76E5">
              <w:rPr>
                <w:b/>
                <w:color w:val="000000"/>
                <w:lang w:val="fr-CH"/>
              </w:rPr>
              <w:br/>
            </w:r>
            <w:r w:rsidRPr="008C76E5">
              <w:rPr>
                <w:color w:val="000000"/>
                <w:lang w:val="fr-CH"/>
              </w:rPr>
              <w:t xml:space="preserve">vis-à-vis des pays énumérés au numéro </w:t>
            </w:r>
            <w:r w:rsidRPr="008C76E5">
              <w:rPr>
                <w:b/>
                <w:bCs/>
                <w:lang w:val="fr-CH"/>
              </w:rPr>
              <w:t>5.549</w:t>
            </w:r>
            <w:r w:rsidRPr="008C76E5">
              <w:rPr>
                <w:color w:val="000000"/>
                <w:lang w:val="fr-CH"/>
              </w:rPr>
              <w:t>)</w:t>
            </w:r>
          </w:p>
        </w:tc>
        <w:tc>
          <w:tcPr>
            <w:tcW w:w="3402" w:type="dxa"/>
            <w:tcBorders>
              <w:left w:val="single" w:sz="6" w:space="0" w:color="auto"/>
              <w:right w:val="single" w:sz="6" w:space="0" w:color="auto"/>
            </w:tcBorders>
          </w:tcPr>
          <w:p w14:paraId="656B23A4" w14:textId="77777777" w:rsidR="00D207E0" w:rsidRPr="008C76E5" w:rsidRDefault="00D207E0" w:rsidP="00241280">
            <w:pPr>
              <w:pStyle w:val="Tabletext"/>
              <w:spacing w:before="26" w:after="60"/>
              <w:rPr>
                <w:color w:val="000000"/>
                <w:lang w:val="fr-CH"/>
              </w:rPr>
            </w:pPr>
          </w:p>
        </w:tc>
      </w:tr>
      <w:tr w:rsidR="003058EA" w:rsidRPr="008C76E5" w14:paraId="0F4080E6" w14:textId="77777777" w:rsidTr="0016021B">
        <w:trPr>
          <w:cantSplit/>
          <w:jc w:val="center"/>
          <w:ins w:id="42" w:author="French" w:date="2019-10-09T16:22:00Z"/>
        </w:trPr>
        <w:tc>
          <w:tcPr>
            <w:tcW w:w="1871" w:type="dxa"/>
            <w:tcBorders>
              <w:left w:val="single" w:sz="6" w:space="0" w:color="auto"/>
            </w:tcBorders>
          </w:tcPr>
          <w:p w14:paraId="19CEF437" w14:textId="11355616" w:rsidR="003058EA" w:rsidRPr="008C76E5" w:rsidRDefault="003058EA" w:rsidP="003058EA">
            <w:pPr>
              <w:pStyle w:val="Tabletext"/>
              <w:spacing w:before="26" w:after="60"/>
              <w:rPr>
                <w:ins w:id="43" w:author="French" w:date="2019-10-09T16:22:00Z"/>
                <w:color w:val="000000"/>
                <w:lang w:val="fr-CH"/>
              </w:rPr>
            </w:pPr>
            <w:ins w:id="44" w:author="French" w:date="2019-10-09T16:22:00Z">
              <w:r w:rsidRPr="008C76E5">
                <w:rPr>
                  <w:color w:val="000000"/>
                  <w:lang w:val="fr-CH"/>
                </w:rPr>
                <w:t>51,4-52,4 GHz</w:t>
              </w:r>
            </w:ins>
          </w:p>
        </w:tc>
        <w:tc>
          <w:tcPr>
            <w:tcW w:w="4083" w:type="dxa"/>
            <w:tcBorders>
              <w:right w:val="single" w:sz="6" w:space="0" w:color="auto"/>
            </w:tcBorders>
          </w:tcPr>
          <w:p w14:paraId="337B9C33" w14:textId="77777777" w:rsidR="003058EA" w:rsidRPr="008C76E5" w:rsidRDefault="003058EA" w:rsidP="003058EA">
            <w:pPr>
              <w:pStyle w:val="Tabletext"/>
              <w:spacing w:before="26" w:after="60"/>
              <w:ind w:left="-113"/>
              <w:rPr>
                <w:ins w:id="45" w:author="French" w:date="2019-10-09T16:22:00Z"/>
                <w:color w:val="000000"/>
                <w:lang w:val="fr-CH"/>
              </w:rPr>
            </w:pPr>
          </w:p>
        </w:tc>
        <w:tc>
          <w:tcPr>
            <w:tcW w:w="3402" w:type="dxa"/>
            <w:tcBorders>
              <w:left w:val="single" w:sz="6" w:space="0" w:color="auto"/>
              <w:right w:val="single" w:sz="6" w:space="0" w:color="auto"/>
            </w:tcBorders>
          </w:tcPr>
          <w:p w14:paraId="28242F8A" w14:textId="463444D0" w:rsidR="003058EA" w:rsidRPr="008C76E5" w:rsidRDefault="003058EA" w:rsidP="003058EA">
            <w:pPr>
              <w:pStyle w:val="Tabletext"/>
              <w:spacing w:before="26" w:after="60"/>
              <w:rPr>
                <w:ins w:id="46" w:author="French" w:date="2019-10-09T16:22:00Z"/>
                <w:color w:val="000000"/>
                <w:lang w:val="fr-CH"/>
              </w:rPr>
            </w:pPr>
            <w:ins w:id="47" w:author="French" w:date="2019-10-09T16:22:00Z">
              <w:r w:rsidRPr="008C76E5">
                <w:rPr>
                  <w:color w:val="000000"/>
                  <w:lang w:val="fr-CH"/>
                </w:rPr>
                <w:t>Fixe par satellite</w:t>
              </w:r>
            </w:ins>
          </w:p>
        </w:tc>
      </w:tr>
    </w:tbl>
    <w:p w14:paraId="61A17773" w14:textId="392931C9" w:rsidR="00F720AE" w:rsidRPr="008C76E5" w:rsidRDefault="00D207E0" w:rsidP="00241280">
      <w:pPr>
        <w:pStyle w:val="Reasons"/>
        <w:rPr>
          <w:lang w:val="fr-CH"/>
        </w:rPr>
      </w:pPr>
      <w:r w:rsidRPr="008C76E5">
        <w:rPr>
          <w:b/>
          <w:lang w:val="fr-CH"/>
        </w:rPr>
        <w:t>Motifs:</w:t>
      </w:r>
      <w:r w:rsidRPr="008C76E5">
        <w:rPr>
          <w:lang w:val="fr-CH"/>
        </w:rPr>
        <w:tab/>
      </w:r>
      <w:r w:rsidR="006D4278" w:rsidRPr="008C76E5">
        <w:rPr>
          <w:lang w:val="fr-CH"/>
        </w:rPr>
        <w:t xml:space="preserve">Inclusion de la bande de fréquences proposée pour la nouvelle attribution au SFS (Terre vers espace) parmi les bandes </w:t>
      </w:r>
      <w:r w:rsidR="00366734" w:rsidRPr="008C76E5">
        <w:rPr>
          <w:lang w:val="fr-CH"/>
        </w:rPr>
        <w:t>auxquelles s'appliquent</w:t>
      </w:r>
      <w:r w:rsidR="006D4278" w:rsidRPr="008C76E5">
        <w:rPr>
          <w:lang w:val="fr-CH"/>
        </w:rPr>
        <w:t xml:space="preserve"> les limites </w:t>
      </w:r>
      <w:r w:rsidR="00366734" w:rsidRPr="008C76E5">
        <w:rPr>
          <w:lang w:val="fr-CH"/>
        </w:rPr>
        <w:t>vis</w:t>
      </w:r>
      <w:r w:rsidR="006D4278" w:rsidRPr="008C76E5">
        <w:rPr>
          <w:lang w:val="fr-CH"/>
        </w:rPr>
        <w:t xml:space="preserve">ées au numéro </w:t>
      </w:r>
      <w:r w:rsidR="006D4278" w:rsidRPr="008C76E5">
        <w:rPr>
          <w:b/>
          <w:lang w:val="fr-CH"/>
        </w:rPr>
        <w:t>21.8</w:t>
      </w:r>
      <w:r w:rsidR="006D4278" w:rsidRPr="008C76E5">
        <w:rPr>
          <w:lang w:val="fr-CH"/>
        </w:rPr>
        <w:t xml:space="preserve"> du RR</w:t>
      </w:r>
      <w:r w:rsidR="0093615E" w:rsidRPr="008C76E5">
        <w:rPr>
          <w:lang w:val="fr-CH"/>
        </w:rPr>
        <w:t>.</w:t>
      </w:r>
    </w:p>
    <w:p w14:paraId="0A705950" w14:textId="77777777" w:rsidR="00D207E0" w:rsidRPr="008C76E5" w:rsidRDefault="00D207E0" w:rsidP="00241280">
      <w:pPr>
        <w:pStyle w:val="AppendixNo"/>
        <w:rPr>
          <w:lang w:val="fr-CH"/>
        </w:rPr>
      </w:pPr>
      <w:bookmarkStart w:id="48" w:name="_Toc459986286"/>
      <w:bookmarkStart w:id="49" w:name="_Toc459987727"/>
      <w:r w:rsidRPr="008C76E5">
        <w:rPr>
          <w:lang w:val="fr-CH"/>
        </w:rPr>
        <w:t xml:space="preserve">APPENDICE </w:t>
      </w:r>
      <w:r w:rsidRPr="008C76E5">
        <w:rPr>
          <w:rStyle w:val="href"/>
          <w:lang w:val="fr-CH"/>
        </w:rPr>
        <w:t>4</w:t>
      </w:r>
      <w:r w:rsidRPr="008C76E5">
        <w:rPr>
          <w:lang w:val="fr-CH"/>
        </w:rPr>
        <w:t xml:space="preserve"> (RÉV.CMR-15)</w:t>
      </w:r>
      <w:bookmarkEnd w:id="48"/>
      <w:bookmarkEnd w:id="49"/>
    </w:p>
    <w:p w14:paraId="131F0012" w14:textId="77777777" w:rsidR="00D207E0" w:rsidRPr="008C76E5" w:rsidRDefault="00D207E0" w:rsidP="00241280">
      <w:pPr>
        <w:pStyle w:val="Appendixtitle"/>
        <w:rPr>
          <w:noProof/>
          <w:lang w:val="fr-CH"/>
        </w:rPr>
      </w:pPr>
      <w:bookmarkStart w:id="50" w:name="_Toc459986287"/>
      <w:bookmarkStart w:id="51" w:name="_Toc459987728"/>
      <w:r w:rsidRPr="008C76E5">
        <w:rPr>
          <w:noProof/>
          <w:lang w:val="fr-CH"/>
        </w:rPr>
        <w:t>Liste et Tableaux récapitulatifs des caractéristiques à utiliser</w:t>
      </w:r>
      <w:r w:rsidRPr="008C76E5">
        <w:rPr>
          <w:noProof/>
          <w:lang w:val="fr-CH"/>
        </w:rPr>
        <w:br/>
        <w:t>dans l'application des procédures du Chapitre III</w:t>
      </w:r>
      <w:bookmarkEnd w:id="50"/>
      <w:bookmarkEnd w:id="51"/>
    </w:p>
    <w:p w14:paraId="27527A3F" w14:textId="77777777" w:rsidR="00D207E0" w:rsidRPr="008C76E5" w:rsidRDefault="00D207E0" w:rsidP="00241280">
      <w:pPr>
        <w:pStyle w:val="AnnexNo"/>
        <w:rPr>
          <w:lang w:val="fr-CH"/>
        </w:rPr>
      </w:pPr>
      <w:bookmarkStart w:id="52" w:name="_Toc459986289"/>
      <w:bookmarkStart w:id="53" w:name="_Toc459987731"/>
      <w:r w:rsidRPr="008C76E5">
        <w:rPr>
          <w:lang w:val="fr-CH"/>
        </w:rPr>
        <w:t>ANNEXE 2</w:t>
      </w:r>
      <w:bookmarkEnd w:id="52"/>
      <w:bookmarkEnd w:id="53"/>
    </w:p>
    <w:p w14:paraId="22289636" w14:textId="77777777" w:rsidR="00D207E0" w:rsidRPr="008C76E5" w:rsidRDefault="00D207E0" w:rsidP="00241280">
      <w:pPr>
        <w:pStyle w:val="Annextitle"/>
        <w:rPr>
          <w:b w:val="0"/>
          <w:bCs/>
          <w:sz w:val="16"/>
          <w:lang w:val="fr-CH"/>
        </w:rPr>
      </w:pPr>
      <w:bookmarkStart w:id="54" w:name="_Toc459987732"/>
      <w:r w:rsidRPr="008C76E5">
        <w:rPr>
          <w:lang w:val="fr-CH"/>
        </w:rPr>
        <w:t>Caractéristiques des réseaux à satellite, des stations terriennes</w:t>
      </w:r>
      <w:r w:rsidRPr="008C76E5">
        <w:rPr>
          <w:lang w:val="fr-CH"/>
        </w:rPr>
        <w:br/>
        <w:t>ou des stations de radioastronomie</w:t>
      </w:r>
      <w:r w:rsidRPr="008C76E5">
        <w:rPr>
          <w:rStyle w:val="FootnoteReference"/>
          <w:rFonts w:asciiTheme="majorBidi" w:hAnsiTheme="majorBidi"/>
          <w:b w:val="0"/>
          <w:bCs/>
          <w:color w:val="000000"/>
          <w:lang w:val="fr-CH"/>
        </w:rPr>
        <w:footnoteReference w:customMarkFollows="1" w:id="1"/>
        <w:t>2</w:t>
      </w:r>
      <w:r w:rsidRPr="008C76E5">
        <w:rPr>
          <w:b w:val="0"/>
          <w:sz w:val="16"/>
          <w:lang w:val="fr-CH"/>
        </w:rPr>
        <w:t> </w:t>
      </w:r>
      <w:r w:rsidRPr="008C76E5">
        <w:rPr>
          <w:b w:val="0"/>
          <w:bCs/>
          <w:sz w:val="16"/>
          <w:lang w:val="fr-CH"/>
        </w:rPr>
        <w:t>    </w:t>
      </w:r>
      <w:r w:rsidRPr="008C76E5">
        <w:rPr>
          <w:rFonts w:asciiTheme="majorBidi" w:hAnsiTheme="majorBidi"/>
          <w:b w:val="0"/>
          <w:bCs/>
          <w:sz w:val="16"/>
          <w:lang w:val="fr-CH"/>
        </w:rPr>
        <w:t>(Rév.CMR-12)</w:t>
      </w:r>
      <w:bookmarkEnd w:id="54"/>
    </w:p>
    <w:p w14:paraId="0A17487F" w14:textId="77777777" w:rsidR="00D207E0" w:rsidRPr="008C76E5" w:rsidRDefault="00D207E0" w:rsidP="00241280">
      <w:pPr>
        <w:pStyle w:val="Headingb"/>
        <w:rPr>
          <w:lang w:val="fr-CH"/>
        </w:rPr>
      </w:pPr>
      <w:r w:rsidRPr="008C76E5">
        <w:rPr>
          <w:lang w:val="fr-CH"/>
        </w:rPr>
        <w:t>Notes concernant les Tableaux A, B, C et D</w:t>
      </w:r>
    </w:p>
    <w:p w14:paraId="3A44F06D" w14:textId="77777777" w:rsidR="00F720AE" w:rsidRPr="008C76E5" w:rsidRDefault="00F720AE" w:rsidP="00241280">
      <w:pPr>
        <w:rPr>
          <w:lang w:val="fr-CH"/>
        </w:rPr>
        <w:sectPr w:rsidR="00F720AE" w:rsidRPr="008C76E5">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01C85999" w14:textId="77777777" w:rsidR="00F720AE" w:rsidRPr="008C76E5" w:rsidRDefault="00D207E0" w:rsidP="00241280">
      <w:pPr>
        <w:pStyle w:val="Proposal"/>
        <w:rPr>
          <w:lang w:val="fr-CH"/>
        </w:rPr>
      </w:pPr>
      <w:r w:rsidRPr="008C76E5">
        <w:rPr>
          <w:lang w:val="fr-CH"/>
        </w:rPr>
        <w:t>MOD</w:t>
      </w:r>
      <w:r w:rsidRPr="008C76E5">
        <w:rPr>
          <w:lang w:val="fr-CH"/>
        </w:rPr>
        <w:tab/>
        <w:t>ACP/24A21A9/6</w:t>
      </w:r>
    </w:p>
    <w:p w14:paraId="7E21E771" w14:textId="77777777" w:rsidR="00D207E0" w:rsidRPr="008C76E5" w:rsidRDefault="00D207E0" w:rsidP="00241280">
      <w:pPr>
        <w:pStyle w:val="TableNo"/>
        <w:spacing w:before="0"/>
        <w:rPr>
          <w:rFonts w:ascii="Times New Roman Bold" w:hAnsi="Times New Roman Bold"/>
          <w:b/>
          <w:caps w:val="0"/>
          <w:lang w:val="fr-CH"/>
        </w:rPr>
      </w:pPr>
      <w:r w:rsidRPr="008C76E5">
        <w:rPr>
          <w:rFonts w:ascii="Times New Roman Bold" w:hAnsi="Times New Roman Bold"/>
          <w:b/>
          <w:caps w:val="0"/>
          <w:lang w:val="fr-CH"/>
        </w:rPr>
        <w:t>TABLEAU C</w:t>
      </w:r>
    </w:p>
    <w:p w14:paraId="75B8E857" w14:textId="4A5890B0" w:rsidR="00D207E0" w:rsidRPr="008C76E5" w:rsidRDefault="00D207E0" w:rsidP="00241280">
      <w:pPr>
        <w:pStyle w:val="Tabletitle"/>
        <w:rPr>
          <w:rFonts w:asciiTheme="majorBidi" w:hAnsiTheme="majorBidi"/>
          <w:bCs/>
          <w:sz w:val="18"/>
          <w:szCs w:val="18"/>
          <w:lang w:val="fr-CH" w:eastAsia="zh-CN"/>
        </w:rPr>
      </w:pPr>
      <w:r w:rsidRPr="008C76E5">
        <w:rPr>
          <w:rFonts w:asciiTheme="majorBidi" w:hAnsiTheme="majorBidi"/>
          <w:bCs/>
          <w:lang w:val="fr-CH" w:eastAsia="zh-CN"/>
        </w:rPr>
        <w:t xml:space="preserve">CARACTÉRISTIQUES À FOURNIR POUR CHAQUE GROUPE D'ASSIGNATION DE FRÉQUENCE </w:t>
      </w:r>
      <w:r w:rsidRPr="008C76E5">
        <w:rPr>
          <w:rFonts w:asciiTheme="majorBidi" w:hAnsiTheme="majorBidi"/>
          <w:bCs/>
          <w:lang w:val="fr-CH" w:eastAsia="zh-CN"/>
        </w:rPr>
        <w:br/>
        <w:t xml:space="preserve">D'UN FAISCEAU D'ANTENNE DE SATELLITE OU D'UNE ANTENNE DE STATION TERRIENNE </w:t>
      </w:r>
      <w:r w:rsidRPr="008C76E5">
        <w:rPr>
          <w:rFonts w:asciiTheme="majorBidi" w:hAnsiTheme="majorBidi"/>
          <w:bCs/>
          <w:lang w:val="fr-CH" w:eastAsia="zh-CN"/>
        </w:rPr>
        <w:br/>
        <w:t>OU D'UNE ANTENNE DE STATION DE RADIOASTRONOMIE</w:t>
      </w:r>
      <w:r w:rsidRPr="008C76E5">
        <w:rPr>
          <w:rFonts w:asciiTheme="majorBidi" w:hAnsiTheme="majorBidi"/>
          <w:bCs/>
          <w:sz w:val="16"/>
          <w:szCs w:val="16"/>
          <w:lang w:val="fr-CH" w:eastAsia="zh-CN"/>
        </w:rPr>
        <w:t>     </w:t>
      </w:r>
      <w:r w:rsidRPr="008C76E5">
        <w:rPr>
          <w:rFonts w:asciiTheme="majorBidi" w:hAnsiTheme="majorBidi"/>
          <w:b w:val="0"/>
          <w:sz w:val="16"/>
          <w:szCs w:val="16"/>
          <w:lang w:val="fr-CH" w:eastAsia="zh-CN"/>
        </w:rPr>
        <w:t>(Rév.CMR-</w:t>
      </w:r>
      <w:del w:id="55" w:author="Vilo, Kelly" w:date="2019-09-27T16:20:00Z">
        <w:r w:rsidRPr="008C76E5" w:rsidDel="00D27AD4">
          <w:rPr>
            <w:rFonts w:asciiTheme="majorBidi" w:hAnsiTheme="majorBidi"/>
            <w:b w:val="0"/>
            <w:sz w:val="16"/>
            <w:szCs w:val="16"/>
            <w:lang w:val="fr-CH" w:eastAsia="zh-CN"/>
          </w:rPr>
          <w:delText>15</w:delText>
        </w:r>
      </w:del>
      <w:ins w:id="56" w:author="Vilo, Kelly" w:date="2019-09-27T16:20:00Z">
        <w:r w:rsidR="00D27AD4" w:rsidRPr="008C76E5">
          <w:rPr>
            <w:rFonts w:asciiTheme="majorBidi" w:hAnsiTheme="majorBidi"/>
            <w:b w:val="0"/>
            <w:sz w:val="16"/>
            <w:szCs w:val="16"/>
            <w:lang w:val="fr-CH" w:eastAsia="zh-CN"/>
          </w:rPr>
          <w:t>19</w:t>
        </w:r>
      </w:ins>
      <w:r w:rsidRPr="008C76E5">
        <w:rPr>
          <w:rFonts w:asciiTheme="majorBidi" w:hAnsiTheme="majorBidi"/>
          <w:b w:val="0"/>
          <w:sz w:val="16"/>
          <w:szCs w:val="16"/>
          <w:lang w:val="fr-CH" w:eastAsia="zh-CN"/>
        </w:rPr>
        <w:t>)</w:t>
      </w:r>
    </w:p>
    <w:tbl>
      <w:tblPr>
        <w:tblW w:w="18721" w:type="dxa"/>
        <w:tblLayout w:type="fixed"/>
        <w:tblLook w:val="04A0" w:firstRow="1" w:lastRow="0" w:firstColumn="1" w:lastColumn="0" w:noHBand="0" w:noVBand="1"/>
      </w:tblPr>
      <w:tblGrid>
        <w:gridCol w:w="1274"/>
        <w:gridCol w:w="8219"/>
        <w:gridCol w:w="706"/>
        <w:gridCol w:w="884"/>
        <w:gridCol w:w="862"/>
        <w:gridCol w:w="1021"/>
        <w:gridCol w:w="539"/>
        <w:gridCol w:w="862"/>
        <w:gridCol w:w="962"/>
        <w:gridCol w:w="792"/>
        <w:gridCol w:w="750"/>
        <w:gridCol w:w="1249"/>
        <w:gridCol w:w="601"/>
      </w:tblGrid>
      <w:tr w:rsidR="00D207E0" w:rsidRPr="008C76E5" w14:paraId="26783AB2" w14:textId="77777777" w:rsidTr="00D207E0">
        <w:trPr>
          <w:trHeight w:val="3000"/>
          <w:tblHeader/>
        </w:trPr>
        <w:tc>
          <w:tcPr>
            <w:tcW w:w="1274"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51B63FF9"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Points de l'Appendice</w:t>
            </w:r>
          </w:p>
        </w:tc>
        <w:tc>
          <w:tcPr>
            <w:tcW w:w="8219" w:type="dxa"/>
            <w:tcBorders>
              <w:top w:val="single" w:sz="12" w:space="0" w:color="auto"/>
              <w:left w:val="double" w:sz="6" w:space="0" w:color="auto"/>
              <w:bottom w:val="single" w:sz="12" w:space="0" w:color="auto"/>
              <w:right w:val="double" w:sz="4" w:space="0" w:color="auto"/>
            </w:tcBorders>
            <w:vAlign w:val="center"/>
            <w:hideMark/>
          </w:tcPr>
          <w:p w14:paraId="57C122B9"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val="fr-CH" w:eastAsia="zh-CN"/>
              </w:rPr>
            </w:pPr>
            <w:r w:rsidRPr="008C76E5">
              <w:rPr>
                <w:rFonts w:asciiTheme="majorBidi" w:hAnsiTheme="majorBidi"/>
                <w:b/>
                <w:bCs/>
                <w:i/>
                <w:iCs/>
                <w:sz w:val="18"/>
                <w:szCs w:val="18"/>
                <w:lang w:val="fr-CH" w:eastAsia="zh-CN"/>
              </w:rPr>
              <w:t>C  –  CARACTÉRISTIQUES À FOURNIR POUR CHAQUE GROUPE D'ASSIGNATION DE FRÉQUENCE D'UN FAISCEAU D'ANTENNE DE SATELLITE OU D'UNE ANTENNE DE STATION TERRIENNE OU D'UNE ANTENNE DE STATION DE RADIOASTRONOMIE</w:t>
            </w:r>
          </w:p>
        </w:tc>
        <w:tc>
          <w:tcPr>
            <w:tcW w:w="706" w:type="dxa"/>
            <w:tcBorders>
              <w:top w:val="single" w:sz="12" w:space="0" w:color="auto"/>
              <w:left w:val="double" w:sz="4" w:space="0" w:color="auto"/>
              <w:bottom w:val="single" w:sz="12" w:space="0" w:color="auto"/>
              <w:right w:val="single" w:sz="4" w:space="0" w:color="auto"/>
            </w:tcBorders>
            <w:tcMar>
              <w:left w:w="57" w:type="dxa"/>
              <w:right w:w="57" w:type="dxa"/>
            </w:tcMar>
            <w:textDirection w:val="btLr"/>
            <w:vAlign w:val="center"/>
            <w:hideMark/>
          </w:tcPr>
          <w:p w14:paraId="275E094C" w14:textId="77777777" w:rsidR="00D207E0" w:rsidRPr="008C76E5" w:rsidRDefault="00D207E0" w:rsidP="00241280">
            <w:pPr>
              <w:jc w:val="center"/>
              <w:rPr>
                <w:b/>
                <w:bCs/>
                <w:sz w:val="16"/>
                <w:szCs w:val="16"/>
                <w:lang w:val="fr-CH" w:eastAsia="zh-CN"/>
              </w:rPr>
            </w:pPr>
            <w:r w:rsidRPr="008C76E5">
              <w:rPr>
                <w:b/>
                <w:bCs/>
                <w:sz w:val="16"/>
                <w:szCs w:val="16"/>
                <w:lang w:val="fr-CH" w:eastAsia="zh-CN"/>
              </w:rPr>
              <w:t xml:space="preserve">Publication anticipée d'un réseau à </w:t>
            </w:r>
            <w:r w:rsidRPr="008C76E5">
              <w:rPr>
                <w:b/>
                <w:bCs/>
                <w:sz w:val="16"/>
                <w:szCs w:val="16"/>
                <w:lang w:val="fr-CH" w:eastAsia="zh-CN"/>
              </w:rPr>
              <w:br/>
              <w:t>satellite géostationnaire</w:t>
            </w:r>
          </w:p>
        </w:tc>
        <w:tc>
          <w:tcPr>
            <w:tcW w:w="884"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D976646" w14:textId="77777777" w:rsidR="00D207E0" w:rsidRPr="008C76E5" w:rsidRDefault="00D207E0" w:rsidP="00241280">
            <w:pPr>
              <w:spacing w:before="40"/>
              <w:jc w:val="center"/>
              <w:rPr>
                <w:b/>
                <w:bCs/>
                <w:sz w:val="16"/>
                <w:szCs w:val="16"/>
                <w:lang w:val="fr-CH" w:eastAsia="zh-CN"/>
              </w:rPr>
            </w:pPr>
            <w:r w:rsidRPr="008C76E5">
              <w:rPr>
                <w:b/>
                <w:bCs/>
                <w:sz w:val="16"/>
                <w:szCs w:val="16"/>
                <w:lang w:val="fr-CH" w:eastAsia="zh-CN"/>
              </w:rPr>
              <w:t>Publication anticipée d'un réseau à satellite non géostationnaire soumis à la coordination au titre de la Section II de l'Article 9</w:t>
            </w:r>
          </w:p>
        </w:tc>
        <w:tc>
          <w:tcPr>
            <w:tcW w:w="8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43B7814" w14:textId="1ACBBC8C" w:rsidR="00D207E0" w:rsidRPr="008C76E5" w:rsidRDefault="00D207E0" w:rsidP="00241280">
            <w:pPr>
              <w:spacing w:before="0"/>
              <w:jc w:val="center"/>
              <w:rPr>
                <w:b/>
                <w:bCs/>
                <w:sz w:val="16"/>
                <w:szCs w:val="16"/>
                <w:lang w:val="fr-CH" w:eastAsia="zh-CN"/>
              </w:rPr>
            </w:pPr>
            <w:r w:rsidRPr="008C76E5">
              <w:rPr>
                <w:b/>
                <w:bCs/>
                <w:sz w:val="16"/>
                <w:szCs w:val="16"/>
                <w:lang w:val="fr-CH" w:eastAsia="zh-CN"/>
              </w:rPr>
              <w:t>Publication anticipée d'un réseau à satellite non géostationnaire non soumis à la coordination au titre de la Section II de l'Article 9</w:t>
            </w:r>
          </w:p>
        </w:tc>
        <w:tc>
          <w:tcPr>
            <w:tcW w:w="1021"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87A5947" w14:textId="77777777" w:rsidR="00D207E0" w:rsidRPr="008C76E5" w:rsidRDefault="00D207E0" w:rsidP="00241280">
            <w:pPr>
              <w:jc w:val="center"/>
              <w:rPr>
                <w:b/>
                <w:bCs/>
                <w:sz w:val="16"/>
                <w:szCs w:val="16"/>
                <w:lang w:val="fr-CH" w:eastAsia="zh-CN"/>
              </w:rPr>
            </w:pPr>
            <w:r w:rsidRPr="008C76E5">
              <w:rPr>
                <w:b/>
                <w:bCs/>
                <w:sz w:val="16"/>
                <w:szCs w:val="16"/>
                <w:lang w:val="fr-CH" w:eastAsia="zh-CN"/>
              </w:rPr>
              <w:t>Notification ou coordination d'un réseau à satellite géostationnaire (y compris les fonctions d'exploitation spatiale au titre de l'Article 2A des Appendices 30 ou 30A)</w:t>
            </w:r>
          </w:p>
        </w:tc>
        <w:tc>
          <w:tcPr>
            <w:tcW w:w="53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8BFD39C" w14:textId="77777777" w:rsidR="00D207E0" w:rsidRPr="008C76E5" w:rsidRDefault="00D207E0" w:rsidP="00241280">
            <w:pPr>
              <w:spacing w:before="0"/>
              <w:jc w:val="center"/>
              <w:rPr>
                <w:b/>
                <w:bCs/>
                <w:sz w:val="16"/>
                <w:szCs w:val="16"/>
                <w:lang w:val="fr-CH" w:eastAsia="zh-CN"/>
              </w:rPr>
            </w:pPr>
            <w:r w:rsidRPr="008C76E5">
              <w:rPr>
                <w:b/>
                <w:bCs/>
                <w:sz w:val="16"/>
                <w:szCs w:val="16"/>
                <w:lang w:val="fr-CH" w:eastAsia="zh-CN"/>
              </w:rPr>
              <w:t>Notification ou coordination d'un réseau à satellite non géostationnaire</w:t>
            </w:r>
          </w:p>
        </w:tc>
        <w:tc>
          <w:tcPr>
            <w:tcW w:w="8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225C0D8" w14:textId="77777777" w:rsidR="00D207E0" w:rsidRPr="008C76E5" w:rsidRDefault="00D207E0" w:rsidP="00241280">
            <w:pPr>
              <w:jc w:val="center"/>
              <w:rPr>
                <w:b/>
                <w:bCs/>
                <w:sz w:val="16"/>
                <w:szCs w:val="16"/>
                <w:lang w:val="fr-CH" w:eastAsia="zh-CN"/>
              </w:rPr>
            </w:pPr>
            <w:r w:rsidRPr="008C76E5">
              <w:rPr>
                <w:b/>
                <w:bCs/>
                <w:sz w:val="16"/>
                <w:szCs w:val="16"/>
                <w:lang w:val="fr-CH" w:eastAsia="zh-CN"/>
              </w:rPr>
              <w:t>Notification ou coordination d'une station terrienne (y compris la notification au titre des Appendices 30A ou 30B)</w:t>
            </w:r>
          </w:p>
        </w:tc>
        <w:tc>
          <w:tcPr>
            <w:tcW w:w="9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D63E8A6" w14:textId="77777777" w:rsidR="00D207E0" w:rsidRPr="008C76E5" w:rsidRDefault="00D207E0" w:rsidP="00241280">
            <w:pPr>
              <w:spacing w:before="0"/>
              <w:jc w:val="center"/>
              <w:rPr>
                <w:b/>
                <w:bCs/>
                <w:sz w:val="16"/>
                <w:szCs w:val="16"/>
                <w:lang w:val="fr-CH" w:eastAsia="zh-CN"/>
              </w:rPr>
            </w:pPr>
            <w:r w:rsidRPr="008C76E5">
              <w:rPr>
                <w:b/>
                <w:bCs/>
                <w:sz w:val="16"/>
                <w:szCs w:val="16"/>
                <w:lang w:val="fr-CH" w:eastAsia="zh-CN"/>
              </w:rPr>
              <w:t xml:space="preserve">Fiche de notification pour un réseau à satellite du service de radiodiffusion par satellite au titre de l'Appendice 30 </w:t>
            </w:r>
            <w:r w:rsidRPr="008C76E5">
              <w:rPr>
                <w:b/>
                <w:bCs/>
                <w:sz w:val="16"/>
                <w:szCs w:val="16"/>
                <w:lang w:val="fr-CH" w:eastAsia="zh-CN"/>
              </w:rPr>
              <w:br/>
              <w:t>(Articles 4 et 5)</w:t>
            </w:r>
          </w:p>
        </w:tc>
        <w:tc>
          <w:tcPr>
            <w:tcW w:w="79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0CE0FB67" w14:textId="77777777" w:rsidR="00D207E0" w:rsidRPr="008C76E5" w:rsidRDefault="00D207E0" w:rsidP="00241280">
            <w:pPr>
              <w:jc w:val="center"/>
              <w:rPr>
                <w:b/>
                <w:bCs/>
                <w:sz w:val="16"/>
                <w:szCs w:val="16"/>
                <w:lang w:val="fr-CH" w:eastAsia="zh-CN"/>
              </w:rPr>
            </w:pPr>
            <w:r w:rsidRPr="008C76E5">
              <w:rPr>
                <w:b/>
                <w:bCs/>
                <w:sz w:val="16"/>
                <w:szCs w:val="16"/>
                <w:lang w:val="fr-CH" w:eastAsia="zh-CN"/>
              </w:rPr>
              <w:t>Fiche de notification pour un réseau à satellite (liaison de connexion) au titre de l'Appendice 30A (Articles 4 et 5)</w:t>
            </w:r>
          </w:p>
        </w:tc>
        <w:tc>
          <w:tcPr>
            <w:tcW w:w="750" w:type="dxa"/>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2E1962C1" w14:textId="77777777" w:rsidR="00D207E0" w:rsidRPr="008C76E5" w:rsidRDefault="00D207E0" w:rsidP="00241280">
            <w:pPr>
              <w:spacing w:before="0"/>
              <w:jc w:val="center"/>
              <w:rPr>
                <w:b/>
                <w:bCs/>
                <w:sz w:val="16"/>
                <w:szCs w:val="16"/>
                <w:lang w:val="fr-CH" w:eastAsia="zh-CN"/>
              </w:rPr>
            </w:pPr>
            <w:r w:rsidRPr="008C76E5">
              <w:rPr>
                <w:b/>
                <w:bCs/>
                <w:sz w:val="16"/>
                <w:szCs w:val="16"/>
                <w:lang w:val="fr-CH" w:eastAsia="zh-CN"/>
              </w:rPr>
              <w:t>Fiche de notification pour un réseau à satellite du service fixe par satellite au titre de l'Appendice 30B (Articles 6 et 8)</w:t>
            </w:r>
          </w:p>
        </w:tc>
        <w:tc>
          <w:tcPr>
            <w:tcW w:w="1249"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1EEE52C4" w14:textId="77777777" w:rsidR="00D207E0" w:rsidRPr="008C76E5" w:rsidRDefault="00D207E0" w:rsidP="00241280">
            <w:pPr>
              <w:jc w:val="center"/>
              <w:rPr>
                <w:b/>
                <w:bCs/>
                <w:sz w:val="16"/>
                <w:szCs w:val="16"/>
                <w:lang w:val="fr-CH" w:eastAsia="zh-CN"/>
              </w:rPr>
            </w:pPr>
            <w:r w:rsidRPr="008C76E5">
              <w:rPr>
                <w:b/>
                <w:bCs/>
                <w:sz w:val="16"/>
                <w:szCs w:val="16"/>
                <w:lang w:val="fr-CH" w:eastAsia="zh-CN"/>
              </w:rPr>
              <w:t>Points de l'Appendice</w:t>
            </w:r>
          </w:p>
        </w:tc>
        <w:tc>
          <w:tcPr>
            <w:tcW w:w="601" w:type="dxa"/>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37E9FC13" w14:textId="77777777" w:rsidR="00D207E0" w:rsidRPr="008C76E5" w:rsidRDefault="00D207E0" w:rsidP="00241280">
            <w:pPr>
              <w:jc w:val="center"/>
              <w:rPr>
                <w:b/>
                <w:bCs/>
                <w:sz w:val="16"/>
                <w:szCs w:val="16"/>
                <w:lang w:val="fr-CH" w:eastAsia="zh-CN"/>
              </w:rPr>
            </w:pPr>
            <w:r w:rsidRPr="008C76E5">
              <w:rPr>
                <w:b/>
                <w:bCs/>
                <w:sz w:val="16"/>
                <w:szCs w:val="16"/>
                <w:lang w:val="fr-CH" w:eastAsia="zh-CN"/>
              </w:rPr>
              <w:t>Radioastronomie</w:t>
            </w:r>
          </w:p>
        </w:tc>
      </w:tr>
      <w:tr w:rsidR="00D207E0" w:rsidRPr="008C76E5" w14:paraId="2EF9E2AB" w14:textId="77777777" w:rsidTr="00D27AD4">
        <w:trPr>
          <w:trHeight w:val="20"/>
        </w:trPr>
        <w:tc>
          <w:tcPr>
            <w:tcW w:w="1274" w:type="dxa"/>
            <w:tcBorders>
              <w:top w:val="nil"/>
              <w:left w:val="single" w:sz="12" w:space="0" w:color="auto"/>
              <w:bottom w:val="single" w:sz="4" w:space="0" w:color="auto"/>
              <w:right w:val="double" w:sz="6" w:space="0" w:color="auto"/>
            </w:tcBorders>
            <w:shd w:val="clear" w:color="000000" w:fill="FFFFFF"/>
          </w:tcPr>
          <w:p w14:paraId="6D02CD76" w14:textId="119EE4FF" w:rsidR="00D207E0" w:rsidRPr="008C76E5" w:rsidRDefault="00D27AD4"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C76E5">
              <w:rPr>
                <w:rFonts w:asciiTheme="majorBidi" w:hAnsiTheme="majorBidi"/>
                <w:sz w:val="18"/>
                <w:szCs w:val="18"/>
                <w:lang w:val="fr-CH" w:eastAsia="zh-CN"/>
              </w:rPr>
              <w:t>...</w:t>
            </w:r>
          </w:p>
        </w:tc>
        <w:tc>
          <w:tcPr>
            <w:tcW w:w="8219" w:type="dxa"/>
            <w:tcBorders>
              <w:top w:val="nil"/>
              <w:left w:val="nil"/>
              <w:bottom w:val="single" w:sz="4" w:space="0" w:color="auto"/>
              <w:right w:val="double" w:sz="4" w:space="0" w:color="auto"/>
            </w:tcBorders>
            <w:shd w:val="clear" w:color="000000" w:fill="FFFFFF"/>
          </w:tcPr>
          <w:p w14:paraId="1F9113E1" w14:textId="44395234" w:rsidR="00D207E0" w:rsidRPr="008C76E5" w:rsidRDefault="00D207E0" w:rsidP="00241280">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p>
        </w:tc>
        <w:tc>
          <w:tcPr>
            <w:tcW w:w="706" w:type="dxa"/>
            <w:tcBorders>
              <w:top w:val="nil"/>
              <w:left w:val="double" w:sz="4" w:space="0" w:color="auto"/>
              <w:bottom w:val="single" w:sz="4" w:space="0" w:color="auto"/>
              <w:right w:val="single" w:sz="4" w:space="0" w:color="auto"/>
            </w:tcBorders>
            <w:shd w:val="clear" w:color="000000" w:fill="FFFFFF"/>
            <w:vAlign w:val="center"/>
          </w:tcPr>
          <w:p w14:paraId="1BB45F1B" w14:textId="7E0295CA"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84" w:type="dxa"/>
            <w:tcBorders>
              <w:top w:val="nil"/>
              <w:left w:val="nil"/>
              <w:bottom w:val="single" w:sz="4" w:space="0" w:color="auto"/>
              <w:right w:val="single" w:sz="4" w:space="0" w:color="auto"/>
            </w:tcBorders>
            <w:shd w:val="clear" w:color="000000" w:fill="FFFFFF"/>
            <w:vAlign w:val="center"/>
          </w:tcPr>
          <w:p w14:paraId="71B14368" w14:textId="7BDA3A7C"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nil"/>
              <w:left w:val="nil"/>
              <w:bottom w:val="single" w:sz="4" w:space="0" w:color="auto"/>
              <w:right w:val="single" w:sz="4" w:space="0" w:color="auto"/>
            </w:tcBorders>
            <w:shd w:val="clear" w:color="000000" w:fill="FFFFFF"/>
            <w:vAlign w:val="center"/>
          </w:tcPr>
          <w:p w14:paraId="3873DA41" w14:textId="2C92191D"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021" w:type="dxa"/>
            <w:tcBorders>
              <w:top w:val="nil"/>
              <w:left w:val="nil"/>
              <w:bottom w:val="single" w:sz="4" w:space="0" w:color="auto"/>
              <w:right w:val="single" w:sz="4" w:space="0" w:color="auto"/>
            </w:tcBorders>
            <w:vAlign w:val="center"/>
          </w:tcPr>
          <w:p w14:paraId="4F88B1A0" w14:textId="7358B12E"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539" w:type="dxa"/>
            <w:tcBorders>
              <w:top w:val="nil"/>
              <w:left w:val="nil"/>
              <w:bottom w:val="single" w:sz="4" w:space="0" w:color="auto"/>
              <w:right w:val="single" w:sz="4" w:space="0" w:color="auto"/>
            </w:tcBorders>
            <w:vAlign w:val="center"/>
          </w:tcPr>
          <w:p w14:paraId="4A1321F0" w14:textId="47751FFB"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nil"/>
              <w:left w:val="nil"/>
              <w:bottom w:val="single" w:sz="4" w:space="0" w:color="auto"/>
              <w:right w:val="single" w:sz="4" w:space="0" w:color="auto"/>
            </w:tcBorders>
            <w:shd w:val="clear" w:color="000000" w:fill="FFFFFF"/>
            <w:vAlign w:val="center"/>
          </w:tcPr>
          <w:p w14:paraId="5B09D3B8" w14:textId="7658CB1D"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962" w:type="dxa"/>
            <w:tcBorders>
              <w:top w:val="nil"/>
              <w:left w:val="nil"/>
              <w:bottom w:val="single" w:sz="4" w:space="0" w:color="auto"/>
              <w:right w:val="single" w:sz="4" w:space="0" w:color="auto"/>
            </w:tcBorders>
            <w:shd w:val="clear" w:color="000000" w:fill="FFFFFF"/>
            <w:vAlign w:val="center"/>
          </w:tcPr>
          <w:p w14:paraId="230C2A63" w14:textId="18405064"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92" w:type="dxa"/>
            <w:tcBorders>
              <w:top w:val="nil"/>
              <w:left w:val="nil"/>
              <w:bottom w:val="single" w:sz="4" w:space="0" w:color="auto"/>
              <w:right w:val="single" w:sz="4" w:space="0" w:color="auto"/>
            </w:tcBorders>
            <w:shd w:val="clear" w:color="000000" w:fill="FFFFFF"/>
            <w:vAlign w:val="center"/>
          </w:tcPr>
          <w:p w14:paraId="24C2EB10" w14:textId="0B3C02B3"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50" w:type="dxa"/>
            <w:tcBorders>
              <w:top w:val="nil"/>
              <w:left w:val="nil"/>
              <w:bottom w:val="single" w:sz="4" w:space="0" w:color="auto"/>
              <w:right w:val="double" w:sz="6" w:space="0" w:color="auto"/>
            </w:tcBorders>
            <w:shd w:val="clear" w:color="000000" w:fill="FFFFFF"/>
            <w:vAlign w:val="center"/>
          </w:tcPr>
          <w:p w14:paraId="64C08925" w14:textId="714F534F"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249" w:type="dxa"/>
            <w:tcBorders>
              <w:top w:val="nil"/>
              <w:left w:val="nil"/>
              <w:bottom w:val="single" w:sz="4" w:space="0" w:color="auto"/>
              <w:right w:val="double" w:sz="6" w:space="0" w:color="auto"/>
            </w:tcBorders>
            <w:shd w:val="clear" w:color="000000" w:fill="FFFFFF"/>
          </w:tcPr>
          <w:p w14:paraId="495A4375" w14:textId="6BD8A56E"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601" w:type="dxa"/>
            <w:tcBorders>
              <w:top w:val="nil"/>
              <w:left w:val="nil"/>
              <w:bottom w:val="single" w:sz="4" w:space="0" w:color="auto"/>
              <w:right w:val="single" w:sz="12" w:space="0" w:color="auto"/>
            </w:tcBorders>
            <w:shd w:val="clear" w:color="000000" w:fill="FFFFFF"/>
            <w:vAlign w:val="center"/>
          </w:tcPr>
          <w:p w14:paraId="26DAB260" w14:textId="0FB9F42A"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r>
      <w:tr w:rsidR="00D207E0" w:rsidRPr="008C76E5" w14:paraId="0861B7C8" w14:textId="77777777" w:rsidTr="00D207E0">
        <w:trPr>
          <w:trHeight w:val="20"/>
        </w:trPr>
        <w:tc>
          <w:tcPr>
            <w:tcW w:w="1274" w:type="dxa"/>
            <w:vMerge w:val="restart"/>
            <w:tcBorders>
              <w:top w:val="single" w:sz="4" w:space="0" w:color="auto"/>
              <w:left w:val="single" w:sz="12" w:space="0" w:color="auto"/>
              <w:bottom w:val="single" w:sz="4" w:space="0" w:color="000000"/>
              <w:right w:val="double" w:sz="6" w:space="0" w:color="auto"/>
            </w:tcBorders>
            <w:hideMark/>
          </w:tcPr>
          <w:p w14:paraId="43799323"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C.10</w:t>
            </w:r>
          </w:p>
        </w:tc>
        <w:tc>
          <w:tcPr>
            <w:tcW w:w="8219" w:type="dxa"/>
            <w:tcBorders>
              <w:top w:val="nil"/>
              <w:left w:val="nil"/>
              <w:bottom w:val="nil"/>
              <w:right w:val="double" w:sz="4" w:space="0" w:color="auto"/>
            </w:tcBorders>
            <w:hideMark/>
          </w:tcPr>
          <w:p w14:paraId="2A0E7777"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TYPE ET IDENTITÉ DE LA OU DES STATIONS ASSOCIÉES</w:t>
            </w:r>
          </w:p>
        </w:tc>
        <w:tc>
          <w:tcPr>
            <w:tcW w:w="7378" w:type="dxa"/>
            <w:gridSpan w:val="9"/>
            <w:vMerge w:val="restart"/>
            <w:tcBorders>
              <w:top w:val="single" w:sz="4" w:space="0" w:color="auto"/>
              <w:left w:val="double" w:sz="4" w:space="0" w:color="auto"/>
              <w:bottom w:val="single" w:sz="4" w:space="0" w:color="000000"/>
              <w:right w:val="double" w:sz="6" w:space="0" w:color="000000"/>
            </w:tcBorders>
            <w:shd w:val="clear" w:color="000000" w:fill="C0C0C0"/>
            <w:vAlign w:val="center"/>
            <w:hideMark/>
          </w:tcPr>
          <w:p w14:paraId="0809CA3B" w14:textId="77777777" w:rsidR="00D207E0" w:rsidRPr="008C76E5" w:rsidRDefault="00D207E0" w:rsidP="00241280">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1249" w:type="dxa"/>
            <w:vMerge w:val="restart"/>
            <w:tcBorders>
              <w:top w:val="single" w:sz="4" w:space="0" w:color="auto"/>
              <w:left w:val="double" w:sz="6" w:space="0" w:color="auto"/>
              <w:bottom w:val="single" w:sz="4" w:space="0" w:color="000000"/>
              <w:right w:val="double" w:sz="6" w:space="0" w:color="auto"/>
            </w:tcBorders>
            <w:hideMark/>
          </w:tcPr>
          <w:p w14:paraId="7A9FDD2C"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C.10</w:t>
            </w:r>
          </w:p>
        </w:tc>
        <w:tc>
          <w:tcPr>
            <w:tcW w:w="601" w:type="dxa"/>
            <w:vMerge w:val="restart"/>
            <w:tcBorders>
              <w:top w:val="single" w:sz="4" w:space="0" w:color="auto"/>
              <w:left w:val="double" w:sz="6" w:space="0" w:color="auto"/>
              <w:bottom w:val="single" w:sz="4" w:space="0" w:color="000000"/>
              <w:right w:val="single" w:sz="12" w:space="0" w:color="auto"/>
            </w:tcBorders>
            <w:shd w:val="clear" w:color="000000" w:fill="C0C0C0"/>
            <w:vAlign w:val="center"/>
            <w:hideMark/>
          </w:tcPr>
          <w:p w14:paraId="61F4D379" w14:textId="77777777" w:rsidR="00D207E0" w:rsidRPr="008C76E5" w:rsidRDefault="00D207E0" w:rsidP="00241280">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r>
      <w:tr w:rsidR="00D207E0" w:rsidRPr="008C76E5" w14:paraId="144FD96B" w14:textId="77777777" w:rsidTr="00D207E0">
        <w:trPr>
          <w:trHeight w:val="20"/>
        </w:trPr>
        <w:tc>
          <w:tcPr>
            <w:tcW w:w="1274" w:type="dxa"/>
            <w:vMerge/>
            <w:tcBorders>
              <w:top w:val="single" w:sz="4" w:space="0" w:color="auto"/>
              <w:left w:val="single" w:sz="12" w:space="0" w:color="auto"/>
              <w:bottom w:val="single" w:sz="4" w:space="0" w:color="000000"/>
              <w:right w:val="double" w:sz="6" w:space="0" w:color="auto"/>
            </w:tcBorders>
            <w:vAlign w:val="center"/>
            <w:hideMark/>
          </w:tcPr>
          <w:p w14:paraId="27D41992"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219" w:type="dxa"/>
            <w:tcBorders>
              <w:top w:val="nil"/>
              <w:left w:val="nil"/>
              <w:bottom w:val="nil"/>
              <w:right w:val="double" w:sz="4" w:space="0" w:color="auto"/>
            </w:tcBorders>
            <w:hideMark/>
          </w:tcPr>
          <w:p w14:paraId="0EE5CC6F" w14:textId="77777777" w:rsidR="00D207E0" w:rsidRPr="008C76E5" w:rsidRDefault="00D207E0" w:rsidP="00241280">
            <w:pPr>
              <w:keepNext/>
              <w:tabs>
                <w:tab w:val="clear" w:pos="1134"/>
                <w:tab w:val="clear" w:pos="1871"/>
                <w:tab w:val="clear" w:pos="2268"/>
              </w:tabs>
              <w:overflowPunct/>
              <w:autoSpaceDE/>
              <w:autoSpaceDN/>
              <w:adjustRightInd/>
              <w:spacing w:before="40" w:after="40"/>
              <w:ind w:left="465"/>
              <w:textAlignment w:val="auto"/>
              <w:rPr>
                <w:rFonts w:asciiTheme="majorBidi" w:hAnsiTheme="majorBidi"/>
                <w:i/>
                <w:iCs/>
                <w:sz w:val="18"/>
                <w:szCs w:val="18"/>
                <w:lang w:val="fr-CH" w:eastAsia="zh-CN"/>
              </w:rPr>
            </w:pPr>
            <w:r w:rsidRPr="008C76E5">
              <w:rPr>
                <w:rFonts w:asciiTheme="majorBidi" w:hAnsiTheme="majorBidi"/>
                <w:i/>
                <w:iCs/>
                <w:sz w:val="18"/>
                <w:szCs w:val="18"/>
                <w:lang w:val="fr-CH" w:eastAsia="zh-CN"/>
              </w:rPr>
              <w:t>(la station associée peut être une autre station spatiale, une station terrienne type du réseau ou une station terrienne spécifique)</w:t>
            </w:r>
          </w:p>
        </w:tc>
        <w:tc>
          <w:tcPr>
            <w:tcW w:w="7378" w:type="dxa"/>
            <w:gridSpan w:val="9"/>
            <w:vMerge/>
            <w:tcBorders>
              <w:top w:val="nil"/>
              <w:left w:val="double" w:sz="4" w:space="0" w:color="auto"/>
              <w:bottom w:val="nil"/>
              <w:right w:val="double" w:sz="6" w:space="0" w:color="auto"/>
            </w:tcBorders>
            <w:vAlign w:val="center"/>
            <w:hideMark/>
          </w:tcPr>
          <w:p w14:paraId="20E0825D"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249" w:type="dxa"/>
            <w:vMerge/>
            <w:tcBorders>
              <w:top w:val="single" w:sz="4" w:space="0" w:color="auto"/>
              <w:left w:val="double" w:sz="6" w:space="0" w:color="auto"/>
              <w:bottom w:val="single" w:sz="4" w:space="0" w:color="000000"/>
              <w:right w:val="double" w:sz="6" w:space="0" w:color="auto"/>
            </w:tcBorders>
            <w:vAlign w:val="center"/>
            <w:hideMark/>
          </w:tcPr>
          <w:p w14:paraId="5FF5DA90"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601" w:type="dxa"/>
            <w:vMerge/>
            <w:tcBorders>
              <w:top w:val="single" w:sz="4" w:space="0" w:color="auto"/>
              <w:left w:val="double" w:sz="6" w:space="0" w:color="auto"/>
              <w:bottom w:val="single" w:sz="4" w:space="0" w:color="000000"/>
              <w:right w:val="single" w:sz="12" w:space="0" w:color="auto"/>
            </w:tcBorders>
            <w:vAlign w:val="center"/>
            <w:hideMark/>
          </w:tcPr>
          <w:p w14:paraId="75CEA9AA"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D207E0" w:rsidRPr="008C76E5" w14:paraId="1EFC65BF" w14:textId="77777777" w:rsidTr="00D207E0">
        <w:trPr>
          <w:trHeight w:val="20"/>
        </w:trPr>
        <w:tc>
          <w:tcPr>
            <w:tcW w:w="1274" w:type="dxa"/>
            <w:vMerge/>
            <w:tcBorders>
              <w:top w:val="single" w:sz="4" w:space="0" w:color="auto"/>
              <w:left w:val="single" w:sz="12" w:space="0" w:color="auto"/>
              <w:bottom w:val="single" w:sz="4" w:space="0" w:color="000000"/>
              <w:right w:val="double" w:sz="6" w:space="0" w:color="auto"/>
            </w:tcBorders>
            <w:vAlign w:val="center"/>
            <w:hideMark/>
          </w:tcPr>
          <w:p w14:paraId="56549EAF"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8219" w:type="dxa"/>
            <w:tcBorders>
              <w:top w:val="nil"/>
              <w:left w:val="nil"/>
              <w:bottom w:val="single" w:sz="4" w:space="0" w:color="auto"/>
              <w:right w:val="double" w:sz="4" w:space="0" w:color="auto"/>
            </w:tcBorders>
            <w:hideMark/>
          </w:tcPr>
          <w:p w14:paraId="07587DFD" w14:textId="77777777" w:rsidR="00D207E0" w:rsidRPr="008C76E5" w:rsidRDefault="00D207E0" w:rsidP="00241280">
            <w:pPr>
              <w:keepNext/>
              <w:tabs>
                <w:tab w:val="clear" w:pos="1134"/>
                <w:tab w:val="clear" w:pos="1871"/>
                <w:tab w:val="clear" w:pos="2268"/>
              </w:tabs>
              <w:overflowPunct/>
              <w:autoSpaceDE/>
              <w:autoSpaceDN/>
              <w:adjustRightInd/>
              <w:spacing w:before="40" w:after="40"/>
              <w:ind w:left="465"/>
              <w:textAlignment w:val="auto"/>
              <w:rPr>
                <w:rFonts w:asciiTheme="majorBidi" w:hAnsiTheme="majorBidi"/>
                <w:i/>
                <w:iCs/>
                <w:sz w:val="18"/>
                <w:szCs w:val="18"/>
                <w:lang w:val="fr-CH" w:eastAsia="zh-CN"/>
              </w:rPr>
            </w:pPr>
            <w:r w:rsidRPr="008C76E5">
              <w:rPr>
                <w:rFonts w:asciiTheme="majorBidi" w:hAnsiTheme="majorBidi"/>
                <w:i/>
                <w:iCs/>
                <w:sz w:val="18"/>
                <w:szCs w:val="18"/>
                <w:lang w:val="fr-CH" w:eastAsia="zh-CN"/>
              </w:rPr>
              <w:t>Pour toutes les applications spatiales, à l'exception des capteurs actifs ou passifs</w:t>
            </w:r>
          </w:p>
        </w:tc>
        <w:tc>
          <w:tcPr>
            <w:tcW w:w="7378" w:type="dxa"/>
            <w:gridSpan w:val="9"/>
            <w:vMerge/>
            <w:tcBorders>
              <w:top w:val="nil"/>
              <w:left w:val="double" w:sz="4" w:space="0" w:color="auto"/>
              <w:bottom w:val="single" w:sz="4" w:space="0" w:color="auto"/>
              <w:right w:val="double" w:sz="6" w:space="0" w:color="auto"/>
            </w:tcBorders>
            <w:vAlign w:val="center"/>
            <w:hideMark/>
          </w:tcPr>
          <w:p w14:paraId="68E6014A"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249" w:type="dxa"/>
            <w:vMerge/>
            <w:tcBorders>
              <w:top w:val="single" w:sz="4" w:space="0" w:color="auto"/>
              <w:left w:val="double" w:sz="6" w:space="0" w:color="auto"/>
              <w:bottom w:val="single" w:sz="4" w:space="0" w:color="000000"/>
              <w:right w:val="double" w:sz="6" w:space="0" w:color="auto"/>
            </w:tcBorders>
            <w:vAlign w:val="center"/>
            <w:hideMark/>
          </w:tcPr>
          <w:p w14:paraId="5ACC5E6E"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601" w:type="dxa"/>
            <w:vMerge/>
            <w:tcBorders>
              <w:top w:val="single" w:sz="4" w:space="0" w:color="auto"/>
              <w:left w:val="double" w:sz="6" w:space="0" w:color="auto"/>
              <w:bottom w:val="single" w:sz="4" w:space="0" w:color="000000"/>
              <w:right w:val="single" w:sz="12" w:space="0" w:color="auto"/>
            </w:tcBorders>
            <w:vAlign w:val="center"/>
            <w:hideMark/>
          </w:tcPr>
          <w:p w14:paraId="6D4F8709" w14:textId="77777777" w:rsidR="00D207E0" w:rsidRPr="008C76E5" w:rsidRDefault="00D207E0" w:rsidP="00241280">
            <w:pPr>
              <w:keepNext/>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D207E0" w:rsidRPr="008C76E5" w14:paraId="165DF440" w14:textId="77777777" w:rsidTr="00D27AD4">
        <w:trPr>
          <w:trHeight w:val="20"/>
        </w:trPr>
        <w:tc>
          <w:tcPr>
            <w:tcW w:w="1274" w:type="dxa"/>
            <w:tcBorders>
              <w:top w:val="nil"/>
              <w:left w:val="single" w:sz="12" w:space="0" w:color="auto"/>
              <w:bottom w:val="single" w:sz="4" w:space="0" w:color="auto"/>
              <w:right w:val="double" w:sz="6" w:space="0" w:color="auto"/>
            </w:tcBorders>
          </w:tcPr>
          <w:p w14:paraId="0B6B5F0C" w14:textId="62C3CEF7" w:rsidR="00D207E0" w:rsidRPr="008C76E5" w:rsidRDefault="00D27AD4"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C76E5">
              <w:rPr>
                <w:rFonts w:asciiTheme="majorBidi" w:hAnsiTheme="majorBidi"/>
                <w:sz w:val="18"/>
                <w:szCs w:val="18"/>
                <w:lang w:val="fr-CH" w:eastAsia="zh-CN"/>
              </w:rPr>
              <w:t>...</w:t>
            </w:r>
          </w:p>
        </w:tc>
        <w:tc>
          <w:tcPr>
            <w:tcW w:w="8219" w:type="dxa"/>
            <w:tcBorders>
              <w:top w:val="nil"/>
              <w:left w:val="nil"/>
              <w:bottom w:val="single" w:sz="4" w:space="0" w:color="auto"/>
              <w:right w:val="double" w:sz="4" w:space="0" w:color="auto"/>
            </w:tcBorders>
            <w:shd w:val="clear" w:color="000000" w:fill="FFFFFF"/>
          </w:tcPr>
          <w:p w14:paraId="312A077B" w14:textId="42695233" w:rsidR="00D207E0" w:rsidRPr="008C76E5" w:rsidRDefault="00D207E0" w:rsidP="00241280">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p>
        </w:tc>
        <w:tc>
          <w:tcPr>
            <w:tcW w:w="706" w:type="dxa"/>
            <w:tcBorders>
              <w:top w:val="nil"/>
              <w:left w:val="double" w:sz="4" w:space="0" w:color="auto"/>
              <w:bottom w:val="single" w:sz="4" w:space="0" w:color="auto"/>
              <w:right w:val="single" w:sz="4" w:space="0" w:color="auto"/>
            </w:tcBorders>
            <w:shd w:val="clear" w:color="000000" w:fill="FFFFFF"/>
            <w:vAlign w:val="center"/>
          </w:tcPr>
          <w:p w14:paraId="346DD566" w14:textId="09D16DAE"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84" w:type="dxa"/>
            <w:tcBorders>
              <w:top w:val="nil"/>
              <w:left w:val="nil"/>
              <w:bottom w:val="single" w:sz="4" w:space="0" w:color="auto"/>
              <w:right w:val="single" w:sz="4" w:space="0" w:color="auto"/>
            </w:tcBorders>
            <w:shd w:val="clear" w:color="000000" w:fill="FFFFFF"/>
            <w:vAlign w:val="center"/>
          </w:tcPr>
          <w:p w14:paraId="74A06A1E" w14:textId="7FE185A8"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nil"/>
              <w:left w:val="nil"/>
              <w:bottom w:val="single" w:sz="4" w:space="0" w:color="auto"/>
              <w:right w:val="single" w:sz="4" w:space="0" w:color="auto"/>
            </w:tcBorders>
            <w:shd w:val="clear" w:color="000000" w:fill="FFFFFF"/>
            <w:vAlign w:val="center"/>
          </w:tcPr>
          <w:p w14:paraId="4913E65A" w14:textId="4F15516C"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021" w:type="dxa"/>
            <w:tcBorders>
              <w:top w:val="nil"/>
              <w:left w:val="nil"/>
              <w:bottom w:val="single" w:sz="4" w:space="0" w:color="auto"/>
              <w:right w:val="single" w:sz="4" w:space="0" w:color="auto"/>
            </w:tcBorders>
            <w:vAlign w:val="center"/>
          </w:tcPr>
          <w:p w14:paraId="1B78E270" w14:textId="0F3A6A86"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539" w:type="dxa"/>
            <w:tcBorders>
              <w:top w:val="nil"/>
              <w:left w:val="nil"/>
              <w:bottom w:val="single" w:sz="4" w:space="0" w:color="auto"/>
              <w:right w:val="single" w:sz="4" w:space="0" w:color="auto"/>
            </w:tcBorders>
            <w:vAlign w:val="center"/>
          </w:tcPr>
          <w:p w14:paraId="0793B111" w14:textId="642F8CD3"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nil"/>
              <w:left w:val="nil"/>
              <w:bottom w:val="single" w:sz="4" w:space="0" w:color="auto"/>
              <w:right w:val="single" w:sz="4" w:space="0" w:color="auto"/>
            </w:tcBorders>
            <w:shd w:val="clear" w:color="000000" w:fill="FFFFFF"/>
            <w:vAlign w:val="center"/>
          </w:tcPr>
          <w:p w14:paraId="47FC8C80" w14:textId="513B1F60"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962" w:type="dxa"/>
            <w:tcBorders>
              <w:top w:val="nil"/>
              <w:left w:val="nil"/>
              <w:bottom w:val="single" w:sz="4" w:space="0" w:color="auto"/>
              <w:right w:val="single" w:sz="4" w:space="0" w:color="auto"/>
            </w:tcBorders>
            <w:shd w:val="clear" w:color="000000" w:fill="FFFFFF"/>
            <w:vAlign w:val="center"/>
          </w:tcPr>
          <w:p w14:paraId="3EA6F499" w14:textId="57401A3B"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92" w:type="dxa"/>
            <w:tcBorders>
              <w:top w:val="nil"/>
              <w:left w:val="nil"/>
              <w:bottom w:val="single" w:sz="4" w:space="0" w:color="auto"/>
              <w:right w:val="single" w:sz="4" w:space="0" w:color="auto"/>
            </w:tcBorders>
            <w:shd w:val="clear" w:color="000000" w:fill="FFFFFF"/>
            <w:vAlign w:val="center"/>
          </w:tcPr>
          <w:p w14:paraId="26027337" w14:textId="6D89B70B"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50" w:type="dxa"/>
            <w:tcBorders>
              <w:top w:val="nil"/>
              <w:left w:val="nil"/>
              <w:bottom w:val="single" w:sz="4" w:space="0" w:color="auto"/>
              <w:right w:val="double" w:sz="6" w:space="0" w:color="auto"/>
            </w:tcBorders>
            <w:shd w:val="clear" w:color="000000" w:fill="FFFFFF"/>
            <w:vAlign w:val="center"/>
          </w:tcPr>
          <w:p w14:paraId="470AD275" w14:textId="09AA83AA"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249" w:type="dxa"/>
            <w:tcBorders>
              <w:top w:val="nil"/>
              <w:left w:val="nil"/>
              <w:bottom w:val="single" w:sz="4" w:space="0" w:color="auto"/>
              <w:right w:val="double" w:sz="6" w:space="0" w:color="auto"/>
            </w:tcBorders>
          </w:tcPr>
          <w:p w14:paraId="0538A54E" w14:textId="78EBD07F"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601" w:type="dxa"/>
            <w:tcBorders>
              <w:top w:val="nil"/>
              <w:left w:val="nil"/>
              <w:bottom w:val="single" w:sz="4" w:space="0" w:color="auto"/>
              <w:right w:val="single" w:sz="12" w:space="0" w:color="auto"/>
            </w:tcBorders>
            <w:shd w:val="clear" w:color="000000" w:fill="FFFFFF"/>
            <w:vAlign w:val="center"/>
          </w:tcPr>
          <w:p w14:paraId="692A49CC" w14:textId="767EC8D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r>
      <w:tr w:rsidR="00D207E0" w:rsidRPr="008C76E5" w14:paraId="2394E2A4" w14:textId="77777777" w:rsidTr="00D207E0">
        <w:trPr>
          <w:trHeight w:val="20"/>
        </w:trPr>
        <w:tc>
          <w:tcPr>
            <w:tcW w:w="1274" w:type="dxa"/>
            <w:tcBorders>
              <w:top w:val="single" w:sz="4" w:space="0" w:color="auto"/>
              <w:left w:val="single" w:sz="12" w:space="0" w:color="auto"/>
              <w:right w:val="double" w:sz="6" w:space="0" w:color="auto"/>
            </w:tcBorders>
            <w:noWrap/>
            <w:vAlign w:val="bottom"/>
            <w:hideMark/>
          </w:tcPr>
          <w:p w14:paraId="2D6FE643" w14:textId="77777777"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C76E5">
              <w:rPr>
                <w:rFonts w:asciiTheme="majorBidi" w:hAnsiTheme="majorBidi"/>
                <w:sz w:val="18"/>
                <w:szCs w:val="18"/>
                <w:lang w:val="fr-CH" w:eastAsia="zh-CN"/>
              </w:rPr>
              <w:t>C.10.d.7</w:t>
            </w:r>
          </w:p>
        </w:tc>
        <w:tc>
          <w:tcPr>
            <w:tcW w:w="8219" w:type="dxa"/>
            <w:tcBorders>
              <w:top w:val="single" w:sz="4" w:space="0" w:color="auto"/>
              <w:left w:val="nil"/>
              <w:right w:val="double" w:sz="4" w:space="0" w:color="auto"/>
            </w:tcBorders>
            <w:hideMark/>
          </w:tcPr>
          <w:p w14:paraId="38E155DB" w14:textId="77777777" w:rsidR="00D207E0" w:rsidRPr="008C76E5" w:rsidRDefault="00D207E0" w:rsidP="00241280">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8C76E5">
              <w:rPr>
                <w:rFonts w:asciiTheme="majorBidi" w:hAnsiTheme="majorBidi"/>
                <w:sz w:val="18"/>
                <w:szCs w:val="18"/>
                <w:lang w:val="fr-CH" w:eastAsia="zh-CN"/>
              </w:rPr>
              <w:t>le diamètre d'antenne, en mètres</w:t>
            </w:r>
          </w:p>
        </w:tc>
        <w:tc>
          <w:tcPr>
            <w:tcW w:w="706" w:type="dxa"/>
            <w:vMerge w:val="restart"/>
            <w:tcBorders>
              <w:top w:val="single" w:sz="4" w:space="0" w:color="auto"/>
              <w:left w:val="double" w:sz="4" w:space="0" w:color="auto"/>
              <w:right w:val="single" w:sz="4" w:space="0" w:color="auto"/>
            </w:tcBorders>
            <w:shd w:val="clear" w:color="000000" w:fill="FFFFFF"/>
            <w:vAlign w:val="center"/>
            <w:hideMark/>
          </w:tcPr>
          <w:p w14:paraId="37A79145"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884" w:type="dxa"/>
            <w:vMerge w:val="restart"/>
            <w:tcBorders>
              <w:top w:val="single" w:sz="4" w:space="0" w:color="auto"/>
              <w:left w:val="nil"/>
              <w:right w:val="single" w:sz="4" w:space="0" w:color="auto"/>
            </w:tcBorders>
            <w:shd w:val="clear" w:color="000000" w:fill="FFFFFF"/>
            <w:vAlign w:val="center"/>
            <w:hideMark/>
          </w:tcPr>
          <w:p w14:paraId="327CCE52"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862" w:type="dxa"/>
            <w:vMerge w:val="restart"/>
            <w:tcBorders>
              <w:top w:val="single" w:sz="4" w:space="0" w:color="auto"/>
              <w:left w:val="nil"/>
              <w:right w:val="single" w:sz="4" w:space="0" w:color="auto"/>
            </w:tcBorders>
            <w:shd w:val="clear" w:color="000000" w:fill="FFFFFF"/>
            <w:vAlign w:val="center"/>
            <w:hideMark/>
          </w:tcPr>
          <w:p w14:paraId="7903F9DA"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1021" w:type="dxa"/>
            <w:vMerge w:val="restart"/>
            <w:tcBorders>
              <w:top w:val="single" w:sz="4" w:space="0" w:color="auto"/>
              <w:left w:val="nil"/>
              <w:right w:val="single" w:sz="4" w:space="0" w:color="auto"/>
            </w:tcBorders>
            <w:vAlign w:val="center"/>
            <w:hideMark/>
          </w:tcPr>
          <w:p w14:paraId="289506C6"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539" w:type="dxa"/>
            <w:vMerge w:val="restart"/>
            <w:tcBorders>
              <w:top w:val="single" w:sz="4" w:space="0" w:color="auto"/>
              <w:left w:val="nil"/>
              <w:right w:val="single" w:sz="4" w:space="0" w:color="auto"/>
            </w:tcBorders>
            <w:vAlign w:val="center"/>
            <w:hideMark/>
          </w:tcPr>
          <w:p w14:paraId="7831A707"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862" w:type="dxa"/>
            <w:vMerge w:val="restart"/>
            <w:tcBorders>
              <w:top w:val="single" w:sz="4" w:space="0" w:color="auto"/>
              <w:left w:val="nil"/>
              <w:right w:val="single" w:sz="4" w:space="0" w:color="auto"/>
            </w:tcBorders>
            <w:shd w:val="clear" w:color="000000" w:fill="FFFFFF"/>
            <w:vAlign w:val="center"/>
            <w:hideMark/>
          </w:tcPr>
          <w:p w14:paraId="23E1B43A"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962" w:type="dxa"/>
            <w:vMerge w:val="restart"/>
            <w:tcBorders>
              <w:top w:val="single" w:sz="4" w:space="0" w:color="auto"/>
              <w:left w:val="nil"/>
              <w:right w:val="single" w:sz="4" w:space="0" w:color="auto"/>
            </w:tcBorders>
            <w:vAlign w:val="center"/>
            <w:hideMark/>
          </w:tcPr>
          <w:p w14:paraId="24CBD224"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792" w:type="dxa"/>
            <w:vMerge w:val="restart"/>
            <w:tcBorders>
              <w:top w:val="single" w:sz="4" w:space="0" w:color="auto"/>
              <w:left w:val="nil"/>
              <w:right w:val="single" w:sz="4" w:space="0" w:color="auto"/>
            </w:tcBorders>
            <w:shd w:val="clear" w:color="000000" w:fill="FFFFFF"/>
            <w:vAlign w:val="center"/>
            <w:hideMark/>
          </w:tcPr>
          <w:p w14:paraId="3A4963FA"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X</w:t>
            </w:r>
          </w:p>
        </w:tc>
        <w:tc>
          <w:tcPr>
            <w:tcW w:w="750" w:type="dxa"/>
            <w:vMerge w:val="restart"/>
            <w:tcBorders>
              <w:top w:val="single" w:sz="4" w:space="0" w:color="auto"/>
              <w:left w:val="nil"/>
              <w:right w:val="double" w:sz="6" w:space="0" w:color="auto"/>
            </w:tcBorders>
            <w:shd w:val="clear" w:color="000000" w:fill="FFFFFF"/>
            <w:vAlign w:val="center"/>
            <w:hideMark/>
          </w:tcPr>
          <w:p w14:paraId="2C8D50CD"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C76E5">
              <w:rPr>
                <w:rFonts w:asciiTheme="majorBidi" w:hAnsiTheme="majorBidi"/>
                <w:b/>
                <w:bCs/>
                <w:sz w:val="18"/>
                <w:szCs w:val="18"/>
                <w:lang w:val="fr-CH" w:eastAsia="zh-CN"/>
              </w:rPr>
              <w:t>  </w:t>
            </w:r>
          </w:p>
        </w:tc>
        <w:tc>
          <w:tcPr>
            <w:tcW w:w="1249" w:type="dxa"/>
            <w:vMerge w:val="restart"/>
            <w:tcBorders>
              <w:top w:val="nil"/>
              <w:left w:val="nil"/>
              <w:right w:val="double" w:sz="6" w:space="0" w:color="auto"/>
            </w:tcBorders>
            <w:hideMark/>
          </w:tcPr>
          <w:p w14:paraId="4461A04A" w14:textId="77777777"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C76E5">
              <w:rPr>
                <w:rFonts w:asciiTheme="majorBidi" w:hAnsiTheme="majorBidi"/>
                <w:sz w:val="18"/>
                <w:szCs w:val="18"/>
                <w:lang w:val="fr-CH" w:eastAsia="zh-CN"/>
              </w:rPr>
              <w:t> C.10.d.7</w:t>
            </w:r>
          </w:p>
        </w:tc>
        <w:tc>
          <w:tcPr>
            <w:tcW w:w="601" w:type="dxa"/>
            <w:vMerge w:val="restart"/>
            <w:tcBorders>
              <w:top w:val="nil"/>
              <w:left w:val="nil"/>
              <w:right w:val="single" w:sz="12" w:space="0" w:color="auto"/>
            </w:tcBorders>
            <w:shd w:val="clear" w:color="000000" w:fill="FFFFFF"/>
            <w:vAlign w:val="center"/>
          </w:tcPr>
          <w:p w14:paraId="704F0C39"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r>
      <w:tr w:rsidR="00D207E0" w:rsidRPr="008C76E5" w14:paraId="2A67ECA2" w14:textId="77777777" w:rsidTr="00D207E0">
        <w:trPr>
          <w:trHeight w:val="20"/>
        </w:trPr>
        <w:tc>
          <w:tcPr>
            <w:tcW w:w="1274" w:type="dxa"/>
            <w:tcBorders>
              <w:left w:val="single" w:sz="12" w:space="0" w:color="auto"/>
              <w:bottom w:val="single" w:sz="4" w:space="0" w:color="auto"/>
              <w:right w:val="double" w:sz="6" w:space="0" w:color="auto"/>
            </w:tcBorders>
            <w:noWrap/>
            <w:vAlign w:val="bottom"/>
          </w:tcPr>
          <w:p w14:paraId="21C771D7" w14:textId="77777777"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8219" w:type="dxa"/>
            <w:tcBorders>
              <w:left w:val="nil"/>
              <w:bottom w:val="single" w:sz="4" w:space="0" w:color="auto"/>
              <w:right w:val="double" w:sz="4" w:space="0" w:color="auto"/>
            </w:tcBorders>
          </w:tcPr>
          <w:p w14:paraId="7B670AC9" w14:textId="32C9CFC5" w:rsidR="00D207E0" w:rsidRPr="008C76E5" w:rsidRDefault="00D207E0" w:rsidP="00241280">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val="fr-CH" w:eastAsia="zh-CN"/>
              </w:rPr>
            </w:pPr>
            <w:r w:rsidRPr="008C76E5">
              <w:rPr>
                <w:rFonts w:asciiTheme="majorBidi" w:hAnsiTheme="majorBidi"/>
                <w:sz w:val="18"/>
                <w:szCs w:val="18"/>
                <w:lang w:val="fr-CH" w:eastAsia="zh-CN"/>
              </w:rPr>
              <w:t xml:space="preserve">Dans les cas autres que ceux visés à l'Appendice </w:t>
            </w:r>
            <w:r w:rsidRPr="008C76E5">
              <w:rPr>
                <w:rFonts w:asciiTheme="majorBidi" w:hAnsiTheme="majorBidi"/>
                <w:b/>
                <w:bCs/>
                <w:sz w:val="18"/>
                <w:szCs w:val="18"/>
                <w:lang w:val="fr-CH" w:eastAsia="zh-CN"/>
              </w:rPr>
              <w:t>30A</w:t>
            </w:r>
            <w:r w:rsidRPr="008C76E5">
              <w:rPr>
                <w:rFonts w:asciiTheme="majorBidi" w:hAnsiTheme="majorBidi"/>
                <w:sz w:val="18"/>
                <w:szCs w:val="18"/>
                <w:lang w:val="fr-CH" w:eastAsia="zh-CN"/>
              </w:rPr>
              <w:t>, requis pour les réseaux du service fixe par satellite fonctionnant dans les bandes de fréquences 13,75-14 GHz, 14,5</w:t>
            </w:r>
            <w:r w:rsidRPr="008C76E5">
              <w:rPr>
                <w:rFonts w:asciiTheme="majorBidi" w:hAnsiTheme="majorBidi"/>
                <w:sz w:val="18"/>
                <w:szCs w:val="18"/>
                <w:lang w:val="fr-CH" w:eastAsia="zh-CN"/>
              </w:rPr>
              <w:noBreakHyphen/>
              <w:t>14,75 GHz (dans les pays énumérés</w:t>
            </w:r>
            <w:r w:rsidRPr="008C76E5">
              <w:rPr>
                <w:color w:val="000000"/>
                <w:lang w:val="fr-CH"/>
              </w:rPr>
              <w:t xml:space="preserve"> </w:t>
            </w:r>
            <w:r w:rsidRPr="008C76E5">
              <w:rPr>
                <w:rFonts w:asciiTheme="majorBidi" w:hAnsiTheme="majorBidi"/>
                <w:sz w:val="18"/>
                <w:szCs w:val="18"/>
                <w:lang w:val="fr-CH" w:eastAsia="zh-CN"/>
              </w:rPr>
              <w:t xml:space="preserve">dans la Résolution </w:t>
            </w:r>
            <w:r w:rsidRPr="008C76E5">
              <w:rPr>
                <w:rFonts w:asciiTheme="majorBidi" w:hAnsiTheme="majorBidi"/>
                <w:b/>
                <w:bCs/>
                <w:sz w:val="18"/>
                <w:szCs w:val="18"/>
                <w:lang w:val="fr-CH" w:eastAsia="zh-CN"/>
              </w:rPr>
              <w:t>163 (CMR-15)</w:t>
            </w:r>
            <w:r w:rsidRPr="008C76E5">
              <w:rPr>
                <w:rFonts w:asciiTheme="majorBidi" w:hAnsiTheme="majorBidi"/>
                <w:sz w:val="18"/>
                <w:szCs w:val="18"/>
                <w:lang w:val="fr-CH" w:eastAsia="zh-CN"/>
              </w:rPr>
              <w:t>, non destinés aux liaisons de connexion du service de radiodiffusion par satellite), 14,5</w:t>
            </w:r>
            <w:r w:rsidRPr="008C76E5">
              <w:rPr>
                <w:rFonts w:asciiTheme="majorBidi" w:hAnsiTheme="majorBidi"/>
                <w:sz w:val="18"/>
                <w:szCs w:val="18"/>
                <w:lang w:val="fr-CH" w:eastAsia="zh-CN"/>
              </w:rPr>
              <w:noBreakHyphen/>
              <w:t>14,8 GHz (dans les pays énumérés</w:t>
            </w:r>
            <w:r w:rsidRPr="008C76E5">
              <w:rPr>
                <w:color w:val="000000"/>
                <w:lang w:val="fr-CH"/>
              </w:rPr>
              <w:t xml:space="preserve"> </w:t>
            </w:r>
            <w:r w:rsidRPr="008C76E5">
              <w:rPr>
                <w:rFonts w:asciiTheme="majorBidi" w:hAnsiTheme="majorBidi"/>
                <w:sz w:val="18"/>
                <w:szCs w:val="18"/>
                <w:lang w:val="fr-CH" w:eastAsia="zh-CN"/>
              </w:rPr>
              <w:t xml:space="preserve">dans la Résolution </w:t>
            </w:r>
            <w:r w:rsidRPr="008C76E5">
              <w:rPr>
                <w:rFonts w:asciiTheme="majorBidi" w:hAnsiTheme="majorBidi"/>
                <w:b/>
                <w:bCs/>
                <w:sz w:val="18"/>
                <w:szCs w:val="18"/>
                <w:lang w:val="fr-CH" w:eastAsia="zh-CN"/>
              </w:rPr>
              <w:t>164 (CMR-15)</w:t>
            </w:r>
            <w:r w:rsidRPr="008C76E5">
              <w:rPr>
                <w:rFonts w:asciiTheme="majorBidi" w:hAnsiTheme="majorBidi"/>
                <w:sz w:val="18"/>
                <w:szCs w:val="18"/>
                <w:lang w:val="fr-CH" w:eastAsia="zh-CN"/>
              </w:rPr>
              <w:t>, non destinés aux liaisons de connexion du service de radiodiffusion par satellite),</w:t>
            </w:r>
            <w:r w:rsidRPr="008C76E5">
              <w:rPr>
                <w:color w:val="000000"/>
                <w:lang w:val="fr-CH"/>
              </w:rPr>
              <w:t xml:space="preserve"> </w:t>
            </w:r>
            <w:r w:rsidRPr="008C76E5">
              <w:rPr>
                <w:rFonts w:asciiTheme="majorBidi" w:hAnsiTheme="majorBidi"/>
                <w:sz w:val="18"/>
                <w:szCs w:val="18"/>
                <w:lang w:val="fr-CH" w:eastAsia="zh-CN"/>
              </w:rPr>
              <w:t>24,65</w:t>
            </w:r>
            <w:r w:rsidRPr="008C76E5">
              <w:rPr>
                <w:rFonts w:asciiTheme="majorBidi" w:hAnsiTheme="majorBidi"/>
                <w:sz w:val="18"/>
                <w:szCs w:val="18"/>
                <w:lang w:val="fr-CH" w:eastAsia="zh-CN"/>
              </w:rPr>
              <w:noBreakHyphen/>
              <w:t>25,25 GHz (Région 1)</w:t>
            </w:r>
            <w:del w:id="57" w:author="French" w:date="2019-10-04T08:23:00Z">
              <w:r w:rsidRPr="008C76E5" w:rsidDel="00903FE3">
                <w:rPr>
                  <w:rFonts w:asciiTheme="majorBidi" w:hAnsiTheme="majorBidi"/>
                  <w:sz w:val="18"/>
                  <w:szCs w:val="18"/>
                  <w:lang w:val="fr-CH" w:eastAsia="zh-CN"/>
                </w:rPr>
                <w:delText xml:space="preserve"> </w:delText>
              </w:r>
            </w:del>
            <w:del w:id="58" w:author="Vilo, Kelly" w:date="2019-09-27T16:27:00Z">
              <w:r w:rsidRPr="008C76E5" w:rsidDel="00813CA9">
                <w:rPr>
                  <w:rFonts w:asciiTheme="majorBidi" w:hAnsiTheme="majorBidi"/>
                  <w:sz w:val="18"/>
                  <w:szCs w:val="18"/>
                  <w:lang w:val="fr-CH" w:eastAsia="zh-CN"/>
                </w:rPr>
                <w:delText>et</w:delText>
              </w:r>
            </w:del>
            <w:ins w:id="59" w:author="French" w:date="2019-10-04T08:23:00Z">
              <w:r w:rsidR="00903FE3" w:rsidRPr="008C76E5">
                <w:rPr>
                  <w:rFonts w:asciiTheme="majorBidi" w:hAnsiTheme="majorBidi"/>
                  <w:sz w:val="18"/>
                  <w:szCs w:val="18"/>
                  <w:lang w:val="fr-CH" w:eastAsia="zh-CN"/>
                </w:rPr>
                <w:t>,</w:t>
              </w:r>
            </w:ins>
            <w:del w:id="60" w:author="Vilo, Kelly" w:date="2019-09-27T16:27:00Z">
              <w:r w:rsidRPr="008C76E5" w:rsidDel="00813CA9">
                <w:rPr>
                  <w:rFonts w:asciiTheme="majorBidi" w:hAnsiTheme="majorBidi"/>
                  <w:sz w:val="18"/>
                  <w:szCs w:val="18"/>
                  <w:lang w:val="fr-CH" w:eastAsia="zh-CN"/>
                </w:rPr>
                <w:delText xml:space="preserve"> </w:delText>
              </w:r>
            </w:del>
            <w:r w:rsidRPr="008C76E5">
              <w:rPr>
                <w:rFonts w:asciiTheme="majorBidi" w:hAnsiTheme="majorBidi"/>
                <w:sz w:val="18"/>
                <w:szCs w:val="18"/>
                <w:lang w:val="fr-CH" w:eastAsia="zh-CN"/>
              </w:rPr>
              <w:t>24,65</w:t>
            </w:r>
            <w:r w:rsidRPr="008C76E5">
              <w:rPr>
                <w:rFonts w:asciiTheme="majorBidi" w:hAnsiTheme="majorBidi"/>
                <w:sz w:val="18"/>
                <w:szCs w:val="18"/>
                <w:lang w:val="fr-CH" w:eastAsia="zh-CN"/>
              </w:rPr>
              <w:noBreakHyphen/>
              <w:t>24,75 GHz (Région 3)</w:t>
            </w:r>
            <w:ins w:id="61" w:author="Vilo, Kelly" w:date="2019-09-27T16:27:00Z">
              <w:r w:rsidR="00813CA9" w:rsidRPr="008C76E5">
                <w:rPr>
                  <w:rFonts w:asciiTheme="majorBidi" w:hAnsiTheme="majorBidi"/>
                  <w:sz w:val="18"/>
                  <w:szCs w:val="18"/>
                  <w:lang w:val="fr-CH" w:eastAsia="zh-CN"/>
                </w:rPr>
                <w:t xml:space="preserve"> et 51,4-52,4 GHz</w:t>
              </w:r>
            </w:ins>
            <w:r w:rsidRPr="008C76E5">
              <w:rPr>
                <w:rFonts w:asciiTheme="majorBidi" w:hAnsiTheme="majorBidi"/>
                <w:sz w:val="18"/>
                <w:szCs w:val="18"/>
                <w:lang w:val="fr-CH" w:eastAsia="zh-CN"/>
              </w:rPr>
              <w:t xml:space="preserve"> et pour les réseaux du service mobile maritime par satellite fonctionnant dans la bande de fréquences 14</w:t>
            </w:r>
            <w:r w:rsidRPr="008C76E5">
              <w:rPr>
                <w:rFonts w:asciiTheme="majorBidi" w:hAnsiTheme="majorBidi"/>
                <w:sz w:val="18"/>
                <w:szCs w:val="18"/>
                <w:lang w:val="fr-CH" w:eastAsia="zh-CN"/>
              </w:rPr>
              <w:noBreakHyphen/>
              <w:t>14,5 GHz</w:t>
            </w:r>
          </w:p>
        </w:tc>
        <w:tc>
          <w:tcPr>
            <w:tcW w:w="706" w:type="dxa"/>
            <w:vMerge/>
            <w:tcBorders>
              <w:left w:val="double" w:sz="4" w:space="0" w:color="auto"/>
              <w:bottom w:val="single" w:sz="4" w:space="0" w:color="auto"/>
              <w:right w:val="single" w:sz="4" w:space="0" w:color="auto"/>
            </w:tcBorders>
            <w:shd w:val="clear" w:color="000000" w:fill="FFFFFF"/>
            <w:vAlign w:val="center"/>
          </w:tcPr>
          <w:p w14:paraId="3B15BE60"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84" w:type="dxa"/>
            <w:vMerge/>
            <w:tcBorders>
              <w:left w:val="nil"/>
              <w:bottom w:val="single" w:sz="4" w:space="0" w:color="auto"/>
              <w:right w:val="single" w:sz="4" w:space="0" w:color="auto"/>
            </w:tcBorders>
            <w:shd w:val="clear" w:color="000000" w:fill="FFFFFF"/>
            <w:vAlign w:val="center"/>
          </w:tcPr>
          <w:p w14:paraId="4C353E5E"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vMerge/>
            <w:tcBorders>
              <w:left w:val="nil"/>
              <w:bottom w:val="single" w:sz="4" w:space="0" w:color="auto"/>
              <w:right w:val="single" w:sz="4" w:space="0" w:color="auto"/>
            </w:tcBorders>
            <w:shd w:val="clear" w:color="000000" w:fill="FFFFFF"/>
            <w:vAlign w:val="center"/>
          </w:tcPr>
          <w:p w14:paraId="31A67FA8"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021" w:type="dxa"/>
            <w:vMerge/>
            <w:tcBorders>
              <w:left w:val="nil"/>
              <w:bottom w:val="single" w:sz="4" w:space="0" w:color="auto"/>
              <w:right w:val="single" w:sz="4" w:space="0" w:color="auto"/>
            </w:tcBorders>
            <w:vAlign w:val="center"/>
          </w:tcPr>
          <w:p w14:paraId="5B7C0BE6"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539" w:type="dxa"/>
            <w:vMerge/>
            <w:tcBorders>
              <w:left w:val="nil"/>
              <w:bottom w:val="single" w:sz="4" w:space="0" w:color="auto"/>
              <w:right w:val="single" w:sz="4" w:space="0" w:color="auto"/>
            </w:tcBorders>
            <w:vAlign w:val="center"/>
          </w:tcPr>
          <w:p w14:paraId="40E1556A"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vMerge/>
            <w:tcBorders>
              <w:left w:val="nil"/>
              <w:bottom w:val="single" w:sz="4" w:space="0" w:color="auto"/>
              <w:right w:val="single" w:sz="4" w:space="0" w:color="auto"/>
            </w:tcBorders>
            <w:shd w:val="clear" w:color="000000" w:fill="FFFFFF"/>
            <w:vAlign w:val="center"/>
          </w:tcPr>
          <w:p w14:paraId="1F969BB3"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962" w:type="dxa"/>
            <w:vMerge/>
            <w:tcBorders>
              <w:left w:val="nil"/>
              <w:bottom w:val="single" w:sz="4" w:space="0" w:color="auto"/>
              <w:right w:val="single" w:sz="4" w:space="0" w:color="auto"/>
            </w:tcBorders>
            <w:vAlign w:val="center"/>
          </w:tcPr>
          <w:p w14:paraId="6FDFF3D9"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92" w:type="dxa"/>
            <w:vMerge/>
            <w:tcBorders>
              <w:left w:val="nil"/>
              <w:bottom w:val="single" w:sz="4" w:space="0" w:color="auto"/>
              <w:right w:val="single" w:sz="4" w:space="0" w:color="auto"/>
            </w:tcBorders>
            <w:shd w:val="clear" w:color="000000" w:fill="FFFFFF"/>
            <w:vAlign w:val="center"/>
          </w:tcPr>
          <w:p w14:paraId="7D9AB328"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50" w:type="dxa"/>
            <w:vMerge/>
            <w:tcBorders>
              <w:left w:val="nil"/>
              <w:bottom w:val="single" w:sz="4" w:space="0" w:color="auto"/>
              <w:right w:val="double" w:sz="6" w:space="0" w:color="auto"/>
            </w:tcBorders>
            <w:shd w:val="clear" w:color="000000" w:fill="FFFFFF"/>
            <w:vAlign w:val="center"/>
          </w:tcPr>
          <w:p w14:paraId="32D7F1F4"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249" w:type="dxa"/>
            <w:vMerge/>
            <w:tcBorders>
              <w:left w:val="nil"/>
              <w:bottom w:val="single" w:sz="4" w:space="0" w:color="auto"/>
              <w:right w:val="double" w:sz="6" w:space="0" w:color="auto"/>
            </w:tcBorders>
          </w:tcPr>
          <w:p w14:paraId="2169F130" w14:textId="77777777"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601" w:type="dxa"/>
            <w:vMerge/>
            <w:tcBorders>
              <w:left w:val="nil"/>
              <w:bottom w:val="single" w:sz="4" w:space="0" w:color="auto"/>
              <w:right w:val="single" w:sz="12" w:space="0" w:color="auto"/>
            </w:tcBorders>
            <w:shd w:val="clear" w:color="000000" w:fill="FFFFFF"/>
            <w:vAlign w:val="center"/>
          </w:tcPr>
          <w:p w14:paraId="78568637"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r>
      <w:tr w:rsidR="00D207E0" w:rsidRPr="008C76E5" w14:paraId="22C59F67" w14:textId="77777777" w:rsidTr="00D207E0">
        <w:trPr>
          <w:trHeight w:val="20"/>
        </w:trPr>
        <w:tc>
          <w:tcPr>
            <w:tcW w:w="1274" w:type="dxa"/>
            <w:tcBorders>
              <w:top w:val="single" w:sz="4" w:space="0" w:color="auto"/>
              <w:left w:val="single" w:sz="12" w:space="0" w:color="auto"/>
              <w:bottom w:val="single" w:sz="4" w:space="0" w:color="auto"/>
              <w:right w:val="double" w:sz="6" w:space="0" w:color="auto"/>
            </w:tcBorders>
            <w:noWrap/>
          </w:tcPr>
          <w:p w14:paraId="2E37F6F2" w14:textId="048B1122" w:rsidR="00D207E0" w:rsidRPr="008C76E5" w:rsidRDefault="00E047F1" w:rsidP="00241280">
            <w:pPr>
              <w:spacing w:before="40" w:after="40"/>
              <w:rPr>
                <w:rFonts w:asciiTheme="majorBidi" w:hAnsiTheme="majorBidi"/>
                <w:sz w:val="18"/>
                <w:szCs w:val="18"/>
                <w:lang w:val="fr-CH" w:eastAsia="zh-CN"/>
              </w:rPr>
            </w:pPr>
            <w:r w:rsidRPr="008C76E5">
              <w:rPr>
                <w:rFonts w:asciiTheme="majorBidi" w:hAnsiTheme="majorBidi"/>
                <w:sz w:val="18"/>
                <w:szCs w:val="18"/>
                <w:lang w:val="fr-CH" w:eastAsia="zh-CN"/>
              </w:rPr>
              <w:t>...</w:t>
            </w:r>
          </w:p>
        </w:tc>
        <w:tc>
          <w:tcPr>
            <w:tcW w:w="8219" w:type="dxa"/>
            <w:tcBorders>
              <w:top w:val="single" w:sz="4" w:space="0" w:color="auto"/>
              <w:left w:val="nil"/>
              <w:bottom w:val="single" w:sz="4" w:space="0" w:color="auto"/>
              <w:right w:val="double" w:sz="4" w:space="0" w:color="auto"/>
            </w:tcBorders>
          </w:tcPr>
          <w:p w14:paraId="6748760A" w14:textId="316A8AAE" w:rsidR="00D207E0" w:rsidRPr="008C76E5" w:rsidRDefault="00D27AD4" w:rsidP="00241280">
            <w:pPr>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8C76E5">
              <w:rPr>
                <w:rFonts w:asciiTheme="majorBidi" w:hAnsiTheme="majorBidi"/>
                <w:sz w:val="18"/>
                <w:szCs w:val="18"/>
                <w:lang w:val="fr-CH" w:eastAsia="zh-CN"/>
              </w:rPr>
              <w:t>...</w:t>
            </w:r>
          </w:p>
        </w:tc>
        <w:tc>
          <w:tcPr>
            <w:tcW w:w="706" w:type="dxa"/>
            <w:tcBorders>
              <w:top w:val="single" w:sz="4" w:space="0" w:color="auto"/>
              <w:left w:val="double" w:sz="4" w:space="0" w:color="auto"/>
              <w:bottom w:val="single" w:sz="4" w:space="0" w:color="auto"/>
              <w:right w:val="single" w:sz="4" w:space="0" w:color="auto"/>
            </w:tcBorders>
            <w:shd w:val="clear" w:color="000000" w:fill="FFFFFF"/>
            <w:vAlign w:val="center"/>
          </w:tcPr>
          <w:p w14:paraId="61E54149"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84" w:type="dxa"/>
            <w:tcBorders>
              <w:top w:val="single" w:sz="4" w:space="0" w:color="auto"/>
              <w:left w:val="nil"/>
              <w:bottom w:val="single" w:sz="4" w:space="0" w:color="auto"/>
              <w:right w:val="single" w:sz="4" w:space="0" w:color="auto"/>
            </w:tcBorders>
            <w:shd w:val="clear" w:color="000000" w:fill="FFFFFF"/>
            <w:vAlign w:val="center"/>
          </w:tcPr>
          <w:p w14:paraId="33067DB0"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single" w:sz="4" w:space="0" w:color="auto"/>
              <w:left w:val="nil"/>
              <w:bottom w:val="single" w:sz="4" w:space="0" w:color="auto"/>
              <w:right w:val="single" w:sz="4" w:space="0" w:color="auto"/>
            </w:tcBorders>
            <w:shd w:val="clear" w:color="000000" w:fill="FFFFFF"/>
            <w:vAlign w:val="center"/>
          </w:tcPr>
          <w:p w14:paraId="1B109F8F"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021" w:type="dxa"/>
            <w:tcBorders>
              <w:top w:val="single" w:sz="4" w:space="0" w:color="auto"/>
              <w:left w:val="nil"/>
              <w:bottom w:val="single" w:sz="4" w:space="0" w:color="auto"/>
              <w:right w:val="single" w:sz="4" w:space="0" w:color="auto"/>
            </w:tcBorders>
            <w:shd w:val="clear" w:color="000000" w:fill="FFFFFF"/>
            <w:vAlign w:val="center"/>
          </w:tcPr>
          <w:p w14:paraId="67C5E386" w14:textId="1216C0B0"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539" w:type="dxa"/>
            <w:tcBorders>
              <w:top w:val="single" w:sz="4" w:space="0" w:color="auto"/>
              <w:left w:val="nil"/>
              <w:bottom w:val="single" w:sz="4" w:space="0" w:color="auto"/>
              <w:right w:val="single" w:sz="4" w:space="0" w:color="auto"/>
            </w:tcBorders>
            <w:shd w:val="clear" w:color="000000" w:fill="FFFFFF"/>
            <w:vAlign w:val="center"/>
          </w:tcPr>
          <w:p w14:paraId="2DB67CD3"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862" w:type="dxa"/>
            <w:tcBorders>
              <w:top w:val="single" w:sz="4" w:space="0" w:color="auto"/>
              <w:left w:val="nil"/>
              <w:bottom w:val="single" w:sz="4" w:space="0" w:color="auto"/>
              <w:right w:val="single" w:sz="4" w:space="0" w:color="auto"/>
            </w:tcBorders>
            <w:shd w:val="clear" w:color="000000" w:fill="FFFFFF"/>
            <w:vAlign w:val="center"/>
          </w:tcPr>
          <w:p w14:paraId="4CDF68C4"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962" w:type="dxa"/>
            <w:tcBorders>
              <w:top w:val="single" w:sz="4" w:space="0" w:color="auto"/>
              <w:left w:val="nil"/>
              <w:bottom w:val="single" w:sz="4" w:space="0" w:color="auto"/>
              <w:right w:val="single" w:sz="4" w:space="0" w:color="auto"/>
            </w:tcBorders>
            <w:vAlign w:val="center"/>
          </w:tcPr>
          <w:p w14:paraId="31C3174C"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92" w:type="dxa"/>
            <w:tcBorders>
              <w:top w:val="single" w:sz="4" w:space="0" w:color="auto"/>
              <w:left w:val="nil"/>
              <w:bottom w:val="single" w:sz="4" w:space="0" w:color="auto"/>
              <w:right w:val="single" w:sz="4" w:space="0" w:color="auto"/>
            </w:tcBorders>
            <w:vAlign w:val="center"/>
          </w:tcPr>
          <w:p w14:paraId="24618E43"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750" w:type="dxa"/>
            <w:tcBorders>
              <w:top w:val="single" w:sz="4" w:space="0" w:color="auto"/>
              <w:left w:val="nil"/>
              <w:bottom w:val="single" w:sz="4" w:space="0" w:color="auto"/>
              <w:right w:val="double" w:sz="6" w:space="0" w:color="auto"/>
            </w:tcBorders>
            <w:shd w:val="clear" w:color="000000" w:fill="FFFFFF"/>
            <w:vAlign w:val="center"/>
          </w:tcPr>
          <w:p w14:paraId="4D9B5709" w14:textId="31B544A2"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c>
          <w:tcPr>
            <w:tcW w:w="1249" w:type="dxa"/>
            <w:tcBorders>
              <w:top w:val="single" w:sz="4" w:space="0" w:color="auto"/>
              <w:left w:val="nil"/>
              <w:bottom w:val="single" w:sz="4" w:space="0" w:color="auto"/>
              <w:right w:val="double" w:sz="6" w:space="0" w:color="auto"/>
            </w:tcBorders>
          </w:tcPr>
          <w:p w14:paraId="5B66E509" w14:textId="0CE7BFC9" w:rsidR="00D207E0" w:rsidRPr="008C76E5" w:rsidRDefault="00D207E0" w:rsidP="00241280">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601" w:type="dxa"/>
            <w:tcBorders>
              <w:top w:val="single" w:sz="4" w:space="0" w:color="auto"/>
              <w:left w:val="nil"/>
              <w:bottom w:val="single" w:sz="4" w:space="0" w:color="auto"/>
              <w:right w:val="single" w:sz="12" w:space="0" w:color="auto"/>
            </w:tcBorders>
            <w:shd w:val="clear" w:color="000000" w:fill="FFFFFF"/>
            <w:vAlign w:val="center"/>
          </w:tcPr>
          <w:p w14:paraId="156D7246" w14:textId="77777777" w:rsidR="00D207E0" w:rsidRPr="008C76E5" w:rsidRDefault="00D207E0" w:rsidP="00241280">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p>
        </w:tc>
      </w:tr>
    </w:tbl>
    <w:p w14:paraId="533F0029" w14:textId="339152EA" w:rsidR="00A777F7" w:rsidRPr="008C76E5" w:rsidRDefault="00D207E0" w:rsidP="00241280">
      <w:pPr>
        <w:pStyle w:val="Reasons"/>
        <w:rPr>
          <w:lang w:val="fr-CH"/>
        </w:rPr>
      </w:pPr>
      <w:r w:rsidRPr="008C76E5">
        <w:rPr>
          <w:b/>
          <w:lang w:val="fr-CH"/>
        </w:rPr>
        <w:t>Motifs:</w:t>
      </w:r>
      <w:r w:rsidRPr="008C76E5">
        <w:rPr>
          <w:lang w:val="fr-CH"/>
        </w:rPr>
        <w:tab/>
      </w:r>
      <w:r w:rsidR="006E2096" w:rsidRPr="008C76E5">
        <w:rPr>
          <w:lang w:val="fr-CH"/>
        </w:rPr>
        <w:t xml:space="preserve">Une limitation concernant le diamètre d'antenne dans la bande de fréquences 51,4-52,4 GHz est proposée dans le renvoi </w:t>
      </w:r>
      <w:r w:rsidR="006E2096" w:rsidRPr="008C76E5">
        <w:rPr>
          <w:b/>
          <w:bCs/>
          <w:lang w:val="fr-CH"/>
        </w:rPr>
        <w:t xml:space="preserve">5.A919 </w:t>
      </w:r>
      <w:r w:rsidR="006E2096" w:rsidRPr="008C76E5">
        <w:rPr>
          <w:lang w:val="fr-CH"/>
        </w:rPr>
        <w:t>du RR.</w:t>
      </w:r>
    </w:p>
    <w:p w14:paraId="6926AA5B" w14:textId="77777777" w:rsidR="00AD1880" w:rsidRPr="008C76E5" w:rsidRDefault="00AD1880" w:rsidP="003058EA">
      <w:pPr>
        <w:rPr>
          <w:lang w:val="fr-CH"/>
        </w:rPr>
      </w:pPr>
    </w:p>
    <w:p w14:paraId="238924B4" w14:textId="11CF2805" w:rsidR="00AD1880" w:rsidRPr="008C76E5" w:rsidRDefault="00AD1880" w:rsidP="003058EA">
      <w:pPr>
        <w:rPr>
          <w:lang w:val="fr-CH"/>
        </w:rPr>
        <w:sectPr w:rsidR="00AD1880" w:rsidRPr="008C76E5" w:rsidSect="00241280">
          <w:pgSz w:w="23808" w:h="16840" w:orient="landscape" w:code="8"/>
          <w:pgMar w:top="1418" w:right="1134" w:bottom="1134" w:left="1134" w:header="567" w:footer="567" w:gutter="0"/>
          <w:cols w:space="720"/>
          <w:docGrid w:linePitch="326"/>
        </w:sectPr>
      </w:pPr>
    </w:p>
    <w:p w14:paraId="78855EA3" w14:textId="77777777" w:rsidR="00A777F7" w:rsidRPr="008C76E5" w:rsidRDefault="00A777F7" w:rsidP="00241280">
      <w:pPr>
        <w:pStyle w:val="AppendixNo"/>
        <w:spacing w:before="0"/>
        <w:rPr>
          <w:lang w:val="fr-CH"/>
        </w:rPr>
      </w:pPr>
      <w:bookmarkStart w:id="62" w:name="_Toc459986293"/>
      <w:bookmarkStart w:id="63" w:name="_Toc459987736"/>
      <w:bookmarkStart w:id="64" w:name="_Toc459986301"/>
      <w:bookmarkStart w:id="65" w:name="_Toc459987750"/>
      <w:r w:rsidRPr="008C76E5">
        <w:rPr>
          <w:lang w:val="fr-CH"/>
        </w:rPr>
        <w:t>APPENDICE</w:t>
      </w:r>
      <w:r w:rsidRPr="008C76E5">
        <w:rPr>
          <w:rStyle w:val="Appref"/>
          <w:bCs/>
          <w:caps w:val="0"/>
          <w:color w:val="000000"/>
          <w:szCs w:val="28"/>
          <w:lang w:val="fr-CH"/>
        </w:rPr>
        <w:t xml:space="preserve"> </w:t>
      </w:r>
      <w:r w:rsidRPr="008C76E5">
        <w:rPr>
          <w:rStyle w:val="href"/>
          <w:lang w:val="fr-CH"/>
        </w:rPr>
        <w:t>7</w:t>
      </w:r>
      <w:r w:rsidRPr="008C76E5">
        <w:rPr>
          <w:lang w:val="fr-CH"/>
        </w:rPr>
        <w:t xml:space="preserve"> (RÉV.CMR-15)</w:t>
      </w:r>
      <w:bookmarkEnd w:id="62"/>
      <w:bookmarkEnd w:id="63"/>
    </w:p>
    <w:p w14:paraId="2F8C8C9A" w14:textId="77777777" w:rsidR="00A777F7" w:rsidRPr="008C76E5" w:rsidRDefault="00A777F7" w:rsidP="00241280">
      <w:pPr>
        <w:pStyle w:val="Appendixtitle"/>
        <w:rPr>
          <w:lang w:val="fr-CH"/>
        </w:rPr>
      </w:pPr>
      <w:bookmarkStart w:id="66" w:name="_Toc459986294"/>
      <w:bookmarkStart w:id="67" w:name="_Toc459987737"/>
      <w:r w:rsidRPr="008C76E5">
        <w:rPr>
          <w:lang w:val="fr-CH"/>
        </w:rPr>
        <w:t>Méthodes</w:t>
      </w:r>
      <w:r w:rsidRPr="008C76E5">
        <w:rPr>
          <w:b w:val="0"/>
          <w:lang w:val="fr-CH"/>
        </w:rPr>
        <w:t xml:space="preserve"> </w:t>
      </w:r>
      <w:r w:rsidRPr="008C76E5">
        <w:rPr>
          <w:lang w:val="fr-CH"/>
        </w:rPr>
        <w:t xml:space="preserve">de détermination de la zone de coordination autour </w:t>
      </w:r>
      <w:r w:rsidRPr="008C76E5">
        <w:rPr>
          <w:lang w:val="fr-CH"/>
        </w:rPr>
        <w:br/>
        <w:t xml:space="preserve">d'une station terrienne dans les bandes de fréquences </w:t>
      </w:r>
      <w:r w:rsidRPr="008C76E5">
        <w:rPr>
          <w:lang w:val="fr-CH"/>
        </w:rPr>
        <w:br/>
        <w:t>comprises entre 100 MHz et 105 GHz</w:t>
      </w:r>
      <w:bookmarkEnd w:id="66"/>
      <w:bookmarkEnd w:id="67"/>
    </w:p>
    <w:p w14:paraId="4DB9DCCA" w14:textId="29BF3333" w:rsidR="00D207E0" w:rsidRPr="008C76E5" w:rsidRDefault="00D207E0" w:rsidP="00241280">
      <w:pPr>
        <w:pStyle w:val="AnnexNo"/>
        <w:rPr>
          <w:lang w:val="fr-CH"/>
        </w:rPr>
      </w:pPr>
      <w:r w:rsidRPr="008C76E5">
        <w:rPr>
          <w:lang w:val="fr-CH"/>
        </w:rPr>
        <w:t>ANNEXE 7</w:t>
      </w:r>
      <w:bookmarkEnd w:id="64"/>
      <w:bookmarkEnd w:id="65"/>
    </w:p>
    <w:p w14:paraId="6E581D34" w14:textId="77777777" w:rsidR="00D207E0" w:rsidRPr="008C76E5" w:rsidRDefault="00D207E0" w:rsidP="00241280">
      <w:pPr>
        <w:pStyle w:val="Annextitle"/>
        <w:rPr>
          <w:lang w:val="fr-CH"/>
        </w:rPr>
      </w:pPr>
      <w:bookmarkStart w:id="68" w:name="_Toc459987751"/>
      <w:r w:rsidRPr="008C76E5">
        <w:rPr>
          <w:lang w:val="fr-CH"/>
        </w:rPr>
        <w:t>Paramètres de système et distances de coordination prédéterminées pour déterminer la zone de coordination autour d'une station terrienne</w:t>
      </w:r>
      <w:bookmarkEnd w:id="68"/>
      <w:r w:rsidRPr="008C76E5">
        <w:rPr>
          <w:lang w:val="fr-CH"/>
        </w:rPr>
        <w:t xml:space="preserve"> </w:t>
      </w:r>
    </w:p>
    <w:p w14:paraId="45653C57" w14:textId="77777777" w:rsidR="00D207E0" w:rsidRPr="008C76E5" w:rsidRDefault="00D207E0" w:rsidP="00241280">
      <w:pPr>
        <w:pStyle w:val="Heading1"/>
        <w:rPr>
          <w:lang w:val="fr-CH"/>
        </w:rPr>
      </w:pPr>
      <w:r w:rsidRPr="008C76E5">
        <w:rPr>
          <w:lang w:val="fr-CH"/>
        </w:rPr>
        <w:t>3</w:t>
      </w:r>
      <w:r w:rsidRPr="008C76E5">
        <w:rPr>
          <w:lang w:val="fr-CH"/>
        </w:rPr>
        <w:tab/>
        <w:t>Gain d'antenne d'une station terrienne de réception en direction de l'horizon vis</w:t>
      </w:r>
      <w:r w:rsidRPr="008C76E5">
        <w:rPr>
          <w:lang w:val="fr-CH"/>
        </w:rPr>
        <w:noBreakHyphen/>
        <w:t>à</w:t>
      </w:r>
      <w:r w:rsidRPr="008C76E5">
        <w:rPr>
          <w:lang w:val="fr-CH"/>
        </w:rPr>
        <w:noBreakHyphen/>
        <w:t>vis d'une station terrienne d'émission</w:t>
      </w:r>
    </w:p>
    <w:p w14:paraId="57C8B789" w14:textId="77777777" w:rsidR="00F720AE" w:rsidRPr="008C76E5" w:rsidRDefault="00F720AE" w:rsidP="00241280">
      <w:pPr>
        <w:rPr>
          <w:lang w:val="fr-CH"/>
        </w:rPr>
        <w:sectPr w:rsidR="00F720AE" w:rsidRPr="008C76E5" w:rsidSect="003C760D">
          <w:pgSz w:w="11907" w:h="16840" w:code="9"/>
          <w:pgMar w:top="1418" w:right="1134" w:bottom="1134" w:left="1134" w:header="567" w:footer="567" w:gutter="0"/>
          <w:cols w:space="720"/>
          <w:docGrid w:linePitch="326"/>
        </w:sectPr>
      </w:pPr>
    </w:p>
    <w:p w14:paraId="4A35EC1E" w14:textId="77777777" w:rsidR="00F720AE" w:rsidRPr="008C76E5" w:rsidRDefault="00D207E0" w:rsidP="00241280">
      <w:pPr>
        <w:pStyle w:val="Proposal"/>
        <w:rPr>
          <w:lang w:val="fr-CH"/>
        </w:rPr>
      </w:pPr>
      <w:r w:rsidRPr="008C76E5">
        <w:rPr>
          <w:lang w:val="fr-CH"/>
        </w:rPr>
        <w:t>MOD</w:t>
      </w:r>
      <w:r w:rsidRPr="008C76E5">
        <w:rPr>
          <w:lang w:val="fr-CH"/>
        </w:rPr>
        <w:tab/>
        <w:t>ACP/24A21A9/7</w:t>
      </w:r>
    </w:p>
    <w:p w14:paraId="11B02394" w14:textId="32CCBF1F" w:rsidR="00D207E0" w:rsidRPr="008C76E5" w:rsidRDefault="00D207E0" w:rsidP="00241280">
      <w:pPr>
        <w:pStyle w:val="TableNo"/>
        <w:spacing w:before="240"/>
        <w:rPr>
          <w:lang w:val="fr-CH"/>
        </w:rPr>
      </w:pPr>
      <w:r w:rsidRPr="008C76E5">
        <w:rPr>
          <w:lang w:val="fr-CH"/>
        </w:rPr>
        <w:t>TABLEAU 7</w:t>
      </w:r>
      <w:r w:rsidRPr="008C76E5">
        <w:rPr>
          <w:caps w:val="0"/>
          <w:color w:val="000000"/>
          <w:lang w:val="fr-CH"/>
        </w:rPr>
        <w:t>c     </w:t>
      </w:r>
      <w:r w:rsidRPr="008C76E5">
        <w:rPr>
          <w:color w:val="000000"/>
          <w:sz w:val="16"/>
          <w:lang w:val="fr-CH"/>
        </w:rPr>
        <w:t>(R</w:t>
      </w:r>
      <w:r w:rsidRPr="008C76E5">
        <w:rPr>
          <w:caps w:val="0"/>
          <w:color w:val="000000"/>
          <w:sz w:val="16"/>
          <w:lang w:val="fr-CH"/>
        </w:rPr>
        <w:t>év.</w:t>
      </w:r>
      <w:r w:rsidRPr="008C76E5">
        <w:rPr>
          <w:color w:val="000000"/>
          <w:sz w:val="16"/>
          <w:lang w:val="fr-CH"/>
        </w:rPr>
        <w:t>CMR-</w:t>
      </w:r>
      <w:del w:id="69" w:author="French" w:date="2019-10-04T09:04:00Z">
        <w:r w:rsidRPr="008C76E5" w:rsidDel="003C760D">
          <w:rPr>
            <w:color w:val="000000"/>
            <w:sz w:val="16"/>
            <w:lang w:val="fr-CH"/>
          </w:rPr>
          <w:delText>12</w:delText>
        </w:r>
      </w:del>
      <w:ins w:id="70" w:author="French" w:date="2019-10-04T09:04:00Z">
        <w:r w:rsidR="003C760D" w:rsidRPr="008C76E5">
          <w:rPr>
            <w:color w:val="000000"/>
            <w:sz w:val="16"/>
            <w:lang w:val="fr-CH"/>
          </w:rPr>
          <w:t>19</w:t>
        </w:r>
      </w:ins>
      <w:r w:rsidRPr="008C76E5">
        <w:rPr>
          <w:color w:val="000000"/>
          <w:sz w:val="16"/>
          <w:lang w:val="fr-CH"/>
        </w:rPr>
        <w:t>)</w:t>
      </w:r>
    </w:p>
    <w:p w14:paraId="2D518EBA" w14:textId="77777777" w:rsidR="00D207E0" w:rsidRPr="008C76E5" w:rsidRDefault="00D207E0" w:rsidP="00241280">
      <w:pPr>
        <w:pStyle w:val="Tabletitle"/>
        <w:rPr>
          <w:color w:val="000000"/>
          <w:lang w:val="fr-CH"/>
        </w:rPr>
      </w:pPr>
      <w:r w:rsidRPr="008C76E5">
        <w:rPr>
          <w:color w:val="000000"/>
          <w:lang w:val="fr-CH"/>
        </w:rPr>
        <w:t>Paramètres nécessaires pour déterminer la distance de coordination dans le cas d'une station terrienne d'émission</w:t>
      </w:r>
    </w:p>
    <w:tbl>
      <w:tblPr>
        <w:tblW w:w="11867" w:type="dxa"/>
        <w:jc w:val="center"/>
        <w:tblLayout w:type="fixed"/>
        <w:tblCellMar>
          <w:left w:w="57" w:type="dxa"/>
          <w:right w:w="57" w:type="dxa"/>
        </w:tblCellMar>
        <w:tblLook w:val="0000" w:firstRow="0" w:lastRow="0" w:firstColumn="0" w:lastColumn="0" w:noHBand="0" w:noVBand="0"/>
      </w:tblPr>
      <w:tblGrid>
        <w:gridCol w:w="1193"/>
        <w:gridCol w:w="1370"/>
        <w:gridCol w:w="1051"/>
        <w:gridCol w:w="799"/>
        <w:gridCol w:w="882"/>
        <w:gridCol w:w="1210"/>
        <w:gridCol w:w="1446"/>
        <w:gridCol w:w="1531"/>
        <w:gridCol w:w="1191"/>
        <w:gridCol w:w="1194"/>
      </w:tblGrid>
      <w:tr w:rsidR="00A777F7" w:rsidRPr="008C76E5" w14:paraId="7E7A0A92" w14:textId="77777777" w:rsidTr="00A777F7">
        <w:trPr>
          <w:cantSplit/>
          <w:jc w:val="center"/>
        </w:trPr>
        <w:tc>
          <w:tcPr>
            <w:tcW w:w="2565" w:type="dxa"/>
            <w:gridSpan w:val="2"/>
            <w:tcBorders>
              <w:top w:val="single" w:sz="4" w:space="0" w:color="auto"/>
              <w:left w:val="single" w:sz="4" w:space="0" w:color="auto"/>
              <w:bottom w:val="single" w:sz="4" w:space="0" w:color="auto"/>
              <w:right w:val="single" w:sz="4" w:space="0" w:color="auto"/>
            </w:tcBorders>
          </w:tcPr>
          <w:p w14:paraId="2CDD449F" w14:textId="77777777" w:rsidR="00A777F7" w:rsidRPr="008C76E5" w:rsidRDefault="00A777F7" w:rsidP="00241280">
            <w:pPr>
              <w:pStyle w:val="Tablehead"/>
              <w:keepNext w:val="0"/>
              <w:rPr>
                <w:rFonts w:ascii="Times New Roman Bold" w:hAnsi="Times New Roman Bold" w:cs="Times New Roman Bold"/>
                <w:sz w:val="16"/>
                <w:szCs w:val="16"/>
                <w:lang w:val="fr-CH"/>
              </w:rPr>
            </w:pPr>
            <w:r w:rsidRPr="008C76E5">
              <w:rPr>
                <w:sz w:val="16"/>
                <w:szCs w:val="16"/>
                <w:lang w:val="fr-CH"/>
              </w:rPr>
              <w:t xml:space="preserve">Désignation </w:t>
            </w:r>
            <w:r w:rsidRPr="008C76E5">
              <w:rPr>
                <w:sz w:val="16"/>
                <w:szCs w:val="16"/>
                <w:lang w:val="fr-CH"/>
              </w:rPr>
              <w:br/>
              <w:t>du service de radiocommunication spatiale, émission</w:t>
            </w:r>
          </w:p>
        </w:tc>
        <w:tc>
          <w:tcPr>
            <w:tcW w:w="1052" w:type="dxa"/>
            <w:tcBorders>
              <w:top w:val="single" w:sz="4" w:space="0" w:color="auto"/>
              <w:left w:val="single" w:sz="4" w:space="0" w:color="auto"/>
              <w:bottom w:val="single" w:sz="4" w:space="0" w:color="auto"/>
              <w:right w:val="single" w:sz="4" w:space="0" w:color="auto"/>
            </w:tcBorders>
          </w:tcPr>
          <w:p w14:paraId="3F9E5371"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Fixe par satellite</w:t>
            </w:r>
          </w:p>
        </w:tc>
        <w:tc>
          <w:tcPr>
            <w:tcW w:w="799" w:type="dxa"/>
            <w:tcBorders>
              <w:top w:val="single" w:sz="4" w:space="0" w:color="auto"/>
              <w:left w:val="single" w:sz="4" w:space="0" w:color="auto"/>
              <w:bottom w:val="single" w:sz="4" w:space="0" w:color="auto"/>
              <w:right w:val="single" w:sz="4" w:space="0" w:color="auto"/>
            </w:tcBorders>
          </w:tcPr>
          <w:p w14:paraId="37F3DB10"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Fixe par satellite</w:t>
            </w:r>
            <w:r w:rsidRPr="008C76E5">
              <w:rPr>
                <w:b w:val="0"/>
                <w:position w:val="6"/>
                <w:sz w:val="12"/>
                <w:szCs w:val="12"/>
                <w:lang w:val="fr-CH"/>
              </w:rPr>
              <w:t xml:space="preserve"> 2</w:t>
            </w:r>
          </w:p>
        </w:tc>
        <w:tc>
          <w:tcPr>
            <w:tcW w:w="882" w:type="dxa"/>
            <w:tcBorders>
              <w:top w:val="single" w:sz="4" w:space="0" w:color="auto"/>
              <w:left w:val="single" w:sz="4" w:space="0" w:color="auto"/>
              <w:bottom w:val="single" w:sz="4" w:space="0" w:color="auto"/>
              <w:right w:val="single" w:sz="4" w:space="0" w:color="auto"/>
            </w:tcBorders>
          </w:tcPr>
          <w:p w14:paraId="2127B374"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Fixe par satellite</w:t>
            </w:r>
            <w:r w:rsidRPr="008C76E5">
              <w:rPr>
                <w:rFonts w:ascii="Times New Roman Bold" w:hAnsi="Times New Roman Bold" w:cs="Times New Roman Bold"/>
                <w:sz w:val="16"/>
                <w:szCs w:val="16"/>
                <w:lang w:val="fr-CH"/>
              </w:rPr>
              <w:t xml:space="preserve"> </w:t>
            </w:r>
            <w:r w:rsidRPr="008C76E5">
              <w:rPr>
                <w:b w:val="0"/>
                <w:position w:val="6"/>
                <w:sz w:val="12"/>
                <w:szCs w:val="12"/>
                <w:lang w:val="fr-CH"/>
              </w:rPr>
              <w:t>3</w:t>
            </w:r>
          </w:p>
        </w:tc>
        <w:tc>
          <w:tcPr>
            <w:tcW w:w="1210" w:type="dxa"/>
            <w:tcBorders>
              <w:top w:val="single" w:sz="4" w:space="0" w:color="auto"/>
              <w:left w:val="single" w:sz="4" w:space="0" w:color="auto"/>
              <w:bottom w:val="single" w:sz="4" w:space="0" w:color="auto"/>
              <w:right w:val="single" w:sz="4" w:space="0" w:color="auto"/>
            </w:tcBorders>
          </w:tcPr>
          <w:p w14:paraId="0B1C3D4A"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Recherche spatiale</w:t>
            </w:r>
          </w:p>
        </w:tc>
        <w:tc>
          <w:tcPr>
            <w:tcW w:w="1446" w:type="dxa"/>
            <w:tcBorders>
              <w:top w:val="single" w:sz="4" w:space="0" w:color="auto"/>
              <w:left w:val="single" w:sz="4" w:space="0" w:color="auto"/>
              <w:bottom w:val="single" w:sz="4" w:space="0" w:color="auto"/>
              <w:right w:val="single" w:sz="4" w:space="0" w:color="auto"/>
            </w:tcBorders>
          </w:tcPr>
          <w:p w14:paraId="5567F2AF"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 xml:space="preserve">Exploration de la Terre par satellite, </w:t>
            </w:r>
            <w:r w:rsidRPr="008C76E5">
              <w:rPr>
                <w:sz w:val="16"/>
                <w:szCs w:val="16"/>
                <w:lang w:val="fr-CH"/>
              </w:rPr>
              <w:br/>
              <w:t>recherche spatiale</w:t>
            </w:r>
          </w:p>
        </w:tc>
        <w:tc>
          <w:tcPr>
            <w:tcW w:w="1531" w:type="dxa"/>
            <w:tcBorders>
              <w:top w:val="single" w:sz="4" w:space="0" w:color="auto"/>
              <w:left w:val="single" w:sz="4" w:space="0" w:color="auto"/>
              <w:bottom w:val="single" w:sz="4" w:space="0" w:color="auto"/>
              <w:right w:val="single" w:sz="4" w:space="0" w:color="auto"/>
            </w:tcBorders>
          </w:tcPr>
          <w:p w14:paraId="0FD60343" w14:textId="77777777"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Fixe par satellite, mobile par satellite, radionavigation satellite</w:t>
            </w:r>
          </w:p>
        </w:tc>
        <w:tc>
          <w:tcPr>
            <w:tcW w:w="1191" w:type="dxa"/>
            <w:tcBorders>
              <w:top w:val="single" w:sz="4" w:space="0" w:color="auto"/>
              <w:left w:val="single" w:sz="4" w:space="0" w:color="auto"/>
              <w:bottom w:val="single" w:sz="4" w:space="0" w:color="auto"/>
              <w:right w:val="single" w:sz="4" w:space="0" w:color="auto"/>
            </w:tcBorders>
          </w:tcPr>
          <w:p w14:paraId="7561C7AB" w14:textId="71734F39" w:rsidR="00A777F7" w:rsidRPr="008C76E5" w:rsidRDefault="00A777F7" w:rsidP="00241280">
            <w:pPr>
              <w:pStyle w:val="Tablehead"/>
              <w:rPr>
                <w:sz w:val="16"/>
                <w:szCs w:val="16"/>
                <w:lang w:val="fr-CH"/>
              </w:rPr>
            </w:pPr>
            <w:ins w:id="71" w:author="Vilo, Kelly" w:date="2019-09-27T16:37:00Z">
              <w:r w:rsidRPr="008C76E5">
                <w:rPr>
                  <w:sz w:val="16"/>
                  <w:szCs w:val="16"/>
                  <w:lang w:val="fr-CH"/>
                </w:rPr>
                <w:t xml:space="preserve">Fixe par </w:t>
              </w:r>
              <w:r w:rsidRPr="008C76E5">
                <w:rPr>
                  <w:sz w:val="16"/>
                  <w:szCs w:val="16"/>
                  <w:lang w:val="fr-CH"/>
                </w:rPr>
                <w:br/>
                <w:t>satellite</w:t>
              </w:r>
            </w:ins>
          </w:p>
        </w:tc>
        <w:tc>
          <w:tcPr>
            <w:tcW w:w="1191" w:type="dxa"/>
            <w:tcBorders>
              <w:top w:val="single" w:sz="4" w:space="0" w:color="auto"/>
              <w:left w:val="single" w:sz="4" w:space="0" w:color="auto"/>
              <w:bottom w:val="single" w:sz="4" w:space="0" w:color="auto"/>
              <w:right w:val="single" w:sz="4" w:space="0" w:color="auto"/>
            </w:tcBorders>
          </w:tcPr>
          <w:p w14:paraId="2047D318" w14:textId="29748011" w:rsidR="00A777F7" w:rsidRPr="008C76E5" w:rsidRDefault="00A777F7" w:rsidP="00241280">
            <w:pPr>
              <w:pStyle w:val="Tablehead"/>
              <w:rPr>
                <w:rFonts w:ascii="Times New Roman Bold" w:hAnsi="Times New Roman Bold" w:cs="Times New Roman Bold"/>
                <w:sz w:val="16"/>
                <w:szCs w:val="16"/>
                <w:lang w:val="fr-CH"/>
              </w:rPr>
            </w:pPr>
            <w:r w:rsidRPr="008C76E5">
              <w:rPr>
                <w:sz w:val="16"/>
                <w:szCs w:val="16"/>
                <w:lang w:val="fr-CH"/>
              </w:rPr>
              <w:t xml:space="preserve">Fixe par </w:t>
            </w:r>
            <w:r w:rsidRPr="008C76E5">
              <w:rPr>
                <w:sz w:val="16"/>
                <w:szCs w:val="16"/>
                <w:lang w:val="fr-CH"/>
              </w:rPr>
              <w:br/>
              <w:t>satellite</w:t>
            </w:r>
            <w:r w:rsidRPr="008C76E5">
              <w:rPr>
                <w:b w:val="0"/>
                <w:position w:val="6"/>
                <w:sz w:val="12"/>
                <w:szCs w:val="12"/>
                <w:lang w:val="fr-CH"/>
              </w:rPr>
              <w:t xml:space="preserve"> 2</w:t>
            </w:r>
          </w:p>
        </w:tc>
      </w:tr>
      <w:tr w:rsidR="00A777F7" w:rsidRPr="008C76E5" w14:paraId="2D82D814" w14:textId="77777777" w:rsidTr="00A777F7">
        <w:trPr>
          <w:cantSplit/>
          <w:jc w:val="center"/>
        </w:trPr>
        <w:tc>
          <w:tcPr>
            <w:tcW w:w="2565" w:type="dxa"/>
            <w:gridSpan w:val="2"/>
            <w:tcBorders>
              <w:top w:val="single" w:sz="4" w:space="0" w:color="auto"/>
              <w:left w:val="single" w:sz="6" w:space="0" w:color="auto"/>
              <w:right w:val="single" w:sz="6" w:space="0" w:color="auto"/>
            </w:tcBorders>
          </w:tcPr>
          <w:p w14:paraId="2AF46E7D" w14:textId="77777777" w:rsidR="00A777F7" w:rsidRPr="008C76E5" w:rsidRDefault="00A777F7" w:rsidP="00241280">
            <w:pPr>
              <w:pStyle w:val="Tabletext"/>
              <w:rPr>
                <w:sz w:val="16"/>
                <w:szCs w:val="16"/>
                <w:lang w:val="fr-CH"/>
              </w:rPr>
            </w:pPr>
            <w:r w:rsidRPr="008C76E5">
              <w:rPr>
                <w:color w:val="000000"/>
                <w:sz w:val="16"/>
                <w:szCs w:val="16"/>
                <w:lang w:val="fr-CH"/>
              </w:rPr>
              <w:t xml:space="preserve">Bande de fréquences </w:t>
            </w:r>
            <w:r w:rsidRPr="008C76E5">
              <w:rPr>
                <w:sz w:val="16"/>
                <w:szCs w:val="16"/>
                <w:lang w:val="fr-CH"/>
              </w:rPr>
              <w:t>(GHz)</w:t>
            </w:r>
          </w:p>
        </w:tc>
        <w:tc>
          <w:tcPr>
            <w:tcW w:w="1052" w:type="dxa"/>
            <w:tcBorders>
              <w:top w:val="single" w:sz="4" w:space="0" w:color="auto"/>
              <w:left w:val="single" w:sz="6" w:space="0" w:color="auto"/>
              <w:bottom w:val="single" w:sz="6" w:space="0" w:color="auto"/>
              <w:right w:val="single" w:sz="6" w:space="0" w:color="auto"/>
            </w:tcBorders>
          </w:tcPr>
          <w:p w14:paraId="7E3F772A" w14:textId="77777777" w:rsidR="00A777F7" w:rsidRPr="008C76E5" w:rsidRDefault="00A777F7" w:rsidP="00241280">
            <w:pPr>
              <w:pStyle w:val="Tabletext"/>
              <w:jc w:val="center"/>
              <w:rPr>
                <w:sz w:val="16"/>
                <w:szCs w:val="16"/>
                <w:lang w:val="fr-CH"/>
              </w:rPr>
            </w:pPr>
            <w:r w:rsidRPr="008C76E5">
              <w:rPr>
                <w:sz w:val="16"/>
                <w:szCs w:val="16"/>
                <w:lang w:val="fr-CH"/>
              </w:rPr>
              <w:t>24,65-25,25</w:t>
            </w:r>
            <w:r w:rsidRPr="008C76E5">
              <w:rPr>
                <w:sz w:val="16"/>
                <w:szCs w:val="16"/>
                <w:lang w:val="fr-CH"/>
              </w:rPr>
              <w:br/>
              <w:t>27,0-29,5</w:t>
            </w:r>
          </w:p>
        </w:tc>
        <w:tc>
          <w:tcPr>
            <w:tcW w:w="799" w:type="dxa"/>
            <w:tcBorders>
              <w:top w:val="single" w:sz="4" w:space="0" w:color="auto"/>
              <w:left w:val="single" w:sz="6" w:space="0" w:color="auto"/>
              <w:bottom w:val="single" w:sz="6" w:space="0" w:color="auto"/>
              <w:right w:val="single" w:sz="6" w:space="0" w:color="auto"/>
            </w:tcBorders>
          </w:tcPr>
          <w:p w14:paraId="63CB8A94" w14:textId="77777777" w:rsidR="00A777F7" w:rsidRPr="008C76E5" w:rsidRDefault="00A777F7" w:rsidP="00241280">
            <w:pPr>
              <w:pStyle w:val="Tabletext"/>
              <w:jc w:val="center"/>
              <w:rPr>
                <w:sz w:val="16"/>
                <w:szCs w:val="16"/>
                <w:lang w:val="fr-CH"/>
              </w:rPr>
            </w:pPr>
            <w:r w:rsidRPr="008C76E5">
              <w:rPr>
                <w:sz w:val="16"/>
                <w:szCs w:val="16"/>
                <w:lang w:val="fr-CH"/>
              </w:rPr>
              <w:t>28,6-29,1</w:t>
            </w:r>
          </w:p>
        </w:tc>
        <w:tc>
          <w:tcPr>
            <w:tcW w:w="882" w:type="dxa"/>
            <w:tcBorders>
              <w:top w:val="single" w:sz="4" w:space="0" w:color="auto"/>
              <w:left w:val="single" w:sz="6" w:space="0" w:color="auto"/>
              <w:bottom w:val="single" w:sz="6" w:space="0" w:color="auto"/>
              <w:right w:val="single" w:sz="6" w:space="0" w:color="auto"/>
            </w:tcBorders>
          </w:tcPr>
          <w:p w14:paraId="12904794" w14:textId="77777777" w:rsidR="00A777F7" w:rsidRPr="008C76E5" w:rsidRDefault="00A777F7" w:rsidP="00241280">
            <w:pPr>
              <w:pStyle w:val="Tabletext"/>
              <w:jc w:val="center"/>
              <w:rPr>
                <w:sz w:val="16"/>
                <w:szCs w:val="16"/>
                <w:lang w:val="fr-CH"/>
              </w:rPr>
            </w:pPr>
            <w:r w:rsidRPr="008C76E5">
              <w:rPr>
                <w:sz w:val="16"/>
                <w:szCs w:val="16"/>
                <w:lang w:val="fr-CH"/>
              </w:rPr>
              <w:t>29,1-29,5</w:t>
            </w:r>
          </w:p>
        </w:tc>
        <w:tc>
          <w:tcPr>
            <w:tcW w:w="1210" w:type="dxa"/>
            <w:tcBorders>
              <w:top w:val="single" w:sz="4" w:space="0" w:color="auto"/>
              <w:left w:val="single" w:sz="6" w:space="0" w:color="auto"/>
              <w:bottom w:val="single" w:sz="6" w:space="0" w:color="auto"/>
              <w:right w:val="single" w:sz="6" w:space="0" w:color="auto"/>
            </w:tcBorders>
          </w:tcPr>
          <w:p w14:paraId="4416BD40" w14:textId="77777777" w:rsidR="00A777F7" w:rsidRPr="008C76E5" w:rsidRDefault="00A777F7" w:rsidP="00241280">
            <w:pPr>
              <w:pStyle w:val="Tabletext"/>
              <w:jc w:val="center"/>
              <w:rPr>
                <w:sz w:val="16"/>
                <w:szCs w:val="16"/>
                <w:lang w:val="fr-CH"/>
              </w:rPr>
            </w:pPr>
            <w:r w:rsidRPr="008C76E5">
              <w:rPr>
                <w:sz w:val="16"/>
                <w:szCs w:val="16"/>
                <w:lang w:val="fr-CH"/>
              </w:rPr>
              <w:t>34,2-34,7</w:t>
            </w:r>
          </w:p>
        </w:tc>
        <w:tc>
          <w:tcPr>
            <w:tcW w:w="1446" w:type="dxa"/>
            <w:tcBorders>
              <w:top w:val="single" w:sz="4" w:space="0" w:color="auto"/>
              <w:left w:val="single" w:sz="6" w:space="0" w:color="auto"/>
              <w:bottom w:val="single" w:sz="6" w:space="0" w:color="auto"/>
              <w:right w:val="single" w:sz="6" w:space="0" w:color="auto"/>
            </w:tcBorders>
          </w:tcPr>
          <w:p w14:paraId="37671AD7" w14:textId="77777777" w:rsidR="00A777F7" w:rsidRPr="008C76E5" w:rsidRDefault="00A777F7" w:rsidP="00241280">
            <w:pPr>
              <w:pStyle w:val="Tabletext"/>
              <w:jc w:val="center"/>
              <w:rPr>
                <w:sz w:val="16"/>
                <w:szCs w:val="16"/>
                <w:lang w:val="fr-CH"/>
              </w:rPr>
            </w:pPr>
            <w:r w:rsidRPr="008C76E5">
              <w:rPr>
                <w:sz w:val="16"/>
                <w:szCs w:val="16"/>
                <w:lang w:val="fr-CH"/>
              </w:rPr>
              <w:t>40,0-40,5</w:t>
            </w:r>
          </w:p>
        </w:tc>
        <w:tc>
          <w:tcPr>
            <w:tcW w:w="1531" w:type="dxa"/>
            <w:tcBorders>
              <w:top w:val="single" w:sz="4" w:space="0" w:color="auto"/>
              <w:left w:val="single" w:sz="6" w:space="0" w:color="auto"/>
              <w:bottom w:val="single" w:sz="6" w:space="0" w:color="auto"/>
              <w:right w:val="single" w:sz="6" w:space="0" w:color="auto"/>
            </w:tcBorders>
          </w:tcPr>
          <w:p w14:paraId="097D74BD" w14:textId="77777777" w:rsidR="00A777F7" w:rsidRPr="008C76E5" w:rsidRDefault="00A777F7" w:rsidP="00241280">
            <w:pPr>
              <w:pStyle w:val="Tabletext"/>
              <w:jc w:val="center"/>
              <w:rPr>
                <w:sz w:val="16"/>
                <w:szCs w:val="16"/>
                <w:lang w:val="fr-CH"/>
              </w:rPr>
            </w:pPr>
            <w:r w:rsidRPr="008C76E5">
              <w:rPr>
                <w:sz w:val="16"/>
                <w:szCs w:val="16"/>
                <w:lang w:val="fr-CH"/>
              </w:rPr>
              <w:t>42,5-47</w:t>
            </w:r>
            <w:r w:rsidRPr="008C76E5">
              <w:rPr>
                <w:sz w:val="16"/>
                <w:szCs w:val="16"/>
                <w:lang w:val="fr-CH"/>
              </w:rPr>
              <w:br/>
              <w:t>47,2-50,2</w:t>
            </w:r>
            <w:r w:rsidRPr="008C76E5">
              <w:rPr>
                <w:sz w:val="16"/>
                <w:szCs w:val="16"/>
                <w:lang w:val="fr-CH"/>
              </w:rPr>
              <w:br/>
              <w:t>50,4-51,4</w:t>
            </w:r>
          </w:p>
        </w:tc>
        <w:tc>
          <w:tcPr>
            <w:tcW w:w="1191" w:type="dxa"/>
            <w:tcBorders>
              <w:top w:val="single" w:sz="4" w:space="0" w:color="auto"/>
              <w:left w:val="single" w:sz="6" w:space="0" w:color="auto"/>
              <w:bottom w:val="single" w:sz="6" w:space="0" w:color="auto"/>
              <w:right w:val="single" w:sz="6" w:space="0" w:color="auto"/>
            </w:tcBorders>
          </w:tcPr>
          <w:p w14:paraId="058C0C99" w14:textId="7FC165B9" w:rsidR="00A777F7" w:rsidRPr="008C76E5" w:rsidRDefault="00A777F7" w:rsidP="00241280">
            <w:pPr>
              <w:pStyle w:val="Tabletext"/>
              <w:jc w:val="center"/>
              <w:rPr>
                <w:sz w:val="16"/>
                <w:szCs w:val="16"/>
                <w:lang w:val="fr-CH"/>
              </w:rPr>
            </w:pPr>
            <w:ins w:id="72" w:author="Vilo, Kelly" w:date="2019-09-27T16:37:00Z">
              <w:r w:rsidRPr="008C76E5">
                <w:rPr>
                  <w:sz w:val="16"/>
                  <w:szCs w:val="16"/>
                  <w:lang w:val="fr-CH"/>
                </w:rPr>
                <w:t>51,4-52,4</w:t>
              </w:r>
            </w:ins>
          </w:p>
        </w:tc>
        <w:tc>
          <w:tcPr>
            <w:tcW w:w="1191" w:type="dxa"/>
            <w:tcBorders>
              <w:top w:val="single" w:sz="4" w:space="0" w:color="auto"/>
              <w:left w:val="single" w:sz="6" w:space="0" w:color="auto"/>
              <w:bottom w:val="single" w:sz="6" w:space="0" w:color="auto"/>
              <w:right w:val="single" w:sz="6" w:space="0" w:color="auto"/>
            </w:tcBorders>
          </w:tcPr>
          <w:p w14:paraId="2CF426D7" w14:textId="4335E481" w:rsidR="00A777F7" w:rsidRPr="008C76E5" w:rsidRDefault="00A777F7" w:rsidP="00241280">
            <w:pPr>
              <w:pStyle w:val="Tabletext"/>
              <w:jc w:val="center"/>
              <w:rPr>
                <w:sz w:val="16"/>
                <w:szCs w:val="16"/>
                <w:lang w:val="fr-CH"/>
              </w:rPr>
            </w:pPr>
            <w:r w:rsidRPr="008C76E5">
              <w:rPr>
                <w:sz w:val="16"/>
                <w:szCs w:val="16"/>
                <w:lang w:val="fr-CH"/>
              </w:rPr>
              <w:t>47,2-50,2</w:t>
            </w:r>
          </w:p>
        </w:tc>
      </w:tr>
      <w:tr w:rsidR="00A777F7" w:rsidRPr="008C76E5" w14:paraId="5DBC7FEC" w14:textId="77777777" w:rsidTr="00A777F7">
        <w:trPr>
          <w:cantSplit/>
          <w:jc w:val="center"/>
        </w:trPr>
        <w:tc>
          <w:tcPr>
            <w:tcW w:w="2565" w:type="dxa"/>
            <w:gridSpan w:val="2"/>
            <w:tcBorders>
              <w:top w:val="single" w:sz="6" w:space="0" w:color="auto"/>
              <w:left w:val="single" w:sz="6" w:space="0" w:color="auto"/>
              <w:right w:val="single" w:sz="6" w:space="0" w:color="auto"/>
            </w:tcBorders>
          </w:tcPr>
          <w:p w14:paraId="0FA8462B" w14:textId="77777777" w:rsidR="00A777F7" w:rsidRPr="008C76E5" w:rsidRDefault="00A777F7" w:rsidP="00241280">
            <w:pPr>
              <w:pStyle w:val="Tabletext"/>
              <w:rPr>
                <w:sz w:val="16"/>
                <w:szCs w:val="16"/>
                <w:lang w:val="fr-CH"/>
              </w:rPr>
            </w:pPr>
            <w:r w:rsidRPr="008C76E5">
              <w:rPr>
                <w:color w:val="000000"/>
                <w:sz w:val="16"/>
                <w:szCs w:val="16"/>
                <w:lang w:val="fr-CH"/>
              </w:rPr>
              <w:t>Désignation du service de Terre, réception</w:t>
            </w:r>
          </w:p>
        </w:tc>
        <w:tc>
          <w:tcPr>
            <w:tcW w:w="1052" w:type="dxa"/>
            <w:tcBorders>
              <w:top w:val="single" w:sz="6" w:space="0" w:color="auto"/>
              <w:left w:val="single" w:sz="6" w:space="0" w:color="auto"/>
              <w:bottom w:val="single" w:sz="6" w:space="0" w:color="auto"/>
              <w:right w:val="single" w:sz="6" w:space="0" w:color="auto"/>
            </w:tcBorders>
          </w:tcPr>
          <w:p w14:paraId="45989D5D" w14:textId="77777777" w:rsidR="00A777F7" w:rsidRPr="008C76E5" w:rsidRDefault="00A777F7" w:rsidP="00241280">
            <w:pPr>
              <w:pStyle w:val="Tabletext"/>
              <w:jc w:val="center"/>
              <w:rPr>
                <w:sz w:val="16"/>
                <w:szCs w:val="16"/>
                <w:lang w:val="fr-CH"/>
              </w:rPr>
            </w:pPr>
            <w:r w:rsidRPr="008C76E5">
              <w:rPr>
                <w:sz w:val="16"/>
                <w:szCs w:val="16"/>
                <w:lang w:val="fr-CH"/>
              </w:rPr>
              <w:t>Fixe, mobile</w:t>
            </w:r>
          </w:p>
        </w:tc>
        <w:tc>
          <w:tcPr>
            <w:tcW w:w="799" w:type="dxa"/>
            <w:tcBorders>
              <w:top w:val="single" w:sz="6" w:space="0" w:color="auto"/>
              <w:left w:val="single" w:sz="6" w:space="0" w:color="auto"/>
              <w:bottom w:val="single" w:sz="6" w:space="0" w:color="auto"/>
              <w:right w:val="single" w:sz="6" w:space="0" w:color="auto"/>
            </w:tcBorders>
          </w:tcPr>
          <w:p w14:paraId="0AD9C60A" w14:textId="77777777" w:rsidR="00A777F7" w:rsidRPr="008C76E5" w:rsidRDefault="00A777F7" w:rsidP="00241280">
            <w:pPr>
              <w:pStyle w:val="Tabletext"/>
              <w:jc w:val="center"/>
              <w:rPr>
                <w:sz w:val="16"/>
                <w:szCs w:val="16"/>
                <w:lang w:val="fr-CH"/>
              </w:rPr>
            </w:pPr>
            <w:r w:rsidRPr="008C76E5">
              <w:rPr>
                <w:sz w:val="16"/>
                <w:szCs w:val="16"/>
                <w:lang w:val="fr-CH"/>
              </w:rPr>
              <w:t>Fixe, mobile</w:t>
            </w:r>
          </w:p>
        </w:tc>
        <w:tc>
          <w:tcPr>
            <w:tcW w:w="882" w:type="dxa"/>
            <w:tcBorders>
              <w:top w:val="single" w:sz="6" w:space="0" w:color="auto"/>
              <w:left w:val="single" w:sz="6" w:space="0" w:color="auto"/>
              <w:bottom w:val="single" w:sz="6" w:space="0" w:color="auto"/>
              <w:right w:val="single" w:sz="6" w:space="0" w:color="auto"/>
            </w:tcBorders>
          </w:tcPr>
          <w:p w14:paraId="5F8F2B86" w14:textId="77777777" w:rsidR="00A777F7" w:rsidRPr="008C76E5" w:rsidRDefault="00A777F7" w:rsidP="00241280">
            <w:pPr>
              <w:pStyle w:val="Tabletext"/>
              <w:jc w:val="center"/>
              <w:rPr>
                <w:sz w:val="16"/>
                <w:szCs w:val="16"/>
                <w:lang w:val="fr-CH"/>
              </w:rPr>
            </w:pPr>
            <w:r w:rsidRPr="008C76E5">
              <w:rPr>
                <w:sz w:val="16"/>
                <w:szCs w:val="16"/>
                <w:lang w:val="fr-CH"/>
              </w:rPr>
              <w:t>Fixe, mobile</w:t>
            </w:r>
          </w:p>
        </w:tc>
        <w:tc>
          <w:tcPr>
            <w:tcW w:w="1210" w:type="dxa"/>
            <w:tcBorders>
              <w:top w:val="single" w:sz="6" w:space="0" w:color="auto"/>
              <w:left w:val="single" w:sz="6" w:space="0" w:color="auto"/>
              <w:bottom w:val="single" w:sz="6" w:space="0" w:color="auto"/>
              <w:right w:val="single" w:sz="6" w:space="0" w:color="auto"/>
            </w:tcBorders>
          </w:tcPr>
          <w:p w14:paraId="12858EDF" w14:textId="77777777" w:rsidR="00A777F7" w:rsidRPr="008C76E5" w:rsidRDefault="00A777F7" w:rsidP="00241280">
            <w:pPr>
              <w:pStyle w:val="Tabletext"/>
              <w:ind w:left="-57" w:right="-57"/>
              <w:jc w:val="center"/>
              <w:rPr>
                <w:sz w:val="16"/>
                <w:szCs w:val="16"/>
                <w:lang w:val="fr-CH"/>
              </w:rPr>
            </w:pPr>
            <w:r w:rsidRPr="008C76E5">
              <w:rPr>
                <w:sz w:val="16"/>
                <w:szCs w:val="16"/>
                <w:lang w:val="fr-CH"/>
              </w:rPr>
              <w:t>Fixe, mobile, radiolocalisation</w:t>
            </w:r>
          </w:p>
        </w:tc>
        <w:tc>
          <w:tcPr>
            <w:tcW w:w="1446" w:type="dxa"/>
            <w:tcBorders>
              <w:top w:val="single" w:sz="6" w:space="0" w:color="auto"/>
              <w:left w:val="single" w:sz="6" w:space="0" w:color="auto"/>
              <w:bottom w:val="single" w:sz="6" w:space="0" w:color="auto"/>
              <w:right w:val="single" w:sz="6" w:space="0" w:color="auto"/>
            </w:tcBorders>
          </w:tcPr>
          <w:p w14:paraId="28C6B6AA" w14:textId="77777777" w:rsidR="00A777F7" w:rsidRPr="008C76E5" w:rsidRDefault="00A777F7" w:rsidP="00241280">
            <w:pPr>
              <w:pStyle w:val="Tabletext"/>
              <w:jc w:val="center"/>
              <w:rPr>
                <w:sz w:val="16"/>
                <w:szCs w:val="16"/>
                <w:lang w:val="fr-CH"/>
              </w:rPr>
            </w:pPr>
            <w:r w:rsidRPr="008C76E5">
              <w:rPr>
                <w:sz w:val="16"/>
                <w:szCs w:val="16"/>
                <w:lang w:val="fr-CH"/>
              </w:rPr>
              <w:t>Fixe, mobile</w:t>
            </w:r>
          </w:p>
        </w:tc>
        <w:tc>
          <w:tcPr>
            <w:tcW w:w="1531" w:type="dxa"/>
            <w:tcBorders>
              <w:top w:val="single" w:sz="6" w:space="0" w:color="auto"/>
              <w:left w:val="single" w:sz="6" w:space="0" w:color="auto"/>
              <w:bottom w:val="single" w:sz="6" w:space="0" w:color="auto"/>
              <w:right w:val="single" w:sz="6" w:space="0" w:color="auto"/>
            </w:tcBorders>
          </w:tcPr>
          <w:p w14:paraId="6A5A4D54" w14:textId="77777777" w:rsidR="00A777F7" w:rsidRPr="008C76E5" w:rsidRDefault="00A777F7" w:rsidP="00241280">
            <w:pPr>
              <w:pStyle w:val="Tabletext"/>
              <w:jc w:val="center"/>
              <w:rPr>
                <w:sz w:val="16"/>
                <w:szCs w:val="16"/>
                <w:lang w:val="fr-CH"/>
              </w:rPr>
            </w:pPr>
            <w:r w:rsidRPr="008C76E5">
              <w:rPr>
                <w:sz w:val="16"/>
                <w:szCs w:val="16"/>
                <w:lang w:val="fr-CH"/>
              </w:rPr>
              <w:t>Fixe, mobile,</w:t>
            </w:r>
            <w:r w:rsidRPr="008C76E5">
              <w:rPr>
                <w:sz w:val="16"/>
                <w:szCs w:val="16"/>
                <w:lang w:val="fr-CH"/>
              </w:rPr>
              <w:br/>
              <w:t>radionavigation</w:t>
            </w:r>
          </w:p>
        </w:tc>
        <w:tc>
          <w:tcPr>
            <w:tcW w:w="1191" w:type="dxa"/>
            <w:tcBorders>
              <w:top w:val="single" w:sz="6" w:space="0" w:color="auto"/>
              <w:left w:val="single" w:sz="6" w:space="0" w:color="auto"/>
              <w:bottom w:val="single" w:sz="6" w:space="0" w:color="auto"/>
              <w:right w:val="single" w:sz="6" w:space="0" w:color="auto"/>
            </w:tcBorders>
          </w:tcPr>
          <w:p w14:paraId="735C29C4" w14:textId="5CD4A5D8" w:rsidR="00A777F7" w:rsidRPr="008C76E5" w:rsidRDefault="00A777F7" w:rsidP="00241280">
            <w:pPr>
              <w:pStyle w:val="Tabletext"/>
              <w:jc w:val="center"/>
              <w:rPr>
                <w:sz w:val="16"/>
                <w:szCs w:val="16"/>
                <w:lang w:val="fr-CH"/>
              </w:rPr>
            </w:pPr>
            <w:ins w:id="73" w:author="Vilo, Kelly" w:date="2019-09-27T16:37:00Z">
              <w:r w:rsidRPr="008C76E5">
                <w:rPr>
                  <w:sz w:val="16"/>
                  <w:szCs w:val="16"/>
                  <w:lang w:val="fr-CH"/>
                </w:rPr>
                <w:t>Fixe, mobile</w:t>
              </w:r>
            </w:ins>
          </w:p>
        </w:tc>
        <w:tc>
          <w:tcPr>
            <w:tcW w:w="1191" w:type="dxa"/>
            <w:tcBorders>
              <w:top w:val="single" w:sz="6" w:space="0" w:color="auto"/>
              <w:left w:val="single" w:sz="6" w:space="0" w:color="auto"/>
              <w:bottom w:val="single" w:sz="6" w:space="0" w:color="auto"/>
              <w:right w:val="single" w:sz="6" w:space="0" w:color="auto"/>
            </w:tcBorders>
          </w:tcPr>
          <w:p w14:paraId="25558AD9" w14:textId="68CBF3FD" w:rsidR="00A777F7" w:rsidRPr="008C76E5" w:rsidRDefault="00A777F7" w:rsidP="00241280">
            <w:pPr>
              <w:pStyle w:val="Tabletext"/>
              <w:jc w:val="center"/>
              <w:rPr>
                <w:sz w:val="16"/>
                <w:szCs w:val="16"/>
                <w:lang w:val="fr-CH"/>
              </w:rPr>
            </w:pPr>
            <w:r w:rsidRPr="008C76E5">
              <w:rPr>
                <w:sz w:val="16"/>
                <w:szCs w:val="16"/>
                <w:lang w:val="fr-CH"/>
              </w:rPr>
              <w:t>Fixe, mobile</w:t>
            </w:r>
          </w:p>
        </w:tc>
      </w:tr>
      <w:tr w:rsidR="00A777F7" w:rsidRPr="008C76E5" w14:paraId="53FE2346" w14:textId="77777777" w:rsidTr="00A777F7">
        <w:trPr>
          <w:cantSplit/>
          <w:trHeight w:val="20"/>
          <w:jc w:val="center"/>
        </w:trPr>
        <w:tc>
          <w:tcPr>
            <w:tcW w:w="2565" w:type="dxa"/>
            <w:gridSpan w:val="2"/>
            <w:tcBorders>
              <w:top w:val="single" w:sz="6" w:space="0" w:color="auto"/>
              <w:left w:val="single" w:sz="6" w:space="0" w:color="auto"/>
              <w:right w:val="single" w:sz="6" w:space="0" w:color="auto"/>
            </w:tcBorders>
          </w:tcPr>
          <w:p w14:paraId="23845974" w14:textId="77777777" w:rsidR="00A777F7" w:rsidRPr="008C76E5" w:rsidRDefault="00A777F7" w:rsidP="00241280">
            <w:pPr>
              <w:pStyle w:val="Tabletext"/>
              <w:rPr>
                <w:sz w:val="16"/>
                <w:szCs w:val="16"/>
                <w:lang w:val="fr-CH"/>
              </w:rPr>
            </w:pPr>
            <w:r w:rsidRPr="008C76E5">
              <w:rPr>
                <w:color w:val="000000"/>
                <w:sz w:val="16"/>
                <w:szCs w:val="16"/>
                <w:lang w:val="fr-CH"/>
              </w:rPr>
              <w:t>Méthode à utiliser</w:t>
            </w:r>
          </w:p>
        </w:tc>
        <w:tc>
          <w:tcPr>
            <w:tcW w:w="1052" w:type="dxa"/>
            <w:tcBorders>
              <w:top w:val="single" w:sz="6" w:space="0" w:color="auto"/>
              <w:left w:val="single" w:sz="6" w:space="0" w:color="auto"/>
              <w:bottom w:val="single" w:sz="6" w:space="0" w:color="auto"/>
              <w:right w:val="single" w:sz="6" w:space="0" w:color="auto"/>
            </w:tcBorders>
          </w:tcPr>
          <w:p w14:paraId="27686D04" w14:textId="77777777" w:rsidR="00A777F7" w:rsidRPr="008C76E5" w:rsidRDefault="00A777F7" w:rsidP="00241280">
            <w:pPr>
              <w:pStyle w:val="Tabletext"/>
              <w:jc w:val="center"/>
              <w:rPr>
                <w:sz w:val="16"/>
                <w:szCs w:val="16"/>
                <w:lang w:val="fr-CH"/>
              </w:rPr>
            </w:pPr>
            <w:r w:rsidRPr="008C76E5">
              <w:rPr>
                <w:sz w:val="16"/>
                <w:szCs w:val="16"/>
                <w:lang w:val="fr-CH"/>
              </w:rPr>
              <w:t>§ 2.1</w:t>
            </w:r>
          </w:p>
        </w:tc>
        <w:tc>
          <w:tcPr>
            <w:tcW w:w="799" w:type="dxa"/>
            <w:tcBorders>
              <w:top w:val="single" w:sz="6" w:space="0" w:color="auto"/>
              <w:left w:val="single" w:sz="6" w:space="0" w:color="auto"/>
              <w:bottom w:val="single" w:sz="6" w:space="0" w:color="auto"/>
              <w:right w:val="single" w:sz="6" w:space="0" w:color="auto"/>
            </w:tcBorders>
          </w:tcPr>
          <w:p w14:paraId="6C2AFCEE" w14:textId="77777777" w:rsidR="00A777F7" w:rsidRPr="008C76E5" w:rsidRDefault="00A777F7" w:rsidP="00241280">
            <w:pPr>
              <w:pStyle w:val="Tabletext"/>
              <w:jc w:val="center"/>
              <w:rPr>
                <w:sz w:val="16"/>
                <w:szCs w:val="16"/>
                <w:lang w:val="fr-CH"/>
              </w:rPr>
            </w:pPr>
            <w:r w:rsidRPr="008C76E5">
              <w:rPr>
                <w:sz w:val="16"/>
                <w:szCs w:val="16"/>
                <w:lang w:val="fr-CH"/>
              </w:rPr>
              <w:t>§ 2.2</w:t>
            </w:r>
          </w:p>
        </w:tc>
        <w:tc>
          <w:tcPr>
            <w:tcW w:w="882" w:type="dxa"/>
            <w:tcBorders>
              <w:top w:val="single" w:sz="6" w:space="0" w:color="auto"/>
              <w:left w:val="single" w:sz="6" w:space="0" w:color="auto"/>
              <w:bottom w:val="single" w:sz="6" w:space="0" w:color="auto"/>
              <w:right w:val="single" w:sz="6" w:space="0" w:color="auto"/>
            </w:tcBorders>
          </w:tcPr>
          <w:p w14:paraId="4836256E" w14:textId="77777777" w:rsidR="00A777F7" w:rsidRPr="008C76E5" w:rsidRDefault="00A777F7" w:rsidP="00241280">
            <w:pPr>
              <w:pStyle w:val="Tabletext"/>
              <w:jc w:val="center"/>
              <w:rPr>
                <w:sz w:val="16"/>
                <w:szCs w:val="16"/>
                <w:lang w:val="fr-CH"/>
              </w:rPr>
            </w:pPr>
            <w:r w:rsidRPr="008C76E5">
              <w:rPr>
                <w:sz w:val="16"/>
                <w:szCs w:val="16"/>
                <w:lang w:val="fr-CH"/>
              </w:rPr>
              <w:t>§ 2.2</w:t>
            </w:r>
          </w:p>
        </w:tc>
        <w:tc>
          <w:tcPr>
            <w:tcW w:w="1210" w:type="dxa"/>
            <w:tcBorders>
              <w:top w:val="single" w:sz="6" w:space="0" w:color="auto"/>
              <w:left w:val="single" w:sz="6" w:space="0" w:color="auto"/>
              <w:bottom w:val="single" w:sz="6" w:space="0" w:color="auto"/>
              <w:right w:val="single" w:sz="6" w:space="0" w:color="auto"/>
            </w:tcBorders>
          </w:tcPr>
          <w:p w14:paraId="6046C73F"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1656B75F" w14:textId="77777777" w:rsidR="00A777F7" w:rsidRPr="008C76E5" w:rsidRDefault="00A777F7" w:rsidP="00241280">
            <w:pPr>
              <w:pStyle w:val="Tabletext"/>
              <w:jc w:val="center"/>
              <w:rPr>
                <w:sz w:val="16"/>
                <w:szCs w:val="16"/>
                <w:lang w:val="fr-CH"/>
              </w:rPr>
            </w:pPr>
            <w:r w:rsidRPr="008C76E5">
              <w:rPr>
                <w:sz w:val="16"/>
                <w:szCs w:val="16"/>
                <w:lang w:val="fr-CH"/>
              </w:rPr>
              <w:t>§ 2.1, § 2.2</w:t>
            </w:r>
          </w:p>
        </w:tc>
        <w:tc>
          <w:tcPr>
            <w:tcW w:w="1531" w:type="dxa"/>
            <w:tcBorders>
              <w:top w:val="single" w:sz="6" w:space="0" w:color="auto"/>
              <w:left w:val="single" w:sz="6" w:space="0" w:color="auto"/>
              <w:bottom w:val="single" w:sz="6" w:space="0" w:color="auto"/>
              <w:right w:val="single" w:sz="6" w:space="0" w:color="auto"/>
            </w:tcBorders>
          </w:tcPr>
          <w:p w14:paraId="17C5782D" w14:textId="77777777" w:rsidR="00A777F7" w:rsidRPr="008C76E5" w:rsidRDefault="00A777F7" w:rsidP="00241280">
            <w:pPr>
              <w:pStyle w:val="Tabletext"/>
              <w:jc w:val="center"/>
              <w:rPr>
                <w:sz w:val="16"/>
                <w:szCs w:val="16"/>
                <w:lang w:val="fr-CH"/>
              </w:rPr>
            </w:pPr>
            <w:r w:rsidRPr="008C76E5">
              <w:rPr>
                <w:sz w:val="16"/>
                <w:szCs w:val="16"/>
                <w:lang w:val="fr-CH"/>
              </w:rPr>
              <w:t>§ 2.1, § 2.2</w:t>
            </w:r>
          </w:p>
        </w:tc>
        <w:tc>
          <w:tcPr>
            <w:tcW w:w="1191" w:type="dxa"/>
            <w:tcBorders>
              <w:top w:val="single" w:sz="6" w:space="0" w:color="auto"/>
              <w:left w:val="single" w:sz="6" w:space="0" w:color="auto"/>
              <w:bottom w:val="single" w:sz="6" w:space="0" w:color="auto"/>
              <w:right w:val="single" w:sz="6" w:space="0" w:color="auto"/>
            </w:tcBorders>
          </w:tcPr>
          <w:p w14:paraId="7827FC5B" w14:textId="5C733E9B" w:rsidR="00A777F7" w:rsidRPr="008C76E5" w:rsidRDefault="00A777F7" w:rsidP="00241280">
            <w:pPr>
              <w:pStyle w:val="Tabletext"/>
              <w:jc w:val="center"/>
              <w:rPr>
                <w:sz w:val="16"/>
                <w:szCs w:val="16"/>
                <w:lang w:val="fr-CH"/>
              </w:rPr>
            </w:pPr>
            <w:ins w:id="74" w:author="Vilo, Kelly" w:date="2019-09-27T16:37:00Z">
              <w:r w:rsidRPr="008C76E5">
                <w:rPr>
                  <w:sz w:val="16"/>
                  <w:szCs w:val="16"/>
                  <w:lang w:val="fr-CH"/>
                </w:rPr>
                <w:t>§ 2.1</w:t>
              </w:r>
            </w:ins>
          </w:p>
        </w:tc>
        <w:tc>
          <w:tcPr>
            <w:tcW w:w="1191" w:type="dxa"/>
            <w:tcBorders>
              <w:top w:val="single" w:sz="6" w:space="0" w:color="auto"/>
              <w:left w:val="single" w:sz="6" w:space="0" w:color="auto"/>
              <w:bottom w:val="single" w:sz="6" w:space="0" w:color="auto"/>
              <w:right w:val="single" w:sz="6" w:space="0" w:color="auto"/>
            </w:tcBorders>
          </w:tcPr>
          <w:p w14:paraId="0DA026D3" w14:textId="31BB43E2" w:rsidR="00A777F7" w:rsidRPr="008C76E5" w:rsidRDefault="00A777F7" w:rsidP="00241280">
            <w:pPr>
              <w:pStyle w:val="Tabletext"/>
              <w:jc w:val="center"/>
              <w:rPr>
                <w:sz w:val="16"/>
                <w:szCs w:val="16"/>
                <w:lang w:val="fr-CH"/>
              </w:rPr>
            </w:pPr>
            <w:r w:rsidRPr="008C76E5">
              <w:rPr>
                <w:sz w:val="16"/>
                <w:szCs w:val="16"/>
                <w:lang w:val="fr-CH"/>
              </w:rPr>
              <w:t>§ 2.2</w:t>
            </w:r>
          </w:p>
        </w:tc>
      </w:tr>
      <w:tr w:rsidR="00A777F7" w:rsidRPr="008C76E5" w14:paraId="498228C2" w14:textId="77777777" w:rsidTr="00A777F7">
        <w:trPr>
          <w:cantSplit/>
          <w:jc w:val="center"/>
        </w:trPr>
        <w:tc>
          <w:tcPr>
            <w:tcW w:w="2565" w:type="dxa"/>
            <w:gridSpan w:val="2"/>
            <w:tcBorders>
              <w:top w:val="single" w:sz="6" w:space="0" w:color="auto"/>
              <w:left w:val="single" w:sz="6" w:space="0" w:color="auto"/>
              <w:right w:val="single" w:sz="6" w:space="0" w:color="auto"/>
            </w:tcBorders>
          </w:tcPr>
          <w:p w14:paraId="579C1E3A" w14:textId="77777777" w:rsidR="00A777F7" w:rsidRPr="008C76E5" w:rsidRDefault="00A777F7" w:rsidP="00241280">
            <w:pPr>
              <w:pStyle w:val="Tabletext"/>
              <w:rPr>
                <w:sz w:val="16"/>
                <w:szCs w:val="16"/>
                <w:lang w:val="fr-CH"/>
              </w:rPr>
            </w:pPr>
            <w:r w:rsidRPr="008C76E5">
              <w:rPr>
                <w:sz w:val="16"/>
                <w:szCs w:val="16"/>
                <w:lang w:val="fr-CH"/>
              </w:rPr>
              <w:t xml:space="preserve">Modulation au niveau de la station de Terre </w:t>
            </w:r>
            <w:r w:rsidRPr="008C76E5">
              <w:rPr>
                <w:position w:val="6"/>
                <w:sz w:val="12"/>
                <w:szCs w:val="12"/>
                <w:lang w:val="fr-CH"/>
              </w:rPr>
              <w:t>1</w:t>
            </w:r>
          </w:p>
        </w:tc>
        <w:tc>
          <w:tcPr>
            <w:tcW w:w="1052" w:type="dxa"/>
            <w:tcBorders>
              <w:top w:val="single" w:sz="6" w:space="0" w:color="auto"/>
              <w:left w:val="single" w:sz="6" w:space="0" w:color="auto"/>
              <w:bottom w:val="single" w:sz="6" w:space="0" w:color="auto"/>
              <w:right w:val="single" w:sz="6" w:space="0" w:color="auto"/>
            </w:tcBorders>
          </w:tcPr>
          <w:p w14:paraId="1B408332" w14:textId="77777777" w:rsidR="00A777F7" w:rsidRPr="008C76E5" w:rsidRDefault="00A777F7" w:rsidP="00241280">
            <w:pPr>
              <w:pStyle w:val="Tabletext"/>
              <w:jc w:val="center"/>
              <w:rPr>
                <w:sz w:val="16"/>
                <w:szCs w:val="16"/>
                <w:lang w:val="fr-CH"/>
              </w:rPr>
            </w:pPr>
            <w:r w:rsidRPr="008C76E5">
              <w:rPr>
                <w:sz w:val="16"/>
                <w:szCs w:val="16"/>
                <w:lang w:val="fr-CH"/>
              </w:rPr>
              <w:t>N</w:t>
            </w:r>
          </w:p>
        </w:tc>
        <w:tc>
          <w:tcPr>
            <w:tcW w:w="799" w:type="dxa"/>
            <w:tcBorders>
              <w:top w:val="single" w:sz="6" w:space="0" w:color="auto"/>
              <w:left w:val="single" w:sz="6" w:space="0" w:color="auto"/>
              <w:bottom w:val="single" w:sz="6" w:space="0" w:color="auto"/>
              <w:right w:val="single" w:sz="6" w:space="0" w:color="auto"/>
            </w:tcBorders>
          </w:tcPr>
          <w:p w14:paraId="14F5CCC4" w14:textId="77777777" w:rsidR="00A777F7" w:rsidRPr="008C76E5" w:rsidRDefault="00A777F7" w:rsidP="00241280">
            <w:pPr>
              <w:pStyle w:val="Tabletext"/>
              <w:jc w:val="center"/>
              <w:rPr>
                <w:sz w:val="16"/>
                <w:szCs w:val="16"/>
                <w:lang w:val="fr-CH"/>
              </w:rPr>
            </w:pPr>
            <w:r w:rsidRPr="008C76E5">
              <w:rPr>
                <w:sz w:val="16"/>
                <w:szCs w:val="16"/>
                <w:lang w:val="fr-CH"/>
              </w:rPr>
              <w:t>N</w:t>
            </w:r>
          </w:p>
        </w:tc>
        <w:tc>
          <w:tcPr>
            <w:tcW w:w="882" w:type="dxa"/>
            <w:tcBorders>
              <w:top w:val="single" w:sz="6" w:space="0" w:color="auto"/>
              <w:left w:val="single" w:sz="6" w:space="0" w:color="auto"/>
              <w:bottom w:val="single" w:sz="6" w:space="0" w:color="auto"/>
              <w:right w:val="single" w:sz="6" w:space="0" w:color="auto"/>
            </w:tcBorders>
          </w:tcPr>
          <w:p w14:paraId="34BD2623" w14:textId="77777777" w:rsidR="00A777F7" w:rsidRPr="008C76E5" w:rsidRDefault="00A777F7" w:rsidP="00241280">
            <w:pPr>
              <w:pStyle w:val="Tabletext"/>
              <w:jc w:val="center"/>
              <w:rPr>
                <w:sz w:val="16"/>
                <w:szCs w:val="16"/>
                <w:lang w:val="fr-CH"/>
              </w:rPr>
            </w:pPr>
            <w:r w:rsidRPr="008C76E5">
              <w:rPr>
                <w:sz w:val="16"/>
                <w:szCs w:val="16"/>
                <w:lang w:val="fr-CH"/>
              </w:rPr>
              <w:t>N</w:t>
            </w:r>
          </w:p>
        </w:tc>
        <w:tc>
          <w:tcPr>
            <w:tcW w:w="1210" w:type="dxa"/>
            <w:tcBorders>
              <w:top w:val="single" w:sz="6" w:space="0" w:color="auto"/>
              <w:left w:val="single" w:sz="6" w:space="0" w:color="auto"/>
              <w:bottom w:val="single" w:sz="6" w:space="0" w:color="auto"/>
              <w:right w:val="single" w:sz="6" w:space="0" w:color="auto"/>
            </w:tcBorders>
          </w:tcPr>
          <w:p w14:paraId="576CE9A0"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084B81F6" w14:textId="77777777" w:rsidR="00A777F7" w:rsidRPr="008C76E5" w:rsidRDefault="00A777F7" w:rsidP="00241280">
            <w:pPr>
              <w:pStyle w:val="Tabletext"/>
              <w:jc w:val="center"/>
              <w:rPr>
                <w:sz w:val="16"/>
                <w:szCs w:val="16"/>
                <w:lang w:val="fr-CH"/>
              </w:rPr>
            </w:pPr>
            <w:r w:rsidRPr="008C76E5">
              <w:rPr>
                <w:sz w:val="16"/>
                <w:szCs w:val="16"/>
                <w:lang w:val="fr-CH"/>
              </w:rPr>
              <w:t>N</w:t>
            </w:r>
          </w:p>
        </w:tc>
        <w:tc>
          <w:tcPr>
            <w:tcW w:w="1531" w:type="dxa"/>
            <w:tcBorders>
              <w:top w:val="single" w:sz="6" w:space="0" w:color="auto"/>
              <w:left w:val="single" w:sz="6" w:space="0" w:color="auto"/>
              <w:bottom w:val="single" w:sz="6" w:space="0" w:color="auto"/>
              <w:right w:val="single" w:sz="6" w:space="0" w:color="auto"/>
            </w:tcBorders>
          </w:tcPr>
          <w:p w14:paraId="53C55DE2" w14:textId="77777777" w:rsidR="00A777F7" w:rsidRPr="008C76E5" w:rsidRDefault="00A777F7" w:rsidP="00241280">
            <w:pPr>
              <w:pStyle w:val="Tabletext"/>
              <w:jc w:val="center"/>
              <w:rPr>
                <w:sz w:val="16"/>
                <w:szCs w:val="16"/>
                <w:lang w:val="fr-CH"/>
              </w:rPr>
            </w:pPr>
            <w:r w:rsidRPr="008C76E5">
              <w:rPr>
                <w:sz w:val="16"/>
                <w:szCs w:val="16"/>
                <w:lang w:val="fr-CH"/>
              </w:rPr>
              <w:t>N</w:t>
            </w:r>
          </w:p>
        </w:tc>
        <w:tc>
          <w:tcPr>
            <w:tcW w:w="1191" w:type="dxa"/>
            <w:tcBorders>
              <w:top w:val="single" w:sz="6" w:space="0" w:color="auto"/>
              <w:left w:val="single" w:sz="6" w:space="0" w:color="auto"/>
              <w:bottom w:val="single" w:sz="6" w:space="0" w:color="auto"/>
              <w:right w:val="single" w:sz="6" w:space="0" w:color="auto"/>
            </w:tcBorders>
          </w:tcPr>
          <w:p w14:paraId="46E8A05D" w14:textId="7EC9DAC9" w:rsidR="00A777F7" w:rsidRPr="008C76E5" w:rsidRDefault="00A777F7" w:rsidP="00241280">
            <w:pPr>
              <w:pStyle w:val="Tabletext"/>
              <w:jc w:val="center"/>
              <w:rPr>
                <w:sz w:val="16"/>
                <w:szCs w:val="16"/>
                <w:lang w:val="fr-CH"/>
              </w:rPr>
            </w:pPr>
            <w:ins w:id="75" w:author="Vilo, Kelly" w:date="2019-09-27T16:37:00Z">
              <w:r w:rsidRPr="008C76E5">
                <w:rPr>
                  <w:sz w:val="16"/>
                  <w:szCs w:val="16"/>
                  <w:lang w:val="fr-CH"/>
                </w:rPr>
                <w:t>N</w:t>
              </w:r>
            </w:ins>
          </w:p>
        </w:tc>
        <w:tc>
          <w:tcPr>
            <w:tcW w:w="1191" w:type="dxa"/>
            <w:tcBorders>
              <w:top w:val="single" w:sz="6" w:space="0" w:color="auto"/>
              <w:left w:val="single" w:sz="6" w:space="0" w:color="auto"/>
              <w:bottom w:val="single" w:sz="6" w:space="0" w:color="auto"/>
              <w:right w:val="single" w:sz="6" w:space="0" w:color="auto"/>
            </w:tcBorders>
          </w:tcPr>
          <w:p w14:paraId="55AF84B0" w14:textId="3109254C" w:rsidR="00A777F7" w:rsidRPr="008C76E5" w:rsidRDefault="00A777F7" w:rsidP="00241280">
            <w:pPr>
              <w:pStyle w:val="Tabletext"/>
              <w:jc w:val="center"/>
              <w:rPr>
                <w:sz w:val="16"/>
                <w:szCs w:val="16"/>
                <w:lang w:val="fr-CH"/>
              </w:rPr>
            </w:pPr>
            <w:r w:rsidRPr="008C76E5">
              <w:rPr>
                <w:sz w:val="16"/>
                <w:szCs w:val="16"/>
                <w:lang w:val="fr-CH"/>
              </w:rPr>
              <w:t>N</w:t>
            </w:r>
          </w:p>
        </w:tc>
      </w:tr>
      <w:tr w:rsidR="00A777F7" w:rsidRPr="008C76E5" w14:paraId="4133AB0C" w14:textId="77777777" w:rsidTr="00A777F7">
        <w:trPr>
          <w:cantSplit/>
          <w:jc w:val="center"/>
        </w:trPr>
        <w:tc>
          <w:tcPr>
            <w:tcW w:w="1194" w:type="dxa"/>
            <w:vMerge w:val="restart"/>
            <w:tcBorders>
              <w:top w:val="single" w:sz="6" w:space="0" w:color="auto"/>
              <w:left w:val="single" w:sz="6" w:space="0" w:color="auto"/>
              <w:right w:val="single" w:sz="6" w:space="0" w:color="auto"/>
            </w:tcBorders>
          </w:tcPr>
          <w:p w14:paraId="216265A2" w14:textId="77777777" w:rsidR="00A777F7" w:rsidRPr="008C76E5" w:rsidRDefault="00A777F7" w:rsidP="00241280">
            <w:pPr>
              <w:pStyle w:val="Tabletext"/>
              <w:rPr>
                <w:sz w:val="16"/>
                <w:szCs w:val="16"/>
                <w:lang w:val="fr-CH"/>
              </w:rPr>
            </w:pPr>
            <w:r w:rsidRPr="008C76E5">
              <w:rPr>
                <w:color w:val="000000"/>
                <w:position w:val="-3"/>
                <w:sz w:val="16"/>
                <w:szCs w:val="16"/>
                <w:lang w:val="fr-CH"/>
              </w:rPr>
              <w:t>Paramètres et critères de brouillage de la station terrienne</w:t>
            </w:r>
          </w:p>
        </w:tc>
        <w:tc>
          <w:tcPr>
            <w:tcW w:w="1371" w:type="dxa"/>
            <w:tcBorders>
              <w:top w:val="single" w:sz="6" w:space="0" w:color="auto"/>
              <w:left w:val="single" w:sz="6" w:space="0" w:color="auto"/>
              <w:bottom w:val="single" w:sz="6" w:space="0" w:color="auto"/>
              <w:right w:val="single" w:sz="6" w:space="0" w:color="auto"/>
            </w:tcBorders>
          </w:tcPr>
          <w:p w14:paraId="56E1B272" w14:textId="77777777" w:rsidR="00A777F7" w:rsidRPr="008C76E5" w:rsidRDefault="00A777F7" w:rsidP="00241280">
            <w:pPr>
              <w:pStyle w:val="Tabletext"/>
              <w:rPr>
                <w:sz w:val="16"/>
                <w:szCs w:val="16"/>
                <w:lang w:val="fr-CH"/>
              </w:rPr>
            </w:pPr>
            <w:r w:rsidRPr="008C76E5">
              <w:rPr>
                <w:i/>
                <w:position w:val="3"/>
                <w:sz w:val="16"/>
                <w:szCs w:val="16"/>
                <w:lang w:val="fr-CH"/>
              </w:rPr>
              <w:t>p</w:t>
            </w:r>
            <w:r w:rsidRPr="008C76E5">
              <w:rPr>
                <w:sz w:val="16"/>
                <w:szCs w:val="16"/>
                <w:vertAlign w:val="subscript"/>
                <w:lang w:val="fr-CH"/>
              </w:rPr>
              <w:t>0</w:t>
            </w:r>
            <w:r w:rsidRPr="008C76E5">
              <w:rPr>
                <w:position w:val="3"/>
                <w:sz w:val="16"/>
                <w:szCs w:val="16"/>
                <w:lang w:val="fr-CH"/>
              </w:rPr>
              <w:t xml:space="preserve"> (%)</w:t>
            </w:r>
          </w:p>
        </w:tc>
        <w:tc>
          <w:tcPr>
            <w:tcW w:w="1052" w:type="dxa"/>
            <w:tcBorders>
              <w:top w:val="single" w:sz="6" w:space="0" w:color="auto"/>
              <w:left w:val="single" w:sz="6" w:space="0" w:color="auto"/>
              <w:bottom w:val="single" w:sz="6" w:space="0" w:color="auto"/>
              <w:right w:val="single" w:sz="6" w:space="0" w:color="auto"/>
            </w:tcBorders>
          </w:tcPr>
          <w:p w14:paraId="2B879AE7"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799" w:type="dxa"/>
            <w:tcBorders>
              <w:top w:val="single" w:sz="6" w:space="0" w:color="auto"/>
              <w:left w:val="single" w:sz="6" w:space="0" w:color="auto"/>
              <w:bottom w:val="single" w:sz="6" w:space="0" w:color="auto"/>
              <w:right w:val="single" w:sz="6" w:space="0" w:color="auto"/>
            </w:tcBorders>
          </w:tcPr>
          <w:p w14:paraId="0C4E6172"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882" w:type="dxa"/>
            <w:tcBorders>
              <w:top w:val="single" w:sz="6" w:space="0" w:color="auto"/>
              <w:left w:val="single" w:sz="6" w:space="0" w:color="auto"/>
              <w:bottom w:val="single" w:sz="6" w:space="0" w:color="auto"/>
              <w:right w:val="single" w:sz="6" w:space="0" w:color="auto"/>
            </w:tcBorders>
          </w:tcPr>
          <w:p w14:paraId="35FCF781"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210" w:type="dxa"/>
            <w:tcBorders>
              <w:top w:val="single" w:sz="6" w:space="0" w:color="auto"/>
              <w:left w:val="single" w:sz="6" w:space="0" w:color="auto"/>
              <w:bottom w:val="single" w:sz="6" w:space="0" w:color="auto"/>
              <w:right w:val="single" w:sz="6" w:space="0" w:color="auto"/>
            </w:tcBorders>
          </w:tcPr>
          <w:p w14:paraId="44AFE655"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2B2415E2"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531" w:type="dxa"/>
            <w:tcBorders>
              <w:top w:val="single" w:sz="6" w:space="0" w:color="auto"/>
              <w:left w:val="single" w:sz="6" w:space="0" w:color="auto"/>
              <w:bottom w:val="single" w:sz="6" w:space="0" w:color="auto"/>
              <w:right w:val="single" w:sz="6" w:space="0" w:color="auto"/>
            </w:tcBorders>
          </w:tcPr>
          <w:p w14:paraId="22685220"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191" w:type="dxa"/>
            <w:tcBorders>
              <w:top w:val="single" w:sz="6" w:space="0" w:color="auto"/>
              <w:left w:val="single" w:sz="6" w:space="0" w:color="auto"/>
              <w:bottom w:val="single" w:sz="6" w:space="0" w:color="auto"/>
              <w:right w:val="single" w:sz="6" w:space="0" w:color="auto"/>
            </w:tcBorders>
          </w:tcPr>
          <w:p w14:paraId="3667A8B9" w14:textId="5F6E5C41" w:rsidR="00A777F7" w:rsidRPr="008C76E5" w:rsidRDefault="00A777F7" w:rsidP="00241280">
            <w:pPr>
              <w:pStyle w:val="Tabletext"/>
              <w:jc w:val="center"/>
              <w:rPr>
                <w:sz w:val="16"/>
                <w:szCs w:val="16"/>
                <w:lang w:val="fr-CH"/>
              </w:rPr>
            </w:pPr>
            <w:ins w:id="76" w:author="Vilo, Kelly" w:date="2019-09-27T16:38:00Z">
              <w:r w:rsidRPr="008C76E5">
                <w:rPr>
                  <w:sz w:val="16"/>
                  <w:szCs w:val="16"/>
                  <w:lang w:val="fr-CH"/>
                </w:rPr>
                <w:t>0,005</w:t>
              </w:r>
            </w:ins>
          </w:p>
        </w:tc>
        <w:tc>
          <w:tcPr>
            <w:tcW w:w="1191" w:type="dxa"/>
            <w:tcBorders>
              <w:top w:val="single" w:sz="6" w:space="0" w:color="auto"/>
              <w:left w:val="single" w:sz="6" w:space="0" w:color="auto"/>
              <w:bottom w:val="single" w:sz="6" w:space="0" w:color="auto"/>
              <w:right w:val="single" w:sz="6" w:space="0" w:color="auto"/>
            </w:tcBorders>
          </w:tcPr>
          <w:p w14:paraId="172352FE" w14:textId="655CDBC3" w:rsidR="00A777F7" w:rsidRPr="008C76E5" w:rsidRDefault="00A777F7" w:rsidP="00241280">
            <w:pPr>
              <w:pStyle w:val="Tabletext"/>
              <w:jc w:val="center"/>
              <w:rPr>
                <w:sz w:val="16"/>
                <w:szCs w:val="16"/>
                <w:lang w:val="fr-CH"/>
              </w:rPr>
            </w:pPr>
            <w:r w:rsidRPr="008C76E5">
              <w:rPr>
                <w:sz w:val="16"/>
                <w:szCs w:val="16"/>
                <w:lang w:val="fr-CH"/>
              </w:rPr>
              <w:t>0,001</w:t>
            </w:r>
          </w:p>
        </w:tc>
      </w:tr>
      <w:tr w:rsidR="00A777F7" w:rsidRPr="008C76E5" w14:paraId="53C29FFD" w14:textId="77777777" w:rsidTr="00A777F7">
        <w:trPr>
          <w:cantSplit/>
          <w:jc w:val="center"/>
        </w:trPr>
        <w:tc>
          <w:tcPr>
            <w:tcW w:w="1194" w:type="dxa"/>
            <w:vMerge/>
            <w:tcBorders>
              <w:left w:val="single" w:sz="6" w:space="0" w:color="auto"/>
              <w:right w:val="single" w:sz="6" w:space="0" w:color="auto"/>
            </w:tcBorders>
          </w:tcPr>
          <w:p w14:paraId="7635BDDA"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6" w:space="0" w:color="auto"/>
              <w:right w:val="single" w:sz="6" w:space="0" w:color="auto"/>
            </w:tcBorders>
          </w:tcPr>
          <w:p w14:paraId="06C153E0" w14:textId="77777777" w:rsidR="00A777F7" w:rsidRPr="008C76E5" w:rsidRDefault="00A777F7" w:rsidP="00241280">
            <w:pPr>
              <w:pStyle w:val="Tabletext"/>
              <w:rPr>
                <w:sz w:val="16"/>
                <w:szCs w:val="16"/>
                <w:lang w:val="fr-CH"/>
              </w:rPr>
            </w:pPr>
            <w:r w:rsidRPr="008C76E5">
              <w:rPr>
                <w:i/>
                <w:position w:val="3"/>
                <w:sz w:val="16"/>
                <w:szCs w:val="16"/>
                <w:lang w:val="fr-CH"/>
              </w:rPr>
              <w:t>n</w:t>
            </w:r>
          </w:p>
        </w:tc>
        <w:tc>
          <w:tcPr>
            <w:tcW w:w="1052" w:type="dxa"/>
            <w:tcBorders>
              <w:top w:val="single" w:sz="6" w:space="0" w:color="auto"/>
              <w:left w:val="single" w:sz="6" w:space="0" w:color="auto"/>
              <w:bottom w:val="single" w:sz="6" w:space="0" w:color="auto"/>
              <w:right w:val="single" w:sz="6" w:space="0" w:color="auto"/>
            </w:tcBorders>
          </w:tcPr>
          <w:p w14:paraId="41BB7FA2" w14:textId="77777777" w:rsidR="00A777F7" w:rsidRPr="008C76E5" w:rsidRDefault="00A777F7" w:rsidP="00241280">
            <w:pPr>
              <w:pStyle w:val="Tabletext"/>
              <w:jc w:val="center"/>
              <w:rPr>
                <w:sz w:val="16"/>
                <w:szCs w:val="16"/>
                <w:lang w:val="fr-CH"/>
              </w:rPr>
            </w:pPr>
            <w:r w:rsidRPr="008C76E5">
              <w:rPr>
                <w:sz w:val="16"/>
                <w:szCs w:val="16"/>
                <w:lang w:val="fr-CH"/>
              </w:rPr>
              <w:t>1</w:t>
            </w:r>
          </w:p>
        </w:tc>
        <w:tc>
          <w:tcPr>
            <w:tcW w:w="799" w:type="dxa"/>
            <w:tcBorders>
              <w:top w:val="single" w:sz="6" w:space="0" w:color="auto"/>
              <w:left w:val="single" w:sz="6" w:space="0" w:color="auto"/>
              <w:bottom w:val="single" w:sz="6" w:space="0" w:color="auto"/>
              <w:right w:val="single" w:sz="6" w:space="0" w:color="auto"/>
            </w:tcBorders>
          </w:tcPr>
          <w:p w14:paraId="511C39B9" w14:textId="77777777" w:rsidR="00A777F7" w:rsidRPr="008C76E5" w:rsidRDefault="00A777F7" w:rsidP="00241280">
            <w:pPr>
              <w:pStyle w:val="Tabletext"/>
              <w:jc w:val="center"/>
              <w:rPr>
                <w:sz w:val="16"/>
                <w:szCs w:val="16"/>
                <w:lang w:val="fr-CH"/>
              </w:rPr>
            </w:pPr>
            <w:r w:rsidRPr="008C76E5">
              <w:rPr>
                <w:sz w:val="16"/>
                <w:szCs w:val="16"/>
                <w:lang w:val="fr-CH"/>
              </w:rPr>
              <w:t>2</w:t>
            </w:r>
          </w:p>
        </w:tc>
        <w:tc>
          <w:tcPr>
            <w:tcW w:w="882" w:type="dxa"/>
            <w:tcBorders>
              <w:top w:val="single" w:sz="6" w:space="0" w:color="auto"/>
              <w:left w:val="single" w:sz="6" w:space="0" w:color="auto"/>
              <w:bottom w:val="single" w:sz="6" w:space="0" w:color="auto"/>
              <w:right w:val="single" w:sz="6" w:space="0" w:color="auto"/>
            </w:tcBorders>
          </w:tcPr>
          <w:p w14:paraId="42DF602C" w14:textId="77777777" w:rsidR="00A777F7" w:rsidRPr="008C76E5" w:rsidRDefault="00A777F7" w:rsidP="00241280">
            <w:pPr>
              <w:pStyle w:val="Tabletext"/>
              <w:jc w:val="center"/>
              <w:rPr>
                <w:sz w:val="16"/>
                <w:szCs w:val="16"/>
                <w:lang w:val="fr-CH"/>
              </w:rPr>
            </w:pPr>
            <w:r w:rsidRPr="008C76E5">
              <w:rPr>
                <w:sz w:val="16"/>
                <w:szCs w:val="16"/>
                <w:lang w:val="fr-CH"/>
              </w:rPr>
              <w:t>1</w:t>
            </w:r>
          </w:p>
        </w:tc>
        <w:tc>
          <w:tcPr>
            <w:tcW w:w="1210" w:type="dxa"/>
            <w:tcBorders>
              <w:top w:val="single" w:sz="6" w:space="0" w:color="auto"/>
              <w:left w:val="single" w:sz="6" w:space="0" w:color="auto"/>
              <w:bottom w:val="single" w:sz="6" w:space="0" w:color="auto"/>
              <w:right w:val="single" w:sz="6" w:space="0" w:color="auto"/>
            </w:tcBorders>
          </w:tcPr>
          <w:p w14:paraId="0E795C64"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60DA2B16" w14:textId="77777777" w:rsidR="00A777F7" w:rsidRPr="008C76E5" w:rsidRDefault="00A777F7" w:rsidP="00241280">
            <w:pPr>
              <w:pStyle w:val="Tabletext"/>
              <w:jc w:val="center"/>
              <w:rPr>
                <w:sz w:val="16"/>
                <w:szCs w:val="16"/>
                <w:lang w:val="fr-CH"/>
              </w:rPr>
            </w:pPr>
            <w:r w:rsidRPr="008C76E5">
              <w:rPr>
                <w:sz w:val="16"/>
                <w:szCs w:val="16"/>
                <w:lang w:val="fr-CH"/>
              </w:rPr>
              <w:t>1</w:t>
            </w:r>
          </w:p>
        </w:tc>
        <w:tc>
          <w:tcPr>
            <w:tcW w:w="1531" w:type="dxa"/>
            <w:tcBorders>
              <w:top w:val="single" w:sz="6" w:space="0" w:color="auto"/>
              <w:left w:val="single" w:sz="6" w:space="0" w:color="auto"/>
              <w:bottom w:val="single" w:sz="6" w:space="0" w:color="auto"/>
              <w:right w:val="single" w:sz="6" w:space="0" w:color="auto"/>
            </w:tcBorders>
          </w:tcPr>
          <w:p w14:paraId="2CB3E520" w14:textId="77777777" w:rsidR="00A777F7" w:rsidRPr="008C76E5" w:rsidRDefault="00A777F7" w:rsidP="00241280">
            <w:pPr>
              <w:pStyle w:val="Tabletext"/>
              <w:jc w:val="center"/>
              <w:rPr>
                <w:sz w:val="16"/>
                <w:szCs w:val="16"/>
                <w:lang w:val="fr-CH"/>
              </w:rPr>
            </w:pPr>
            <w:r w:rsidRPr="008C76E5">
              <w:rPr>
                <w:sz w:val="16"/>
                <w:szCs w:val="16"/>
                <w:lang w:val="fr-CH"/>
              </w:rPr>
              <w:t>1</w:t>
            </w:r>
          </w:p>
        </w:tc>
        <w:tc>
          <w:tcPr>
            <w:tcW w:w="1191" w:type="dxa"/>
            <w:tcBorders>
              <w:top w:val="single" w:sz="6" w:space="0" w:color="auto"/>
              <w:left w:val="single" w:sz="6" w:space="0" w:color="auto"/>
              <w:bottom w:val="single" w:sz="6" w:space="0" w:color="auto"/>
              <w:right w:val="single" w:sz="6" w:space="0" w:color="auto"/>
            </w:tcBorders>
          </w:tcPr>
          <w:p w14:paraId="143CD637" w14:textId="27D60ADF" w:rsidR="00A777F7" w:rsidRPr="008C76E5" w:rsidRDefault="00A777F7" w:rsidP="00241280">
            <w:pPr>
              <w:pStyle w:val="Tabletext"/>
              <w:jc w:val="center"/>
              <w:rPr>
                <w:sz w:val="16"/>
                <w:szCs w:val="16"/>
                <w:lang w:val="fr-CH"/>
              </w:rPr>
            </w:pPr>
            <w:ins w:id="77" w:author="Vilo, Kelly" w:date="2019-09-27T16:38:00Z">
              <w:r w:rsidRPr="008C76E5">
                <w:rPr>
                  <w:sz w:val="16"/>
                  <w:szCs w:val="16"/>
                  <w:lang w:val="fr-CH"/>
                </w:rPr>
                <w:t>1</w:t>
              </w:r>
            </w:ins>
          </w:p>
        </w:tc>
        <w:tc>
          <w:tcPr>
            <w:tcW w:w="1191" w:type="dxa"/>
            <w:tcBorders>
              <w:top w:val="single" w:sz="6" w:space="0" w:color="auto"/>
              <w:left w:val="single" w:sz="6" w:space="0" w:color="auto"/>
              <w:bottom w:val="single" w:sz="6" w:space="0" w:color="auto"/>
              <w:right w:val="single" w:sz="6" w:space="0" w:color="auto"/>
            </w:tcBorders>
          </w:tcPr>
          <w:p w14:paraId="0C69D951" w14:textId="41C095BA" w:rsidR="00A777F7" w:rsidRPr="008C76E5" w:rsidRDefault="00A777F7" w:rsidP="00241280">
            <w:pPr>
              <w:pStyle w:val="Tabletext"/>
              <w:jc w:val="center"/>
              <w:rPr>
                <w:sz w:val="16"/>
                <w:szCs w:val="16"/>
                <w:lang w:val="fr-CH"/>
              </w:rPr>
            </w:pPr>
            <w:r w:rsidRPr="008C76E5">
              <w:rPr>
                <w:sz w:val="16"/>
                <w:szCs w:val="16"/>
                <w:lang w:val="fr-CH"/>
              </w:rPr>
              <w:t>1</w:t>
            </w:r>
          </w:p>
        </w:tc>
      </w:tr>
      <w:tr w:rsidR="00A777F7" w:rsidRPr="008C76E5" w14:paraId="5E518D57" w14:textId="77777777" w:rsidTr="00A777F7">
        <w:trPr>
          <w:cantSplit/>
          <w:jc w:val="center"/>
        </w:trPr>
        <w:tc>
          <w:tcPr>
            <w:tcW w:w="1194" w:type="dxa"/>
            <w:vMerge/>
            <w:tcBorders>
              <w:left w:val="single" w:sz="6" w:space="0" w:color="auto"/>
              <w:right w:val="single" w:sz="6" w:space="0" w:color="auto"/>
            </w:tcBorders>
          </w:tcPr>
          <w:p w14:paraId="6C808326"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6" w:space="0" w:color="auto"/>
              <w:right w:val="single" w:sz="6" w:space="0" w:color="auto"/>
            </w:tcBorders>
          </w:tcPr>
          <w:p w14:paraId="19344BA2" w14:textId="77777777" w:rsidR="00A777F7" w:rsidRPr="008C76E5" w:rsidRDefault="00A777F7" w:rsidP="00241280">
            <w:pPr>
              <w:pStyle w:val="Tabletext"/>
              <w:rPr>
                <w:sz w:val="16"/>
                <w:szCs w:val="16"/>
                <w:lang w:val="fr-CH"/>
              </w:rPr>
            </w:pPr>
            <w:r w:rsidRPr="008C76E5">
              <w:rPr>
                <w:i/>
                <w:position w:val="3"/>
                <w:sz w:val="16"/>
                <w:szCs w:val="16"/>
                <w:lang w:val="fr-CH"/>
              </w:rPr>
              <w:t>p</w:t>
            </w:r>
            <w:r w:rsidRPr="008C76E5">
              <w:rPr>
                <w:position w:val="3"/>
                <w:sz w:val="16"/>
                <w:szCs w:val="16"/>
                <w:lang w:val="fr-CH"/>
              </w:rPr>
              <w:t xml:space="preserve"> (%)</w:t>
            </w:r>
          </w:p>
        </w:tc>
        <w:tc>
          <w:tcPr>
            <w:tcW w:w="1052" w:type="dxa"/>
            <w:tcBorders>
              <w:top w:val="single" w:sz="6" w:space="0" w:color="auto"/>
              <w:left w:val="single" w:sz="6" w:space="0" w:color="auto"/>
              <w:bottom w:val="single" w:sz="6" w:space="0" w:color="auto"/>
              <w:right w:val="single" w:sz="6" w:space="0" w:color="auto"/>
            </w:tcBorders>
          </w:tcPr>
          <w:p w14:paraId="06463F07"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799" w:type="dxa"/>
            <w:tcBorders>
              <w:top w:val="single" w:sz="6" w:space="0" w:color="auto"/>
              <w:left w:val="single" w:sz="6" w:space="0" w:color="auto"/>
              <w:bottom w:val="single" w:sz="6" w:space="0" w:color="auto"/>
              <w:right w:val="single" w:sz="6" w:space="0" w:color="auto"/>
            </w:tcBorders>
          </w:tcPr>
          <w:p w14:paraId="4FEC935C" w14:textId="77777777" w:rsidR="00A777F7" w:rsidRPr="008C76E5" w:rsidRDefault="00A777F7" w:rsidP="00241280">
            <w:pPr>
              <w:pStyle w:val="Tabletext"/>
              <w:jc w:val="center"/>
              <w:rPr>
                <w:sz w:val="16"/>
                <w:szCs w:val="16"/>
                <w:lang w:val="fr-CH"/>
              </w:rPr>
            </w:pPr>
            <w:r w:rsidRPr="008C76E5">
              <w:rPr>
                <w:sz w:val="16"/>
                <w:szCs w:val="16"/>
                <w:lang w:val="fr-CH"/>
              </w:rPr>
              <w:t>0,0025</w:t>
            </w:r>
          </w:p>
        </w:tc>
        <w:tc>
          <w:tcPr>
            <w:tcW w:w="882" w:type="dxa"/>
            <w:tcBorders>
              <w:top w:val="single" w:sz="6" w:space="0" w:color="auto"/>
              <w:left w:val="single" w:sz="6" w:space="0" w:color="auto"/>
              <w:bottom w:val="single" w:sz="6" w:space="0" w:color="auto"/>
              <w:right w:val="single" w:sz="6" w:space="0" w:color="auto"/>
            </w:tcBorders>
          </w:tcPr>
          <w:p w14:paraId="41DE0384"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210" w:type="dxa"/>
            <w:tcBorders>
              <w:top w:val="single" w:sz="6" w:space="0" w:color="auto"/>
              <w:left w:val="single" w:sz="6" w:space="0" w:color="auto"/>
              <w:bottom w:val="single" w:sz="6" w:space="0" w:color="auto"/>
              <w:right w:val="single" w:sz="6" w:space="0" w:color="auto"/>
            </w:tcBorders>
          </w:tcPr>
          <w:p w14:paraId="7D39C9A6"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2CF9D852"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531" w:type="dxa"/>
            <w:tcBorders>
              <w:top w:val="single" w:sz="6" w:space="0" w:color="auto"/>
              <w:left w:val="single" w:sz="6" w:space="0" w:color="auto"/>
              <w:bottom w:val="single" w:sz="6" w:space="0" w:color="auto"/>
              <w:right w:val="single" w:sz="6" w:space="0" w:color="auto"/>
            </w:tcBorders>
          </w:tcPr>
          <w:p w14:paraId="07EC94BD" w14:textId="77777777" w:rsidR="00A777F7" w:rsidRPr="008C76E5" w:rsidRDefault="00A777F7" w:rsidP="00241280">
            <w:pPr>
              <w:pStyle w:val="Tabletext"/>
              <w:jc w:val="center"/>
              <w:rPr>
                <w:sz w:val="16"/>
                <w:szCs w:val="16"/>
                <w:lang w:val="fr-CH"/>
              </w:rPr>
            </w:pPr>
            <w:r w:rsidRPr="008C76E5">
              <w:rPr>
                <w:sz w:val="16"/>
                <w:szCs w:val="16"/>
                <w:lang w:val="fr-CH"/>
              </w:rPr>
              <w:t>0,005</w:t>
            </w:r>
          </w:p>
        </w:tc>
        <w:tc>
          <w:tcPr>
            <w:tcW w:w="1191" w:type="dxa"/>
            <w:tcBorders>
              <w:top w:val="single" w:sz="6" w:space="0" w:color="auto"/>
              <w:left w:val="single" w:sz="6" w:space="0" w:color="auto"/>
              <w:bottom w:val="single" w:sz="6" w:space="0" w:color="auto"/>
              <w:right w:val="single" w:sz="6" w:space="0" w:color="auto"/>
            </w:tcBorders>
          </w:tcPr>
          <w:p w14:paraId="08CB6471" w14:textId="356A3722" w:rsidR="00A777F7" w:rsidRPr="008C76E5" w:rsidRDefault="00A777F7" w:rsidP="00241280">
            <w:pPr>
              <w:pStyle w:val="Tabletext"/>
              <w:jc w:val="center"/>
              <w:rPr>
                <w:sz w:val="16"/>
                <w:szCs w:val="16"/>
                <w:lang w:val="fr-CH"/>
              </w:rPr>
            </w:pPr>
            <w:ins w:id="78" w:author="Vilo, Kelly" w:date="2019-09-27T16:38:00Z">
              <w:r w:rsidRPr="008C76E5">
                <w:rPr>
                  <w:sz w:val="16"/>
                  <w:szCs w:val="16"/>
                  <w:lang w:val="fr-CH"/>
                </w:rPr>
                <w:t>0,005</w:t>
              </w:r>
            </w:ins>
          </w:p>
        </w:tc>
        <w:tc>
          <w:tcPr>
            <w:tcW w:w="1191" w:type="dxa"/>
            <w:tcBorders>
              <w:top w:val="single" w:sz="6" w:space="0" w:color="auto"/>
              <w:left w:val="single" w:sz="6" w:space="0" w:color="auto"/>
              <w:bottom w:val="single" w:sz="6" w:space="0" w:color="auto"/>
              <w:right w:val="single" w:sz="6" w:space="0" w:color="auto"/>
            </w:tcBorders>
          </w:tcPr>
          <w:p w14:paraId="1A12CD10" w14:textId="7CF2C70E" w:rsidR="00A777F7" w:rsidRPr="008C76E5" w:rsidRDefault="00A777F7" w:rsidP="00241280">
            <w:pPr>
              <w:pStyle w:val="Tabletext"/>
              <w:jc w:val="center"/>
              <w:rPr>
                <w:sz w:val="16"/>
                <w:szCs w:val="16"/>
                <w:lang w:val="fr-CH"/>
              </w:rPr>
            </w:pPr>
            <w:r w:rsidRPr="008C76E5">
              <w:rPr>
                <w:sz w:val="16"/>
                <w:szCs w:val="16"/>
                <w:lang w:val="fr-CH"/>
              </w:rPr>
              <w:t>0,001</w:t>
            </w:r>
          </w:p>
        </w:tc>
      </w:tr>
      <w:tr w:rsidR="00A777F7" w:rsidRPr="008C76E5" w14:paraId="6BBD0372" w14:textId="77777777" w:rsidTr="00A777F7">
        <w:trPr>
          <w:cantSplit/>
          <w:jc w:val="center"/>
        </w:trPr>
        <w:tc>
          <w:tcPr>
            <w:tcW w:w="1194" w:type="dxa"/>
            <w:vMerge/>
            <w:tcBorders>
              <w:left w:val="single" w:sz="6" w:space="0" w:color="auto"/>
              <w:right w:val="single" w:sz="6" w:space="0" w:color="auto"/>
            </w:tcBorders>
          </w:tcPr>
          <w:p w14:paraId="79A83B16"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6" w:space="0" w:color="auto"/>
              <w:right w:val="single" w:sz="6" w:space="0" w:color="auto"/>
            </w:tcBorders>
          </w:tcPr>
          <w:p w14:paraId="45EFBE31" w14:textId="77777777" w:rsidR="00A777F7" w:rsidRPr="008C76E5" w:rsidRDefault="00A777F7" w:rsidP="00241280">
            <w:pPr>
              <w:pStyle w:val="Tabletext"/>
              <w:rPr>
                <w:sz w:val="16"/>
                <w:szCs w:val="16"/>
                <w:lang w:val="fr-CH"/>
              </w:rPr>
            </w:pPr>
            <w:r w:rsidRPr="008C76E5">
              <w:rPr>
                <w:i/>
                <w:position w:val="3"/>
                <w:sz w:val="16"/>
                <w:szCs w:val="16"/>
                <w:lang w:val="fr-CH"/>
              </w:rPr>
              <w:t>N</w:t>
            </w:r>
            <w:r w:rsidRPr="008C76E5">
              <w:rPr>
                <w:i/>
                <w:iCs/>
                <w:sz w:val="16"/>
                <w:szCs w:val="16"/>
                <w:vertAlign w:val="subscript"/>
                <w:lang w:val="fr-CH"/>
              </w:rPr>
              <w:t>L</w:t>
            </w:r>
            <w:r w:rsidRPr="008C76E5">
              <w:rPr>
                <w:position w:val="3"/>
                <w:sz w:val="16"/>
                <w:szCs w:val="16"/>
                <w:lang w:val="fr-CH"/>
              </w:rPr>
              <w:t xml:space="preserve"> (dB)</w:t>
            </w:r>
          </w:p>
        </w:tc>
        <w:tc>
          <w:tcPr>
            <w:tcW w:w="1052" w:type="dxa"/>
            <w:tcBorders>
              <w:top w:val="single" w:sz="6" w:space="0" w:color="auto"/>
              <w:left w:val="single" w:sz="6" w:space="0" w:color="auto"/>
              <w:bottom w:val="single" w:sz="6" w:space="0" w:color="auto"/>
              <w:right w:val="single" w:sz="6" w:space="0" w:color="auto"/>
            </w:tcBorders>
          </w:tcPr>
          <w:p w14:paraId="196039BE"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799" w:type="dxa"/>
            <w:tcBorders>
              <w:top w:val="single" w:sz="6" w:space="0" w:color="auto"/>
              <w:left w:val="single" w:sz="6" w:space="0" w:color="auto"/>
              <w:bottom w:val="single" w:sz="6" w:space="0" w:color="auto"/>
              <w:right w:val="single" w:sz="6" w:space="0" w:color="auto"/>
            </w:tcBorders>
          </w:tcPr>
          <w:p w14:paraId="1B93DCA2"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882" w:type="dxa"/>
            <w:tcBorders>
              <w:top w:val="single" w:sz="6" w:space="0" w:color="auto"/>
              <w:left w:val="single" w:sz="6" w:space="0" w:color="auto"/>
              <w:bottom w:val="single" w:sz="6" w:space="0" w:color="auto"/>
              <w:right w:val="single" w:sz="6" w:space="0" w:color="auto"/>
            </w:tcBorders>
          </w:tcPr>
          <w:p w14:paraId="1283E595"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210" w:type="dxa"/>
            <w:tcBorders>
              <w:top w:val="single" w:sz="6" w:space="0" w:color="auto"/>
              <w:left w:val="single" w:sz="6" w:space="0" w:color="auto"/>
              <w:bottom w:val="single" w:sz="6" w:space="0" w:color="auto"/>
              <w:right w:val="single" w:sz="6" w:space="0" w:color="auto"/>
            </w:tcBorders>
          </w:tcPr>
          <w:p w14:paraId="690B377B"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6E5C45EB"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531" w:type="dxa"/>
            <w:tcBorders>
              <w:top w:val="single" w:sz="6" w:space="0" w:color="auto"/>
              <w:left w:val="single" w:sz="6" w:space="0" w:color="auto"/>
              <w:bottom w:val="single" w:sz="6" w:space="0" w:color="auto"/>
              <w:right w:val="single" w:sz="6" w:space="0" w:color="auto"/>
            </w:tcBorders>
          </w:tcPr>
          <w:p w14:paraId="64F33936"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191" w:type="dxa"/>
            <w:tcBorders>
              <w:top w:val="single" w:sz="6" w:space="0" w:color="auto"/>
              <w:left w:val="single" w:sz="6" w:space="0" w:color="auto"/>
              <w:bottom w:val="single" w:sz="6" w:space="0" w:color="auto"/>
              <w:right w:val="single" w:sz="6" w:space="0" w:color="auto"/>
            </w:tcBorders>
          </w:tcPr>
          <w:p w14:paraId="0856A0A2" w14:textId="46D1EDDD" w:rsidR="00A777F7" w:rsidRPr="008C76E5" w:rsidRDefault="00A777F7" w:rsidP="00241280">
            <w:pPr>
              <w:pStyle w:val="Tabletext"/>
              <w:jc w:val="center"/>
              <w:rPr>
                <w:sz w:val="16"/>
                <w:szCs w:val="16"/>
                <w:lang w:val="fr-CH"/>
              </w:rPr>
            </w:pPr>
            <w:ins w:id="79" w:author="Vilo, Kelly" w:date="2019-09-27T16:38:00Z">
              <w:r w:rsidRPr="008C76E5">
                <w:rPr>
                  <w:sz w:val="16"/>
                  <w:szCs w:val="16"/>
                  <w:lang w:val="fr-CH"/>
                </w:rPr>
                <w:t>0</w:t>
              </w:r>
            </w:ins>
          </w:p>
        </w:tc>
        <w:tc>
          <w:tcPr>
            <w:tcW w:w="1191" w:type="dxa"/>
            <w:tcBorders>
              <w:top w:val="single" w:sz="6" w:space="0" w:color="auto"/>
              <w:left w:val="single" w:sz="6" w:space="0" w:color="auto"/>
              <w:bottom w:val="single" w:sz="6" w:space="0" w:color="auto"/>
              <w:right w:val="single" w:sz="6" w:space="0" w:color="auto"/>
            </w:tcBorders>
          </w:tcPr>
          <w:p w14:paraId="61E6BBBC" w14:textId="7DD8FC5E" w:rsidR="00A777F7" w:rsidRPr="008C76E5" w:rsidRDefault="00A777F7" w:rsidP="00241280">
            <w:pPr>
              <w:pStyle w:val="Tabletext"/>
              <w:jc w:val="center"/>
              <w:rPr>
                <w:sz w:val="16"/>
                <w:szCs w:val="16"/>
                <w:lang w:val="fr-CH"/>
              </w:rPr>
            </w:pPr>
            <w:r w:rsidRPr="008C76E5">
              <w:rPr>
                <w:sz w:val="16"/>
                <w:szCs w:val="16"/>
                <w:lang w:val="fr-CH"/>
              </w:rPr>
              <w:t>0</w:t>
            </w:r>
          </w:p>
        </w:tc>
      </w:tr>
      <w:tr w:rsidR="00A777F7" w:rsidRPr="008C76E5" w14:paraId="608CEBC5" w14:textId="77777777" w:rsidTr="00A777F7">
        <w:trPr>
          <w:cantSplit/>
          <w:jc w:val="center"/>
        </w:trPr>
        <w:tc>
          <w:tcPr>
            <w:tcW w:w="1194" w:type="dxa"/>
            <w:vMerge/>
            <w:tcBorders>
              <w:left w:val="single" w:sz="6" w:space="0" w:color="auto"/>
              <w:right w:val="single" w:sz="6" w:space="0" w:color="auto"/>
            </w:tcBorders>
          </w:tcPr>
          <w:p w14:paraId="4D3A18AF"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6" w:space="0" w:color="auto"/>
              <w:right w:val="single" w:sz="6" w:space="0" w:color="auto"/>
            </w:tcBorders>
          </w:tcPr>
          <w:p w14:paraId="48D1DD8C" w14:textId="77777777" w:rsidR="00A777F7" w:rsidRPr="008C76E5" w:rsidRDefault="00A777F7" w:rsidP="00241280">
            <w:pPr>
              <w:pStyle w:val="Tabletext"/>
              <w:rPr>
                <w:sz w:val="16"/>
                <w:szCs w:val="16"/>
                <w:lang w:val="fr-CH"/>
              </w:rPr>
            </w:pPr>
            <w:r w:rsidRPr="008C76E5">
              <w:rPr>
                <w:i/>
                <w:position w:val="3"/>
                <w:sz w:val="16"/>
                <w:szCs w:val="16"/>
                <w:lang w:val="fr-CH"/>
              </w:rPr>
              <w:t>M</w:t>
            </w:r>
            <w:r w:rsidRPr="008C76E5">
              <w:rPr>
                <w:i/>
                <w:iCs/>
                <w:sz w:val="16"/>
                <w:szCs w:val="16"/>
                <w:vertAlign w:val="subscript"/>
                <w:lang w:val="fr-CH"/>
              </w:rPr>
              <w:t>s</w:t>
            </w:r>
            <w:r w:rsidRPr="008C76E5">
              <w:rPr>
                <w:position w:val="3"/>
                <w:sz w:val="16"/>
                <w:szCs w:val="16"/>
                <w:lang w:val="fr-CH"/>
              </w:rPr>
              <w:t xml:space="preserve"> (dB)</w:t>
            </w:r>
          </w:p>
        </w:tc>
        <w:tc>
          <w:tcPr>
            <w:tcW w:w="1052" w:type="dxa"/>
            <w:tcBorders>
              <w:top w:val="single" w:sz="6" w:space="0" w:color="auto"/>
              <w:left w:val="single" w:sz="6" w:space="0" w:color="auto"/>
              <w:bottom w:val="single" w:sz="6" w:space="0" w:color="auto"/>
              <w:right w:val="single" w:sz="6" w:space="0" w:color="auto"/>
            </w:tcBorders>
          </w:tcPr>
          <w:p w14:paraId="362D13E2" w14:textId="77777777" w:rsidR="00A777F7" w:rsidRPr="008C76E5" w:rsidRDefault="00A777F7" w:rsidP="00241280">
            <w:pPr>
              <w:pStyle w:val="Tabletext"/>
              <w:jc w:val="center"/>
              <w:rPr>
                <w:sz w:val="16"/>
                <w:szCs w:val="16"/>
                <w:lang w:val="fr-CH"/>
              </w:rPr>
            </w:pPr>
            <w:r w:rsidRPr="008C76E5">
              <w:rPr>
                <w:sz w:val="16"/>
                <w:szCs w:val="16"/>
                <w:lang w:val="fr-CH"/>
              </w:rPr>
              <w:t>25</w:t>
            </w:r>
          </w:p>
        </w:tc>
        <w:tc>
          <w:tcPr>
            <w:tcW w:w="799" w:type="dxa"/>
            <w:tcBorders>
              <w:top w:val="single" w:sz="6" w:space="0" w:color="auto"/>
              <w:left w:val="single" w:sz="6" w:space="0" w:color="auto"/>
              <w:bottom w:val="single" w:sz="6" w:space="0" w:color="auto"/>
              <w:right w:val="single" w:sz="6" w:space="0" w:color="auto"/>
            </w:tcBorders>
          </w:tcPr>
          <w:p w14:paraId="7A609EA3" w14:textId="77777777" w:rsidR="00A777F7" w:rsidRPr="008C76E5" w:rsidRDefault="00A777F7" w:rsidP="00241280">
            <w:pPr>
              <w:pStyle w:val="Tabletext"/>
              <w:jc w:val="center"/>
              <w:rPr>
                <w:sz w:val="16"/>
                <w:szCs w:val="16"/>
                <w:lang w:val="fr-CH"/>
              </w:rPr>
            </w:pPr>
            <w:r w:rsidRPr="008C76E5">
              <w:rPr>
                <w:sz w:val="16"/>
                <w:szCs w:val="16"/>
                <w:lang w:val="fr-CH"/>
              </w:rPr>
              <w:t>25</w:t>
            </w:r>
          </w:p>
        </w:tc>
        <w:tc>
          <w:tcPr>
            <w:tcW w:w="882" w:type="dxa"/>
            <w:tcBorders>
              <w:top w:val="single" w:sz="6" w:space="0" w:color="auto"/>
              <w:left w:val="single" w:sz="6" w:space="0" w:color="auto"/>
              <w:bottom w:val="single" w:sz="6" w:space="0" w:color="auto"/>
              <w:right w:val="single" w:sz="6" w:space="0" w:color="auto"/>
            </w:tcBorders>
          </w:tcPr>
          <w:p w14:paraId="67B2D5BD" w14:textId="77777777" w:rsidR="00A777F7" w:rsidRPr="008C76E5" w:rsidRDefault="00A777F7" w:rsidP="00241280">
            <w:pPr>
              <w:pStyle w:val="Tabletext"/>
              <w:jc w:val="center"/>
              <w:rPr>
                <w:sz w:val="16"/>
                <w:szCs w:val="16"/>
                <w:lang w:val="fr-CH"/>
              </w:rPr>
            </w:pPr>
            <w:r w:rsidRPr="008C76E5">
              <w:rPr>
                <w:sz w:val="16"/>
                <w:szCs w:val="16"/>
                <w:lang w:val="fr-CH"/>
              </w:rPr>
              <w:t>25</w:t>
            </w:r>
          </w:p>
        </w:tc>
        <w:tc>
          <w:tcPr>
            <w:tcW w:w="1210" w:type="dxa"/>
            <w:tcBorders>
              <w:top w:val="single" w:sz="6" w:space="0" w:color="auto"/>
              <w:left w:val="single" w:sz="6" w:space="0" w:color="auto"/>
              <w:bottom w:val="single" w:sz="6" w:space="0" w:color="auto"/>
              <w:right w:val="single" w:sz="6" w:space="0" w:color="auto"/>
            </w:tcBorders>
          </w:tcPr>
          <w:p w14:paraId="52BE9DAF"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75B41D3C" w14:textId="77777777" w:rsidR="00A777F7" w:rsidRPr="008C76E5" w:rsidRDefault="00A777F7" w:rsidP="00241280">
            <w:pPr>
              <w:pStyle w:val="Tabletext"/>
              <w:jc w:val="center"/>
              <w:rPr>
                <w:sz w:val="16"/>
                <w:szCs w:val="16"/>
                <w:lang w:val="fr-CH"/>
              </w:rPr>
            </w:pPr>
            <w:r w:rsidRPr="008C76E5">
              <w:rPr>
                <w:sz w:val="16"/>
                <w:szCs w:val="16"/>
                <w:lang w:val="fr-CH"/>
              </w:rPr>
              <w:t>25</w:t>
            </w:r>
          </w:p>
        </w:tc>
        <w:tc>
          <w:tcPr>
            <w:tcW w:w="1531" w:type="dxa"/>
            <w:tcBorders>
              <w:top w:val="single" w:sz="6" w:space="0" w:color="auto"/>
              <w:left w:val="single" w:sz="6" w:space="0" w:color="auto"/>
              <w:bottom w:val="single" w:sz="6" w:space="0" w:color="auto"/>
              <w:right w:val="single" w:sz="6" w:space="0" w:color="auto"/>
            </w:tcBorders>
          </w:tcPr>
          <w:p w14:paraId="19D27EC2" w14:textId="77777777" w:rsidR="00A777F7" w:rsidRPr="008C76E5" w:rsidRDefault="00A777F7" w:rsidP="00241280">
            <w:pPr>
              <w:pStyle w:val="Tabletext"/>
              <w:jc w:val="center"/>
              <w:rPr>
                <w:sz w:val="16"/>
                <w:szCs w:val="16"/>
                <w:lang w:val="fr-CH"/>
              </w:rPr>
            </w:pPr>
            <w:r w:rsidRPr="008C76E5">
              <w:rPr>
                <w:sz w:val="16"/>
                <w:szCs w:val="16"/>
                <w:lang w:val="fr-CH"/>
              </w:rPr>
              <w:t>25</w:t>
            </w:r>
          </w:p>
        </w:tc>
        <w:tc>
          <w:tcPr>
            <w:tcW w:w="1191" w:type="dxa"/>
            <w:tcBorders>
              <w:top w:val="single" w:sz="6" w:space="0" w:color="auto"/>
              <w:left w:val="single" w:sz="6" w:space="0" w:color="auto"/>
              <w:bottom w:val="single" w:sz="6" w:space="0" w:color="auto"/>
              <w:right w:val="single" w:sz="6" w:space="0" w:color="auto"/>
            </w:tcBorders>
          </w:tcPr>
          <w:p w14:paraId="5288F40D" w14:textId="39CDAE5D" w:rsidR="00A777F7" w:rsidRPr="008C76E5" w:rsidRDefault="00A777F7" w:rsidP="00241280">
            <w:pPr>
              <w:pStyle w:val="Tabletext"/>
              <w:jc w:val="center"/>
              <w:rPr>
                <w:sz w:val="16"/>
                <w:szCs w:val="16"/>
                <w:lang w:val="fr-CH"/>
              </w:rPr>
            </w:pPr>
            <w:ins w:id="80" w:author="Vilo, Kelly" w:date="2019-09-27T16:38:00Z">
              <w:r w:rsidRPr="008C76E5">
                <w:rPr>
                  <w:sz w:val="16"/>
                  <w:szCs w:val="16"/>
                  <w:lang w:val="fr-CH"/>
                </w:rPr>
                <w:t>25</w:t>
              </w:r>
            </w:ins>
          </w:p>
        </w:tc>
        <w:tc>
          <w:tcPr>
            <w:tcW w:w="1191" w:type="dxa"/>
            <w:tcBorders>
              <w:top w:val="single" w:sz="6" w:space="0" w:color="auto"/>
              <w:left w:val="single" w:sz="6" w:space="0" w:color="auto"/>
              <w:bottom w:val="single" w:sz="6" w:space="0" w:color="auto"/>
              <w:right w:val="single" w:sz="6" w:space="0" w:color="auto"/>
            </w:tcBorders>
          </w:tcPr>
          <w:p w14:paraId="3B55AAF9" w14:textId="7E5D0B57" w:rsidR="00A777F7" w:rsidRPr="008C76E5" w:rsidRDefault="00A777F7" w:rsidP="00241280">
            <w:pPr>
              <w:pStyle w:val="Tabletext"/>
              <w:jc w:val="center"/>
              <w:rPr>
                <w:sz w:val="16"/>
                <w:szCs w:val="16"/>
                <w:lang w:val="fr-CH"/>
              </w:rPr>
            </w:pPr>
            <w:r w:rsidRPr="008C76E5">
              <w:rPr>
                <w:sz w:val="16"/>
                <w:szCs w:val="16"/>
                <w:lang w:val="fr-CH"/>
              </w:rPr>
              <w:t>25</w:t>
            </w:r>
          </w:p>
        </w:tc>
      </w:tr>
      <w:tr w:rsidR="00A777F7" w:rsidRPr="008C76E5" w14:paraId="21167EE7" w14:textId="77777777" w:rsidTr="00A777F7">
        <w:trPr>
          <w:cantSplit/>
          <w:jc w:val="center"/>
        </w:trPr>
        <w:tc>
          <w:tcPr>
            <w:tcW w:w="1194" w:type="dxa"/>
            <w:vMerge/>
            <w:tcBorders>
              <w:left w:val="single" w:sz="6" w:space="0" w:color="auto"/>
              <w:bottom w:val="single" w:sz="6" w:space="0" w:color="auto"/>
              <w:right w:val="single" w:sz="6" w:space="0" w:color="auto"/>
            </w:tcBorders>
          </w:tcPr>
          <w:p w14:paraId="193DD230"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6" w:space="0" w:color="auto"/>
              <w:right w:val="single" w:sz="6" w:space="0" w:color="auto"/>
            </w:tcBorders>
          </w:tcPr>
          <w:p w14:paraId="73B54B4F" w14:textId="77777777" w:rsidR="00A777F7" w:rsidRPr="008C76E5" w:rsidRDefault="00A777F7" w:rsidP="00241280">
            <w:pPr>
              <w:pStyle w:val="Tabletext"/>
              <w:rPr>
                <w:sz w:val="16"/>
                <w:szCs w:val="16"/>
                <w:lang w:val="fr-CH"/>
              </w:rPr>
            </w:pPr>
            <w:r w:rsidRPr="008C76E5">
              <w:rPr>
                <w:i/>
                <w:position w:val="3"/>
                <w:sz w:val="16"/>
                <w:szCs w:val="16"/>
                <w:lang w:val="fr-CH"/>
              </w:rPr>
              <w:t>W</w:t>
            </w:r>
            <w:r w:rsidRPr="008C76E5">
              <w:rPr>
                <w:position w:val="3"/>
                <w:sz w:val="16"/>
                <w:szCs w:val="16"/>
                <w:lang w:val="fr-CH"/>
              </w:rPr>
              <w:t xml:space="preserve"> (dB)</w:t>
            </w:r>
          </w:p>
        </w:tc>
        <w:tc>
          <w:tcPr>
            <w:tcW w:w="1052" w:type="dxa"/>
            <w:tcBorders>
              <w:top w:val="single" w:sz="6" w:space="0" w:color="auto"/>
              <w:left w:val="single" w:sz="6" w:space="0" w:color="auto"/>
              <w:bottom w:val="single" w:sz="6" w:space="0" w:color="auto"/>
              <w:right w:val="single" w:sz="6" w:space="0" w:color="auto"/>
            </w:tcBorders>
          </w:tcPr>
          <w:p w14:paraId="0D1707AB"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799" w:type="dxa"/>
            <w:tcBorders>
              <w:top w:val="single" w:sz="6" w:space="0" w:color="auto"/>
              <w:left w:val="single" w:sz="6" w:space="0" w:color="auto"/>
              <w:bottom w:val="single" w:sz="6" w:space="0" w:color="auto"/>
              <w:right w:val="single" w:sz="6" w:space="0" w:color="auto"/>
            </w:tcBorders>
          </w:tcPr>
          <w:p w14:paraId="478DE93D"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882" w:type="dxa"/>
            <w:tcBorders>
              <w:top w:val="single" w:sz="6" w:space="0" w:color="auto"/>
              <w:left w:val="single" w:sz="6" w:space="0" w:color="auto"/>
              <w:bottom w:val="single" w:sz="6" w:space="0" w:color="auto"/>
              <w:right w:val="single" w:sz="6" w:space="0" w:color="auto"/>
            </w:tcBorders>
          </w:tcPr>
          <w:p w14:paraId="2A3992E4"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210" w:type="dxa"/>
            <w:tcBorders>
              <w:top w:val="single" w:sz="6" w:space="0" w:color="auto"/>
              <w:left w:val="single" w:sz="6" w:space="0" w:color="auto"/>
              <w:bottom w:val="single" w:sz="6" w:space="0" w:color="auto"/>
              <w:right w:val="single" w:sz="6" w:space="0" w:color="auto"/>
            </w:tcBorders>
          </w:tcPr>
          <w:p w14:paraId="7DC50479"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0A499963"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531" w:type="dxa"/>
            <w:tcBorders>
              <w:top w:val="single" w:sz="6" w:space="0" w:color="auto"/>
              <w:left w:val="single" w:sz="6" w:space="0" w:color="auto"/>
              <w:bottom w:val="single" w:sz="6" w:space="0" w:color="auto"/>
              <w:right w:val="single" w:sz="6" w:space="0" w:color="auto"/>
            </w:tcBorders>
          </w:tcPr>
          <w:p w14:paraId="448E0F28" w14:textId="77777777" w:rsidR="00A777F7" w:rsidRPr="008C76E5" w:rsidRDefault="00A777F7" w:rsidP="00241280">
            <w:pPr>
              <w:pStyle w:val="Tabletext"/>
              <w:jc w:val="center"/>
              <w:rPr>
                <w:sz w:val="16"/>
                <w:szCs w:val="16"/>
                <w:lang w:val="fr-CH"/>
              </w:rPr>
            </w:pPr>
            <w:r w:rsidRPr="008C76E5">
              <w:rPr>
                <w:sz w:val="16"/>
                <w:szCs w:val="16"/>
                <w:lang w:val="fr-CH"/>
              </w:rPr>
              <w:t>0</w:t>
            </w:r>
          </w:p>
        </w:tc>
        <w:tc>
          <w:tcPr>
            <w:tcW w:w="1191" w:type="dxa"/>
            <w:tcBorders>
              <w:top w:val="single" w:sz="6" w:space="0" w:color="auto"/>
              <w:left w:val="single" w:sz="6" w:space="0" w:color="auto"/>
              <w:bottom w:val="single" w:sz="6" w:space="0" w:color="auto"/>
              <w:right w:val="single" w:sz="6" w:space="0" w:color="auto"/>
            </w:tcBorders>
          </w:tcPr>
          <w:p w14:paraId="1A33766E" w14:textId="22A6F789" w:rsidR="00A777F7" w:rsidRPr="008C76E5" w:rsidRDefault="00A777F7" w:rsidP="00241280">
            <w:pPr>
              <w:pStyle w:val="Tabletext"/>
              <w:jc w:val="center"/>
              <w:rPr>
                <w:sz w:val="16"/>
                <w:szCs w:val="16"/>
                <w:lang w:val="fr-CH"/>
              </w:rPr>
            </w:pPr>
            <w:ins w:id="81" w:author="Vilo, Kelly" w:date="2019-09-27T16:38:00Z">
              <w:r w:rsidRPr="008C76E5">
                <w:rPr>
                  <w:sz w:val="16"/>
                  <w:szCs w:val="16"/>
                  <w:lang w:val="fr-CH"/>
                </w:rPr>
                <w:t>0</w:t>
              </w:r>
            </w:ins>
          </w:p>
        </w:tc>
        <w:tc>
          <w:tcPr>
            <w:tcW w:w="1191" w:type="dxa"/>
            <w:tcBorders>
              <w:top w:val="single" w:sz="6" w:space="0" w:color="auto"/>
              <w:left w:val="single" w:sz="6" w:space="0" w:color="auto"/>
              <w:bottom w:val="single" w:sz="6" w:space="0" w:color="auto"/>
              <w:right w:val="single" w:sz="6" w:space="0" w:color="auto"/>
            </w:tcBorders>
          </w:tcPr>
          <w:p w14:paraId="18E8411C" w14:textId="6B0782D8" w:rsidR="00A777F7" w:rsidRPr="008C76E5" w:rsidRDefault="00A777F7" w:rsidP="00241280">
            <w:pPr>
              <w:pStyle w:val="Tabletext"/>
              <w:jc w:val="center"/>
              <w:rPr>
                <w:sz w:val="16"/>
                <w:szCs w:val="16"/>
                <w:lang w:val="fr-CH"/>
              </w:rPr>
            </w:pPr>
            <w:r w:rsidRPr="008C76E5">
              <w:rPr>
                <w:sz w:val="16"/>
                <w:szCs w:val="16"/>
                <w:lang w:val="fr-CH"/>
              </w:rPr>
              <w:t>0</w:t>
            </w:r>
          </w:p>
        </w:tc>
      </w:tr>
      <w:tr w:rsidR="00A777F7" w:rsidRPr="008C76E5" w14:paraId="2C7ABD8A" w14:textId="77777777" w:rsidTr="00A777F7">
        <w:trPr>
          <w:cantSplit/>
          <w:jc w:val="center"/>
        </w:trPr>
        <w:tc>
          <w:tcPr>
            <w:tcW w:w="1194" w:type="dxa"/>
            <w:vMerge w:val="restart"/>
            <w:tcBorders>
              <w:top w:val="single" w:sz="6" w:space="0" w:color="auto"/>
              <w:left w:val="single" w:sz="6" w:space="0" w:color="auto"/>
              <w:right w:val="single" w:sz="6" w:space="0" w:color="auto"/>
            </w:tcBorders>
          </w:tcPr>
          <w:p w14:paraId="770F3271" w14:textId="77777777" w:rsidR="00A777F7" w:rsidRPr="008C76E5" w:rsidRDefault="00A777F7" w:rsidP="00241280">
            <w:pPr>
              <w:pStyle w:val="Tabletext"/>
              <w:rPr>
                <w:sz w:val="16"/>
                <w:szCs w:val="16"/>
                <w:lang w:val="fr-CH"/>
              </w:rPr>
            </w:pPr>
            <w:r w:rsidRPr="008C76E5">
              <w:rPr>
                <w:color w:val="000000"/>
                <w:sz w:val="16"/>
                <w:szCs w:val="16"/>
                <w:lang w:val="fr-CH"/>
              </w:rPr>
              <w:t>Paramètres de la station terrienne</w:t>
            </w:r>
          </w:p>
        </w:tc>
        <w:tc>
          <w:tcPr>
            <w:tcW w:w="1371" w:type="dxa"/>
            <w:tcBorders>
              <w:top w:val="single" w:sz="6" w:space="0" w:color="auto"/>
              <w:left w:val="single" w:sz="6" w:space="0" w:color="auto"/>
              <w:bottom w:val="single" w:sz="6" w:space="0" w:color="auto"/>
              <w:right w:val="single" w:sz="6" w:space="0" w:color="auto"/>
            </w:tcBorders>
          </w:tcPr>
          <w:p w14:paraId="1D0F00AE" w14:textId="77777777" w:rsidR="00A777F7" w:rsidRPr="008C76E5" w:rsidRDefault="00A777F7" w:rsidP="00241280">
            <w:pPr>
              <w:pStyle w:val="Tabletext"/>
              <w:rPr>
                <w:sz w:val="16"/>
                <w:szCs w:val="16"/>
                <w:lang w:val="fr-CH"/>
              </w:rPr>
            </w:pPr>
            <w:r w:rsidRPr="008C76E5">
              <w:rPr>
                <w:i/>
                <w:position w:val="3"/>
                <w:sz w:val="16"/>
                <w:szCs w:val="16"/>
                <w:lang w:val="fr-CH"/>
              </w:rPr>
              <w:t>G</w:t>
            </w:r>
            <w:r w:rsidRPr="008C76E5">
              <w:rPr>
                <w:i/>
                <w:iCs/>
                <w:sz w:val="16"/>
                <w:szCs w:val="16"/>
                <w:vertAlign w:val="subscript"/>
                <w:lang w:val="fr-CH"/>
              </w:rPr>
              <w:t>x</w:t>
            </w:r>
            <w:r w:rsidRPr="008C76E5">
              <w:rPr>
                <w:position w:val="3"/>
                <w:sz w:val="16"/>
                <w:szCs w:val="16"/>
                <w:lang w:val="fr-CH"/>
              </w:rPr>
              <w:t xml:space="preserve"> (dBi)  </w:t>
            </w:r>
            <w:r w:rsidRPr="008C76E5">
              <w:rPr>
                <w:position w:val="6"/>
                <w:sz w:val="12"/>
                <w:szCs w:val="12"/>
                <w:lang w:val="fr-CH"/>
              </w:rPr>
              <w:t>4</w:t>
            </w:r>
          </w:p>
        </w:tc>
        <w:tc>
          <w:tcPr>
            <w:tcW w:w="1052" w:type="dxa"/>
            <w:tcBorders>
              <w:top w:val="single" w:sz="6" w:space="0" w:color="auto"/>
              <w:left w:val="single" w:sz="6" w:space="0" w:color="auto"/>
              <w:right w:val="single" w:sz="6" w:space="0" w:color="auto"/>
            </w:tcBorders>
          </w:tcPr>
          <w:p w14:paraId="6399CEC7" w14:textId="77777777" w:rsidR="00A777F7" w:rsidRPr="008C76E5" w:rsidRDefault="00A777F7" w:rsidP="00241280">
            <w:pPr>
              <w:pStyle w:val="Tabletext"/>
              <w:jc w:val="center"/>
              <w:rPr>
                <w:sz w:val="16"/>
                <w:szCs w:val="16"/>
                <w:lang w:val="fr-CH"/>
              </w:rPr>
            </w:pPr>
            <w:r w:rsidRPr="008C76E5">
              <w:rPr>
                <w:sz w:val="16"/>
                <w:szCs w:val="16"/>
                <w:lang w:val="fr-CH"/>
              </w:rPr>
              <w:t>50</w:t>
            </w:r>
          </w:p>
        </w:tc>
        <w:tc>
          <w:tcPr>
            <w:tcW w:w="799" w:type="dxa"/>
            <w:tcBorders>
              <w:top w:val="single" w:sz="6" w:space="0" w:color="auto"/>
              <w:left w:val="single" w:sz="6" w:space="0" w:color="auto"/>
              <w:right w:val="single" w:sz="6" w:space="0" w:color="auto"/>
            </w:tcBorders>
          </w:tcPr>
          <w:p w14:paraId="1E9E91A5" w14:textId="77777777" w:rsidR="00A777F7" w:rsidRPr="008C76E5" w:rsidRDefault="00A777F7" w:rsidP="00241280">
            <w:pPr>
              <w:pStyle w:val="Tabletext"/>
              <w:jc w:val="center"/>
              <w:rPr>
                <w:sz w:val="16"/>
                <w:szCs w:val="16"/>
                <w:lang w:val="fr-CH"/>
              </w:rPr>
            </w:pPr>
            <w:r w:rsidRPr="008C76E5">
              <w:rPr>
                <w:sz w:val="16"/>
                <w:szCs w:val="16"/>
                <w:lang w:val="fr-CH"/>
              </w:rPr>
              <w:t>50</w:t>
            </w:r>
          </w:p>
        </w:tc>
        <w:tc>
          <w:tcPr>
            <w:tcW w:w="882" w:type="dxa"/>
            <w:tcBorders>
              <w:top w:val="single" w:sz="6" w:space="0" w:color="auto"/>
              <w:left w:val="single" w:sz="6" w:space="0" w:color="auto"/>
              <w:right w:val="single" w:sz="6" w:space="0" w:color="auto"/>
            </w:tcBorders>
          </w:tcPr>
          <w:p w14:paraId="44462941" w14:textId="77777777" w:rsidR="00A777F7" w:rsidRPr="008C76E5" w:rsidRDefault="00A777F7" w:rsidP="00241280">
            <w:pPr>
              <w:pStyle w:val="Tabletext"/>
              <w:jc w:val="center"/>
              <w:rPr>
                <w:sz w:val="16"/>
                <w:szCs w:val="16"/>
                <w:lang w:val="fr-CH"/>
              </w:rPr>
            </w:pPr>
            <w:r w:rsidRPr="008C76E5">
              <w:rPr>
                <w:sz w:val="16"/>
                <w:szCs w:val="16"/>
                <w:lang w:val="fr-CH"/>
              </w:rPr>
              <w:t>50</w:t>
            </w:r>
          </w:p>
        </w:tc>
        <w:tc>
          <w:tcPr>
            <w:tcW w:w="1210" w:type="dxa"/>
            <w:tcBorders>
              <w:top w:val="single" w:sz="6" w:space="0" w:color="auto"/>
              <w:left w:val="single" w:sz="6" w:space="0" w:color="auto"/>
              <w:bottom w:val="single" w:sz="6" w:space="0" w:color="auto"/>
              <w:right w:val="single" w:sz="6" w:space="0" w:color="auto"/>
            </w:tcBorders>
          </w:tcPr>
          <w:p w14:paraId="52A972F0"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6" w:space="0" w:color="auto"/>
              <w:right w:val="single" w:sz="6" w:space="0" w:color="auto"/>
            </w:tcBorders>
          </w:tcPr>
          <w:p w14:paraId="49AB303D" w14:textId="77777777" w:rsidR="00A777F7" w:rsidRPr="008C76E5" w:rsidRDefault="00A777F7" w:rsidP="00241280">
            <w:pPr>
              <w:pStyle w:val="Tabletext"/>
              <w:jc w:val="center"/>
              <w:rPr>
                <w:sz w:val="16"/>
                <w:szCs w:val="16"/>
                <w:lang w:val="fr-CH"/>
              </w:rPr>
            </w:pPr>
            <w:r w:rsidRPr="008C76E5">
              <w:rPr>
                <w:sz w:val="16"/>
                <w:szCs w:val="16"/>
                <w:lang w:val="fr-CH"/>
              </w:rPr>
              <w:t>42</w:t>
            </w:r>
          </w:p>
        </w:tc>
        <w:tc>
          <w:tcPr>
            <w:tcW w:w="1531" w:type="dxa"/>
            <w:tcBorders>
              <w:top w:val="single" w:sz="6" w:space="0" w:color="auto"/>
              <w:left w:val="single" w:sz="6" w:space="0" w:color="auto"/>
              <w:bottom w:val="single" w:sz="6" w:space="0" w:color="auto"/>
              <w:right w:val="single" w:sz="6" w:space="0" w:color="auto"/>
            </w:tcBorders>
          </w:tcPr>
          <w:p w14:paraId="47665FD6" w14:textId="77777777" w:rsidR="00A777F7" w:rsidRPr="008C76E5" w:rsidRDefault="00A777F7" w:rsidP="00241280">
            <w:pPr>
              <w:pStyle w:val="Tabletext"/>
              <w:jc w:val="center"/>
              <w:rPr>
                <w:sz w:val="16"/>
                <w:szCs w:val="16"/>
                <w:lang w:val="fr-CH"/>
              </w:rPr>
            </w:pPr>
            <w:r w:rsidRPr="008C76E5">
              <w:rPr>
                <w:sz w:val="16"/>
                <w:szCs w:val="16"/>
                <w:lang w:val="fr-CH"/>
              </w:rPr>
              <w:t>42</w:t>
            </w:r>
          </w:p>
        </w:tc>
        <w:tc>
          <w:tcPr>
            <w:tcW w:w="1191" w:type="dxa"/>
            <w:tcBorders>
              <w:top w:val="single" w:sz="6" w:space="0" w:color="auto"/>
              <w:left w:val="single" w:sz="6" w:space="0" w:color="auto"/>
              <w:bottom w:val="single" w:sz="6" w:space="0" w:color="auto"/>
              <w:right w:val="single" w:sz="6" w:space="0" w:color="auto"/>
            </w:tcBorders>
          </w:tcPr>
          <w:p w14:paraId="68B51FA0" w14:textId="2857B54F" w:rsidR="00A777F7" w:rsidRPr="008C76E5" w:rsidRDefault="00A777F7" w:rsidP="00241280">
            <w:pPr>
              <w:pStyle w:val="Tabletext"/>
              <w:jc w:val="center"/>
              <w:rPr>
                <w:sz w:val="16"/>
                <w:szCs w:val="16"/>
                <w:lang w:val="fr-CH"/>
              </w:rPr>
            </w:pPr>
            <w:ins w:id="82" w:author="Vilo, Kelly" w:date="2019-09-27T16:38:00Z">
              <w:r w:rsidRPr="008C76E5">
                <w:rPr>
                  <w:sz w:val="16"/>
                  <w:szCs w:val="16"/>
                  <w:lang w:val="fr-CH"/>
                </w:rPr>
                <w:t>42</w:t>
              </w:r>
            </w:ins>
          </w:p>
        </w:tc>
        <w:tc>
          <w:tcPr>
            <w:tcW w:w="1191" w:type="dxa"/>
            <w:tcBorders>
              <w:top w:val="single" w:sz="6" w:space="0" w:color="auto"/>
              <w:left w:val="single" w:sz="6" w:space="0" w:color="auto"/>
              <w:bottom w:val="single" w:sz="6" w:space="0" w:color="auto"/>
              <w:right w:val="single" w:sz="6" w:space="0" w:color="auto"/>
            </w:tcBorders>
          </w:tcPr>
          <w:p w14:paraId="3D77801D" w14:textId="43532B68" w:rsidR="00A777F7" w:rsidRPr="008C76E5" w:rsidRDefault="00A777F7" w:rsidP="00241280">
            <w:pPr>
              <w:pStyle w:val="Tabletext"/>
              <w:jc w:val="center"/>
              <w:rPr>
                <w:sz w:val="16"/>
                <w:szCs w:val="16"/>
                <w:lang w:val="fr-CH"/>
              </w:rPr>
            </w:pPr>
            <w:r w:rsidRPr="008C76E5">
              <w:rPr>
                <w:sz w:val="16"/>
                <w:szCs w:val="16"/>
                <w:lang w:val="fr-CH"/>
              </w:rPr>
              <w:t>46</w:t>
            </w:r>
          </w:p>
        </w:tc>
      </w:tr>
      <w:tr w:rsidR="00A777F7" w:rsidRPr="008C76E5" w14:paraId="3875C785" w14:textId="77777777" w:rsidTr="00A777F7">
        <w:trPr>
          <w:cantSplit/>
          <w:jc w:val="center"/>
        </w:trPr>
        <w:tc>
          <w:tcPr>
            <w:tcW w:w="1194" w:type="dxa"/>
            <w:vMerge/>
            <w:tcBorders>
              <w:left w:val="single" w:sz="6" w:space="0" w:color="auto"/>
              <w:bottom w:val="single" w:sz="4" w:space="0" w:color="auto"/>
              <w:right w:val="single" w:sz="6" w:space="0" w:color="auto"/>
            </w:tcBorders>
          </w:tcPr>
          <w:p w14:paraId="7BC62B46" w14:textId="77777777" w:rsidR="00A777F7" w:rsidRPr="008C76E5" w:rsidRDefault="00A777F7" w:rsidP="00241280">
            <w:pPr>
              <w:pStyle w:val="Tabletext"/>
              <w:rPr>
                <w:sz w:val="16"/>
                <w:szCs w:val="16"/>
                <w:lang w:val="fr-CH"/>
              </w:rPr>
            </w:pPr>
          </w:p>
        </w:tc>
        <w:tc>
          <w:tcPr>
            <w:tcW w:w="1371" w:type="dxa"/>
            <w:tcBorders>
              <w:top w:val="single" w:sz="6" w:space="0" w:color="auto"/>
              <w:left w:val="single" w:sz="6" w:space="0" w:color="auto"/>
              <w:bottom w:val="single" w:sz="4" w:space="0" w:color="auto"/>
              <w:right w:val="single" w:sz="6" w:space="0" w:color="auto"/>
            </w:tcBorders>
          </w:tcPr>
          <w:p w14:paraId="7C771BF4" w14:textId="77777777" w:rsidR="00A777F7" w:rsidRPr="008C76E5" w:rsidRDefault="00A777F7" w:rsidP="00241280">
            <w:pPr>
              <w:pStyle w:val="Tabletext"/>
              <w:rPr>
                <w:sz w:val="16"/>
                <w:szCs w:val="16"/>
                <w:lang w:val="fr-CH"/>
              </w:rPr>
            </w:pPr>
            <w:r w:rsidRPr="008C76E5">
              <w:rPr>
                <w:i/>
                <w:position w:val="3"/>
                <w:sz w:val="16"/>
                <w:szCs w:val="16"/>
                <w:lang w:val="fr-CH"/>
              </w:rPr>
              <w:t>T</w:t>
            </w:r>
            <w:r w:rsidRPr="008C76E5">
              <w:rPr>
                <w:i/>
                <w:iCs/>
                <w:sz w:val="16"/>
                <w:szCs w:val="16"/>
                <w:vertAlign w:val="subscript"/>
                <w:lang w:val="fr-CH"/>
              </w:rPr>
              <w:t>e</w:t>
            </w:r>
            <w:r w:rsidRPr="008C76E5">
              <w:rPr>
                <w:i/>
                <w:position w:val="3"/>
                <w:sz w:val="16"/>
                <w:szCs w:val="16"/>
                <w:lang w:val="fr-CH"/>
              </w:rPr>
              <w:t xml:space="preserve"> </w:t>
            </w:r>
            <w:r w:rsidRPr="008C76E5">
              <w:rPr>
                <w:position w:val="3"/>
                <w:sz w:val="16"/>
                <w:szCs w:val="16"/>
                <w:lang w:val="fr-CH"/>
              </w:rPr>
              <w:t>(K)</w:t>
            </w:r>
          </w:p>
        </w:tc>
        <w:tc>
          <w:tcPr>
            <w:tcW w:w="1052" w:type="dxa"/>
            <w:tcBorders>
              <w:top w:val="single" w:sz="6" w:space="0" w:color="auto"/>
              <w:left w:val="single" w:sz="6" w:space="0" w:color="auto"/>
              <w:bottom w:val="single" w:sz="4" w:space="0" w:color="auto"/>
              <w:right w:val="single" w:sz="6" w:space="0" w:color="auto"/>
            </w:tcBorders>
          </w:tcPr>
          <w:p w14:paraId="007865D7" w14:textId="77777777"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000</w:t>
            </w:r>
          </w:p>
        </w:tc>
        <w:tc>
          <w:tcPr>
            <w:tcW w:w="799" w:type="dxa"/>
            <w:tcBorders>
              <w:top w:val="single" w:sz="6" w:space="0" w:color="auto"/>
              <w:left w:val="single" w:sz="6" w:space="0" w:color="auto"/>
              <w:bottom w:val="single" w:sz="4" w:space="0" w:color="auto"/>
              <w:right w:val="single" w:sz="6" w:space="0" w:color="auto"/>
            </w:tcBorders>
          </w:tcPr>
          <w:p w14:paraId="25E7A8DF" w14:textId="77777777"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000</w:t>
            </w:r>
          </w:p>
        </w:tc>
        <w:tc>
          <w:tcPr>
            <w:tcW w:w="882" w:type="dxa"/>
            <w:tcBorders>
              <w:top w:val="single" w:sz="6" w:space="0" w:color="auto"/>
              <w:left w:val="single" w:sz="6" w:space="0" w:color="auto"/>
              <w:bottom w:val="single" w:sz="4" w:space="0" w:color="auto"/>
              <w:right w:val="single" w:sz="6" w:space="0" w:color="auto"/>
            </w:tcBorders>
          </w:tcPr>
          <w:p w14:paraId="43463C98" w14:textId="77777777"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000</w:t>
            </w:r>
          </w:p>
        </w:tc>
        <w:tc>
          <w:tcPr>
            <w:tcW w:w="1210" w:type="dxa"/>
            <w:tcBorders>
              <w:top w:val="single" w:sz="6" w:space="0" w:color="auto"/>
              <w:left w:val="single" w:sz="6" w:space="0" w:color="auto"/>
              <w:bottom w:val="single" w:sz="4" w:space="0" w:color="auto"/>
              <w:right w:val="single" w:sz="6" w:space="0" w:color="auto"/>
            </w:tcBorders>
          </w:tcPr>
          <w:p w14:paraId="788F606E" w14:textId="77777777" w:rsidR="00A777F7" w:rsidRPr="008C76E5" w:rsidRDefault="00A777F7" w:rsidP="00241280">
            <w:pPr>
              <w:pStyle w:val="Tabletext"/>
              <w:jc w:val="center"/>
              <w:rPr>
                <w:sz w:val="16"/>
                <w:szCs w:val="16"/>
                <w:lang w:val="fr-CH"/>
              </w:rPr>
            </w:pPr>
          </w:p>
        </w:tc>
        <w:tc>
          <w:tcPr>
            <w:tcW w:w="1446" w:type="dxa"/>
            <w:tcBorders>
              <w:top w:val="single" w:sz="6" w:space="0" w:color="auto"/>
              <w:left w:val="single" w:sz="6" w:space="0" w:color="auto"/>
              <w:bottom w:val="single" w:sz="4" w:space="0" w:color="auto"/>
              <w:right w:val="single" w:sz="6" w:space="0" w:color="auto"/>
            </w:tcBorders>
          </w:tcPr>
          <w:p w14:paraId="2F734FF4" w14:textId="77777777"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600</w:t>
            </w:r>
          </w:p>
        </w:tc>
        <w:tc>
          <w:tcPr>
            <w:tcW w:w="1531" w:type="dxa"/>
            <w:tcBorders>
              <w:top w:val="single" w:sz="6" w:space="0" w:color="auto"/>
              <w:left w:val="single" w:sz="6" w:space="0" w:color="auto"/>
              <w:bottom w:val="single" w:sz="4" w:space="0" w:color="auto"/>
              <w:right w:val="single" w:sz="6" w:space="0" w:color="auto"/>
            </w:tcBorders>
          </w:tcPr>
          <w:p w14:paraId="75CEFE02" w14:textId="77777777"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600</w:t>
            </w:r>
          </w:p>
        </w:tc>
        <w:tc>
          <w:tcPr>
            <w:tcW w:w="1191" w:type="dxa"/>
            <w:tcBorders>
              <w:top w:val="single" w:sz="6" w:space="0" w:color="auto"/>
              <w:left w:val="single" w:sz="6" w:space="0" w:color="auto"/>
              <w:bottom w:val="single" w:sz="4" w:space="0" w:color="auto"/>
              <w:right w:val="single" w:sz="6" w:space="0" w:color="auto"/>
            </w:tcBorders>
          </w:tcPr>
          <w:p w14:paraId="03D94FE6" w14:textId="00708524" w:rsidR="00A777F7" w:rsidRPr="008C76E5" w:rsidRDefault="00A777F7" w:rsidP="00241280">
            <w:pPr>
              <w:pStyle w:val="Tabletext"/>
              <w:jc w:val="center"/>
              <w:rPr>
                <w:sz w:val="16"/>
                <w:szCs w:val="16"/>
                <w:lang w:val="fr-CH"/>
              </w:rPr>
            </w:pPr>
            <w:ins w:id="83" w:author="Vilo, Kelly" w:date="2019-09-27T16:38:00Z">
              <w:r w:rsidRPr="008C76E5">
                <w:rPr>
                  <w:sz w:val="16"/>
                  <w:szCs w:val="16"/>
                  <w:lang w:val="fr-CH"/>
                </w:rPr>
                <w:t>2 600</w:t>
              </w:r>
            </w:ins>
          </w:p>
        </w:tc>
        <w:tc>
          <w:tcPr>
            <w:tcW w:w="1191" w:type="dxa"/>
            <w:tcBorders>
              <w:top w:val="single" w:sz="6" w:space="0" w:color="auto"/>
              <w:left w:val="single" w:sz="6" w:space="0" w:color="auto"/>
              <w:bottom w:val="single" w:sz="4" w:space="0" w:color="auto"/>
              <w:right w:val="single" w:sz="6" w:space="0" w:color="auto"/>
            </w:tcBorders>
          </w:tcPr>
          <w:p w14:paraId="20F37FAD" w14:textId="078B3E15" w:rsidR="00A777F7" w:rsidRPr="008C76E5" w:rsidRDefault="00A777F7" w:rsidP="00241280">
            <w:pPr>
              <w:pStyle w:val="Tabletext"/>
              <w:jc w:val="center"/>
              <w:rPr>
                <w:sz w:val="16"/>
                <w:szCs w:val="16"/>
                <w:lang w:val="fr-CH"/>
              </w:rPr>
            </w:pPr>
            <w:r w:rsidRPr="008C76E5">
              <w:rPr>
                <w:sz w:val="16"/>
                <w:szCs w:val="16"/>
                <w:lang w:val="fr-CH"/>
              </w:rPr>
              <w:t>2</w:t>
            </w:r>
            <w:r w:rsidRPr="008C76E5">
              <w:rPr>
                <w:rFonts w:ascii="Tms Rmn" w:hAnsi="Tms Rmn"/>
                <w:sz w:val="16"/>
                <w:szCs w:val="16"/>
                <w:lang w:val="fr-CH"/>
              </w:rPr>
              <w:t> </w:t>
            </w:r>
            <w:r w:rsidRPr="008C76E5">
              <w:rPr>
                <w:sz w:val="16"/>
                <w:szCs w:val="16"/>
                <w:lang w:val="fr-CH"/>
              </w:rPr>
              <w:t>000</w:t>
            </w:r>
          </w:p>
        </w:tc>
      </w:tr>
      <w:tr w:rsidR="00A777F7" w:rsidRPr="008C76E5" w14:paraId="2EDBA93A" w14:textId="77777777" w:rsidTr="00A777F7">
        <w:trPr>
          <w:cantSplit/>
          <w:jc w:val="center"/>
        </w:trPr>
        <w:tc>
          <w:tcPr>
            <w:tcW w:w="1194" w:type="dxa"/>
            <w:tcBorders>
              <w:top w:val="single" w:sz="4" w:space="0" w:color="auto"/>
              <w:left w:val="single" w:sz="4" w:space="0" w:color="auto"/>
              <w:bottom w:val="single" w:sz="4" w:space="0" w:color="auto"/>
              <w:right w:val="single" w:sz="4" w:space="0" w:color="auto"/>
            </w:tcBorders>
          </w:tcPr>
          <w:p w14:paraId="19741196" w14:textId="77777777" w:rsidR="00A777F7" w:rsidRPr="008C76E5" w:rsidRDefault="00A777F7" w:rsidP="00241280">
            <w:pPr>
              <w:pStyle w:val="Tabletext"/>
              <w:rPr>
                <w:sz w:val="16"/>
                <w:szCs w:val="16"/>
                <w:lang w:val="fr-CH"/>
              </w:rPr>
            </w:pPr>
            <w:r w:rsidRPr="008C76E5">
              <w:rPr>
                <w:color w:val="000000"/>
                <w:sz w:val="16"/>
                <w:szCs w:val="16"/>
                <w:lang w:val="fr-CH"/>
              </w:rPr>
              <w:t>Largeur de bande de référence</w:t>
            </w:r>
          </w:p>
        </w:tc>
        <w:tc>
          <w:tcPr>
            <w:tcW w:w="1371" w:type="dxa"/>
            <w:tcBorders>
              <w:top w:val="single" w:sz="4" w:space="0" w:color="auto"/>
              <w:left w:val="single" w:sz="4" w:space="0" w:color="auto"/>
              <w:bottom w:val="single" w:sz="4" w:space="0" w:color="auto"/>
              <w:right w:val="single" w:sz="4" w:space="0" w:color="auto"/>
            </w:tcBorders>
          </w:tcPr>
          <w:p w14:paraId="14D359EC" w14:textId="77777777" w:rsidR="00A777F7" w:rsidRPr="008C76E5" w:rsidRDefault="00A777F7" w:rsidP="00241280">
            <w:pPr>
              <w:pStyle w:val="Tabletext"/>
              <w:rPr>
                <w:sz w:val="16"/>
                <w:szCs w:val="16"/>
                <w:lang w:val="fr-CH"/>
              </w:rPr>
            </w:pPr>
            <w:r w:rsidRPr="008C76E5">
              <w:rPr>
                <w:i/>
                <w:position w:val="3"/>
                <w:sz w:val="16"/>
                <w:szCs w:val="16"/>
                <w:lang w:val="fr-CH"/>
              </w:rPr>
              <w:t>B</w:t>
            </w:r>
            <w:r w:rsidRPr="008C76E5">
              <w:rPr>
                <w:position w:val="3"/>
                <w:sz w:val="16"/>
                <w:szCs w:val="16"/>
                <w:lang w:val="fr-CH"/>
              </w:rPr>
              <w:t xml:space="preserve"> (Hz)</w:t>
            </w:r>
          </w:p>
        </w:tc>
        <w:tc>
          <w:tcPr>
            <w:tcW w:w="1052" w:type="dxa"/>
            <w:tcBorders>
              <w:top w:val="single" w:sz="4" w:space="0" w:color="auto"/>
              <w:left w:val="single" w:sz="4" w:space="0" w:color="auto"/>
              <w:bottom w:val="single" w:sz="4" w:space="0" w:color="auto"/>
              <w:right w:val="single" w:sz="4" w:space="0" w:color="auto"/>
            </w:tcBorders>
          </w:tcPr>
          <w:p w14:paraId="0B2D6F94" w14:textId="77777777"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c>
          <w:tcPr>
            <w:tcW w:w="799" w:type="dxa"/>
            <w:tcBorders>
              <w:top w:val="single" w:sz="4" w:space="0" w:color="auto"/>
              <w:left w:val="single" w:sz="4" w:space="0" w:color="auto"/>
              <w:bottom w:val="single" w:sz="4" w:space="0" w:color="auto"/>
              <w:right w:val="single" w:sz="4" w:space="0" w:color="auto"/>
            </w:tcBorders>
          </w:tcPr>
          <w:p w14:paraId="691E471F" w14:textId="77777777"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c>
          <w:tcPr>
            <w:tcW w:w="882" w:type="dxa"/>
            <w:tcBorders>
              <w:top w:val="single" w:sz="4" w:space="0" w:color="auto"/>
              <w:left w:val="single" w:sz="4" w:space="0" w:color="auto"/>
              <w:bottom w:val="single" w:sz="4" w:space="0" w:color="auto"/>
              <w:right w:val="single" w:sz="4" w:space="0" w:color="auto"/>
            </w:tcBorders>
          </w:tcPr>
          <w:p w14:paraId="499B5F9B" w14:textId="77777777"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c>
          <w:tcPr>
            <w:tcW w:w="1210" w:type="dxa"/>
            <w:tcBorders>
              <w:top w:val="single" w:sz="4" w:space="0" w:color="auto"/>
              <w:left w:val="single" w:sz="4" w:space="0" w:color="auto"/>
              <w:bottom w:val="single" w:sz="4" w:space="0" w:color="auto"/>
              <w:right w:val="single" w:sz="4" w:space="0" w:color="auto"/>
            </w:tcBorders>
          </w:tcPr>
          <w:p w14:paraId="68AF9400" w14:textId="77777777" w:rsidR="00A777F7" w:rsidRPr="008C76E5" w:rsidRDefault="00A777F7" w:rsidP="00241280">
            <w:pPr>
              <w:pStyle w:val="Tabletext"/>
              <w:jc w:val="center"/>
              <w:rPr>
                <w:sz w:val="16"/>
                <w:szCs w:val="16"/>
                <w:lang w:val="fr-CH"/>
              </w:rPr>
            </w:pPr>
          </w:p>
        </w:tc>
        <w:tc>
          <w:tcPr>
            <w:tcW w:w="1446" w:type="dxa"/>
            <w:tcBorders>
              <w:top w:val="single" w:sz="4" w:space="0" w:color="auto"/>
              <w:left w:val="single" w:sz="4" w:space="0" w:color="auto"/>
              <w:bottom w:val="single" w:sz="4" w:space="0" w:color="auto"/>
              <w:right w:val="single" w:sz="4" w:space="0" w:color="auto"/>
            </w:tcBorders>
          </w:tcPr>
          <w:p w14:paraId="32CDA3E9" w14:textId="77777777"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c>
          <w:tcPr>
            <w:tcW w:w="1531" w:type="dxa"/>
            <w:tcBorders>
              <w:top w:val="single" w:sz="4" w:space="0" w:color="auto"/>
              <w:left w:val="single" w:sz="4" w:space="0" w:color="auto"/>
              <w:bottom w:val="single" w:sz="4" w:space="0" w:color="auto"/>
              <w:right w:val="single" w:sz="4" w:space="0" w:color="auto"/>
            </w:tcBorders>
          </w:tcPr>
          <w:p w14:paraId="1615E84E" w14:textId="77777777"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c>
          <w:tcPr>
            <w:tcW w:w="1191" w:type="dxa"/>
            <w:tcBorders>
              <w:top w:val="single" w:sz="4" w:space="0" w:color="auto"/>
              <w:left w:val="single" w:sz="4" w:space="0" w:color="auto"/>
              <w:bottom w:val="single" w:sz="4" w:space="0" w:color="auto"/>
              <w:right w:val="single" w:sz="4" w:space="0" w:color="auto"/>
            </w:tcBorders>
          </w:tcPr>
          <w:p w14:paraId="61063044" w14:textId="687E53A8" w:rsidR="00A777F7" w:rsidRPr="008C76E5" w:rsidRDefault="00A777F7" w:rsidP="00241280">
            <w:pPr>
              <w:pStyle w:val="Tabletext"/>
              <w:jc w:val="center"/>
              <w:rPr>
                <w:sz w:val="16"/>
                <w:szCs w:val="16"/>
                <w:lang w:val="fr-CH"/>
              </w:rPr>
            </w:pPr>
            <w:ins w:id="84" w:author="Vilo, Kelly" w:date="2019-09-27T16:39:00Z">
              <w:r w:rsidRPr="008C76E5">
                <w:rPr>
                  <w:sz w:val="16"/>
                  <w:szCs w:val="16"/>
                  <w:lang w:val="fr-CH"/>
                </w:rPr>
                <w:t>10</w:t>
              </w:r>
              <w:r w:rsidRPr="008C76E5">
                <w:rPr>
                  <w:position w:val="6"/>
                  <w:sz w:val="12"/>
                  <w:szCs w:val="12"/>
                  <w:lang w:val="fr-CH"/>
                </w:rPr>
                <w:t>6</w:t>
              </w:r>
            </w:ins>
          </w:p>
        </w:tc>
        <w:tc>
          <w:tcPr>
            <w:tcW w:w="1191" w:type="dxa"/>
            <w:tcBorders>
              <w:top w:val="single" w:sz="4" w:space="0" w:color="auto"/>
              <w:left w:val="single" w:sz="4" w:space="0" w:color="auto"/>
              <w:bottom w:val="single" w:sz="4" w:space="0" w:color="auto"/>
              <w:right w:val="single" w:sz="4" w:space="0" w:color="auto"/>
            </w:tcBorders>
          </w:tcPr>
          <w:p w14:paraId="617DB6D3" w14:textId="42DADABC" w:rsidR="00A777F7" w:rsidRPr="008C76E5" w:rsidRDefault="00A777F7" w:rsidP="00241280">
            <w:pPr>
              <w:pStyle w:val="Tabletext"/>
              <w:jc w:val="center"/>
              <w:rPr>
                <w:sz w:val="16"/>
                <w:szCs w:val="16"/>
                <w:lang w:val="fr-CH"/>
              </w:rPr>
            </w:pPr>
            <w:r w:rsidRPr="008C76E5">
              <w:rPr>
                <w:sz w:val="16"/>
                <w:szCs w:val="16"/>
                <w:lang w:val="fr-CH"/>
              </w:rPr>
              <w:t>10</w:t>
            </w:r>
            <w:r w:rsidRPr="008C76E5">
              <w:rPr>
                <w:position w:val="6"/>
                <w:sz w:val="12"/>
                <w:szCs w:val="12"/>
                <w:lang w:val="fr-CH"/>
              </w:rPr>
              <w:t>6</w:t>
            </w:r>
          </w:p>
        </w:tc>
      </w:tr>
      <w:tr w:rsidR="00A777F7" w:rsidRPr="008C76E5" w14:paraId="702F36D9" w14:textId="77777777" w:rsidTr="00A777F7">
        <w:trPr>
          <w:cantSplit/>
          <w:jc w:val="center"/>
        </w:trPr>
        <w:tc>
          <w:tcPr>
            <w:tcW w:w="1194" w:type="dxa"/>
            <w:tcBorders>
              <w:top w:val="single" w:sz="4" w:space="0" w:color="auto"/>
              <w:left w:val="single" w:sz="6" w:space="0" w:color="auto"/>
              <w:bottom w:val="single" w:sz="6" w:space="0" w:color="auto"/>
              <w:right w:val="single" w:sz="6" w:space="0" w:color="auto"/>
            </w:tcBorders>
          </w:tcPr>
          <w:p w14:paraId="3BF7D11D" w14:textId="77777777" w:rsidR="00A777F7" w:rsidRPr="008C76E5" w:rsidRDefault="00A777F7" w:rsidP="00241280">
            <w:pPr>
              <w:pStyle w:val="Tabletext"/>
              <w:rPr>
                <w:sz w:val="16"/>
                <w:szCs w:val="16"/>
                <w:lang w:val="fr-CH"/>
              </w:rPr>
            </w:pPr>
            <w:r w:rsidRPr="008C76E5">
              <w:rPr>
                <w:color w:val="000000"/>
                <w:sz w:val="16"/>
                <w:szCs w:val="16"/>
                <w:lang w:val="fr-CH"/>
              </w:rPr>
              <w:t>Puissance de brouillage admissible</w:t>
            </w:r>
          </w:p>
        </w:tc>
        <w:tc>
          <w:tcPr>
            <w:tcW w:w="1371" w:type="dxa"/>
            <w:tcBorders>
              <w:top w:val="single" w:sz="4" w:space="0" w:color="auto"/>
              <w:left w:val="single" w:sz="6" w:space="0" w:color="auto"/>
              <w:bottom w:val="single" w:sz="6" w:space="0" w:color="auto"/>
              <w:right w:val="single" w:sz="6" w:space="0" w:color="auto"/>
            </w:tcBorders>
          </w:tcPr>
          <w:p w14:paraId="2D1E2479" w14:textId="77777777" w:rsidR="00A777F7" w:rsidRPr="008C76E5" w:rsidRDefault="00A777F7" w:rsidP="00241280">
            <w:pPr>
              <w:pStyle w:val="Tabletext"/>
              <w:rPr>
                <w:sz w:val="16"/>
                <w:szCs w:val="16"/>
                <w:lang w:val="fr-CH"/>
              </w:rPr>
            </w:pPr>
            <w:r w:rsidRPr="008C76E5">
              <w:rPr>
                <w:i/>
                <w:position w:val="3"/>
                <w:sz w:val="16"/>
                <w:szCs w:val="16"/>
                <w:lang w:val="fr-CH"/>
              </w:rPr>
              <w:t>P</w:t>
            </w:r>
            <w:r w:rsidRPr="008C76E5">
              <w:rPr>
                <w:i/>
                <w:iCs/>
                <w:sz w:val="16"/>
                <w:szCs w:val="16"/>
                <w:vertAlign w:val="subscript"/>
                <w:lang w:val="fr-CH"/>
              </w:rPr>
              <w:t>r</w:t>
            </w:r>
            <w:r w:rsidRPr="008C76E5">
              <w:rPr>
                <w:position w:val="3"/>
                <w:sz w:val="16"/>
                <w:szCs w:val="16"/>
                <w:lang w:val="fr-CH"/>
              </w:rPr>
              <w:t>( </w:t>
            </w:r>
            <w:r w:rsidRPr="008C76E5">
              <w:rPr>
                <w:i/>
                <w:position w:val="3"/>
                <w:sz w:val="16"/>
                <w:szCs w:val="16"/>
                <w:lang w:val="fr-CH"/>
              </w:rPr>
              <w:t>p</w:t>
            </w:r>
            <w:r w:rsidRPr="008C76E5">
              <w:rPr>
                <w:position w:val="3"/>
                <w:sz w:val="16"/>
                <w:szCs w:val="16"/>
                <w:lang w:val="fr-CH"/>
              </w:rPr>
              <w:t>) (dBW)</w:t>
            </w:r>
            <w:r w:rsidRPr="008C76E5">
              <w:rPr>
                <w:position w:val="3"/>
                <w:sz w:val="16"/>
                <w:szCs w:val="16"/>
                <w:lang w:val="fr-CH"/>
              </w:rPr>
              <w:br/>
              <w:t xml:space="preserve">en </w:t>
            </w:r>
            <w:r w:rsidRPr="008C76E5">
              <w:rPr>
                <w:i/>
                <w:position w:val="3"/>
                <w:sz w:val="16"/>
                <w:szCs w:val="16"/>
                <w:lang w:val="fr-CH"/>
              </w:rPr>
              <w:t>B</w:t>
            </w:r>
          </w:p>
        </w:tc>
        <w:tc>
          <w:tcPr>
            <w:tcW w:w="1052" w:type="dxa"/>
            <w:tcBorders>
              <w:top w:val="single" w:sz="4" w:space="0" w:color="auto"/>
              <w:left w:val="single" w:sz="6" w:space="0" w:color="auto"/>
              <w:bottom w:val="single" w:sz="6" w:space="0" w:color="auto"/>
              <w:right w:val="single" w:sz="6" w:space="0" w:color="auto"/>
            </w:tcBorders>
          </w:tcPr>
          <w:p w14:paraId="7869EEC0" w14:textId="77777777" w:rsidR="00A777F7" w:rsidRPr="008C76E5" w:rsidRDefault="00A777F7" w:rsidP="00241280">
            <w:pPr>
              <w:pStyle w:val="Tabletext"/>
              <w:jc w:val="center"/>
              <w:rPr>
                <w:sz w:val="16"/>
                <w:szCs w:val="16"/>
                <w:lang w:val="fr-CH"/>
              </w:rPr>
            </w:pPr>
            <w:r w:rsidRPr="008C76E5">
              <w:rPr>
                <w:sz w:val="16"/>
                <w:szCs w:val="16"/>
                <w:lang w:val="fr-CH"/>
              </w:rPr>
              <w:t>–111</w:t>
            </w:r>
          </w:p>
        </w:tc>
        <w:tc>
          <w:tcPr>
            <w:tcW w:w="799" w:type="dxa"/>
            <w:tcBorders>
              <w:top w:val="single" w:sz="4" w:space="0" w:color="auto"/>
              <w:left w:val="single" w:sz="6" w:space="0" w:color="auto"/>
              <w:bottom w:val="single" w:sz="6" w:space="0" w:color="auto"/>
              <w:right w:val="single" w:sz="6" w:space="0" w:color="auto"/>
            </w:tcBorders>
          </w:tcPr>
          <w:p w14:paraId="12F92FD1" w14:textId="77777777" w:rsidR="00A777F7" w:rsidRPr="008C76E5" w:rsidRDefault="00A777F7" w:rsidP="00241280">
            <w:pPr>
              <w:pStyle w:val="Tabletext"/>
              <w:jc w:val="center"/>
              <w:rPr>
                <w:sz w:val="16"/>
                <w:szCs w:val="16"/>
                <w:lang w:val="fr-CH"/>
              </w:rPr>
            </w:pPr>
            <w:r w:rsidRPr="008C76E5">
              <w:rPr>
                <w:sz w:val="16"/>
                <w:szCs w:val="16"/>
                <w:lang w:val="fr-CH"/>
              </w:rPr>
              <w:t>–111</w:t>
            </w:r>
          </w:p>
        </w:tc>
        <w:tc>
          <w:tcPr>
            <w:tcW w:w="882" w:type="dxa"/>
            <w:tcBorders>
              <w:top w:val="single" w:sz="4" w:space="0" w:color="auto"/>
              <w:left w:val="single" w:sz="6" w:space="0" w:color="auto"/>
              <w:bottom w:val="single" w:sz="6" w:space="0" w:color="auto"/>
              <w:right w:val="single" w:sz="6" w:space="0" w:color="auto"/>
            </w:tcBorders>
          </w:tcPr>
          <w:p w14:paraId="7CAC2656" w14:textId="77777777" w:rsidR="00A777F7" w:rsidRPr="008C76E5" w:rsidRDefault="00A777F7" w:rsidP="00241280">
            <w:pPr>
              <w:pStyle w:val="Tabletext"/>
              <w:jc w:val="center"/>
              <w:rPr>
                <w:sz w:val="16"/>
                <w:szCs w:val="16"/>
                <w:lang w:val="fr-CH"/>
              </w:rPr>
            </w:pPr>
            <w:r w:rsidRPr="008C76E5">
              <w:rPr>
                <w:sz w:val="16"/>
                <w:szCs w:val="16"/>
                <w:lang w:val="fr-CH"/>
              </w:rPr>
              <w:t>–111</w:t>
            </w:r>
          </w:p>
        </w:tc>
        <w:tc>
          <w:tcPr>
            <w:tcW w:w="1210" w:type="dxa"/>
            <w:tcBorders>
              <w:top w:val="single" w:sz="4" w:space="0" w:color="auto"/>
              <w:left w:val="single" w:sz="6" w:space="0" w:color="auto"/>
              <w:bottom w:val="single" w:sz="6" w:space="0" w:color="auto"/>
              <w:right w:val="single" w:sz="6" w:space="0" w:color="auto"/>
            </w:tcBorders>
          </w:tcPr>
          <w:p w14:paraId="7347A108" w14:textId="77777777" w:rsidR="00A777F7" w:rsidRPr="008C76E5" w:rsidRDefault="00A777F7" w:rsidP="00241280">
            <w:pPr>
              <w:pStyle w:val="Tabletext"/>
              <w:jc w:val="center"/>
              <w:rPr>
                <w:sz w:val="16"/>
                <w:szCs w:val="16"/>
                <w:lang w:val="fr-CH"/>
              </w:rPr>
            </w:pPr>
          </w:p>
        </w:tc>
        <w:tc>
          <w:tcPr>
            <w:tcW w:w="1446" w:type="dxa"/>
            <w:tcBorders>
              <w:top w:val="single" w:sz="4" w:space="0" w:color="auto"/>
              <w:left w:val="single" w:sz="6" w:space="0" w:color="auto"/>
              <w:bottom w:val="single" w:sz="6" w:space="0" w:color="auto"/>
              <w:right w:val="single" w:sz="6" w:space="0" w:color="auto"/>
            </w:tcBorders>
          </w:tcPr>
          <w:p w14:paraId="1DF9B069" w14:textId="77777777" w:rsidR="00A777F7" w:rsidRPr="008C76E5" w:rsidRDefault="00A777F7" w:rsidP="00241280">
            <w:pPr>
              <w:pStyle w:val="Tabletext"/>
              <w:jc w:val="center"/>
              <w:rPr>
                <w:sz w:val="16"/>
                <w:szCs w:val="16"/>
                <w:lang w:val="fr-CH"/>
              </w:rPr>
            </w:pPr>
            <w:r w:rsidRPr="008C76E5">
              <w:rPr>
                <w:sz w:val="16"/>
                <w:szCs w:val="16"/>
                <w:lang w:val="fr-CH"/>
              </w:rPr>
              <w:t>–110</w:t>
            </w:r>
          </w:p>
        </w:tc>
        <w:tc>
          <w:tcPr>
            <w:tcW w:w="1531" w:type="dxa"/>
            <w:tcBorders>
              <w:top w:val="single" w:sz="4" w:space="0" w:color="auto"/>
              <w:left w:val="single" w:sz="6" w:space="0" w:color="auto"/>
              <w:bottom w:val="single" w:sz="6" w:space="0" w:color="auto"/>
              <w:right w:val="single" w:sz="6" w:space="0" w:color="auto"/>
            </w:tcBorders>
          </w:tcPr>
          <w:p w14:paraId="0EF17368" w14:textId="77777777" w:rsidR="00A777F7" w:rsidRPr="008C76E5" w:rsidRDefault="00A777F7" w:rsidP="00241280">
            <w:pPr>
              <w:pStyle w:val="Tabletext"/>
              <w:jc w:val="center"/>
              <w:rPr>
                <w:sz w:val="16"/>
                <w:szCs w:val="16"/>
                <w:lang w:val="fr-CH"/>
              </w:rPr>
            </w:pPr>
            <w:r w:rsidRPr="008C76E5">
              <w:rPr>
                <w:sz w:val="16"/>
                <w:szCs w:val="16"/>
                <w:lang w:val="fr-CH"/>
              </w:rPr>
              <w:t>–110</w:t>
            </w:r>
          </w:p>
        </w:tc>
        <w:tc>
          <w:tcPr>
            <w:tcW w:w="1191" w:type="dxa"/>
            <w:tcBorders>
              <w:top w:val="single" w:sz="4" w:space="0" w:color="auto"/>
              <w:left w:val="single" w:sz="6" w:space="0" w:color="auto"/>
              <w:bottom w:val="single" w:sz="6" w:space="0" w:color="auto"/>
              <w:right w:val="single" w:sz="6" w:space="0" w:color="auto"/>
            </w:tcBorders>
          </w:tcPr>
          <w:p w14:paraId="716408D5" w14:textId="0056D0FE" w:rsidR="00A777F7" w:rsidRPr="008C76E5" w:rsidRDefault="00A777F7" w:rsidP="00241280">
            <w:pPr>
              <w:pStyle w:val="Tabletext"/>
              <w:jc w:val="center"/>
              <w:rPr>
                <w:sz w:val="16"/>
                <w:szCs w:val="16"/>
                <w:lang w:val="fr-CH"/>
              </w:rPr>
            </w:pPr>
            <w:ins w:id="85" w:author="Vilo, Kelly" w:date="2019-09-27T16:39:00Z">
              <w:r w:rsidRPr="008C76E5">
                <w:rPr>
                  <w:sz w:val="16"/>
                  <w:szCs w:val="16"/>
                  <w:lang w:val="fr-CH"/>
                </w:rPr>
                <w:t>–110</w:t>
              </w:r>
            </w:ins>
          </w:p>
        </w:tc>
        <w:tc>
          <w:tcPr>
            <w:tcW w:w="1191" w:type="dxa"/>
            <w:tcBorders>
              <w:top w:val="single" w:sz="4" w:space="0" w:color="auto"/>
              <w:left w:val="single" w:sz="6" w:space="0" w:color="auto"/>
              <w:bottom w:val="single" w:sz="6" w:space="0" w:color="auto"/>
              <w:right w:val="single" w:sz="6" w:space="0" w:color="auto"/>
            </w:tcBorders>
          </w:tcPr>
          <w:p w14:paraId="5FE5064A" w14:textId="457695F7" w:rsidR="00A777F7" w:rsidRPr="008C76E5" w:rsidRDefault="00A777F7" w:rsidP="00241280">
            <w:pPr>
              <w:pStyle w:val="Tabletext"/>
              <w:jc w:val="center"/>
              <w:rPr>
                <w:sz w:val="16"/>
                <w:szCs w:val="16"/>
                <w:lang w:val="fr-CH"/>
              </w:rPr>
            </w:pPr>
            <w:r w:rsidRPr="008C76E5">
              <w:rPr>
                <w:sz w:val="16"/>
                <w:szCs w:val="16"/>
                <w:lang w:val="fr-CH"/>
              </w:rPr>
              <w:t>–111</w:t>
            </w:r>
          </w:p>
        </w:tc>
      </w:tr>
      <w:tr w:rsidR="00A777F7" w:rsidRPr="008C76E5" w14:paraId="3EEF29F7" w14:textId="77777777" w:rsidTr="00A777F7">
        <w:trPr>
          <w:cantSplit/>
          <w:jc w:val="center"/>
        </w:trPr>
        <w:tc>
          <w:tcPr>
            <w:tcW w:w="1191" w:type="dxa"/>
            <w:tcBorders>
              <w:top w:val="single" w:sz="6" w:space="0" w:color="auto"/>
            </w:tcBorders>
          </w:tcPr>
          <w:p w14:paraId="7CE5E299" w14:textId="77777777" w:rsidR="00A777F7" w:rsidRPr="008C76E5" w:rsidRDefault="00A777F7" w:rsidP="00241280">
            <w:pPr>
              <w:pStyle w:val="Tabletext"/>
              <w:rPr>
                <w:position w:val="6"/>
                <w:sz w:val="12"/>
                <w:szCs w:val="12"/>
                <w:lang w:val="fr-CH"/>
              </w:rPr>
            </w:pPr>
          </w:p>
        </w:tc>
        <w:tc>
          <w:tcPr>
            <w:tcW w:w="10676" w:type="dxa"/>
            <w:gridSpan w:val="9"/>
            <w:tcBorders>
              <w:top w:val="single" w:sz="6" w:space="0" w:color="auto"/>
            </w:tcBorders>
          </w:tcPr>
          <w:p w14:paraId="5E58073C" w14:textId="25B3C6FF" w:rsidR="00A777F7" w:rsidRPr="008C76E5" w:rsidRDefault="00A777F7" w:rsidP="00241280">
            <w:pPr>
              <w:pStyle w:val="Tabletext"/>
              <w:rPr>
                <w:sz w:val="16"/>
                <w:szCs w:val="16"/>
                <w:lang w:val="fr-CH"/>
              </w:rPr>
            </w:pPr>
            <w:r w:rsidRPr="008C76E5">
              <w:rPr>
                <w:position w:val="6"/>
                <w:sz w:val="12"/>
                <w:szCs w:val="12"/>
                <w:lang w:val="fr-CH"/>
              </w:rPr>
              <w:t>1</w:t>
            </w:r>
            <w:r w:rsidRPr="008C76E5">
              <w:rPr>
                <w:sz w:val="16"/>
                <w:szCs w:val="16"/>
                <w:lang w:val="fr-CH"/>
              </w:rPr>
              <w:tab/>
              <w:t>A: modulation analogique; N: modulation numérique.</w:t>
            </w:r>
          </w:p>
          <w:p w14:paraId="721A71EB" w14:textId="77777777" w:rsidR="00A777F7" w:rsidRPr="008C76E5" w:rsidRDefault="00A777F7" w:rsidP="00241280">
            <w:pPr>
              <w:pStyle w:val="Tabletext"/>
              <w:rPr>
                <w:sz w:val="16"/>
                <w:szCs w:val="16"/>
                <w:lang w:val="fr-CH"/>
              </w:rPr>
            </w:pPr>
            <w:r w:rsidRPr="008C76E5">
              <w:rPr>
                <w:position w:val="6"/>
                <w:sz w:val="12"/>
                <w:szCs w:val="12"/>
                <w:lang w:val="fr-CH"/>
              </w:rPr>
              <w:t>2</w:t>
            </w:r>
            <w:r w:rsidRPr="008C76E5">
              <w:rPr>
                <w:sz w:val="16"/>
                <w:szCs w:val="16"/>
                <w:lang w:val="fr-CH"/>
              </w:rPr>
              <w:tab/>
              <w:t>Systèmes non géostationnaires du SFS.</w:t>
            </w:r>
          </w:p>
          <w:p w14:paraId="7B913E80" w14:textId="77777777" w:rsidR="00A777F7" w:rsidRPr="008C76E5" w:rsidRDefault="00A777F7" w:rsidP="00241280">
            <w:pPr>
              <w:pStyle w:val="Tabletext"/>
              <w:rPr>
                <w:sz w:val="16"/>
                <w:szCs w:val="16"/>
                <w:lang w:val="fr-CH"/>
              </w:rPr>
            </w:pPr>
            <w:r w:rsidRPr="008C76E5">
              <w:rPr>
                <w:position w:val="6"/>
                <w:sz w:val="12"/>
                <w:szCs w:val="12"/>
                <w:lang w:val="fr-CH"/>
              </w:rPr>
              <w:t>3</w:t>
            </w:r>
            <w:r w:rsidRPr="008C76E5">
              <w:rPr>
                <w:sz w:val="16"/>
                <w:szCs w:val="16"/>
                <w:lang w:val="fr-CH"/>
              </w:rPr>
              <w:tab/>
              <w:t>Liaisons de connexion des systèmes non géostationnaires du service mobile par satellite.</w:t>
            </w:r>
          </w:p>
          <w:p w14:paraId="0E17B7B4" w14:textId="77777777" w:rsidR="00A777F7" w:rsidRPr="008C76E5" w:rsidRDefault="00A777F7" w:rsidP="00241280">
            <w:pPr>
              <w:pStyle w:val="Tabletext"/>
              <w:rPr>
                <w:sz w:val="16"/>
                <w:szCs w:val="16"/>
                <w:lang w:val="fr-CH"/>
              </w:rPr>
            </w:pPr>
            <w:r w:rsidRPr="008C76E5">
              <w:rPr>
                <w:position w:val="6"/>
                <w:sz w:val="12"/>
                <w:szCs w:val="12"/>
                <w:lang w:val="fr-CH"/>
              </w:rPr>
              <w:t>4</w:t>
            </w:r>
            <w:r w:rsidRPr="008C76E5">
              <w:rPr>
                <w:sz w:val="16"/>
                <w:szCs w:val="16"/>
                <w:lang w:val="fr-CH"/>
              </w:rPr>
              <w:tab/>
              <w:t>Les pertes dans le système d'alimentation ne sont pas prises en compte.</w:t>
            </w:r>
          </w:p>
        </w:tc>
      </w:tr>
    </w:tbl>
    <w:p w14:paraId="0B9CED34" w14:textId="1E44A814" w:rsidR="009274EE" w:rsidRPr="008C76E5" w:rsidRDefault="00D207E0" w:rsidP="00667D33">
      <w:pPr>
        <w:pStyle w:val="Reasons"/>
        <w:rPr>
          <w:lang w:val="fr-CH"/>
        </w:rPr>
      </w:pPr>
      <w:r w:rsidRPr="008C76E5">
        <w:rPr>
          <w:b/>
          <w:lang w:val="fr-CH"/>
        </w:rPr>
        <w:t>Motifs:</w:t>
      </w:r>
      <w:r w:rsidRPr="008C76E5">
        <w:rPr>
          <w:lang w:val="fr-CH"/>
        </w:rPr>
        <w:tab/>
      </w:r>
      <w:r w:rsidR="00681276" w:rsidRPr="008C76E5">
        <w:rPr>
          <w:lang w:val="fr-CH"/>
        </w:rPr>
        <w:t xml:space="preserve">Inclure </w:t>
      </w:r>
      <w:r w:rsidR="00111E25" w:rsidRPr="008C76E5">
        <w:rPr>
          <w:lang w:val="fr-CH"/>
        </w:rPr>
        <w:t>l</w:t>
      </w:r>
      <w:r w:rsidR="00681276" w:rsidRPr="008C76E5">
        <w:rPr>
          <w:lang w:val="fr-CH"/>
        </w:rPr>
        <w:t xml:space="preserve">es paramètres </w:t>
      </w:r>
      <w:r w:rsidR="00111E25" w:rsidRPr="008C76E5">
        <w:rPr>
          <w:lang w:val="fr-CH"/>
        </w:rPr>
        <w:t>requi</w:t>
      </w:r>
      <w:r w:rsidR="00681276" w:rsidRPr="008C76E5">
        <w:rPr>
          <w:lang w:val="fr-CH"/>
        </w:rPr>
        <w:t xml:space="preserve">s pour </w:t>
      </w:r>
      <w:r w:rsidR="00111E25" w:rsidRPr="008C76E5">
        <w:rPr>
          <w:lang w:val="fr-CH"/>
        </w:rPr>
        <w:t>la détermination de</w:t>
      </w:r>
      <w:r w:rsidR="00681276" w:rsidRPr="008C76E5">
        <w:rPr>
          <w:lang w:val="fr-CH"/>
        </w:rPr>
        <w:t xml:space="preserve"> la distance de coordination dans le cas d'une station terrienne d'émission </w:t>
      </w:r>
      <w:r w:rsidR="00D826C9" w:rsidRPr="008C76E5">
        <w:rPr>
          <w:lang w:val="fr-CH"/>
        </w:rPr>
        <w:t xml:space="preserve">dans la nouvelle attribution au SFS dans la bande de fréquences </w:t>
      </w:r>
      <w:r w:rsidR="00A777F7" w:rsidRPr="008C76E5">
        <w:rPr>
          <w:lang w:val="fr-CH"/>
        </w:rPr>
        <w:t>51</w:t>
      </w:r>
      <w:r w:rsidR="00D826C9" w:rsidRPr="008C76E5">
        <w:rPr>
          <w:lang w:val="fr-CH"/>
        </w:rPr>
        <w:t>,</w:t>
      </w:r>
      <w:r w:rsidR="00A777F7" w:rsidRPr="008C76E5">
        <w:rPr>
          <w:lang w:val="fr-CH"/>
        </w:rPr>
        <w:t>4-52</w:t>
      </w:r>
      <w:r w:rsidR="00D826C9" w:rsidRPr="008C76E5">
        <w:rPr>
          <w:lang w:val="fr-CH"/>
        </w:rPr>
        <w:t>,</w:t>
      </w:r>
      <w:r w:rsidR="00A777F7" w:rsidRPr="008C76E5">
        <w:rPr>
          <w:lang w:val="fr-CH"/>
        </w:rPr>
        <w:t>4 GHz.</w:t>
      </w:r>
    </w:p>
    <w:p w14:paraId="745F551D" w14:textId="77777777" w:rsidR="00F720AE" w:rsidRPr="008C76E5" w:rsidRDefault="00F720AE" w:rsidP="00667D33">
      <w:pPr>
        <w:rPr>
          <w:lang w:val="fr-CH"/>
        </w:rPr>
        <w:sectPr w:rsidR="00F720AE" w:rsidRPr="008C76E5">
          <w:headerReference w:type="default" r:id="rId16"/>
          <w:footerReference w:type="even" r:id="rId17"/>
          <w:footerReference w:type="default" r:id="rId18"/>
          <w:footerReference w:type="first" r:id="rId19"/>
          <w:type w:val="continuous"/>
          <w:pgSz w:w="16840" w:h="11907" w:orient="landscape" w:code="9"/>
          <w:pgMar w:top="1134" w:right="1418" w:bottom="1134" w:left="1134" w:header="567" w:footer="567" w:gutter="0"/>
          <w:cols w:space="720"/>
          <w:docGrid w:linePitch="326"/>
        </w:sectPr>
      </w:pPr>
    </w:p>
    <w:p w14:paraId="085138B1" w14:textId="77777777" w:rsidR="00F720AE" w:rsidRPr="008C76E5" w:rsidRDefault="00D207E0" w:rsidP="00241280">
      <w:pPr>
        <w:pStyle w:val="Proposal"/>
        <w:rPr>
          <w:lang w:val="fr-CH"/>
        </w:rPr>
      </w:pPr>
      <w:r w:rsidRPr="008C76E5">
        <w:rPr>
          <w:lang w:val="fr-CH"/>
        </w:rPr>
        <w:t>SUP</w:t>
      </w:r>
      <w:r w:rsidRPr="008C76E5">
        <w:rPr>
          <w:lang w:val="fr-CH"/>
        </w:rPr>
        <w:tab/>
        <w:t>ACP/24A21A9/8</w:t>
      </w:r>
    </w:p>
    <w:p w14:paraId="2EF89B38" w14:textId="77777777" w:rsidR="00D207E0" w:rsidRPr="008C76E5" w:rsidRDefault="00D207E0" w:rsidP="00241280">
      <w:pPr>
        <w:pStyle w:val="ResNo"/>
        <w:rPr>
          <w:lang w:val="fr-CH"/>
        </w:rPr>
      </w:pPr>
      <w:r w:rsidRPr="008C76E5">
        <w:rPr>
          <w:caps w:val="0"/>
          <w:lang w:val="fr-CH"/>
        </w:rPr>
        <w:t xml:space="preserve">RÉSOLUTION </w:t>
      </w:r>
      <w:r w:rsidRPr="008C76E5">
        <w:rPr>
          <w:rStyle w:val="href"/>
          <w:caps w:val="0"/>
          <w:lang w:val="fr-CH"/>
        </w:rPr>
        <w:t>162</w:t>
      </w:r>
      <w:r w:rsidRPr="008C76E5">
        <w:rPr>
          <w:caps w:val="0"/>
          <w:lang w:val="fr-CH"/>
        </w:rPr>
        <w:t xml:space="preserve"> (CMR-15)</w:t>
      </w:r>
    </w:p>
    <w:p w14:paraId="126780AC" w14:textId="5552A406" w:rsidR="00D207E0" w:rsidRPr="008C76E5" w:rsidRDefault="00A66FD4" w:rsidP="00241280">
      <w:pPr>
        <w:pStyle w:val="Restitle"/>
        <w:rPr>
          <w:lang w:val="fr-CH"/>
        </w:rPr>
      </w:pPr>
      <w:bookmarkStart w:id="86" w:name="_Toc450208633"/>
      <w:r w:rsidRPr="008C76E5">
        <w:rPr>
          <w:lang w:val="fr-CH"/>
        </w:rPr>
        <w:t>E</w:t>
      </w:r>
      <w:r w:rsidR="00D207E0" w:rsidRPr="008C76E5">
        <w:rPr>
          <w:lang w:val="fr-CH"/>
        </w:rPr>
        <w:t xml:space="preserve">tudes relatives aux besoins de spectre et à l'attribution possible de la bande de fréquences </w:t>
      </w:r>
      <w:r w:rsidR="00D207E0" w:rsidRPr="008C76E5">
        <w:rPr>
          <w:rFonts w:ascii="Times New Roman" w:hAnsi="Times New Roman"/>
          <w:szCs w:val="24"/>
          <w:lang w:val="fr-CH"/>
        </w:rPr>
        <w:t xml:space="preserve">51,4-52,4 GHz </w:t>
      </w:r>
      <w:r w:rsidR="00D207E0" w:rsidRPr="008C76E5">
        <w:rPr>
          <w:lang w:val="fr-CH"/>
        </w:rPr>
        <w:t xml:space="preserve">au service fixe par satellite </w:t>
      </w:r>
      <w:r w:rsidR="00D207E0" w:rsidRPr="008C76E5">
        <w:rPr>
          <w:lang w:val="fr-CH"/>
        </w:rPr>
        <w:br/>
      </w:r>
      <w:r w:rsidR="00D207E0" w:rsidRPr="008C76E5">
        <w:rPr>
          <w:rFonts w:ascii="Times New Roman" w:hAnsi="Times New Roman"/>
          <w:szCs w:val="24"/>
          <w:lang w:val="fr-CH"/>
        </w:rPr>
        <w:t>(Terre vers espace)</w:t>
      </w:r>
      <w:bookmarkEnd w:id="86"/>
    </w:p>
    <w:p w14:paraId="0D80060A" w14:textId="609ADE13" w:rsidR="00F720AE" w:rsidRPr="008C76E5" w:rsidRDefault="00D207E0" w:rsidP="00241280">
      <w:pPr>
        <w:pStyle w:val="Reasons"/>
        <w:rPr>
          <w:lang w:val="fr-CH"/>
        </w:rPr>
      </w:pPr>
      <w:r w:rsidRPr="008C76E5">
        <w:rPr>
          <w:b/>
          <w:lang w:val="fr-CH"/>
        </w:rPr>
        <w:t>Motifs:</w:t>
      </w:r>
      <w:r w:rsidRPr="008C76E5">
        <w:rPr>
          <w:lang w:val="fr-CH"/>
        </w:rPr>
        <w:tab/>
      </w:r>
      <w:r w:rsidR="008C6A17" w:rsidRPr="008C76E5">
        <w:rPr>
          <w:lang w:val="fr-CH"/>
        </w:rPr>
        <w:t>Supprimer la</w:t>
      </w:r>
      <w:r w:rsidR="00343C9B" w:rsidRPr="008C76E5">
        <w:rPr>
          <w:lang w:val="fr-CH"/>
        </w:rPr>
        <w:t xml:space="preserve"> R</w:t>
      </w:r>
      <w:r w:rsidR="008C6A17" w:rsidRPr="008C76E5">
        <w:rPr>
          <w:lang w:val="fr-CH"/>
        </w:rPr>
        <w:t>é</w:t>
      </w:r>
      <w:r w:rsidR="00343C9B" w:rsidRPr="008C76E5">
        <w:rPr>
          <w:lang w:val="fr-CH"/>
        </w:rPr>
        <w:t xml:space="preserve">solution </w:t>
      </w:r>
      <w:r w:rsidR="00343C9B" w:rsidRPr="008C76E5">
        <w:rPr>
          <w:b/>
          <w:lang w:val="fr-CH"/>
        </w:rPr>
        <w:t>162 (</w:t>
      </w:r>
      <w:r w:rsidR="008C6A17" w:rsidRPr="008C76E5">
        <w:rPr>
          <w:b/>
          <w:lang w:val="fr-CH"/>
        </w:rPr>
        <w:t>CMR</w:t>
      </w:r>
      <w:r w:rsidR="00343C9B" w:rsidRPr="008C76E5">
        <w:rPr>
          <w:b/>
          <w:lang w:val="fr-CH"/>
        </w:rPr>
        <w:t>-15)</w:t>
      </w:r>
      <w:r w:rsidR="00343C9B" w:rsidRPr="008C76E5">
        <w:rPr>
          <w:lang w:val="fr-CH"/>
        </w:rPr>
        <w:t xml:space="preserve"> </w:t>
      </w:r>
      <w:r w:rsidR="00E44169" w:rsidRPr="008C76E5">
        <w:rPr>
          <w:lang w:val="fr-CH"/>
        </w:rPr>
        <w:t>étant donné que les</w:t>
      </w:r>
      <w:r w:rsidR="008C6A17" w:rsidRPr="008C76E5">
        <w:rPr>
          <w:lang w:val="fr-CH"/>
        </w:rPr>
        <w:t xml:space="preserve"> travaux effectués en vertu de </w:t>
      </w:r>
      <w:r w:rsidR="00E44169" w:rsidRPr="008C76E5">
        <w:rPr>
          <w:lang w:val="fr-CH"/>
        </w:rPr>
        <w:t>cette</w:t>
      </w:r>
      <w:r w:rsidR="008C6A17" w:rsidRPr="008C76E5">
        <w:rPr>
          <w:lang w:val="fr-CH"/>
        </w:rPr>
        <w:t xml:space="preserve"> Résolution</w:t>
      </w:r>
      <w:r w:rsidR="00E44169" w:rsidRPr="008C76E5">
        <w:rPr>
          <w:lang w:val="fr-CH"/>
        </w:rPr>
        <w:t xml:space="preserve"> ont été achevés</w:t>
      </w:r>
      <w:r w:rsidR="00343C9B" w:rsidRPr="008C76E5">
        <w:rPr>
          <w:lang w:val="fr-CH"/>
        </w:rPr>
        <w:t>.</w:t>
      </w:r>
    </w:p>
    <w:p w14:paraId="037463A9" w14:textId="77777777" w:rsidR="00F720AE" w:rsidRPr="008C76E5" w:rsidRDefault="00D207E0" w:rsidP="00241280">
      <w:pPr>
        <w:pStyle w:val="Proposal"/>
        <w:rPr>
          <w:lang w:val="fr-CH"/>
        </w:rPr>
      </w:pPr>
      <w:r w:rsidRPr="008C76E5">
        <w:rPr>
          <w:lang w:val="fr-CH"/>
        </w:rPr>
        <w:t>MOD</w:t>
      </w:r>
      <w:r w:rsidRPr="008C76E5">
        <w:rPr>
          <w:lang w:val="fr-CH"/>
        </w:rPr>
        <w:tab/>
        <w:t>ACP/24A21A9/9</w:t>
      </w:r>
    </w:p>
    <w:p w14:paraId="231FFC73" w14:textId="5B78105D" w:rsidR="00D207E0" w:rsidRPr="008C76E5" w:rsidRDefault="00D207E0" w:rsidP="00241280">
      <w:pPr>
        <w:pStyle w:val="ResNo"/>
        <w:rPr>
          <w:lang w:val="fr-CH"/>
        </w:rPr>
      </w:pPr>
      <w:r w:rsidRPr="008C76E5">
        <w:rPr>
          <w:lang w:val="fr-CH"/>
        </w:rPr>
        <w:t xml:space="preserve">RÉSOLUTION </w:t>
      </w:r>
      <w:r w:rsidRPr="008C76E5">
        <w:rPr>
          <w:rStyle w:val="href"/>
          <w:lang w:val="fr-CH"/>
        </w:rPr>
        <w:t>750</w:t>
      </w:r>
      <w:r w:rsidRPr="008C76E5">
        <w:rPr>
          <w:lang w:val="fr-CH"/>
        </w:rPr>
        <w:t xml:space="preserve"> (RÉV.CMR-</w:t>
      </w:r>
      <w:del w:id="87" w:author="Vilo, Kelly" w:date="2019-09-27T16:42:00Z">
        <w:r w:rsidRPr="008C76E5" w:rsidDel="00834703">
          <w:rPr>
            <w:lang w:val="fr-CH"/>
          </w:rPr>
          <w:delText>15</w:delText>
        </w:r>
      </w:del>
      <w:ins w:id="88" w:author="Vilo, Kelly" w:date="2019-09-27T16:42:00Z">
        <w:r w:rsidR="00834703" w:rsidRPr="008C76E5">
          <w:rPr>
            <w:lang w:val="fr-CH"/>
          </w:rPr>
          <w:t>19</w:t>
        </w:r>
      </w:ins>
      <w:r w:rsidRPr="008C76E5">
        <w:rPr>
          <w:lang w:val="fr-CH"/>
        </w:rPr>
        <w:t>)</w:t>
      </w:r>
    </w:p>
    <w:p w14:paraId="1D248825" w14:textId="77777777" w:rsidR="00D207E0" w:rsidRPr="008C76E5" w:rsidRDefault="00D207E0" w:rsidP="00241280">
      <w:pPr>
        <w:pStyle w:val="Restitle"/>
        <w:rPr>
          <w:lang w:val="fr-CH"/>
        </w:rPr>
      </w:pPr>
      <w:bookmarkStart w:id="89" w:name="_Toc450208801"/>
      <w:r w:rsidRPr="008C76E5">
        <w:rPr>
          <w:lang w:val="fr-CH"/>
        </w:rPr>
        <w:t xml:space="preserve">Compatibilité entre le service d'exploration de la Terre </w:t>
      </w:r>
      <w:r w:rsidRPr="008C76E5">
        <w:rPr>
          <w:lang w:val="fr-CH"/>
        </w:rPr>
        <w:br/>
        <w:t>par satellite (passive) et les services actifs concernés</w:t>
      </w:r>
      <w:bookmarkEnd w:id="89"/>
    </w:p>
    <w:p w14:paraId="1D87A80B" w14:textId="5F84ECB2" w:rsidR="00D207E0" w:rsidRPr="008C76E5" w:rsidRDefault="00D207E0" w:rsidP="00241280">
      <w:pPr>
        <w:pStyle w:val="Normalaftertitle"/>
        <w:rPr>
          <w:lang w:val="fr-CH"/>
        </w:rPr>
      </w:pPr>
      <w:r w:rsidRPr="008C76E5">
        <w:rPr>
          <w:lang w:val="fr-CH"/>
        </w:rPr>
        <w:t>La Conférence mondiale des radiocommunications (</w:t>
      </w:r>
      <w:del w:id="90" w:author="Vilo, Kelly" w:date="2019-09-27T16:43:00Z">
        <w:r w:rsidRPr="008C76E5" w:rsidDel="007B4C5F">
          <w:rPr>
            <w:lang w:val="fr-CH"/>
          </w:rPr>
          <w:delText>Genève, 2015</w:delText>
        </w:r>
      </w:del>
      <w:ins w:id="91" w:author="Vilo, Kelly" w:date="2019-09-27T16:43:00Z">
        <w:r w:rsidR="007B4C5F" w:rsidRPr="008C76E5">
          <w:rPr>
            <w:lang w:val="fr-CH"/>
          </w:rPr>
          <w:t>Charm el-Cheikh, 2019</w:t>
        </w:r>
      </w:ins>
      <w:r w:rsidRPr="008C76E5">
        <w:rPr>
          <w:lang w:val="fr-CH"/>
        </w:rPr>
        <w:t>),</w:t>
      </w:r>
    </w:p>
    <w:p w14:paraId="6DB3386C" w14:textId="0E6DA104" w:rsidR="00D207E0" w:rsidRPr="008C76E5" w:rsidRDefault="007B4C5F" w:rsidP="00241280">
      <w:pPr>
        <w:rPr>
          <w:lang w:val="fr-CH"/>
        </w:rPr>
      </w:pPr>
      <w:r w:rsidRPr="008C76E5">
        <w:rPr>
          <w:lang w:val="fr-CH"/>
        </w:rPr>
        <w:t>...</w:t>
      </w:r>
    </w:p>
    <w:p w14:paraId="0F887336" w14:textId="77777777" w:rsidR="00D207E0" w:rsidRPr="008C76E5" w:rsidRDefault="00D207E0" w:rsidP="00241280">
      <w:pPr>
        <w:pStyle w:val="Call"/>
        <w:rPr>
          <w:lang w:val="fr-CH"/>
        </w:rPr>
      </w:pPr>
      <w:r w:rsidRPr="008C76E5">
        <w:rPr>
          <w:lang w:val="fr-CH"/>
        </w:rPr>
        <w:t>notant</w:t>
      </w:r>
    </w:p>
    <w:p w14:paraId="00B8885B" w14:textId="2F207E0C" w:rsidR="00D207E0" w:rsidRPr="008C76E5" w:rsidRDefault="00D207E0" w:rsidP="00241280">
      <w:pPr>
        <w:rPr>
          <w:lang w:val="fr-CH"/>
        </w:rPr>
      </w:pPr>
      <w:r w:rsidRPr="008C76E5">
        <w:rPr>
          <w:i/>
          <w:iCs/>
          <w:lang w:val="fr-CH"/>
        </w:rPr>
        <w:t>a)</w:t>
      </w:r>
      <w:r w:rsidRPr="008C76E5">
        <w:rPr>
          <w:lang w:val="fr-CH"/>
        </w:rPr>
        <w:tab/>
        <w:t>que les études de compatibilité entre les services actifs et les services passifs concernés fonctionnant dans des bandes de fréquences adjacentes ou voisines font l'objet du Rapport UIT</w:t>
      </w:r>
      <w:r w:rsidRPr="008C76E5">
        <w:rPr>
          <w:lang w:val="fr-CH"/>
        </w:rPr>
        <w:noBreakHyphen/>
        <w:t>R SM.2092</w:t>
      </w:r>
      <w:r w:rsidR="007B4C5F" w:rsidRPr="008C76E5">
        <w:rPr>
          <w:lang w:val="fr-CH" w:eastAsia="zh-CN"/>
        </w:rPr>
        <w:t xml:space="preserve"> </w:t>
      </w:r>
      <w:ins w:id="92" w:author="French" w:date="2019-10-04T08:35:00Z">
        <w:r w:rsidR="00C96E9D" w:rsidRPr="008C76E5">
          <w:rPr>
            <w:lang w:val="fr-CH" w:eastAsia="zh-CN"/>
          </w:rPr>
          <w:t>et du Rapport UIT-R</w:t>
        </w:r>
      </w:ins>
      <w:ins w:id="93" w:author="Unknown" w:date="2018-07-09T07:02:00Z">
        <w:r w:rsidR="007B4C5F" w:rsidRPr="008C76E5">
          <w:rPr>
            <w:lang w:val="fr-CH"/>
          </w:rPr>
          <w:t> </w:t>
        </w:r>
      </w:ins>
      <w:ins w:id="94" w:author="Unknown" w:date="2018-02-24T23:17:00Z">
        <w:r w:rsidR="007B4C5F" w:rsidRPr="008C76E5">
          <w:rPr>
            <w:lang w:val="fr-CH"/>
          </w:rPr>
          <w:t>S.</w:t>
        </w:r>
      </w:ins>
      <w:ins w:id="95" w:author="author" w:date="2019-09-26T19:25:00Z">
        <w:r w:rsidR="007B4C5F" w:rsidRPr="008C76E5">
          <w:rPr>
            <w:lang w:val="fr-CH"/>
          </w:rPr>
          <w:t>2463</w:t>
        </w:r>
      </w:ins>
      <w:ins w:id="96" w:author="author" w:date="2019-09-26T19:26:00Z">
        <w:r w:rsidR="007B4C5F" w:rsidRPr="008C76E5">
          <w:rPr>
            <w:lang w:val="fr-CH"/>
          </w:rPr>
          <w:t>-0</w:t>
        </w:r>
      </w:ins>
      <w:r w:rsidRPr="008C76E5">
        <w:rPr>
          <w:lang w:val="fr-CH"/>
        </w:rPr>
        <w:t>;</w:t>
      </w:r>
    </w:p>
    <w:p w14:paraId="4253C534" w14:textId="77777777" w:rsidR="00D207E0" w:rsidRPr="008C76E5" w:rsidRDefault="00D207E0" w:rsidP="00241280">
      <w:pPr>
        <w:rPr>
          <w:lang w:val="fr-CH"/>
        </w:rPr>
      </w:pPr>
      <w:r w:rsidRPr="008C76E5">
        <w:rPr>
          <w:i/>
          <w:iCs/>
          <w:lang w:val="fr-CH"/>
        </w:rPr>
        <w:t>b)</w:t>
      </w:r>
      <w:r w:rsidRPr="008C76E5">
        <w:rPr>
          <w:lang w:val="fr-CH"/>
        </w:rPr>
        <w:tab/>
        <w:t>que les études de compatibilité entre les systèmes IMT dans les bandes de fréquences 1 375-1 400 MHz et 1 427-1 452 MHz et les systèmes du SETS (passive) dans la bande de fréquences 1 400-1 427 MHz font l'objet du Rapport UIT-R RS.2336;</w:t>
      </w:r>
    </w:p>
    <w:p w14:paraId="22C133EF" w14:textId="598605EE" w:rsidR="00D207E0" w:rsidRPr="008C76E5" w:rsidRDefault="00D207E0" w:rsidP="00241280">
      <w:pPr>
        <w:rPr>
          <w:lang w:val="fr-CH"/>
        </w:rPr>
      </w:pPr>
      <w:r w:rsidRPr="008C76E5">
        <w:rPr>
          <w:i/>
          <w:iCs/>
          <w:lang w:val="fr-CH"/>
        </w:rPr>
        <w:t>c)</w:t>
      </w:r>
      <w:r w:rsidRPr="008C76E5">
        <w:rPr>
          <w:i/>
          <w:iCs/>
          <w:lang w:val="fr-CH"/>
        </w:rPr>
        <w:tab/>
      </w:r>
      <w:r w:rsidRPr="008C76E5">
        <w:rPr>
          <w:lang w:val="fr-CH"/>
        </w:rPr>
        <w:t>que le Rapport UIT-R F.2239 présente les résultats d'études portant sur divers scénarios entre le service fixe, exploité dans la bande de fréquences 81-86 GHz et/ou 92-94 GHz, et le service d'exploration de la Terre par satellite (passive), exploité dans la bande de fréquences 86-92 GHz;</w:t>
      </w:r>
    </w:p>
    <w:p w14:paraId="68F2272C" w14:textId="56077B0C" w:rsidR="00D207E0" w:rsidRPr="008C76E5" w:rsidRDefault="00D207E0" w:rsidP="00241280">
      <w:pPr>
        <w:rPr>
          <w:lang w:val="fr-CH"/>
        </w:rPr>
      </w:pPr>
      <w:r w:rsidRPr="008C76E5">
        <w:rPr>
          <w:i/>
          <w:iCs/>
          <w:lang w:val="fr-CH"/>
        </w:rPr>
        <w:t>d)</w:t>
      </w:r>
      <w:r w:rsidRPr="008C76E5">
        <w:rPr>
          <w:lang w:val="fr-CH"/>
        </w:rPr>
        <w:tab/>
        <w:t>que la Recommandation</w:t>
      </w:r>
      <w:r w:rsidR="007B4C5F" w:rsidRPr="008C76E5">
        <w:rPr>
          <w:lang w:val="fr-CH"/>
        </w:rPr>
        <w:t xml:space="preserve"> </w:t>
      </w:r>
      <w:del w:id="97" w:author="Vilo, Kelly" w:date="2019-09-27T16:47:00Z">
        <w:r w:rsidRPr="008C76E5" w:rsidDel="007B4C5F">
          <w:rPr>
            <w:lang w:val="fr-CH"/>
          </w:rPr>
          <w:delText>UIT-R RS.1029</w:delText>
        </w:r>
      </w:del>
      <w:ins w:id="98" w:author="Vilo, Kelly" w:date="2019-09-27T16:47:00Z">
        <w:r w:rsidR="007B4C5F" w:rsidRPr="008C76E5">
          <w:rPr>
            <w:lang w:val="fr-CH"/>
          </w:rPr>
          <w:t>U</w:t>
        </w:r>
      </w:ins>
      <w:ins w:id="99" w:author="Vilo, Kelly" w:date="2019-09-27T16:48:00Z">
        <w:r w:rsidR="0043705E" w:rsidRPr="008C76E5">
          <w:rPr>
            <w:lang w:val="fr-CH"/>
          </w:rPr>
          <w:t>IT</w:t>
        </w:r>
      </w:ins>
      <w:ins w:id="100" w:author="Vilo, Kelly" w:date="2019-09-27T16:47:00Z">
        <w:r w:rsidR="007B4C5F" w:rsidRPr="008C76E5">
          <w:rPr>
            <w:lang w:val="fr-CH"/>
          </w:rPr>
          <w:noBreakHyphen/>
          <w:t>R RS.2017</w:t>
        </w:r>
      </w:ins>
      <w:r w:rsidR="00A66FD4" w:rsidRPr="008C76E5">
        <w:rPr>
          <w:lang w:val="fr-CH"/>
        </w:rPr>
        <w:t xml:space="preserve"> </w:t>
      </w:r>
      <w:r w:rsidRPr="008C76E5">
        <w:rPr>
          <w:lang w:val="fr-CH"/>
        </w:rPr>
        <w:t>contient les critères de brouillage applicables à la télédétection passive par satellite,</w:t>
      </w:r>
    </w:p>
    <w:p w14:paraId="7A49D7E7" w14:textId="30F1A73A" w:rsidR="00D207E0" w:rsidRPr="008C76E5" w:rsidRDefault="00D207E0" w:rsidP="00241280">
      <w:pPr>
        <w:rPr>
          <w:lang w:val="fr-CH"/>
        </w:rPr>
      </w:pPr>
      <w:r w:rsidRPr="008C76E5">
        <w:rPr>
          <w:lang w:val="fr-CH"/>
        </w:rPr>
        <w:t>...</w:t>
      </w:r>
    </w:p>
    <w:p w14:paraId="41A9202E" w14:textId="104462D3" w:rsidR="00AE6C29" w:rsidRPr="008C76E5" w:rsidRDefault="00AE6C29" w:rsidP="00241280">
      <w:pPr>
        <w:tabs>
          <w:tab w:val="clear" w:pos="1134"/>
          <w:tab w:val="clear" w:pos="1871"/>
          <w:tab w:val="clear" w:pos="2268"/>
        </w:tabs>
        <w:overflowPunct/>
        <w:autoSpaceDE/>
        <w:autoSpaceDN/>
        <w:adjustRightInd/>
        <w:spacing w:before="0"/>
        <w:textAlignment w:val="auto"/>
        <w:rPr>
          <w:lang w:val="fr-CH"/>
        </w:rPr>
      </w:pPr>
      <w:r w:rsidRPr="008C76E5">
        <w:rPr>
          <w:lang w:val="fr-CH"/>
        </w:rPr>
        <w:br w:type="page"/>
      </w:r>
    </w:p>
    <w:p w14:paraId="7DECBF69" w14:textId="77777777" w:rsidR="00D207E0" w:rsidRPr="008C76E5" w:rsidRDefault="00D207E0" w:rsidP="00241280">
      <w:pPr>
        <w:pStyle w:val="TableNo"/>
        <w:rPr>
          <w:lang w:val="fr-CH"/>
        </w:rPr>
      </w:pPr>
      <w:r w:rsidRPr="008C76E5">
        <w:rPr>
          <w:lang w:val="fr-CH"/>
        </w:rPr>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D207E0" w:rsidRPr="008C76E5" w14:paraId="3549A04F" w14:textId="77777777" w:rsidTr="00D207E0">
        <w:trPr>
          <w:jc w:val="center"/>
        </w:trPr>
        <w:tc>
          <w:tcPr>
            <w:tcW w:w="1418" w:type="dxa"/>
            <w:tcBorders>
              <w:top w:val="single" w:sz="4" w:space="0" w:color="auto"/>
              <w:left w:val="single" w:sz="4" w:space="0" w:color="auto"/>
              <w:bottom w:val="single" w:sz="4" w:space="0" w:color="auto"/>
              <w:right w:val="single" w:sz="4" w:space="0" w:color="auto"/>
            </w:tcBorders>
          </w:tcPr>
          <w:p w14:paraId="7E782124" w14:textId="77777777" w:rsidR="00D207E0" w:rsidRPr="008C76E5" w:rsidRDefault="00D207E0" w:rsidP="00241280">
            <w:pPr>
              <w:pStyle w:val="Tablehead"/>
              <w:keepNext w:val="0"/>
              <w:rPr>
                <w:lang w:val="fr-CH"/>
              </w:rPr>
            </w:pPr>
            <w:r w:rsidRPr="008C76E5">
              <w:rPr>
                <w:lang w:val="fr-CH"/>
              </w:rPr>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619C67F9" w14:textId="77777777" w:rsidR="00D207E0" w:rsidRPr="008C76E5" w:rsidRDefault="00D207E0" w:rsidP="00241280">
            <w:pPr>
              <w:pStyle w:val="Tablehead"/>
              <w:keepLines/>
              <w:rPr>
                <w:lang w:val="fr-CH"/>
              </w:rPr>
            </w:pPr>
            <w:r w:rsidRPr="008C76E5">
              <w:rPr>
                <w:lang w:val="fr-CH"/>
              </w:rPr>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484DAC13" w14:textId="77777777" w:rsidR="00D207E0" w:rsidRPr="008C76E5" w:rsidRDefault="00D207E0" w:rsidP="00241280">
            <w:pPr>
              <w:pStyle w:val="Tablehead"/>
              <w:keepLines/>
              <w:rPr>
                <w:lang w:val="fr-CH"/>
              </w:rPr>
            </w:pPr>
            <w:r w:rsidRPr="008C76E5">
              <w:rPr>
                <w:lang w:val="fr-CH"/>
              </w:rPr>
              <w:t>Service actif</w:t>
            </w:r>
            <w:bookmarkStart w:id="101" w:name="_GoBack"/>
            <w:bookmarkEnd w:id="101"/>
          </w:p>
        </w:tc>
        <w:tc>
          <w:tcPr>
            <w:tcW w:w="4961" w:type="dxa"/>
            <w:tcBorders>
              <w:top w:val="single" w:sz="4" w:space="0" w:color="auto"/>
              <w:left w:val="single" w:sz="4" w:space="0" w:color="auto"/>
              <w:bottom w:val="single" w:sz="4" w:space="0" w:color="auto"/>
              <w:right w:val="single" w:sz="4" w:space="0" w:color="auto"/>
            </w:tcBorders>
          </w:tcPr>
          <w:p w14:paraId="66CF2EF7" w14:textId="77777777" w:rsidR="00D207E0" w:rsidRPr="008C76E5" w:rsidRDefault="00D207E0" w:rsidP="00241280">
            <w:pPr>
              <w:pStyle w:val="Tablehead"/>
              <w:keepLines/>
              <w:rPr>
                <w:lang w:val="fr-CH"/>
              </w:rPr>
            </w:pPr>
            <w:r w:rsidRPr="008C76E5">
              <w:rPr>
                <w:lang w:val="fr-CH"/>
              </w:rPr>
              <w:t>Limites de puissance des rayonnements non désirés produits par les stations des services actifs</w:t>
            </w:r>
            <w:r w:rsidRPr="008C76E5">
              <w:rPr>
                <w:lang w:val="fr-CH"/>
              </w:rPr>
              <w:br/>
              <w:t>dans une largeur spécifiée de la bande</w:t>
            </w:r>
            <w:r w:rsidRPr="008C76E5">
              <w:rPr>
                <w:lang w:val="fr-CH"/>
              </w:rPr>
              <w:br/>
              <w:t>attribuée au SETS (passive)</w:t>
            </w:r>
            <w:r w:rsidRPr="008C76E5">
              <w:rPr>
                <w:vertAlign w:val="superscript"/>
                <w:lang w:val="fr-CH"/>
              </w:rPr>
              <w:t>1</w:t>
            </w:r>
          </w:p>
        </w:tc>
      </w:tr>
      <w:tr w:rsidR="00D207E0" w:rsidRPr="008C76E5" w14:paraId="0B5D5DAB" w14:textId="77777777" w:rsidTr="00D207E0">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2FE7D59" w14:textId="71F98B40" w:rsidR="00D207E0" w:rsidRPr="008C76E5" w:rsidRDefault="00D207E0" w:rsidP="00241280">
            <w:pPr>
              <w:pStyle w:val="Tabletext"/>
              <w:jc w:val="center"/>
              <w:rPr>
                <w:lang w:val="fr-CH"/>
              </w:rPr>
            </w:pPr>
            <w:r w:rsidRPr="008C76E5">
              <w:rPr>
                <w:lang w:val="fr-CH"/>
              </w:rPr>
              <w:t>...</w:t>
            </w:r>
          </w:p>
        </w:tc>
        <w:tc>
          <w:tcPr>
            <w:tcW w:w="1559" w:type="dxa"/>
            <w:tcBorders>
              <w:top w:val="single" w:sz="4" w:space="0" w:color="auto"/>
              <w:left w:val="single" w:sz="4" w:space="0" w:color="auto"/>
              <w:bottom w:val="single" w:sz="4" w:space="0" w:color="auto"/>
              <w:right w:val="single" w:sz="4" w:space="0" w:color="auto"/>
            </w:tcBorders>
            <w:vAlign w:val="center"/>
          </w:tcPr>
          <w:p w14:paraId="281BAFF3" w14:textId="046B4D58" w:rsidR="00D207E0" w:rsidRPr="008C76E5" w:rsidRDefault="00D207E0" w:rsidP="00241280">
            <w:pPr>
              <w:pStyle w:val="Tabletext"/>
              <w:keepNext/>
              <w:keepLines/>
              <w:framePr w:hSpace="181" w:wrap="around" w:vAnchor="text" w:hAnchor="margin" w:xAlign="center" w:y="1"/>
              <w:ind w:left="-57" w:right="-57"/>
              <w:jc w:val="center"/>
              <w:rPr>
                <w:lang w:val="fr-CH"/>
              </w:rPr>
            </w:pPr>
            <w:r w:rsidRPr="008C76E5">
              <w:rPr>
                <w:lang w:val="fr-CH"/>
              </w:rPr>
              <w:t>...</w:t>
            </w:r>
          </w:p>
        </w:tc>
        <w:tc>
          <w:tcPr>
            <w:tcW w:w="1701" w:type="dxa"/>
            <w:tcBorders>
              <w:top w:val="single" w:sz="4" w:space="0" w:color="auto"/>
              <w:left w:val="single" w:sz="4" w:space="0" w:color="auto"/>
              <w:bottom w:val="single" w:sz="4" w:space="0" w:color="auto"/>
              <w:right w:val="single" w:sz="4" w:space="0" w:color="auto"/>
            </w:tcBorders>
            <w:vAlign w:val="center"/>
          </w:tcPr>
          <w:p w14:paraId="4939D76A" w14:textId="0EA49656" w:rsidR="00D207E0" w:rsidRPr="008C76E5" w:rsidRDefault="00D207E0" w:rsidP="00241280">
            <w:pPr>
              <w:pStyle w:val="Tabletext"/>
              <w:keepNext/>
              <w:keepLines/>
              <w:jc w:val="center"/>
              <w:rPr>
                <w:lang w:val="fr-CH"/>
              </w:rPr>
            </w:pPr>
            <w:r w:rsidRPr="008C76E5">
              <w:rPr>
                <w:lang w:val="fr-CH"/>
              </w:rPr>
              <w:t>...</w:t>
            </w:r>
          </w:p>
        </w:tc>
        <w:tc>
          <w:tcPr>
            <w:tcW w:w="4961" w:type="dxa"/>
            <w:tcBorders>
              <w:top w:val="single" w:sz="4" w:space="0" w:color="auto"/>
              <w:left w:val="single" w:sz="4" w:space="0" w:color="auto"/>
              <w:bottom w:val="single" w:sz="4" w:space="0" w:color="auto"/>
              <w:right w:val="single" w:sz="4" w:space="0" w:color="auto"/>
            </w:tcBorders>
          </w:tcPr>
          <w:p w14:paraId="37491FFF" w14:textId="4DAFED0C" w:rsidR="00D207E0" w:rsidRPr="008C76E5" w:rsidRDefault="00D207E0" w:rsidP="00241280">
            <w:pPr>
              <w:pStyle w:val="Tabletext"/>
              <w:keepNext/>
              <w:keepLines/>
              <w:framePr w:hSpace="181" w:wrap="around" w:vAnchor="text" w:hAnchor="margin" w:xAlign="center" w:y="1"/>
              <w:rPr>
                <w:lang w:val="fr-CH"/>
              </w:rPr>
            </w:pPr>
            <w:r w:rsidRPr="008C76E5">
              <w:rPr>
                <w:lang w:val="fr-CH"/>
              </w:rPr>
              <w:t>...</w:t>
            </w:r>
          </w:p>
        </w:tc>
      </w:tr>
      <w:tr w:rsidR="00D207E0" w:rsidRPr="008C76E5" w14:paraId="152B642B" w14:textId="77777777" w:rsidTr="00D207E0">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7DF2F68" w14:textId="77777777" w:rsidR="00D207E0" w:rsidRPr="008C76E5" w:rsidRDefault="00D207E0" w:rsidP="00241280">
            <w:pPr>
              <w:pStyle w:val="Tabletext"/>
              <w:ind w:left="-57" w:right="-57"/>
              <w:jc w:val="center"/>
              <w:rPr>
                <w:lang w:val="fr-CH"/>
              </w:rPr>
            </w:pPr>
            <w:r w:rsidRPr="008C76E5">
              <w:rPr>
                <w:lang w:val="fr-CH"/>
              </w:rPr>
              <w:t>52,6-54,25 GHz</w:t>
            </w:r>
          </w:p>
        </w:tc>
        <w:tc>
          <w:tcPr>
            <w:tcW w:w="1559" w:type="dxa"/>
            <w:tcBorders>
              <w:top w:val="single" w:sz="4" w:space="0" w:color="auto"/>
              <w:left w:val="single" w:sz="4" w:space="0" w:color="auto"/>
              <w:bottom w:val="single" w:sz="4" w:space="0" w:color="auto"/>
              <w:right w:val="single" w:sz="4" w:space="0" w:color="auto"/>
            </w:tcBorders>
            <w:vAlign w:val="center"/>
          </w:tcPr>
          <w:p w14:paraId="682A6ACA" w14:textId="77777777" w:rsidR="00D207E0" w:rsidRPr="008C76E5" w:rsidRDefault="00D207E0" w:rsidP="00241280">
            <w:pPr>
              <w:pStyle w:val="Tabletext"/>
              <w:keepNext/>
              <w:keepLines/>
              <w:ind w:left="-57" w:right="-57"/>
              <w:jc w:val="center"/>
              <w:rPr>
                <w:lang w:val="fr-CH"/>
              </w:rPr>
            </w:pPr>
            <w:r w:rsidRPr="008C76E5">
              <w:rPr>
                <w:lang w:val="fr-CH"/>
              </w:rPr>
              <w:t>51,4-52,6 GHz</w:t>
            </w:r>
          </w:p>
        </w:tc>
        <w:tc>
          <w:tcPr>
            <w:tcW w:w="1701" w:type="dxa"/>
            <w:tcBorders>
              <w:top w:val="single" w:sz="4" w:space="0" w:color="auto"/>
              <w:left w:val="single" w:sz="4" w:space="0" w:color="auto"/>
              <w:bottom w:val="single" w:sz="4" w:space="0" w:color="auto"/>
              <w:right w:val="single" w:sz="4" w:space="0" w:color="auto"/>
            </w:tcBorders>
            <w:vAlign w:val="center"/>
          </w:tcPr>
          <w:p w14:paraId="3E4FC88F" w14:textId="77777777" w:rsidR="00D207E0" w:rsidRPr="008C76E5" w:rsidRDefault="00D207E0" w:rsidP="00241280">
            <w:pPr>
              <w:pStyle w:val="Tabletext"/>
              <w:keepNext/>
              <w:keepLines/>
              <w:jc w:val="center"/>
              <w:rPr>
                <w:lang w:val="fr-CH"/>
              </w:rPr>
            </w:pPr>
            <w:r w:rsidRPr="008C76E5">
              <w:rPr>
                <w:lang w:val="fr-CH"/>
              </w:rPr>
              <w:t>Fixe</w:t>
            </w:r>
          </w:p>
        </w:tc>
        <w:tc>
          <w:tcPr>
            <w:tcW w:w="4961" w:type="dxa"/>
            <w:tcBorders>
              <w:top w:val="single" w:sz="4" w:space="0" w:color="auto"/>
              <w:left w:val="single" w:sz="4" w:space="0" w:color="auto"/>
              <w:bottom w:val="single" w:sz="4" w:space="0" w:color="auto"/>
              <w:right w:val="single" w:sz="4" w:space="0" w:color="auto"/>
            </w:tcBorders>
          </w:tcPr>
          <w:p w14:paraId="15CDF57C" w14:textId="24F5F29D" w:rsidR="00D207E0" w:rsidRPr="008C76E5" w:rsidRDefault="00D207E0" w:rsidP="00241280">
            <w:pPr>
              <w:pStyle w:val="Tabletext"/>
              <w:keepNext/>
              <w:keepLines/>
              <w:rPr>
                <w:lang w:val="fr-CH"/>
              </w:rPr>
            </w:pPr>
            <w:del w:id="102" w:author="French" w:date="2019-10-09T16:17:00Z">
              <w:r w:rsidRPr="008C76E5" w:rsidDel="0058279A">
                <w:rPr>
                  <w:lang w:val="fr-CH"/>
                </w:rPr>
                <w:delText>p</w:delText>
              </w:r>
            </w:del>
            <w:ins w:id="103" w:author="French" w:date="2019-10-09T16:17:00Z">
              <w:r w:rsidR="0058279A" w:rsidRPr="008C76E5">
                <w:rPr>
                  <w:lang w:val="fr-CH"/>
                </w:rPr>
                <w:t>P</w:t>
              </w:r>
            </w:ins>
            <w:r w:rsidRPr="008C76E5">
              <w:rPr>
                <w:lang w:val="fr-CH"/>
              </w:rPr>
              <w:t xml:space="preserve">our les stations mises en service après la date d'entrée en vigueur des Actes finals de la CMR-07: </w:t>
            </w:r>
          </w:p>
          <w:p w14:paraId="194F603B" w14:textId="77777777" w:rsidR="00D207E0" w:rsidRPr="008C76E5" w:rsidRDefault="00D207E0" w:rsidP="00241280">
            <w:pPr>
              <w:pStyle w:val="Tabletext"/>
              <w:keepNext/>
              <w:keepLines/>
              <w:rPr>
                <w:lang w:val="fr-CH"/>
              </w:rPr>
            </w:pPr>
            <w:r w:rsidRPr="008C76E5">
              <w:rPr>
                <w:lang w:val="fr-CH"/>
              </w:rPr>
              <w:t>–33 dBW dans toute portion de 100 MHz de la bande attribuée au SETS (passive)</w:t>
            </w:r>
          </w:p>
        </w:tc>
      </w:tr>
      <w:tr w:rsidR="00D207E0" w:rsidRPr="008C76E5" w14:paraId="1153A830" w14:textId="77777777" w:rsidTr="00D207E0">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6E45156" w14:textId="63253E30" w:rsidR="00D207E0" w:rsidRPr="008C76E5" w:rsidRDefault="00D207E0" w:rsidP="00241280">
            <w:pPr>
              <w:pStyle w:val="Tabletext"/>
              <w:ind w:left="-57" w:right="-57"/>
              <w:jc w:val="center"/>
              <w:rPr>
                <w:lang w:val="fr-CH"/>
              </w:rPr>
            </w:pPr>
            <w:ins w:id="104" w:author="Vilo, Kelly" w:date="2019-09-27T16:57:00Z">
              <w:r w:rsidRPr="008C76E5">
                <w:rPr>
                  <w:lang w:val="fr-CH"/>
                </w:rPr>
                <w:t>52,6-54,25 GHz</w:t>
              </w:r>
            </w:ins>
          </w:p>
        </w:tc>
        <w:tc>
          <w:tcPr>
            <w:tcW w:w="1559" w:type="dxa"/>
            <w:tcBorders>
              <w:top w:val="single" w:sz="4" w:space="0" w:color="auto"/>
              <w:left w:val="single" w:sz="4" w:space="0" w:color="auto"/>
              <w:bottom w:val="single" w:sz="4" w:space="0" w:color="auto"/>
              <w:right w:val="single" w:sz="4" w:space="0" w:color="auto"/>
            </w:tcBorders>
            <w:vAlign w:val="center"/>
          </w:tcPr>
          <w:p w14:paraId="50111926" w14:textId="266BEA22" w:rsidR="00D207E0" w:rsidRPr="008C76E5" w:rsidRDefault="00D207E0" w:rsidP="00241280">
            <w:pPr>
              <w:pStyle w:val="Tabletext"/>
              <w:keepNext/>
              <w:keepLines/>
              <w:ind w:left="-57" w:right="-57"/>
              <w:jc w:val="center"/>
              <w:rPr>
                <w:lang w:val="fr-CH"/>
              </w:rPr>
            </w:pPr>
            <w:ins w:id="105" w:author="Vilo, Kelly" w:date="2019-09-27T16:57:00Z">
              <w:r w:rsidRPr="008C76E5">
                <w:rPr>
                  <w:lang w:val="fr-CH"/>
                </w:rPr>
                <w:t>51,4-</w:t>
              </w:r>
            </w:ins>
            <w:ins w:id="106" w:author="Vilo, Kelly" w:date="2019-09-27T16:58:00Z">
              <w:r w:rsidRPr="008C76E5">
                <w:rPr>
                  <w:lang w:val="fr-CH"/>
                </w:rPr>
                <w:t>52,4 GHz</w:t>
              </w:r>
            </w:ins>
          </w:p>
        </w:tc>
        <w:tc>
          <w:tcPr>
            <w:tcW w:w="1701" w:type="dxa"/>
            <w:tcBorders>
              <w:top w:val="single" w:sz="4" w:space="0" w:color="auto"/>
              <w:left w:val="single" w:sz="4" w:space="0" w:color="auto"/>
              <w:bottom w:val="single" w:sz="4" w:space="0" w:color="auto"/>
              <w:right w:val="single" w:sz="4" w:space="0" w:color="auto"/>
            </w:tcBorders>
            <w:vAlign w:val="center"/>
          </w:tcPr>
          <w:p w14:paraId="3AFE9687" w14:textId="23DD56A6" w:rsidR="00D207E0" w:rsidRPr="008C76E5" w:rsidRDefault="00D207E0" w:rsidP="00241280">
            <w:pPr>
              <w:pStyle w:val="Tabletext"/>
              <w:keepNext/>
              <w:keepLines/>
              <w:jc w:val="center"/>
              <w:rPr>
                <w:lang w:val="fr-CH"/>
              </w:rPr>
            </w:pPr>
            <w:ins w:id="107" w:author="Vilo, Kelly" w:date="2019-09-27T16:58:00Z">
              <w:r w:rsidRPr="008C76E5">
                <w:rPr>
                  <w:lang w:val="fr-CH"/>
                </w:rPr>
                <w:t>Fixe par satellite (Terre vers espace)</w:t>
              </w:r>
            </w:ins>
          </w:p>
        </w:tc>
        <w:tc>
          <w:tcPr>
            <w:tcW w:w="4961" w:type="dxa"/>
            <w:tcBorders>
              <w:top w:val="single" w:sz="4" w:space="0" w:color="auto"/>
              <w:left w:val="single" w:sz="4" w:space="0" w:color="auto"/>
              <w:bottom w:val="single" w:sz="4" w:space="0" w:color="auto"/>
              <w:right w:val="single" w:sz="4" w:space="0" w:color="auto"/>
            </w:tcBorders>
          </w:tcPr>
          <w:p w14:paraId="7B826E08" w14:textId="77777777" w:rsidR="00D207E0" w:rsidRPr="008C76E5" w:rsidRDefault="00D207E0" w:rsidP="00241280">
            <w:pPr>
              <w:pStyle w:val="Tabletext"/>
              <w:rPr>
                <w:ins w:id="108" w:author="Vilo, Kelly" w:date="2019-09-27T16:59:00Z"/>
                <w:lang w:val="fr-CH"/>
              </w:rPr>
            </w:pPr>
            <w:ins w:id="109" w:author="Vilo, Kelly" w:date="2019-09-27T16:59:00Z">
              <w:r w:rsidRPr="008C76E5">
                <w:rPr>
                  <w:lang w:val="fr-CH"/>
                </w:rPr>
                <w:t xml:space="preserve">Pour les stations mises en service après la date d'entrée en vigueur des Actes finals de la CMR-19: </w:t>
              </w:r>
            </w:ins>
          </w:p>
          <w:p w14:paraId="55C4286F" w14:textId="77777777" w:rsidR="00D207E0" w:rsidRPr="008C76E5" w:rsidRDefault="00D207E0" w:rsidP="00241280">
            <w:pPr>
              <w:pStyle w:val="Tabletext"/>
              <w:rPr>
                <w:ins w:id="110" w:author="Vilo, Kelly" w:date="2019-09-27T16:59:00Z"/>
                <w:lang w:val="fr-CH"/>
              </w:rPr>
            </w:pPr>
            <w:ins w:id="111" w:author="Vilo, Kelly" w:date="2019-09-27T16:59:00Z">
              <w:r w:rsidRPr="008C76E5">
                <w:rPr>
                  <w:lang w:val="fr-CH"/>
                </w:rPr>
                <w:t>un niveau de puissance compris entre –39 et –34 dBW dans toute portion de 100 MHz de la bande attribuée au SETS (passive) pour les stations terriennes dont l'angle d'élévation de l'antenne est inférieur à une valeur comprise entre 74° et 78°;</w:t>
              </w:r>
            </w:ins>
          </w:p>
          <w:p w14:paraId="61500A28" w14:textId="77777777" w:rsidR="00D207E0" w:rsidRPr="008C76E5" w:rsidRDefault="00D207E0" w:rsidP="00241280">
            <w:pPr>
              <w:pStyle w:val="Tabletext"/>
              <w:rPr>
                <w:ins w:id="112" w:author="Vilo, Kelly" w:date="2019-09-27T16:59:00Z"/>
                <w:lang w:val="fr-CH"/>
              </w:rPr>
            </w:pPr>
            <w:ins w:id="113" w:author="Vilo, Kelly" w:date="2019-09-27T16:59:00Z">
              <w:r w:rsidRPr="008C76E5">
                <w:rPr>
                  <w:lang w:val="fr-CH"/>
                </w:rPr>
                <w:t>un niveau de puissance compris entre –52 et –49 dBW dans toute portion de 100 MHz de la bande attribuée au SETS (passive) pour les stations terriennes dont l'angle d'élévation de l'antenne est égal ou supérieur à une valeur comprise entre 74° et 78°.</w:t>
              </w:r>
            </w:ins>
          </w:p>
          <w:p w14:paraId="56A28695" w14:textId="77777777" w:rsidR="00D207E0" w:rsidRPr="008C76E5" w:rsidRDefault="00D207E0" w:rsidP="00241280">
            <w:pPr>
              <w:pStyle w:val="TableText0"/>
              <w:rPr>
                <w:ins w:id="114" w:author="Vilo, Kelly" w:date="2019-09-27T16:59:00Z"/>
                <w:rFonts w:cs="Times New Roman"/>
                <w:sz w:val="20"/>
                <w:szCs w:val="20"/>
                <w:lang w:val="fr-CH"/>
              </w:rPr>
            </w:pPr>
            <w:ins w:id="115" w:author="Vilo, Kelly" w:date="2019-09-27T16:59:00Z">
              <w:r w:rsidRPr="008C76E5">
                <w:rPr>
                  <w:rFonts w:cs="Times New Roman"/>
                  <w:sz w:val="20"/>
                  <w:szCs w:val="20"/>
                  <w:lang w:val="fr-CH"/>
                </w:rPr>
                <w:t>Pour les stations terriennes fonctionnant avec une station spatiale du SFS dont l'espacement orbital Δ est inférieur ou égal à 3,2° par rapport aux stations spatiales du SETS OSG (passive), aux positions orbitales nominales suivantes: 0°, 3,5° E, 9,5° E, 41,5° E, 76° E, 79° E, 86,5° E, 99,5° E, 105° E, 112° E, 123,5° E, 133° E, 165,8° E, 3,2° W, 14,5° W, 75° W et 137° W:</w:t>
              </w:r>
            </w:ins>
          </w:p>
          <w:p w14:paraId="3411EB1B" w14:textId="68C51BE7" w:rsidR="00D207E0" w:rsidRPr="008C76E5" w:rsidRDefault="00D207E0" w:rsidP="00241280">
            <w:pPr>
              <w:pStyle w:val="TableText0"/>
              <w:rPr>
                <w:ins w:id="116" w:author="Vilo, Kelly" w:date="2019-09-27T16:59:00Z"/>
                <w:rFonts w:cstheme="minorHAnsi"/>
                <w:sz w:val="20"/>
                <w:szCs w:val="20"/>
                <w:lang w:val="fr-CH"/>
              </w:rPr>
            </w:pPr>
            <w:ins w:id="117" w:author="Vilo, Kelly" w:date="2019-09-27T16:59:00Z">
              <w:r w:rsidRPr="008C76E5">
                <w:rPr>
                  <w:sz w:val="20"/>
                  <w:szCs w:val="20"/>
                  <w:lang w:val="fr-CH"/>
                </w:rPr>
                <w:t>–84 + 200</w:t>
              </w:r>
            </w:ins>
            <w:ins w:id="118" w:author="KOR" w:date="2019-06-07T10:58:00Z">
              <w:r w:rsidR="00E91D41" w:rsidRPr="008C76E5">
                <w:rPr>
                  <w:rFonts w:eastAsiaTheme="minorEastAsia"/>
                  <w:i/>
                  <w:sz w:val="20"/>
                  <w:lang w:val="fr-CH"/>
                </w:rPr>
                <w:t>δ</w:t>
              </w:r>
            </w:ins>
            <w:ins w:id="119" w:author="Vilo, Kelly" w:date="2019-09-27T16:59:00Z">
              <w:r w:rsidRPr="008C76E5">
                <w:rPr>
                  <w:rFonts w:cstheme="minorHAnsi"/>
                  <w:sz w:val="20"/>
                  <w:szCs w:val="20"/>
                  <w:lang w:val="fr-CH"/>
                </w:rPr>
                <w:tab/>
                <w:t>(</w:t>
              </w:r>
              <w:r w:rsidRPr="008C76E5">
                <w:rPr>
                  <w:sz w:val="20"/>
                  <w:szCs w:val="20"/>
                  <w:lang w:val="fr-CH"/>
                </w:rPr>
                <w:t>dBW/100 MHz)</w:t>
              </w:r>
              <w:r w:rsidRPr="008C76E5">
                <w:rPr>
                  <w:rFonts w:cstheme="minorHAnsi"/>
                  <w:sz w:val="20"/>
                  <w:szCs w:val="20"/>
                  <w:lang w:val="fr-CH"/>
                </w:rPr>
                <w:tab/>
                <w:t xml:space="preserve">pour    0° </w:t>
              </w:r>
              <w:r w:rsidRPr="008C76E5">
                <w:rPr>
                  <w:rFonts w:cstheme="minorHAnsi"/>
                  <w:sz w:val="20"/>
                  <w:lang w:val="fr-CH"/>
                </w:rPr>
                <w:t>≤</w:t>
              </w:r>
            </w:ins>
            <w:ins w:id="120" w:author="KOR" w:date="2019-06-07T10:58:00Z">
              <w:r w:rsidR="00E91D41" w:rsidRPr="008C76E5">
                <w:rPr>
                  <w:rFonts w:eastAsiaTheme="minorEastAsia"/>
                  <w:i/>
                  <w:sz w:val="20"/>
                  <w:lang w:val="fr-CH"/>
                </w:rPr>
                <w:t>δ</w:t>
              </w:r>
            </w:ins>
            <w:ins w:id="121" w:author="Vilo, Kelly" w:date="2019-09-27T16:59:00Z">
              <w:r w:rsidRPr="008C76E5">
                <w:rPr>
                  <w:rFonts w:cstheme="minorHAnsi"/>
                  <w:sz w:val="20"/>
                  <w:szCs w:val="20"/>
                  <w:lang w:val="fr-CH"/>
                </w:rPr>
                <w:t>&lt; 0,1°</w:t>
              </w:r>
            </w:ins>
          </w:p>
          <w:p w14:paraId="2E7530A5" w14:textId="62EE3DCE" w:rsidR="00D207E0" w:rsidRPr="008C76E5" w:rsidRDefault="00D207E0" w:rsidP="00241280">
            <w:pPr>
              <w:pStyle w:val="TableText0"/>
              <w:rPr>
                <w:ins w:id="122" w:author="Vilo, Kelly" w:date="2019-09-27T16:59:00Z"/>
                <w:rFonts w:cstheme="minorHAnsi"/>
                <w:sz w:val="20"/>
                <w:szCs w:val="20"/>
                <w:lang w:val="fr-CH"/>
              </w:rPr>
            </w:pPr>
            <w:ins w:id="123" w:author="Vilo, Kelly" w:date="2019-09-27T16:59:00Z">
              <w:r w:rsidRPr="008C76E5">
                <w:rPr>
                  <w:sz w:val="20"/>
                  <w:szCs w:val="20"/>
                  <w:lang w:val="fr-CH"/>
                </w:rPr>
                <w:t>–67 + 22,8</w:t>
              </w:r>
            </w:ins>
            <w:ins w:id="124" w:author="KOR" w:date="2019-06-07T10:58:00Z">
              <w:r w:rsidR="00E91D41" w:rsidRPr="008C76E5">
                <w:rPr>
                  <w:rFonts w:eastAsiaTheme="minorEastAsia"/>
                  <w:i/>
                  <w:sz w:val="20"/>
                  <w:lang w:val="fr-CH"/>
                </w:rPr>
                <w:t>δ</w:t>
              </w:r>
            </w:ins>
            <w:ins w:id="125" w:author="Vilo, Kelly" w:date="2019-09-27T16:59:00Z">
              <w:r w:rsidRPr="008C76E5">
                <w:rPr>
                  <w:rFonts w:cstheme="minorHAnsi"/>
                  <w:sz w:val="20"/>
                  <w:szCs w:val="20"/>
                  <w:lang w:val="fr-CH" w:eastAsia="zh-CN"/>
                </w:rPr>
                <w:tab/>
              </w:r>
              <w:r w:rsidRPr="008C76E5">
                <w:rPr>
                  <w:rFonts w:cstheme="minorHAnsi"/>
                  <w:sz w:val="20"/>
                  <w:szCs w:val="20"/>
                  <w:lang w:val="fr-CH"/>
                </w:rPr>
                <w:t>(</w:t>
              </w:r>
              <w:r w:rsidRPr="008C76E5">
                <w:rPr>
                  <w:sz w:val="20"/>
                  <w:szCs w:val="20"/>
                  <w:lang w:val="fr-CH"/>
                </w:rPr>
                <w:t>dBW/100 MHz)</w:t>
              </w:r>
              <w:r w:rsidRPr="008C76E5">
                <w:rPr>
                  <w:rFonts w:cstheme="minorHAnsi"/>
                  <w:sz w:val="20"/>
                  <w:szCs w:val="20"/>
                  <w:lang w:val="fr-CH"/>
                </w:rPr>
                <w:tab/>
                <w:t xml:space="preserve">pour 0,1° </w:t>
              </w:r>
              <w:r w:rsidRPr="008C76E5">
                <w:rPr>
                  <w:rFonts w:cstheme="minorHAnsi"/>
                  <w:sz w:val="20"/>
                  <w:lang w:val="fr-CH"/>
                </w:rPr>
                <w:t>≤</w:t>
              </w:r>
            </w:ins>
            <w:ins w:id="126" w:author="KOR" w:date="2019-06-07T10:58:00Z">
              <w:r w:rsidR="00E91D41" w:rsidRPr="008C76E5">
                <w:rPr>
                  <w:rFonts w:eastAsiaTheme="minorEastAsia"/>
                  <w:i/>
                  <w:sz w:val="20"/>
                  <w:lang w:val="fr-CH"/>
                </w:rPr>
                <w:t>δ</w:t>
              </w:r>
            </w:ins>
            <w:ins w:id="127" w:author="Vilo, Kelly" w:date="2019-09-27T16:59:00Z">
              <w:r w:rsidRPr="008C76E5">
                <w:rPr>
                  <w:rFonts w:cstheme="minorHAnsi"/>
                  <w:sz w:val="20"/>
                  <w:szCs w:val="20"/>
                  <w:lang w:val="fr-CH"/>
                </w:rPr>
                <w:t>&lt; 0,5°</w:t>
              </w:r>
            </w:ins>
          </w:p>
          <w:p w14:paraId="60D7E881" w14:textId="61AA3C94" w:rsidR="00D207E0" w:rsidRPr="008C76E5" w:rsidRDefault="00D207E0" w:rsidP="00241280">
            <w:pPr>
              <w:pStyle w:val="TableText0"/>
              <w:rPr>
                <w:ins w:id="128" w:author="Vilo, Kelly" w:date="2019-09-27T16:59:00Z"/>
                <w:sz w:val="20"/>
                <w:szCs w:val="20"/>
                <w:lang w:val="fr-CH"/>
              </w:rPr>
            </w:pPr>
            <w:ins w:id="129" w:author="Vilo, Kelly" w:date="2019-09-27T16:59:00Z">
              <w:r w:rsidRPr="008C76E5">
                <w:rPr>
                  <w:sz w:val="20"/>
                  <w:szCs w:val="20"/>
                  <w:lang w:val="fr-CH"/>
                </w:rPr>
                <w:t>–61 + 11,3</w:t>
              </w:r>
            </w:ins>
            <w:ins w:id="130" w:author="KOR" w:date="2019-06-07T10:58:00Z">
              <w:r w:rsidR="00E91D41" w:rsidRPr="008C76E5">
                <w:rPr>
                  <w:rFonts w:eastAsiaTheme="minorEastAsia"/>
                  <w:i/>
                  <w:sz w:val="20"/>
                  <w:lang w:val="fr-CH"/>
                </w:rPr>
                <w:t>δ</w:t>
              </w:r>
            </w:ins>
            <w:ins w:id="131" w:author="Vilo, Kelly" w:date="2019-09-27T16:59:00Z">
              <w:r w:rsidRPr="008C76E5">
                <w:rPr>
                  <w:rFonts w:cstheme="minorHAnsi"/>
                  <w:sz w:val="20"/>
                  <w:szCs w:val="20"/>
                  <w:lang w:val="fr-CH"/>
                </w:rPr>
                <w:tab/>
              </w:r>
              <w:r w:rsidRPr="008C76E5">
                <w:rPr>
                  <w:sz w:val="20"/>
                  <w:szCs w:val="20"/>
                  <w:lang w:val="fr-CH"/>
                </w:rPr>
                <w:t>(dBW/100 MHz)</w:t>
              </w:r>
              <w:r w:rsidRPr="008C76E5">
                <w:rPr>
                  <w:sz w:val="20"/>
                  <w:szCs w:val="20"/>
                  <w:lang w:val="fr-CH"/>
                </w:rPr>
                <w:tab/>
                <w:t>pour 0,5° ≤</w:t>
              </w:r>
            </w:ins>
            <w:ins w:id="132" w:author="KOR" w:date="2019-06-07T10:58:00Z">
              <w:r w:rsidR="00E91D41" w:rsidRPr="008C76E5">
                <w:rPr>
                  <w:rFonts w:eastAsiaTheme="minorEastAsia"/>
                  <w:i/>
                  <w:sz w:val="20"/>
                  <w:lang w:val="fr-CH"/>
                </w:rPr>
                <w:t>δ</w:t>
              </w:r>
            </w:ins>
            <w:ins w:id="133" w:author="Vilo, Kelly" w:date="2019-09-27T16:59:00Z">
              <w:r w:rsidRPr="008C76E5">
                <w:rPr>
                  <w:sz w:val="20"/>
                  <w:szCs w:val="20"/>
                  <w:lang w:val="fr-CH"/>
                </w:rPr>
                <w:t>&lt; 1,9°</w:t>
              </w:r>
            </w:ins>
          </w:p>
          <w:p w14:paraId="53E19D12" w14:textId="70833E44" w:rsidR="00D207E0" w:rsidRPr="008C76E5" w:rsidRDefault="00D207E0" w:rsidP="00241280">
            <w:pPr>
              <w:pStyle w:val="Tabletext"/>
              <w:keepNext/>
              <w:keepLines/>
              <w:rPr>
                <w:lang w:val="fr-CH"/>
              </w:rPr>
            </w:pPr>
            <w:ins w:id="134" w:author="Vilo, Kelly" w:date="2019-09-27T16:59:00Z">
              <w:r w:rsidRPr="008C76E5">
                <w:rPr>
                  <w:lang w:val="fr-CH"/>
                </w:rPr>
                <w:t>–47 + 4</w:t>
              </w:r>
            </w:ins>
            <w:ins w:id="135" w:author="KOR" w:date="2019-06-07T10:58:00Z">
              <w:r w:rsidR="00E91D41" w:rsidRPr="008C76E5">
                <w:rPr>
                  <w:rFonts w:eastAsiaTheme="minorEastAsia"/>
                  <w:i/>
                  <w:lang w:val="fr-CH"/>
                </w:rPr>
                <w:t>δ</w:t>
              </w:r>
            </w:ins>
            <w:ins w:id="136" w:author="Vilo, Kelly" w:date="2019-09-27T16:59:00Z">
              <w:r w:rsidRPr="008C76E5">
                <w:rPr>
                  <w:lang w:val="fr-CH"/>
                </w:rPr>
                <w:tab/>
              </w:r>
            </w:ins>
            <w:ins w:id="137" w:author="French" w:date="2019-10-10T08:10:00Z">
              <w:r w:rsidR="00E047F1" w:rsidRPr="008C76E5">
                <w:rPr>
                  <w:lang w:val="fr-CH"/>
                </w:rPr>
                <w:tab/>
              </w:r>
            </w:ins>
            <w:ins w:id="138" w:author="Vilo, Kelly" w:date="2019-09-27T16:59:00Z">
              <w:r w:rsidRPr="008C76E5">
                <w:rPr>
                  <w:lang w:val="fr-CH"/>
                </w:rPr>
                <w:t>(dBW/100MHz)</w:t>
              </w:r>
              <w:r w:rsidRPr="008C76E5">
                <w:rPr>
                  <w:lang w:val="fr-CH"/>
                </w:rPr>
                <w:tab/>
                <w:t>pour 1,9° ≤</w:t>
              </w:r>
            </w:ins>
            <w:ins w:id="139" w:author="KOR" w:date="2019-06-07T10:58:00Z">
              <w:r w:rsidR="00E91D41" w:rsidRPr="008C76E5">
                <w:rPr>
                  <w:rFonts w:eastAsiaTheme="minorEastAsia"/>
                  <w:i/>
                  <w:lang w:val="fr-CH"/>
                </w:rPr>
                <w:t>δ</w:t>
              </w:r>
            </w:ins>
            <w:ins w:id="140" w:author="Vilo, Kelly" w:date="2019-09-27T16:59:00Z">
              <w:r w:rsidRPr="008C76E5">
                <w:rPr>
                  <w:lang w:val="fr-CH"/>
                </w:rPr>
                <w:t>≤ 3,2°</w:t>
              </w:r>
            </w:ins>
          </w:p>
        </w:tc>
      </w:tr>
    </w:tbl>
    <w:p w14:paraId="2290709D" w14:textId="6CA897CF" w:rsidR="00CA5E9E" w:rsidRPr="008C76E5" w:rsidRDefault="00CA5E9E" w:rsidP="00CA5E9E">
      <w:pPr>
        <w:rPr>
          <w:lang w:val="fr-CH"/>
        </w:rPr>
      </w:pPr>
      <w:r w:rsidRPr="008C76E5">
        <w:rPr>
          <w:lang w:val="fr-CH"/>
        </w:rPr>
        <w:t>...</w:t>
      </w:r>
    </w:p>
    <w:p w14:paraId="6A10B807" w14:textId="2063751C" w:rsidR="00F720AE" w:rsidRPr="008C76E5" w:rsidRDefault="00D207E0" w:rsidP="00241280">
      <w:pPr>
        <w:pStyle w:val="Reasons"/>
        <w:rPr>
          <w:lang w:val="fr-CH"/>
        </w:rPr>
      </w:pPr>
      <w:r w:rsidRPr="008C76E5">
        <w:rPr>
          <w:b/>
          <w:lang w:val="fr-CH"/>
        </w:rPr>
        <w:t>Motifs:</w:t>
      </w:r>
      <w:r w:rsidRPr="008C76E5">
        <w:rPr>
          <w:lang w:val="fr-CH"/>
        </w:rPr>
        <w:tab/>
      </w:r>
      <w:r w:rsidR="00E91D41" w:rsidRPr="008C76E5">
        <w:rPr>
          <w:lang w:val="fr-CH"/>
        </w:rPr>
        <w:t>Inclure les limit</w:t>
      </w:r>
      <w:r w:rsidR="00632689" w:rsidRPr="008C76E5">
        <w:rPr>
          <w:lang w:val="fr-CH"/>
        </w:rPr>
        <w:t xml:space="preserve">es </w:t>
      </w:r>
      <w:r w:rsidR="00E91D41" w:rsidRPr="008C76E5">
        <w:rPr>
          <w:lang w:val="fr-CH"/>
        </w:rPr>
        <w:t xml:space="preserve">des </w:t>
      </w:r>
      <w:r w:rsidR="00632689" w:rsidRPr="008C76E5">
        <w:rPr>
          <w:lang w:val="fr-CH"/>
        </w:rPr>
        <w:t xml:space="preserve">rayonnements non désirés des stations terriennes, en fonction de leur angle d'élévation, </w:t>
      </w:r>
      <w:r w:rsidR="00E91D41" w:rsidRPr="008C76E5">
        <w:rPr>
          <w:lang w:val="fr-CH"/>
        </w:rPr>
        <w:t xml:space="preserve">dans la nouvelle attribution au SFS </w:t>
      </w:r>
      <w:r w:rsidR="00632689" w:rsidRPr="008C76E5">
        <w:rPr>
          <w:lang w:val="fr-CH"/>
        </w:rPr>
        <w:t>dans la</w:t>
      </w:r>
      <w:r w:rsidR="00AF3DC0" w:rsidRPr="008C76E5">
        <w:rPr>
          <w:lang w:val="fr-CH"/>
        </w:rPr>
        <w:t xml:space="preserve"> bande de fréquences 52,6</w:t>
      </w:r>
      <w:r w:rsidR="00AF3DC0" w:rsidRPr="008C76E5">
        <w:rPr>
          <w:lang w:val="fr-CH"/>
        </w:rPr>
        <w:noBreakHyphen/>
        <w:t>54,25 </w:t>
      </w:r>
      <w:r w:rsidR="00632689" w:rsidRPr="008C76E5">
        <w:rPr>
          <w:lang w:val="fr-CH"/>
        </w:rPr>
        <w:t>GHz afin de protéger le SETS (passive).</w:t>
      </w:r>
    </w:p>
    <w:p w14:paraId="3AE37DE3" w14:textId="77777777" w:rsidR="003F18C8" w:rsidRPr="008C76E5" w:rsidRDefault="003F18C8" w:rsidP="00241280">
      <w:pPr>
        <w:jc w:val="center"/>
        <w:rPr>
          <w:lang w:val="fr-CH"/>
        </w:rPr>
      </w:pPr>
      <w:r w:rsidRPr="008C76E5">
        <w:rPr>
          <w:lang w:val="fr-CH"/>
        </w:rPr>
        <w:t>______________</w:t>
      </w:r>
    </w:p>
    <w:sectPr w:rsidR="003F18C8" w:rsidRPr="008C76E5">
      <w:headerReference w:type="default" r:id="rId20"/>
      <w:footerReference w:type="even" r:id="rId21"/>
      <w:footerReference w:type="default" r:id="rId22"/>
      <w:footerReference w:type="first" r:id="rId23"/>
      <w:type w:val="nextColumn"/>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CDC2" w14:textId="77777777" w:rsidR="00DB4192" w:rsidRDefault="00DB4192">
      <w:r>
        <w:separator/>
      </w:r>
    </w:p>
  </w:endnote>
  <w:endnote w:type="continuationSeparator" w:id="0">
    <w:p w14:paraId="759DF7E3" w14:textId="77777777" w:rsidR="00DB4192" w:rsidRDefault="00DB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C1B1" w14:textId="32A3529C" w:rsidR="00DB4192" w:rsidRDefault="00DB4192">
    <w:pPr>
      <w:rPr>
        <w:lang w:val="en-US"/>
      </w:rPr>
    </w:pPr>
    <w:r>
      <w:fldChar w:fldCharType="begin"/>
    </w:r>
    <w:r>
      <w:rPr>
        <w:lang w:val="en-US"/>
      </w:rPr>
      <w:instrText xml:space="preserve"> FILENAME \p  \* MERGEFORMAT </w:instrText>
    </w:r>
    <w:r>
      <w:fldChar w:fldCharType="separate"/>
    </w:r>
    <w:r w:rsidR="0060544C">
      <w:rPr>
        <w:noProof/>
        <w:lang w:val="en-US"/>
      </w:rPr>
      <w:t>P:\FRA\ITU-R\CONF-R\CMR19\000\024ADD21ADD09F.docx</w:t>
    </w:r>
    <w:r>
      <w:fldChar w:fldCharType="end"/>
    </w:r>
    <w:r>
      <w:rPr>
        <w:lang w:val="en-US"/>
      </w:rPr>
      <w:tab/>
    </w:r>
    <w:r>
      <w:fldChar w:fldCharType="begin"/>
    </w:r>
    <w:r>
      <w:instrText xml:space="preserve"> SAVEDATE \@ DD.MM.YY </w:instrText>
    </w:r>
    <w:r>
      <w:fldChar w:fldCharType="separate"/>
    </w:r>
    <w:r w:rsidR="0060544C">
      <w:rPr>
        <w:noProof/>
      </w:rPr>
      <w:t>10.10.19</w:t>
    </w:r>
    <w:r>
      <w:fldChar w:fldCharType="end"/>
    </w:r>
    <w:r>
      <w:rPr>
        <w:lang w:val="en-US"/>
      </w:rPr>
      <w:tab/>
    </w:r>
    <w:r>
      <w:fldChar w:fldCharType="begin"/>
    </w:r>
    <w:r>
      <w:instrText xml:space="preserve"> PRINTDATE \@ DD.MM.YY </w:instrText>
    </w:r>
    <w:r>
      <w:fldChar w:fldCharType="separate"/>
    </w:r>
    <w:r w:rsidR="0060544C">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3C35" w14:textId="597A607B" w:rsidR="00DB4192" w:rsidRDefault="00076AD1" w:rsidP="00076AD1">
    <w:pPr>
      <w:pStyle w:val="Footer"/>
      <w:rPr>
        <w:lang w:val="en-US"/>
      </w:rPr>
    </w:pPr>
    <w:r w:rsidRPr="00076AD1">
      <w:rPr>
        <w:lang w:val="en-GB"/>
      </w:rPr>
      <w:fldChar w:fldCharType="begin"/>
    </w:r>
    <w:r w:rsidRPr="00076AD1">
      <w:rPr>
        <w:lang w:val="en-GB"/>
      </w:rPr>
      <w:instrText xml:space="preserve"> FILENAME \p  \* MERGEFORMAT </w:instrText>
    </w:r>
    <w:r w:rsidRPr="00076AD1">
      <w:rPr>
        <w:lang w:val="en-GB"/>
      </w:rPr>
      <w:fldChar w:fldCharType="separate"/>
    </w:r>
    <w:r w:rsidR="0060544C">
      <w:rPr>
        <w:lang w:val="en-GB"/>
      </w:rPr>
      <w:t>P:\FRA\ITU-R\CONF-R\CMR19\000\024ADD21ADD09F.docx</w:t>
    </w:r>
    <w:r w:rsidRPr="00076AD1">
      <w:rPr>
        <w:lang w:val="en-GB"/>
      </w:rPr>
      <w:fldChar w:fldCharType="end"/>
    </w:r>
    <w:r w:rsidRPr="00076AD1">
      <w:rPr>
        <w:lang w:val="en-GB"/>
      </w:rPr>
      <w:t xml:space="preserve"> (</w:t>
    </w:r>
    <w:r w:rsidRPr="009F7CEA">
      <w:rPr>
        <w:lang w:val="en-GB"/>
      </w:rPr>
      <w:t>461120</w:t>
    </w:r>
    <w:r w:rsidR="00DB4192" w:rsidRPr="009F7CEA">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E0B2" w14:textId="53C4929E" w:rsidR="00DB4192" w:rsidRDefault="00076AD1" w:rsidP="001A11F6">
    <w:pPr>
      <w:pStyle w:val="Footer"/>
      <w:rPr>
        <w:lang w:val="en-US"/>
      </w:rPr>
    </w:pPr>
    <w:r w:rsidRPr="00076AD1">
      <w:rPr>
        <w:lang w:val="en-GB"/>
      </w:rPr>
      <w:fldChar w:fldCharType="begin"/>
    </w:r>
    <w:r w:rsidRPr="00076AD1">
      <w:rPr>
        <w:lang w:val="en-GB"/>
      </w:rPr>
      <w:instrText xml:space="preserve"> FILENAME \p  \* MERGEFORMAT </w:instrText>
    </w:r>
    <w:r w:rsidRPr="00076AD1">
      <w:rPr>
        <w:lang w:val="en-GB"/>
      </w:rPr>
      <w:fldChar w:fldCharType="separate"/>
    </w:r>
    <w:r w:rsidR="0060544C">
      <w:rPr>
        <w:lang w:val="en-GB"/>
      </w:rPr>
      <w:t>P:\FRA\ITU-R\CONF-R\CMR19\000\024ADD21ADD09F.docx</w:t>
    </w:r>
    <w:r w:rsidRPr="00076AD1">
      <w:rPr>
        <w:lang w:val="en-GB"/>
      </w:rPr>
      <w:fldChar w:fldCharType="end"/>
    </w:r>
    <w:r w:rsidRPr="00076AD1">
      <w:rPr>
        <w:lang w:val="en-GB"/>
      </w:rPr>
      <w:t xml:space="preserve"> (</w:t>
    </w:r>
    <w:r w:rsidRPr="009F7CEA">
      <w:rPr>
        <w:lang w:val="en-GB"/>
      </w:rPr>
      <w:t>461120)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3C69" w14:textId="1A77E60E" w:rsidR="00DB4192" w:rsidRDefault="00DB4192">
    <w:pPr>
      <w:rPr>
        <w:lang w:val="en-US"/>
      </w:rPr>
    </w:pPr>
    <w:r>
      <w:fldChar w:fldCharType="begin"/>
    </w:r>
    <w:r>
      <w:rPr>
        <w:lang w:val="en-US"/>
      </w:rPr>
      <w:instrText xml:space="preserve"> FILENAME \p  \* MERGEFORMAT </w:instrText>
    </w:r>
    <w:r>
      <w:fldChar w:fldCharType="separate"/>
    </w:r>
    <w:r w:rsidR="0060544C">
      <w:rPr>
        <w:noProof/>
        <w:lang w:val="en-US"/>
      </w:rPr>
      <w:t>P:\FRA\ITU-R\CONF-R\CMR19\000\024ADD21ADD09F.docx</w:t>
    </w:r>
    <w:r>
      <w:fldChar w:fldCharType="end"/>
    </w:r>
    <w:r>
      <w:rPr>
        <w:lang w:val="en-US"/>
      </w:rPr>
      <w:tab/>
    </w:r>
    <w:r>
      <w:fldChar w:fldCharType="begin"/>
    </w:r>
    <w:r>
      <w:instrText xml:space="preserve"> SAVEDATE \@ DD.MM.YY </w:instrText>
    </w:r>
    <w:r>
      <w:fldChar w:fldCharType="separate"/>
    </w:r>
    <w:r w:rsidR="0060544C">
      <w:rPr>
        <w:noProof/>
      </w:rPr>
      <w:t>10.10.19</w:t>
    </w:r>
    <w:r>
      <w:fldChar w:fldCharType="end"/>
    </w:r>
    <w:r>
      <w:rPr>
        <w:lang w:val="en-US"/>
      </w:rPr>
      <w:tab/>
    </w:r>
    <w:r>
      <w:fldChar w:fldCharType="begin"/>
    </w:r>
    <w:r>
      <w:instrText xml:space="preserve"> PRINTDATE \@ DD.MM.YY </w:instrText>
    </w:r>
    <w:r>
      <w:fldChar w:fldCharType="separate"/>
    </w:r>
    <w:r w:rsidR="0060544C">
      <w:rPr>
        <w:noProof/>
      </w:rPr>
      <w:t>10.10.19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9D88" w14:textId="08321E32" w:rsidR="00DB4192" w:rsidRDefault="00076AD1" w:rsidP="007977AD">
    <w:pPr>
      <w:pStyle w:val="Footer"/>
      <w:rPr>
        <w:lang w:val="en-US"/>
      </w:rPr>
    </w:pPr>
    <w:r w:rsidRPr="00076AD1">
      <w:rPr>
        <w:lang w:val="en-GB"/>
      </w:rPr>
      <w:fldChar w:fldCharType="begin"/>
    </w:r>
    <w:r w:rsidRPr="00076AD1">
      <w:rPr>
        <w:lang w:val="en-GB"/>
      </w:rPr>
      <w:instrText xml:space="preserve"> FILENAME \p  \* MERGEFORMAT </w:instrText>
    </w:r>
    <w:r w:rsidRPr="00076AD1">
      <w:rPr>
        <w:lang w:val="en-GB"/>
      </w:rPr>
      <w:fldChar w:fldCharType="separate"/>
    </w:r>
    <w:r w:rsidR="0060544C">
      <w:rPr>
        <w:lang w:val="en-GB"/>
      </w:rPr>
      <w:t>P:\FRA\ITU-R\CONF-R\CMR19\000\024ADD21ADD09F.docx</w:t>
    </w:r>
    <w:r w:rsidRPr="00076AD1">
      <w:rPr>
        <w:lang w:val="en-GB"/>
      </w:rPr>
      <w:fldChar w:fldCharType="end"/>
    </w:r>
    <w:r w:rsidRPr="00076AD1">
      <w:rPr>
        <w:lang w:val="en-GB"/>
      </w:rPr>
      <w:t xml:space="preserve"> (</w:t>
    </w:r>
    <w:r w:rsidRPr="009F7CEA">
      <w:rPr>
        <w:lang w:val="en-GB"/>
      </w:rPr>
      <w:t>461120)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4224" w14:textId="431576AE" w:rsidR="00DB4192" w:rsidRDefault="00DB4192" w:rsidP="001A11F6">
    <w:pPr>
      <w:pStyle w:val="Footer"/>
      <w:rPr>
        <w:lang w:val="en-US"/>
      </w:rPr>
    </w:pPr>
    <w:r>
      <w:fldChar w:fldCharType="begin"/>
    </w:r>
    <w:r>
      <w:rPr>
        <w:lang w:val="en-US"/>
      </w:rPr>
      <w:instrText xml:space="preserve"> FILENAME \p  \* MERGEFORMAT </w:instrText>
    </w:r>
    <w:r>
      <w:fldChar w:fldCharType="separate"/>
    </w:r>
    <w:r w:rsidR="0060544C">
      <w:rPr>
        <w:lang w:val="en-US"/>
      </w:rPr>
      <w:t>P:\FRA\ITU-R\CONF-R\CMR19\000\024ADD21ADD09F.docx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EE59" w14:textId="5EF161EF" w:rsidR="00DB4192" w:rsidRDefault="00DB4192">
    <w:pPr>
      <w:rPr>
        <w:lang w:val="en-US"/>
      </w:rPr>
    </w:pPr>
    <w:r>
      <w:fldChar w:fldCharType="begin"/>
    </w:r>
    <w:r>
      <w:rPr>
        <w:lang w:val="en-US"/>
      </w:rPr>
      <w:instrText xml:space="preserve"> FILENAME \p  \* MERGEFORMAT </w:instrText>
    </w:r>
    <w:r>
      <w:fldChar w:fldCharType="separate"/>
    </w:r>
    <w:r w:rsidR="0060544C">
      <w:rPr>
        <w:noProof/>
        <w:lang w:val="en-US"/>
      </w:rPr>
      <w:t>P:\FRA\ITU-R\CONF-R\CMR19\000\024ADD21ADD09F.docx</w:t>
    </w:r>
    <w:r>
      <w:fldChar w:fldCharType="end"/>
    </w:r>
    <w:r>
      <w:rPr>
        <w:lang w:val="en-US"/>
      </w:rPr>
      <w:tab/>
    </w:r>
    <w:r>
      <w:fldChar w:fldCharType="begin"/>
    </w:r>
    <w:r>
      <w:instrText xml:space="preserve"> SAVEDATE \@ DD.MM.YY </w:instrText>
    </w:r>
    <w:r>
      <w:fldChar w:fldCharType="separate"/>
    </w:r>
    <w:r w:rsidR="0060544C">
      <w:rPr>
        <w:noProof/>
      </w:rPr>
      <w:t>10.10.19</w:t>
    </w:r>
    <w:r>
      <w:fldChar w:fldCharType="end"/>
    </w:r>
    <w:r>
      <w:rPr>
        <w:lang w:val="en-US"/>
      </w:rPr>
      <w:tab/>
    </w:r>
    <w:r>
      <w:fldChar w:fldCharType="begin"/>
    </w:r>
    <w:r>
      <w:instrText xml:space="preserve"> PRINTDATE \@ DD.MM.YY </w:instrText>
    </w:r>
    <w:r>
      <w:fldChar w:fldCharType="separate"/>
    </w:r>
    <w:r w:rsidR="0060544C">
      <w:rPr>
        <w:noProof/>
      </w:rPr>
      <w:t>10.10.19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562D" w14:textId="55714813" w:rsidR="00DB4192" w:rsidRDefault="00076AD1" w:rsidP="001966E1">
    <w:pPr>
      <w:pStyle w:val="Footer"/>
      <w:rPr>
        <w:lang w:val="en-US"/>
      </w:rPr>
    </w:pPr>
    <w:r w:rsidRPr="00076AD1">
      <w:rPr>
        <w:lang w:val="en-GB"/>
      </w:rPr>
      <w:fldChar w:fldCharType="begin"/>
    </w:r>
    <w:r w:rsidRPr="00076AD1">
      <w:rPr>
        <w:lang w:val="en-GB"/>
      </w:rPr>
      <w:instrText xml:space="preserve"> FILENAME \p  \* MERGEFORMAT </w:instrText>
    </w:r>
    <w:r w:rsidRPr="00076AD1">
      <w:rPr>
        <w:lang w:val="en-GB"/>
      </w:rPr>
      <w:fldChar w:fldCharType="separate"/>
    </w:r>
    <w:r w:rsidR="0060544C">
      <w:rPr>
        <w:lang w:val="en-GB"/>
      </w:rPr>
      <w:t>P:\FRA\ITU-R\CONF-R\CMR19\000\024ADD21ADD09F.docx</w:t>
    </w:r>
    <w:r w:rsidRPr="00076AD1">
      <w:rPr>
        <w:lang w:val="en-GB"/>
      </w:rPr>
      <w:fldChar w:fldCharType="end"/>
    </w:r>
    <w:r w:rsidRPr="00076AD1">
      <w:rPr>
        <w:lang w:val="en-GB"/>
      </w:rPr>
      <w:t xml:space="preserve"> (</w:t>
    </w:r>
    <w:r w:rsidRPr="009F7CEA">
      <w:rPr>
        <w:lang w:val="en-GB"/>
      </w:rPr>
      <w:t>461120)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EAB0" w14:textId="34C4384D" w:rsidR="00DB4192" w:rsidRDefault="00DB4192" w:rsidP="001A11F6">
    <w:pPr>
      <w:pStyle w:val="Footer"/>
      <w:rPr>
        <w:lang w:val="en-US"/>
      </w:rPr>
    </w:pPr>
    <w:r>
      <w:fldChar w:fldCharType="begin"/>
    </w:r>
    <w:r>
      <w:rPr>
        <w:lang w:val="en-US"/>
      </w:rPr>
      <w:instrText xml:space="preserve"> FILENAME \p  \* MERGEFORMAT </w:instrText>
    </w:r>
    <w:r>
      <w:fldChar w:fldCharType="separate"/>
    </w:r>
    <w:r w:rsidR="0060544C">
      <w:rPr>
        <w:lang w:val="en-US"/>
      </w:rPr>
      <w:t>P:\FRA\ITU-R\CONF-R\CMR19\000\024ADD21ADD09F.docx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C528" w14:textId="77777777" w:rsidR="00DB4192" w:rsidRDefault="00DB4192">
      <w:r>
        <w:rPr>
          <w:b/>
        </w:rPr>
        <w:t>_______________</w:t>
      </w:r>
    </w:p>
  </w:footnote>
  <w:footnote w:type="continuationSeparator" w:id="0">
    <w:p w14:paraId="3AE8EA98" w14:textId="77777777" w:rsidR="00DB4192" w:rsidRDefault="00DB4192">
      <w:r>
        <w:continuationSeparator/>
      </w:r>
    </w:p>
  </w:footnote>
  <w:footnote w:id="1">
    <w:p w14:paraId="36BC48E8" w14:textId="77777777" w:rsidR="00DB4192" w:rsidRDefault="00DB4192" w:rsidP="00D207E0">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E01E" w14:textId="77777777" w:rsidR="00DB4192" w:rsidRDefault="00DB4192" w:rsidP="004F1F8E">
    <w:pPr>
      <w:pStyle w:val="Header"/>
    </w:pPr>
    <w:r>
      <w:fldChar w:fldCharType="begin"/>
    </w:r>
    <w:r>
      <w:instrText xml:space="preserve"> PAGE </w:instrText>
    </w:r>
    <w:r>
      <w:fldChar w:fldCharType="separate"/>
    </w:r>
    <w:r w:rsidR="00AF3DC0">
      <w:rPr>
        <w:noProof/>
      </w:rPr>
      <w:t>6</w:t>
    </w:r>
    <w:r>
      <w:fldChar w:fldCharType="end"/>
    </w:r>
  </w:p>
  <w:p w14:paraId="32AFB7C4" w14:textId="77777777" w:rsidR="00DB4192" w:rsidRDefault="00DB4192" w:rsidP="00FD7AA3">
    <w:pPr>
      <w:pStyle w:val="Header"/>
    </w:pPr>
    <w:r>
      <w:t>CMR19/24(Add.21)(Add.9)-</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BFEA" w14:textId="77777777" w:rsidR="00DB4192" w:rsidRDefault="00DB4192" w:rsidP="004F1F8E">
    <w:pPr>
      <w:pStyle w:val="Header"/>
    </w:pPr>
    <w:r>
      <w:fldChar w:fldCharType="begin"/>
    </w:r>
    <w:r>
      <w:instrText xml:space="preserve"> PAGE </w:instrText>
    </w:r>
    <w:r>
      <w:fldChar w:fldCharType="separate"/>
    </w:r>
    <w:r w:rsidR="00AF3DC0">
      <w:rPr>
        <w:noProof/>
      </w:rPr>
      <w:t>7</w:t>
    </w:r>
    <w:r>
      <w:fldChar w:fldCharType="end"/>
    </w:r>
  </w:p>
  <w:p w14:paraId="04515EC9" w14:textId="77777777" w:rsidR="00DB4192" w:rsidRDefault="00DB4192" w:rsidP="00FD7AA3">
    <w:pPr>
      <w:pStyle w:val="Header"/>
    </w:pPr>
    <w:r>
      <w:t>CMR19/24(Add.21)(Add.9)-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347F" w14:textId="77777777" w:rsidR="00DB4192" w:rsidRDefault="00DB4192" w:rsidP="004F1F8E">
    <w:pPr>
      <w:pStyle w:val="Header"/>
    </w:pPr>
    <w:r>
      <w:fldChar w:fldCharType="begin"/>
    </w:r>
    <w:r>
      <w:instrText xml:space="preserve"> PAGE </w:instrText>
    </w:r>
    <w:r>
      <w:fldChar w:fldCharType="separate"/>
    </w:r>
    <w:r w:rsidR="00AF3DC0">
      <w:rPr>
        <w:noProof/>
      </w:rPr>
      <w:t>8</w:t>
    </w:r>
    <w:r>
      <w:fldChar w:fldCharType="end"/>
    </w:r>
  </w:p>
  <w:p w14:paraId="24EADBC8" w14:textId="77777777" w:rsidR="00DB4192" w:rsidRDefault="00DB4192" w:rsidP="00FD7AA3">
    <w:pPr>
      <w:pStyle w:val="Header"/>
    </w:pPr>
    <w:r>
      <w:t>CMR19/24(Add.21)(Add.9)-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French">
    <w15:presenceInfo w15:providerId="None" w15:userId="French"/>
  </w15:person>
  <w15:person w15:author="ITU2">
    <w15:presenceInfo w15:providerId="None" w15:userId="ITU2"/>
  </w15:person>
  <w15:person w15:author="Arnould, Carine">
    <w15:presenceInfo w15:providerId="AD" w15:userId="S-1-5-21-8740799-900759487-1415713722-3946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74AC"/>
    <w:rsid w:val="00063A1F"/>
    <w:rsid w:val="00065F20"/>
    <w:rsid w:val="00076AD1"/>
    <w:rsid w:val="00080E2C"/>
    <w:rsid w:val="00081366"/>
    <w:rsid w:val="000863B3"/>
    <w:rsid w:val="000A160C"/>
    <w:rsid w:val="000A4755"/>
    <w:rsid w:val="000A55AE"/>
    <w:rsid w:val="000B2E0C"/>
    <w:rsid w:val="000B3D0C"/>
    <w:rsid w:val="00111E25"/>
    <w:rsid w:val="001167B9"/>
    <w:rsid w:val="001267A0"/>
    <w:rsid w:val="0015203F"/>
    <w:rsid w:val="001529A7"/>
    <w:rsid w:val="0016021B"/>
    <w:rsid w:val="00160C64"/>
    <w:rsid w:val="0018169B"/>
    <w:rsid w:val="0019007F"/>
    <w:rsid w:val="0019352B"/>
    <w:rsid w:val="001960D0"/>
    <w:rsid w:val="001966E1"/>
    <w:rsid w:val="001A11F6"/>
    <w:rsid w:val="001A59CD"/>
    <w:rsid w:val="001F17E8"/>
    <w:rsid w:val="00204306"/>
    <w:rsid w:val="00232FD2"/>
    <w:rsid w:val="00241280"/>
    <w:rsid w:val="0026554E"/>
    <w:rsid w:val="00270FA5"/>
    <w:rsid w:val="002A4622"/>
    <w:rsid w:val="002A6F8F"/>
    <w:rsid w:val="002B17E5"/>
    <w:rsid w:val="002C0EBF"/>
    <w:rsid w:val="002C28A4"/>
    <w:rsid w:val="002D5C61"/>
    <w:rsid w:val="002D7E0A"/>
    <w:rsid w:val="003058EA"/>
    <w:rsid w:val="00315AFE"/>
    <w:rsid w:val="00343C9B"/>
    <w:rsid w:val="003606A6"/>
    <w:rsid w:val="0036650C"/>
    <w:rsid w:val="00366734"/>
    <w:rsid w:val="00392D8A"/>
    <w:rsid w:val="00393ACD"/>
    <w:rsid w:val="003A583E"/>
    <w:rsid w:val="003A651B"/>
    <w:rsid w:val="003C2434"/>
    <w:rsid w:val="003C760D"/>
    <w:rsid w:val="003E112B"/>
    <w:rsid w:val="003E1D1C"/>
    <w:rsid w:val="003E3208"/>
    <w:rsid w:val="003E4BFB"/>
    <w:rsid w:val="003E7B05"/>
    <w:rsid w:val="003F18C8"/>
    <w:rsid w:val="003F367C"/>
    <w:rsid w:val="003F3719"/>
    <w:rsid w:val="003F6F2D"/>
    <w:rsid w:val="0042553A"/>
    <w:rsid w:val="0043705E"/>
    <w:rsid w:val="00466211"/>
    <w:rsid w:val="00483196"/>
    <w:rsid w:val="004834A9"/>
    <w:rsid w:val="004A345E"/>
    <w:rsid w:val="004D01FC"/>
    <w:rsid w:val="004E28C3"/>
    <w:rsid w:val="004F1F8E"/>
    <w:rsid w:val="00512A32"/>
    <w:rsid w:val="005343DA"/>
    <w:rsid w:val="00546AC8"/>
    <w:rsid w:val="00560874"/>
    <w:rsid w:val="0058279A"/>
    <w:rsid w:val="00583AB9"/>
    <w:rsid w:val="00586CF2"/>
    <w:rsid w:val="005A7C75"/>
    <w:rsid w:val="005B50A4"/>
    <w:rsid w:val="005C3768"/>
    <w:rsid w:val="005C6C3F"/>
    <w:rsid w:val="005E3BC6"/>
    <w:rsid w:val="0060480A"/>
    <w:rsid w:val="0060544C"/>
    <w:rsid w:val="00613635"/>
    <w:rsid w:val="0062093D"/>
    <w:rsid w:val="00632689"/>
    <w:rsid w:val="00637ECF"/>
    <w:rsid w:val="00646E31"/>
    <w:rsid w:val="00647B59"/>
    <w:rsid w:val="00667D33"/>
    <w:rsid w:val="00681276"/>
    <w:rsid w:val="00690C7B"/>
    <w:rsid w:val="006A4B45"/>
    <w:rsid w:val="006D4278"/>
    <w:rsid w:val="006D4724"/>
    <w:rsid w:val="006E2096"/>
    <w:rsid w:val="006F5FA2"/>
    <w:rsid w:val="0070076C"/>
    <w:rsid w:val="00701BAE"/>
    <w:rsid w:val="00721F04"/>
    <w:rsid w:val="00730E95"/>
    <w:rsid w:val="007426B9"/>
    <w:rsid w:val="00746571"/>
    <w:rsid w:val="00764342"/>
    <w:rsid w:val="00774362"/>
    <w:rsid w:val="00775723"/>
    <w:rsid w:val="00786598"/>
    <w:rsid w:val="00790C74"/>
    <w:rsid w:val="007977AD"/>
    <w:rsid w:val="007A04E8"/>
    <w:rsid w:val="007B2C34"/>
    <w:rsid w:val="007B4C5F"/>
    <w:rsid w:val="00813CA9"/>
    <w:rsid w:val="00815BD6"/>
    <w:rsid w:val="00830086"/>
    <w:rsid w:val="00834703"/>
    <w:rsid w:val="00851625"/>
    <w:rsid w:val="00863C0A"/>
    <w:rsid w:val="008A3120"/>
    <w:rsid w:val="008A4B97"/>
    <w:rsid w:val="008C5B8E"/>
    <w:rsid w:val="008C5DD5"/>
    <w:rsid w:val="008C6A17"/>
    <w:rsid w:val="008C76E5"/>
    <w:rsid w:val="008D122F"/>
    <w:rsid w:val="008D41BE"/>
    <w:rsid w:val="008D58D3"/>
    <w:rsid w:val="008E3BC9"/>
    <w:rsid w:val="00903FE3"/>
    <w:rsid w:val="00913D05"/>
    <w:rsid w:val="00923064"/>
    <w:rsid w:val="009274EE"/>
    <w:rsid w:val="00930FFD"/>
    <w:rsid w:val="0093615E"/>
    <w:rsid w:val="00936D25"/>
    <w:rsid w:val="00941EA5"/>
    <w:rsid w:val="00954537"/>
    <w:rsid w:val="00964700"/>
    <w:rsid w:val="00966C16"/>
    <w:rsid w:val="0098732F"/>
    <w:rsid w:val="009A045F"/>
    <w:rsid w:val="009A6A2B"/>
    <w:rsid w:val="009C7E7C"/>
    <w:rsid w:val="009D33E9"/>
    <w:rsid w:val="009F7CEA"/>
    <w:rsid w:val="00A00473"/>
    <w:rsid w:val="00A03C9B"/>
    <w:rsid w:val="00A37105"/>
    <w:rsid w:val="00A606C3"/>
    <w:rsid w:val="00A66FD4"/>
    <w:rsid w:val="00A777F7"/>
    <w:rsid w:val="00A83B09"/>
    <w:rsid w:val="00A84541"/>
    <w:rsid w:val="00AD145A"/>
    <w:rsid w:val="00AD1880"/>
    <w:rsid w:val="00AE36A0"/>
    <w:rsid w:val="00AE6C29"/>
    <w:rsid w:val="00AF3DC0"/>
    <w:rsid w:val="00B00294"/>
    <w:rsid w:val="00B23AA9"/>
    <w:rsid w:val="00B3749C"/>
    <w:rsid w:val="00B41326"/>
    <w:rsid w:val="00B64FD0"/>
    <w:rsid w:val="00B70B9B"/>
    <w:rsid w:val="00B92016"/>
    <w:rsid w:val="00BA5BD0"/>
    <w:rsid w:val="00BB1D82"/>
    <w:rsid w:val="00BD51C5"/>
    <w:rsid w:val="00BF26E7"/>
    <w:rsid w:val="00C53FCA"/>
    <w:rsid w:val="00C76BAF"/>
    <w:rsid w:val="00C814B9"/>
    <w:rsid w:val="00C87B67"/>
    <w:rsid w:val="00C96E9D"/>
    <w:rsid w:val="00CA5E9E"/>
    <w:rsid w:val="00CD516F"/>
    <w:rsid w:val="00D119A7"/>
    <w:rsid w:val="00D207E0"/>
    <w:rsid w:val="00D25FBA"/>
    <w:rsid w:val="00D27AD4"/>
    <w:rsid w:val="00D32B28"/>
    <w:rsid w:val="00D42954"/>
    <w:rsid w:val="00D66EAC"/>
    <w:rsid w:val="00D730DF"/>
    <w:rsid w:val="00D74733"/>
    <w:rsid w:val="00D772F0"/>
    <w:rsid w:val="00D77BDC"/>
    <w:rsid w:val="00D826C9"/>
    <w:rsid w:val="00DA1CC0"/>
    <w:rsid w:val="00DA7410"/>
    <w:rsid w:val="00DB4192"/>
    <w:rsid w:val="00DC052E"/>
    <w:rsid w:val="00DC402B"/>
    <w:rsid w:val="00DE0932"/>
    <w:rsid w:val="00E03A27"/>
    <w:rsid w:val="00E047F1"/>
    <w:rsid w:val="00E049F1"/>
    <w:rsid w:val="00E22273"/>
    <w:rsid w:val="00E2436E"/>
    <w:rsid w:val="00E37A25"/>
    <w:rsid w:val="00E44169"/>
    <w:rsid w:val="00E537FF"/>
    <w:rsid w:val="00E54FBF"/>
    <w:rsid w:val="00E6539B"/>
    <w:rsid w:val="00E70A31"/>
    <w:rsid w:val="00E723A7"/>
    <w:rsid w:val="00E91D41"/>
    <w:rsid w:val="00EA3F38"/>
    <w:rsid w:val="00EA5AB6"/>
    <w:rsid w:val="00EC7615"/>
    <w:rsid w:val="00ED16AA"/>
    <w:rsid w:val="00ED6B8D"/>
    <w:rsid w:val="00EE3D7B"/>
    <w:rsid w:val="00EF662E"/>
    <w:rsid w:val="00F10064"/>
    <w:rsid w:val="00F10D8C"/>
    <w:rsid w:val="00F148F1"/>
    <w:rsid w:val="00F711A7"/>
    <w:rsid w:val="00F720AE"/>
    <w:rsid w:val="00FA3BBF"/>
    <w:rsid w:val="00FC41F8"/>
    <w:rsid w:val="00FD058F"/>
    <w:rsid w:val="00FD7AA3"/>
    <w:rsid w:val="00FE00D9"/>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DE6CE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0"/>
    <w:qFormat/>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pprefBold">
    <w:name w:val="App_ref + Bold"/>
    <w:basedOn w:val="Appref"/>
    <w:qFormat/>
    <w:rsid w:val="004A4B52"/>
    <w:rPr>
      <w:b/>
      <w:bCs/>
      <w:color w:val="000000"/>
    </w:rPr>
  </w:style>
  <w:style w:type="character" w:customStyle="1" w:styleId="NoteChar">
    <w:name w:val="Note Char"/>
    <w:basedOn w:val="DefaultParagraphFont"/>
    <w:link w:val="Note"/>
    <w:qFormat/>
    <w:locked/>
    <w:rsid w:val="00E54FBF"/>
    <w:rPr>
      <w:rFonts w:ascii="Times New Roman" w:hAnsi="Times New Roman"/>
      <w:sz w:val="24"/>
      <w:lang w:val="fr-FR" w:eastAsia="en-US"/>
    </w:rPr>
  </w:style>
  <w:style w:type="character" w:customStyle="1" w:styleId="TabletextChar">
    <w:name w:val="Table_text Char"/>
    <w:basedOn w:val="DefaultParagraphFont"/>
    <w:link w:val="Tabletext"/>
    <w:uiPriority w:val="99"/>
    <w:qFormat/>
    <w:locked/>
    <w:rsid w:val="00D207E0"/>
    <w:rPr>
      <w:rFonts w:ascii="Times New Roman" w:hAnsi="Times New Roman"/>
      <w:lang w:val="fr-FR" w:eastAsia="en-US"/>
    </w:rPr>
  </w:style>
  <w:style w:type="character" w:customStyle="1" w:styleId="TableNo0">
    <w:name w:val="Table_No Знак"/>
    <w:basedOn w:val="DefaultParagraphFont"/>
    <w:link w:val="TableNo"/>
    <w:locked/>
    <w:rsid w:val="00D207E0"/>
    <w:rPr>
      <w:rFonts w:ascii="Times New Roman" w:hAnsi="Times New Roman"/>
      <w:caps/>
      <w:lang w:val="fr-FR" w:eastAsia="en-US"/>
    </w:rPr>
  </w:style>
  <w:style w:type="paragraph" w:customStyle="1" w:styleId="TableText0">
    <w:name w:val="Table_Text"/>
    <w:basedOn w:val="Normal"/>
    <w:link w:val="TableTextChar0"/>
    <w:rsid w:val="00D207E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TextChar0">
    <w:name w:val="Table_Text Char"/>
    <w:basedOn w:val="DefaultParagraphFont"/>
    <w:link w:val="TableText0"/>
    <w:locked/>
    <w:rsid w:val="00D207E0"/>
    <w:rPr>
      <w:rFonts w:ascii="Times New Roman" w:hAnsi="Times New Roman" w:cs="Angsana New"/>
      <w:sz w:val="22"/>
      <w:szCs w:val="22"/>
      <w:lang w:val="es-ES_tradnl" w:eastAsia="en-US"/>
    </w:rPr>
  </w:style>
  <w:style w:type="paragraph" w:styleId="BalloonText">
    <w:name w:val="Balloon Text"/>
    <w:basedOn w:val="Normal"/>
    <w:link w:val="BalloonTextChar"/>
    <w:semiHidden/>
    <w:unhideWhenUsed/>
    <w:rsid w:val="00DA741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7410"/>
    <w:rPr>
      <w:rFonts w:ascii="Segoe UI" w:hAnsi="Segoe UI" w:cs="Segoe UI"/>
      <w:sz w:val="18"/>
      <w:szCs w:val="18"/>
      <w:lang w:val="fr-FR" w:eastAsia="en-US"/>
    </w:rPr>
  </w:style>
  <w:style w:type="paragraph" w:styleId="Revision">
    <w:name w:val="Revision"/>
    <w:hidden/>
    <w:uiPriority w:val="99"/>
    <w:semiHidden/>
    <w:rsid w:val="00E91D41"/>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80216862-9684-4654-86E9-11FA3A30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C29FB5F4-3744-489A-84FE-351E9D173541}">
  <ds:schemaRefs>
    <ds:schemaRef ds:uri="http://schemas.microsoft.com/sharepoint/v3/contenttype/forms"/>
  </ds:schemaRefs>
</ds:datastoreItem>
</file>

<file path=customXml/itemProps4.xml><?xml version="1.0" encoding="utf-8"?>
<ds:datastoreItem xmlns:ds="http://schemas.openxmlformats.org/officeDocument/2006/customXml" ds:itemID="{2A185633-528C-4FDB-BBE0-4BFF438B81D9}">
  <ds:schemaRefs>
    <ds:schemaRef ds:uri="http://schemas.openxmlformats.org/package/2006/metadata/core-properties"/>
    <ds:schemaRef ds:uri="http://www.w3.org/XML/1998/namespace"/>
    <ds:schemaRef ds:uri="http://purl.org/dc/dcmitype/"/>
    <ds:schemaRef ds:uri="32a1a8c5-2265-4ebc-b7a0-2071e2c5c9bb"/>
    <ds:schemaRef ds:uri="http://schemas.microsoft.com/office/infopath/2007/PartnerControls"/>
    <ds:schemaRef ds:uri="http://schemas.microsoft.com/office/2006/documentManagement/types"/>
    <ds:schemaRef ds:uri="http://purl.org/dc/elements/1.1/"/>
    <ds:schemaRef ds:uri="996b2e75-67fd-4955-a3b0-5ab9934cb50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2021</Words>
  <Characters>10810</Characters>
  <Application>Microsoft Office Word</Application>
  <DocSecurity>0</DocSecurity>
  <Lines>549</Lines>
  <Paragraphs>300</Paragraphs>
  <ScaleCrop>false</ScaleCrop>
  <HeadingPairs>
    <vt:vector size="2" baseType="variant">
      <vt:variant>
        <vt:lpstr>Title</vt:lpstr>
      </vt:variant>
      <vt:variant>
        <vt:i4>1</vt:i4>
      </vt:variant>
    </vt:vector>
  </HeadingPairs>
  <TitlesOfParts>
    <vt:vector size="1" baseType="lpstr">
      <vt:lpstr>R16-WRC19-C-0024!A21-A9!MSW-F</vt:lpstr>
    </vt:vector>
  </TitlesOfParts>
  <Manager>Secrétariat général - Pool</Manager>
  <Company>Union internationale des télécommunications (UIT)</Company>
  <LinksUpToDate>false</LinksUpToDate>
  <CharactersWithSpaces>12627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R16-WRC19-C-0024!A21-A9!MSW-F</dc:title>
  <dc:subject>Conférence mondiale des radiocommunications - 2019</dc:subject>
  <dc:creator>Documents Proposals Manager (DPM)</dc:creator>
  <cp:keywords>DPM_v2019.9.25.1_prod</cp:keywords>
  <dc:description/>
  <cp:lastModifiedBy>French</cp:lastModifiedBy>
  <cp:revision>33</cp:revision>
  <cp:lastPrinted>2019-10-10T06:13:00Z</cp:lastPrinted>
  <dcterms:created xsi:type="dcterms:W3CDTF">2019-10-04T12:06:00Z</dcterms:created>
  <dcterms:modified xsi:type="dcterms:W3CDTF">2019-10-10T06:14:00Z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