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700DBC" w14:paraId="0B8B8B91" w14:textId="77777777" w:rsidTr="001226EC">
        <w:trPr>
          <w:cantSplit/>
        </w:trPr>
        <w:tc>
          <w:tcPr>
            <w:tcW w:w="6771" w:type="dxa"/>
          </w:tcPr>
          <w:p w14:paraId="0FD25A10" w14:textId="77777777" w:rsidR="005651C9" w:rsidRPr="00700DB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00DB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700DBC">
              <w:rPr>
                <w:rFonts w:ascii="Verdana" w:hAnsi="Verdana"/>
                <w:b/>
                <w:bCs/>
                <w:szCs w:val="22"/>
              </w:rPr>
              <w:t>9</w:t>
            </w:r>
            <w:r w:rsidRPr="00700DBC">
              <w:rPr>
                <w:rFonts w:ascii="Verdana" w:hAnsi="Verdana"/>
                <w:b/>
                <w:bCs/>
                <w:szCs w:val="22"/>
              </w:rPr>
              <w:t>)</w:t>
            </w:r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700DB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700DB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700DB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13D5C8F8" w14:textId="77777777" w:rsidR="005651C9" w:rsidRPr="00700DBC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700DBC">
              <w:rPr>
                <w:szCs w:val="22"/>
                <w:lang w:eastAsia="zh-CN"/>
              </w:rPr>
              <w:drawing>
                <wp:inline distT="0" distB="0" distL="0" distR="0" wp14:anchorId="209F072E" wp14:editId="0FE3401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700DBC" w14:paraId="076FF7A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375F95E" w14:textId="77777777" w:rsidR="005651C9" w:rsidRPr="00700DB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FEC4DC2" w14:textId="77777777" w:rsidR="005651C9" w:rsidRPr="00700DB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700DBC" w14:paraId="5C4FC002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6D7D6669" w14:textId="77777777" w:rsidR="005651C9" w:rsidRPr="00700DB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ECEBDAE" w14:textId="77777777" w:rsidR="005651C9" w:rsidRPr="00700DB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700DBC" w14:paraId="3EE22D72" w14:textId="77777777" w:rsidTr="001226EC">
        <w:trPr>
          <w:cantSplit/>
        </w:trPr>
        <w:tc>
          <w:tcPr>
            <w:tcW w:w="6771" w:type="dxa"/>
          </w:tcPr>
          <w:p w14:paraId="7A85FA0B" w14:textId="77777777" w:rsidR="005651C9" w:rsidRPr="00700DB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00DB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00D678BA" w14:textId="77777777" w:rsidR="005651C9" w:rsidRPr="00700DB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t>Add.21</w:t>
            </w:r>
            <w:proofErr w:type="spellEnd"/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700DB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700DBC" w14:paraId="385F4589" w14:textId="77777777" w:rsidTr="001226EC">
        <w:trPr>
          <w:cantSplit/>
        </w:trPr>
        <w:tc>
          <w:tcPr>
            <w:tcW w:w="6771" w:type="dxa"/>
          </w:tcPr>
          <w:p w14:paraId="05F638E6" w14:textId="77777777" w:rsidR="000F33D8" w:rsidRPr="00700DB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1F17D43" w14:textId="77777777" w:rsidR="000F33D8" w:rsidRPr="00700DB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00DBC">
              <w:rPr>
                <w:rFonts w:ascii="Verdana" w:hAnsi="Verdana"/>
                <w:b/>
                <w:bCs/>
                <w:sz w:val="18"/>
                <w:szCs w:val="18"/>
              </w:rPr>
              <w:t>23 сентября 2019 года</w:t>
            </w:r>
          </w:p>
        </w:tc>
      </w:tr>
      <w:tr w:rsidR="000F33D8" w:rsidRPr="00700DBC" w14:paraId="58D7B8D1" w14:textId="77777777" w:rsidTr="001226EC">
        <w:trPr>
          <w:cantSplit/>
        </w:trPr>
        <w:tc>
          <w:tcPr>
            <w:tcW w:w="6771" w:type="dxa"/>
          </w:tcPr>
          <w:p w14:paraId="39FB7C93" w14:textId="77777777" w:rsidR="000F33D8" w:rsidRPr="00700DB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FE6EB24" w14:textId="77777777" w:rsidR="000F33D8" w:rsidRPr="00700DB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00DB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700DBC" w14:paraId="54CF47E0" w14:textId="77777777" w:rsidTr="00F10BD3">
        <w:trPr>
          <w:cantSplit/>
        </w:trPr>
        <w:tc>
          <w:tcPr>
            <w:tcW w:w="10031" w:type="dxa"/>
            <w:gridSpan w:val="2"/>
          </w:tcPr>
          <w:p w14:paraId="66DA03C3" w14:textId="77777777" w:rsidR="000F33D8" w:rsidRPr="00700DB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700DBC" w14:paraId="75EC6E6D" w14:textId="77777777">
        <w:trPr>
          <w:cantSplit/>
        </w:trPr>
        <w:tc>
          <w:tcPr>
            <w:tcW w:w="10031" w:type="dxa"/>
            <w:gridSpan w:val="2"/>
          </w:tcPr>
          <w:p w14:paraId="2F0535C4" w14:textId="77777777" w:rsidR="000F33D8" w:rsidRPr="00700DBC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00DBC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700DBC" w14:paraId="032D6189" w14:textId="77777777">
        <w:trPr>
          <w:cantSplit/>
        </w:trPr>
        <w:tc>
          <w:tcPr>
            <w:tcW w:w="10031" w:type="dxa"/>
            <w:gridSpan w:val="2"/>
          </w:tcPr>
          <w:p w14:paraId="0A553DB8" w14:textId="77777777" w:rsidR="000F33D8" w:rsidRPr="00700DBC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700DB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700DBC" w14:paraId="45426261" w14:textId="77777777">
        <w:trPr>
          <w:cantSplit/>
        </w:trPr>
        <w:tc>
          <w:tcPr>
            <w:tcW w:w="10031" w:type="dxa"/>
            <w:gridSpan w:val="2"/>
          </w:tcPr>
          <w:p w14:paraId="7F038641" w14:textId="77777777" w:rsidR="000F33D8" w:rsidRPr="00700DBC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700DBC" w14:paraId="034DDB0D" w14:textId="77777777">
        <w:trPr>
          <w:cantSplit/>
        </w:trPr>
        <w:tc>
          <w:tcPr>
            <w:tcW w:w="10031" w:type="dxa"/>
            <w:gridSpan w:val="2"/>
          </w:tcPr>
          <w:p w14:paraId="1EC4E9E6" w14:textId="77777777" w:rsidR="000F33D8" w:rsidRPr="00700DBC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700DBC">
              <w:rPr>
                <w:lang w:val="ru-RU"/>
              </w:rPr>
              <w:t>Пункт 9.1(9.1.9) повестки дня</w:t>
            </w:r>
          </w:p>
        </w:tc>
      </w:tr>
    </w:tbl>
    <w:bookmarkEnd w:id="6"/>
    <w:p w14:paraId="5CD92191" w14:textId="77777777" w:rsidR="00F10BD3" w:rsidRPr="00700DBC" w:rsidRDefault="00F10BD3" w:rsidP="00F10BD3">
      <w:pPr>
        <w:pStyle w:val="Normalaftertitle"/>
        <w:rPr>
          <w:szCs w:val="22"/>
        </w:rPr>
      </w:pPr>
      <w:r w:rsidRPr="00700DBC">
        <w:t>9</w:t>
      </w:r>
      <w:r w:rsidRPr="00700DBC">
        <w:tab/>
        <w:t>рассмотреть и утвердить Отчет Директора Б</w:t>
      </w:r>
      <w:bookmarkStart w:id="7" w:name="_GoBack"/>
      <w:bookmarkEnd w:id="7"/>
      <w:r w:rsidRPr="00700DBC">
        <w:t>юро радиосвязи в соответствии со Статьей 7 Конвенции:</w:t>
      </w:r>
    </w:p>
    <w:p w14:paraId="10E99917" w14:textId="77777777" w:rsidR="00F10BD3" w:rsidRPr="00700DBC" w:rsidRDefault="00F10BD3" w:rsidP="00F10BD3">
      <w:pPr>
        <w:rPr>
          <w:szCs w:val="22"/>
        </w:rPr>
      </w:pPr>
      <w:r w:rsidRPr="00700DBC">
        <w:t>9.1</w:t>
      </w:r>
      <w:r w:rsidRPr="00700DBC">
        <w:tab/>
        <w:t>о деятельности Сектора радиосвязи в период после ВКР-15;</w:t>
      </w:r>
    </w:p>
    <w:p w14:paraId="6CA2B090" w14:textId="77777777" w:rsidR="00F10BD3" w:rsidRPr="00700DBC" w:rsidRDefault="00F10BD3" w:rsidP="00F10BD3">
      <w:pPr>
        <w:rPr>
          <w:szCs w:val="22"/>
        </w:rPr>
      </w:pPr>
      <w:r w:rsidRPr="00700DBC">
        <w:rPr>
          <w:rFonts w:cstheme="majorBidi"/>
          <w:color w:val="000000"/>
          <w:szCs w:val="24"/>
          <w:lang w:eastAsia="zh-CN"/>
        </w:rPr>
        <w:t>9.1 (</w:t>
      </w:r>
      <w:r w:rsidRPr="00700DBC">
        <w:rPr>
          <w:lang w:eastAsia="zh-CN"/>
        </w:rPr>
        <w:t>9.1.9)</w:t>
      </w:r>
      <w:r w:rsidRPr="00700DBC">
        <w:tab/>
      </w:r>
      <w:hyperlink w:anchor="res_162" w:history="1">
        <w:r w:rsidRPr="00700DBC">
          <w:t xml:space="preserve">Резолюция </w:t>
        </w:r>
        <w:r w:rsidRPr="00700DBC">
          <w:rPr>
            <w:b/>
            <w:bCs/>
          </w:rPr>
          <w:t>162 (ВКР</w:t>
        </w:r>
        <w:r w:rsidRPr="00700DBC">
          <w:rPr>
            <w:b/>
            <w:bCs/>
          </w:rPr>
          <w:noBreakHyphen/>
          <w:t>15)</w:t>
        </w:r>
      </w:hyperlink>
      <w:r w:rsidRPr="00700DBC">
        <w:t xml:space="preserve"> − Исследования, касающиеся потребностей в спектре и возможного распределения полосы частот 51,4−52,4 ГГц фиксированной спутниковой службе (Земля-космос)</w:t>
      </w:r>
    </w:p>
    <w:p w14:paraId="738FA74D" w14:textId="294ECD1E" w:rsidR="00F10BD3" w:rsidRPr="00700DBC" w:rsidRDefault="00843DC4" w:rsidP="00F10BD3">
      <w:pPr>
        <w:pStyle w:val="Headingb"/>
        <w:rPr>
          <w:lang w:val="ru-RU"/>
        </w:rPr>
      </w:pPr>
      <w:r w:rsidRPr="00700DBC">
        <w:rPr>
          <w:lang w:val="ru-RU"/>
        </w:rPr>
        <w:t>Введение</w:t>
      </w:r>
    </w:p>
    <w:p w14:paraId="69122C2E" w14:textId="55B6DDE7" w:rsidR="00F10BD3" w:rsidRPr="00700DBC" w:rsidRDefault="00C34D9D" w:rsidP="00F10BD3">
      <w:pPr>
        <w:rPr>
          <w:bCs/>
        </w:rPr>
      </w:pPr>
      <w:r w:rsidRPr="00700DBC">
        <w:rPr>
          <w:lang w:eastAsia="zh-CN"/>
        </w:rPr>
        <w:t xml:space="preserve">Члены </w:t>
      </w:r>
      <w:proofErr w:type="spellStart"/>
      <w:r w:rsidRPr="00700DBC">
        <w:rPr>
          <w:lang w:eastAsia="zh-CN"/>
        </w:rPr>
        <w:t>АТСЭ</w:t>
      </w:r>
      <w:proofErr w:type="spellEnd"/>
      <w:r w:rsidRPr="00700DBC">
        <w:rPr>
          <w:lang w:eastAsia="zh-CN"/>
        </w:rPr>
        <w:t xml:space="preserve"> поддерживают новое распределение на первичной основе фиксированной спутниковой службе </w:t>
      </w:r>
      <w:r w:rsidR="00F10BD3" w:rsidRPr="00700DBC">
        <w:rPr>
          <w:lang w:eastAsia="zh-CN"/>
        </w:rPr>
        <w:t xml:space="preserve">(Земля-космос) </w:t>
      </w:r>
      <w:r w:rsidRPr="00700DBC">
        <w:rPr>
          <w:lang w:eastAsia="zh-CN"/>
        </w:rPr>
        <w:t xml:space="preserve">в полосе частот </w:t>
      </w:r>
      <w:r w:rsidR="00F10BD3" w:rsidRPr="00700DBC">
        <w:rPr>
          <w:lang w:eastAsia="zh-CN"/>
        </w:rPr>
        <w:t>51,4−52,4 ГГц</w:t>
      </w:r>
      <w:r w:rsidR="00161FB6" w:rsidRPr="00700DBC">
        <w:rPr>
          <w:lang w:eastAsia="zh-CN"/>
        </w:rPr>
        <w:t>,</w:t>
      </w:r>
      <w:r w:rsidR="00F10BD3" w:rsidRPr="00700DBC">
        <w:rPr>
          <w:lang w:eastAsia="zh-CN"/>
        </w:rPr>
        <w:t xml:space="preserve"> </w:t>
      </w:r>
      <w:r w:rsidR="00161FB6" w:rsidRPr="00700DBC">
        <w:rPr>
          <w:lang w:eastAsia="zh-CN"/>
        </w:rPr>
        <w:t xml:space="preserve">использование которой ограничивается </w:t>
      </w:r>
      <w:r w:rsidRPr="00700DBC">
        <w:rPr>
          <w:lang w:eastAsia="zh-CN"/>
        </w:rPr>
        <w:t xml:space="preserve">линиями станций сопряжения ФСС при использовании геостационарной орбиты </w:t>
      </w:r>
      <w:r w:rsidR="00161FB6" w:rsidRPr="00700DBC">
        <w:rPr>
          <w:lang w:eastAsia="zh-CN"/>
        </w:rPr>
        <w:t>и подпадающее под действие регламентарных положений для обеспечении защиты существующих служб, которым уже распределены частоты в той же полосе и в соседних полосах частот.</w:t>
      </w:r>
    </w:p>
    <w:p w14:paraId="2426DAD2" w14:textId="77777777" w:rsidR="00C85322" w:rsidRPr="00700DBC" w:rsidRDefault="00C85322" w:rsidP="00C8532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00DBC">
        <w:br w:type="page"/>
      </w:r>
    </w:p>
    <w:p w14:paraId="7935E09C" w14:textId="29DC2BEB" w:rsidR="00F10BD3" w:rsidRPr="00700DBC" w:rsidRDefault="00843DC4" w:rsidP="00F10BD3">
      <w:pPr>
        <w:pStyle w:val="Headingb"/>
        <w:rPr>
          <w:lang w:val="ru-RU"/>
        </w:rPr>
      </w:pPr>
      <w:r w:rsidRPr="00700DBC">
        <w:rPr>
          <w:lang w:val="ru-RU"/>
        </w:rPr>
        <w:lastRenderedPageBreak/>
        <w:t>Предложения</w:t>
      </w:r>
    </w:p>
    <w:p w14:paraId="4D0C3DDA" w14:textId="77777777" w:rsidR="00F10BD3" w:rsidRPr="00700DBC" w:rsidRDefault="00F10BD3" w:rsidP="00C85322">
      <w:pPr>
        <w:pStyle w:val="ArtNo"/>
      </w:pPr>
      <w:bookmarkStart w:id="8" w:name="_Toc331607681"/>
      <w:bookmarkStart w:id="9" w:name="_Toc456189604"/>
      <w:r w:rsidRPr="00700DBC">
        <w:t xml:space="preserve">СТАТЬЯ </w:t>
      </w:r>
      <w:r w:rsidRPr="00700DBC">
        <w:rPr>
          <w:rStyle w:val="href"/>
        </w:rPr>
        <w:t>5</w:t>
      </w:r>
      <w:bookmarkEnd w:id="8"/>
      <w:bookmarkEnd w:id="9"/>
    </w:p>
    <w:p w14:paraId="69ADB1EE" w14:textId="77777777" w:rsidR="00F10BD3" w:rsidRPr="00700DBC" w:rsidRDefault="00F10BD3" w:rsidP="00F10BD3">
      <w:pPr>
        <w:pStyle w:val="Arttitle"/>
      </w:pPr>
      <w:bookmarkStart w:id="10" w:name="_Toc331607682"/>
      <w:bookmarkStart w:id="11" w:name="_Toc456189605"/>
      <w:r w:rsidRPr="00700DBC">
        <w:t>Распределение частот</w:t>
      </w:r>
      <w:bookmarkEnd w:id="10"/>
      <w:bookmarkEnd w:id="11"/>
    </w:p>
    <w:p w14:paraId="478FDA37" w14:textId="77777777" w:rsidR="00F10BD3" w:rsidRPr="00700DBC" w:rsidRDefault="00F10BD3" w:rsidP="00F10BD3">
      <w:pPr>
        <w:pStyle w:val="Section1"/>
      </w:pPr>
      <w:bookmarkStart w:id="12" w:name="_Toc331607687"/>
      <w:r w:rsidRPr="00700DBC">
        <w:t xml:space="preserve">Раздел </w:t>
      </w:r>
      <w:proofErr w:type="gramStart"/>
      <w:r w:rsidRPr="00700DBC">
        <w:t>IV  –</w:t>
      </w:r>
      <w:proofErr w:type="gramEnd"/>
      <w:r w:rsidRPr="00700DBC">
        <w:t xml:space="preserve">  Таблица распределения частот</w:t>
      </w:r>
      <w:r w:rsidRPr="00700DBC">
        <w:br/>
      </w:r>
      <w:r w:rsidRPr="00700DBC">
        <w:rPr>
          <w:b w:val="0"/>
          <w:bCs/>
        </w:rPr>
        <w:t>(См. п.</w:t>
      </w:r>
      <w:r w:rsidRPr="00700DBC">
        <w:t xml:space="preserve"> 2.1</w:t>
      </w:r>
      <w:r w:rsidRPr="00700DBC">
        <w:rPr>
          <w:b w:val="0"/>
          <w:bCs/>
        </w:rPr>
        <w:t>)</w:t>
      </w:r>
      <w:bookmarkEnd w:id="12"/>
    </w:p>
    <w:p w14:paraId="74B35940" w14:textId="77777777" w:rsidR="00B73A54" w:rsidRPr="00700DBC" w:rsidRDefault="00F10BD3">
      <w:pPr>
        <w:pStyle w:val="Proposal"/>
      </w:pPr>
      <w:proofErr w:type="spellStart"/>
      <w:r w:rsidRPr="00700DBC">
        <w:t>MOD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/1</w:t>
      </w:r>
    </w:p>
    <w:p w14:paraId="1F73F452" w14:textId="77A65B1B" w:rsidR="00F10BD3" w:rsidRPr="00700DBC" w:rsidRDefault="00F10BD3" w:rsidP="00F10BD3">
      <w:pPr>
        <w:pStyle w:val="Note"/>
        <w:rPr>
          <w:lang w:val="ru-RU"/>
          <w:rPrChange w:id="13" w:author="Antipina, Nadezda" w:date="2019-09-27T17:18:00Z">
            <w:rPr/>
          </w:rPrChange>
        </w:rPr>
      </w:pPr>
      <w:proofErr w:type="spellStart"/>
      <w:r w:rsidRPr="00700DBC">
        <w:rPr>
          <w:rStyle w:val="Artdef"/>
          <w:lang w:val="ru-RU"/>
        </w:rPr>
        <w:t>5.338A</w:t>
      </w:r>
      <w:proofErr w:type="spellEnd"/>
      <w:r w:rsidRPr="00700DBC">
        <w:rPr>
          <w:lang w:val="ru-RU"/>
        </w:rPr>
        <w:tab/>
        <w:t>В полосах частот 1350–1400 МГц, 1427–1452 МГц, 22,55</w:t>
      </w:r>
      <w:r w:rsidRPr="00700DBC">
        <w:rPr>
          <w:lang w:val="ru-RU"/>
        </w:rPr>
        <w:sym w:font="Symbol" w:char="F02D"/>
      </w:r>
      <w:r w:rsidRPr="00700DBC">
        <w:rPr>
          <w:lang w:val="ru-RU"/>
        </w:rPr>
        <w:t>23,55 ГГц, 30</w:t>
      </w:r>
      <w:r w:rsidRPr="00700DBC">
        <w:rPr>
          <w:lang w:val="ru-RU"/>
        </w:rPr>
        <w:sym w:font="Symbol" w:char="F02D"/>
      </w:r>
      <w:r w:rsidRPr="00700DBC">
        <w:rPr>
          <w:lang w:val="ru-RU"/>
        </w:rPr>
        <w:t>31,3 ГГц, 49,7−50,2 ГГц, 50,4–50,9 ГГц, 51,4–52,</w:t>
      </w:r>
      <w:ins w:id="14" w:author="Antipina, Nadezda" w:date="2019-09-27T17:18:00Z">
        <w:r w:rsidR="00B532E8" w:rsidRPr="00700DBC">
          <w:rPr>
            <w:lang w:val="ru-RU"/>
          </w:rPr>
          <w:t>4</w:t>
        </w:r>
      </w:ins>
      <w:del w:id="15" w:author="Antipina, Nadezda" w:date="2019-09-27T17:18:00Z">
        <w:r w:rsidRPr="00700DBC" w:rsidDel="00B532E8">
          <w:rPr>
            <w:lang w:val="ru-RU"/>
          </w:rPr>
          <w:delText>6</w:delText>
        </w:r>
      </w:del>
      <w:r w:rsidRPr="00700DBC">
        <w:rPr>
          <w:lang w:val="ru-RU"/>
        </w:rPr>
        <w:t xml:space="preserve"> ГГц, </w:t>
      </w:r>
      <w:ins w:id="16" w:author="Antipina, Nadezda" w:date="2019-09-27T17:19:00Z">
        <w:r w:rsidR="00B532E8" w:rsidRPr="00700DBC">
          <w:rPr>
            <w:lang w:val="ru-RU"/>
          </w:rPr>
          <w:t xml:space="preserve">52,4−52,6 ГГц, </w:t>
        </w:r>
      </w:ins>
      <w:r w:rsidRPr="00700DBC">
        <w:rPr>
          <w:lang w:val="ru-RU"/>
        </w:rPr>
        <w:t>81−86 ГГц и 92−94 ГГц применяется Резолюция </w:t>
      </w:r>
      <w:r w:rsidRPr="00700DBC">
        <w:rPr>
          <w:b/>
          <w:bCs/>
          <w:lang w:val="ru-RU"/>
        </w:rPr>
        <w:t>750 (Пересм. ВКР</w:t>
      </w:r>
      <w:r w:rsidRPr="00700DBC">
        <w:rPr>
          <w:b/>
          <w:bCs/>
          <w:lang w:val="ru-RU"/>
          <w:rPrChange w:id="17" w:author="Antipina, Nadezda" w:date="2019-09-27T17:18:00Z">
            <w:rPr>
              <w:b/>
              <w:bCs/>
            </w:rPr>
          </w:rPrChange>
        </w:rPr>
        <w:noBreakHyphen/>
      </w:r>
      <w:del w:id="18" w:author="Antipina, Nadezda" w:date="2019-09-27T17:18:00Z">
        <w:r w:rsidRPr="00700DBC" w:rsidDel="00B532E8">
          <w:rPr>
            <w:b/>
            <w:bCs/>
            <w:lang w:val="ru-RU"/>
            <w:rPrChange w:id="19" w:author="Antipina, Nadezda" w:date="2019-09-27T17:18:00Z">
              <w:rPr>
                <w:b/>
                <w:bCs/>
              </w:rPr>
            </w:rPrChange>
          </w:rPr>
          <w:delText>15</w:delText>
        </w:r>
      </w:del>
      <w:ins w:id="20" w:author="Antipina, Nadezda" w:date="2019-09-27T17:18:00Z">
        <w:r w:rsidR="00B532E8" w:rsidRPr="00700DBC">
          <w:rPr>
            <w:b/>
            <w:bCs/>
            <w:lang w:val="ru-RU"/>
          </w:rPr>
          <w:t>19</w:t>
        </w:r>
      </w:ins>
      <w:r w:rsidRPr="00700DBC">
        <w:rPr>
          <w:b/>
          <w:bCs/>
          <w:lang w:val="ru-RU"/>
          <w:rPrChange w:id="21" w:author="Antipina, Nadezda" w:date="2019-09-27T17:18:00Z">
            <w:rPr>
              <w:b/>
              <w:bCs/>
            </w:rPr>
          </w:rPrChange>
        </w:rPr>
        <w:t>)</w:t>
      </w:r>
      <w:r w:rsidRPr="00700DBC">
        <w:rPr>
          <w:lang w:val="ru-RU"/>
          <w:rPrChange w:id="22" w:author="Antipina, Nadezda" w:date="2019-09-27T17:18:00Z">
            <w:rPr/>
          </w:rPrChange>
        </w:rPr>
        <w:t>.</w:t>
      </w:r>
      <w:r w:rsidRPr="00700DBC">
        <w:rPr>
          <w:sz w:val="16"/>
          <w:szCs w:val="16"/>
          <w:lang w:val="ru-RU"/>
        </w:rPr>
        <w:t>     </w:t>
      </w:r>
      <w:r w:rsidRPr="00700DBC">
        <w:rPr>
          <w:sz w:val="16"/>
          <w:szCs w:val="16"/>
          <w:lang w:val="ru-RU"/>
          <w:rPrChange w:id="23" w:author="Antipina, Nadezda" w:date="2019-09-27T17:18:00Z">
            <w:rPr>
              <w:sz w:val="16"/>
              <w:szCs w:val="16"/>
            </w:rPr>
          </w:rPrChange>
        </w:rPr>
        <w:t>(</w:t>
      </w:r>
      <w:r w:rsidRPr="00700DBC">
        <w:rPr>
          <w:sz w:val="16"/>
          <w:szCs w:val="16"/>
          <w:lang w:val="ru-RU"/>
        </w:rPr>
        <w:t>ВКР</w:t>
      </w:r>
      <w:r w:rsidRPr="00700DBC">
        <w:rPr>
          <w:sz w:val="16"/>
          <w:szCs w:val="16"/>
          <w:lang w:val="ru-RU"/>
          <w:rPrChange w:id="24" w:author="Antipina, Nadezda" w:date="2019-09-27T17:18:00Z">
            <w:rPr>
              <w:sz w:val="16"/>
              <w:szCs w:val="16"/>
            </w:rPr>
          </w:rPrChange>
        </w:rPr>
        <w:t>-</w:t>
      </w:r>
      <w:del w:id="25" w:author="Antipina, Nadezda" w:date="2019-09-27T17:18:00Z">
        <w:r w:rsidRPr="00700DBC" w:rsidDel="00B532E8">
          <w:rPr>
            <w:sz w:val="16"/>
            <w:szCs w:val="16"/>
            <w:lang w:val="ru-RU"/>
            <w:rPrChange w:id="26" w:author="Antipina, Nadezda" w:date="2019-09-27T17:18:00Z">
              <w:rPr>
                <w:sz w:val="16"/>
                <w:szCs w:val="16"/>
              </w:rPr>
            </w:rPrChange>
          </w:rPr>
          <w:delText>15</w:delText>
        </w:r>
      </w:del>
      <w:ins w:id="27" w:author="Antipina, Nadezda" w:date="2019-09-27T17:18:00Z">
        <w:r w:rsidR="00B532E8" w:rsidRPr="00700DBC">
          <w:rPr>
            <w:sz w:val="16"/>
            <w:szCs w:val="16"/>
            <w:lang w:val="ru-RU"/>
          </w:rPr>
          <w:t>19</w:t>
        </w:r>
      </w:ins>
      <w:r w:rsidRPr="00700DBC">
        <w:rPr>
          <w:sz w:val="16"/>
          <w:szCs w:val="16"/>
          <w:lang w:val="ru-RU"/>
          <w:rPrChange w:id="28" w:author="Antipina, Nadezda" w:date="2019-09-27T17:18:00Z">
            <w:rPr>
              <w:sz w:val="16"/>
              <w:szCs w:val="16"/>
            </w:rPr>
          </w:rPrChange>
        </w:rPr>
        <w:t>)</w:t>
      </w:r>
    </w:p>
    <w:p w14:paraId="3E70C23C" w14:textId="580B5BD1" w:rsidR="00B73A54" w:rsidRPr="00700DBC" w:rsidRDefault="00F10BD3">
      <w:pPr>
        <w:pStyle w:val="Reasons"/>
      </w:pPr>
      <w:r w:rsidRPr="00700DBC">
        <w:rPr>
          <w:b/>
        </w:rPr>
        <w:t>Основания</w:t>
      </w:r>
      <w:r w:rsidRPr="00700DBC">
        <w:rPr>
          <w:bCs/>
        </w:rPr>
        <w:t>:</w:t>
      </w:r>
      <w:r w:rsidRPr="00700DBC">
        <w:tab/>
      </w:r>
      <w:r w:rsidR="00B76A81" w:rsidRPr="00700DBC">
        <w:t>Применение ограничений в отношении нежелательных излучений земных станций ФСС, как указано в предлагаемом пересмотре Резолюции</w:t>
      </w:r>
      <w:r w:rsidRPr="00700DBC">
        <w:t xml:space="preserve"> </w:t>
      </w:r>
      <w:r w:rsidRPr="00700DBC">
        <w:rPr>
          <w:b/>
        </w:rPr>
        <w:t>750 (</w:t>
      </w:r>
      <w:r w:rsidR="00B532E8" w:rsidRPr="00700DBC">
        <w:rPr>
          <w:b/>
        </w:rPr>
        <w:t>Пересм. ВКР-</w:t>
      </w:r>
      <w:r w:rsidRPr="00700DBC">
        <w:rPr>
          <w:b/>
        </w:rPr>
        <w:t>15)</w:t>
      </w:r>
      <w:r w:rsidRPr="00700DBC">
        <w:rPr>
          <w:bCs/>
        </w:rPr>
        <w:t>.</w:t>
      </w:r>
    </w:p>
    <w:p w14:paraId="06D8467A" w14:textId="77777777" w:rsidR="00B73A54" w:rsidRPr="00700DBC" w:rsidRDefault="00F10BD3">
      <w:pPr>
        <w:pStyle w:val="Proposal"/>
      </w:pPr>
      <w:proofErr w:type="spellStart"/>
      <w:r w:rsidRPr="00700DBC">
        <w:t>MOD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/2</w:t>
      </w:r>
    </w:p>
    <w:p w14:paraId="32145F28" w14:textId="77777777" w:rsidR="00F10BD3" w:rsidRPr="00700DBC" w:rsidRDefault="00F10BD3" w:rsidP="00F10BD3">
      <w:pPr>
        <w:pStyle w:val="Tabletitle"/>
      </w:pPr>
      <w:r w:rsidRPr="00700DBC">
        <w:t>51,4–55,78 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59"/>
        <w:gridCol w:w="3174"/>
        <w:gridCol w:w="3179"/>
      </w:tblGrid>
      <w:tr w:rsidR="00B16277" w:rsidRPr="00700DBC" w14:paraId="55860078" w14:textId="77777777" w:rsidTr="00C34D9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699" w14:textId="77777777" w:rsidR="00B16277" w:rsidRPr="00700DBC" w:rsidRDefault="00B16277" w:rsidP="00C34D9D">
            <w:pPr>
              <w:pStyle w:val="Tablehead"/>
              <w:spacing w:before="40" w:after="40"/>
              <w:rPr>
                <w:lang w:val="ru-RU"/>
              </w:rPr>
            </w:pPr>
            <w:r w:rsidRPr="00700DBC">
              <w:rPr>
                <w:lang w:val="ru-RU"/>
              </w:rPr>
              <w:t>Распределение по службам</w:t>
            </w:r>
          </w:p>
        </w:tc>
      </w:tr>
      <w:tr w:rsidR="00B16277" w:rsidRPr="00700DBC" w14:paraId="2E42C414" w14:textId="77777777" w:rsidTr="00C34D9D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339" w14:textId="77777777" w:rsidR="00B16277" w:rsidRPr="00700DBC" w:rsidRDefault="00B16277" w:rsidP="00C34D9D">
            <w:pPr>
              <w:pStyle w:val="Tablehead"/>
              <w:spacing w:before="40" w:after="40"/>
              <w:rPr>
                <w:lang w:val="ru-RU"/>
              </w:rPr>
            </w:pPr>
            <w:r w:rsidRPr="00700DBC">
              <w:rPr>
                <w:lang w:val="ru-RU"/>
              </w:rPr>
              <w:t>Район 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D34" w14:textId="77777777" w:rsidR="00B16277" w:rsidRPr="00700DBC" w:rsidRDefault="00B16277" w:rsidP="00C34D9D">
            <w:pPr>
              <w:pStyle w:val="Tablehead"/>
              <w:spacing w:before="40" w:after="40"/>
              <w:rPr>
                <w:lang w:val="ru-RU"/>
              </w:rPr>
            </w:pPr>
            <w:r w:rsidRPr="00700DBC">
              <w:rPr>
                <w:lang w:val="ru-RU"/>
              </w:rPr>
              <w:t>Район 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8" w14:textId="77777777" w:rsidR="00B16277" w:rsidRPr="00700DBC" w:rsidRDefault="00B16277" w:rsidP="00C34D9D">
            <w:pPr>
              <w:pStyle w:val="Tablehead"/>
              <w:spacing w:before="40" w:after="40"/>
              <w:rPr>
                <w:lang w:val="ru-RU"/>
              </w:rPr>
            </w:pPr>
            <w:r w:rsidRPr="00700DBC">
              <w:rPr>
                <w:lang w:val="ru-RU"/>
              </w:rPr>
              <w:t>Район 3</w:t>
            </w:r>
          </w:p>
        </w:tc>
      </w:tr>
      <w:tr w:rsidR="00B16277" w:rsidRPr="00700DBC" w14:paraId="3CDC6B5A" w14:textId="77777777" w:rsidTr="00C34D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25" w:type="pct"/>
            <w:tcBorders>
              <w:right w:val="nil"/>
            </w:tcBorders>
          </w:tcPr>
          <w:p w14:paraId="52690337" w14:textId="77777777" w:rsidR="00B16277" w:rsidRPr="00700DBC" w:rsidRDefault="00B16277" w:rsidP="00C34D9D">
            <w:pPr>
              <w:spacing w:before="40" w:after="40"/>
              <w:rPr>
                <w:rStyle w:val="Tablefreq"/>
              </w:rPr>
            </w:pPr>
            <w:r w:rsidRPr="00700DBC">
              <w:rPr>
                <w:rStyle w:val="Tablefreq"/>
              </w:rPr>
              <w:t>51,4–</w:t>
            </w:r>
            <w:del w:id="29" w:author="" w:date="2019-02-25T15:41:00Z">
              <w:r w:rsidRPr="00700DBC" w:rsidDel="00017A9B">
                <w:rPr>
                  <w:rStyle w:val="Tablefreq"/>
                </w:rPr>
                <w:delText>52,6</w:delText>
              </w:r>
            </w:del>
            <w:ins w:id="30" w:author="" w:date="2019-02-25T15:41:00Z">
              <w:r w:rsidRPr="00700DBC">
                <w:rPr>
                  <w:rStyle w:val="Tablefreq"/>
                </w:rPr>
                <w:t>52,4</w:t>
              </w:r>
            </w:ins>
          </w:p>
        </w:tc>
        <w:tc>
          <w:tcPr>
            <w:tcW w:w="3375" w:type="pct"/>
            <w:gridSpan w:val="2"/>
            <w:tcBorders>
              <w:left w:val="nil"/>
            </w:tcBorders>
          </w:tcPr>
          <w:p w14:paraId="21AD278E" w14:textId="77777777" w:rsidR="00B16277" w:rsidRPr="00700DBC" w:rsidRDefault="00B16277" w:rsidP="00C34D9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700DBC">
              <w:rPr>
                <w:lang w:val="ru-RU"/>
              </w:rPr>
              <w:t>ФИКСИРОВАННАЯ</w:t>
            </w:r>
            <w:del w:id="31" w:author="" w:date="2019-02-25T15:40:00Z">
              <w:r w:rsidRPr="00700DBC" w:rsidDel="00017A9B">
                <w:rPr>
                  <w:lang w:val="ru-RU"/>
                </w:rPr>
                <w:delText xml:space="preserve">  </w:delText>
              </w:r>
              <w:r w:rsidRPr="00700DBC" w:rsidDel="00017A9B">
                <w:rPr>
                  <w:rStyle w:val="Artref"/>
                  <w:lang w:val="ru-RU"/>
                </w:rPr>
                <w:delText>5.338A</w:delText>
              </w:r>
            </w:del>
          </w:p>
          <w:p w14:paraId="0AD32C82" w14:textId="77777777" w:rsidR="00B16277" w:rsidRPr="00700DBC" w:rsidRDefault="00B16277" w:rsidP="00C34D9D">
            <w:pPr>
              <w:pStyle w:val="TableTextS5"/>
              <w:spacing w:before="20" w:after="20"/>
              <w:ind w:hanging="255"/>
              <w:rPr>
                <w:ins w:id="32" w:author="" w:date="2019-02-25T15:40:00Z"/>
                <w:lang w:val="ru-RU"/>
              </w:rPr>
            </w:pPr>
            <w:ins w:id="33" w:author="" w:date="2019-02-25T15:40:00Z">
              <w:r w:rsidRPr="00700DBC">
                <w:rPr>
                  <w:color w:val="000000"/>
                  <w:lang w:val="ru-RU"/>
                </w:rPr>
                <w:t>ФИКСИРОВАННАЯ СПУТНИКОВАЯ (Земля-</w:t>
              </w:r>
              <w:proofErr w:type="gramStart"/>
              <w:r w:rsidRPr="00700DBC">
                <w:rPr>
                  <w:color w:val="000000"/>
                  <w:lang w:val="ru-RU"/>
                </w:rPr>
                <w:t xml:space="preserve">космос)  </w:t>
              </w:r>
              <w:proofErr w:type="spellStart"/>
              <w:r w:rsidRPr="00700DBC">
                <w:rPr>
                  <w:color w:val="000000"/>
                  <w:lang w:val="ru-RU"/>
                </w:rPr>
                <w:t>ADD</w:t>
              </w:r>
              <w:proofErr w:type="spellEnd"/>
              <w:proofErr w:type="gramEnd"/>
              <w:r w:rsidRPr="00700DBC">
                <w:rPr>
                  <w:bCs/>
                  <w:color w:val="000000"/>
                  <w:lang w:val="ru-RU"/>
                </w:rPr>
                <w:t xml:space="preserve"> </w:t>
              </w:r>
              <w:proofErr w:type="spellStart"/>
              <w:r w:rsidRPr="00700DBC">
                <w:rPr>
                  <w:rStyle w:val="Artref"/>
                  <w:lang w:val="ru-RU"/>
                </w:rPr>
                <w:t>5.A919</w:t>
              </w:r>
              <w:proofErr w:type="spellEnd"/>
            </w:ins>
          </w:p>
          <w:p w14:paraId="625F3A5C" w14:textId="77777777" w:rsidR="00B16277" w:rsidRPr="00700DBC" w:rsidRDefault="00B16277" w:rsidP="00C34D9D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700DBC">
              <w:rPr>
                <w:lang w:val="ru-RU"/>
              </w:rPr>
              <w:t>ПОДВИЖНАЯ</w:t>
            </w:r>
          </w:p>
          <w:p w14:paraId="7A4ED208" w14:textId="77777777" w:rsidR="00B16277" w:rsidRPr="00700DBC" w:rsidRDefault="00B16277" w:rsidP="00C34D9D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700DBC">
              <w:rPr>
                <w:rStyle w:val="Artref"/>
                <w:lang w:val="ru-RU"/>
              </w:rPr>
              <w:t>5.547  5.556</w:t>
            </w:r>
            <w:proofErr w:type="gramEnd"/>
            <w:ins w:id="34" w:author="" w:date="2019-02-25T15:45:00Z">
              <w:r w:rsidRPr="00700DBC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700DBC">
                <w:rPr>
                  <w:color w:val="000000"/>
                  <w:lang w:val="ru-RU" w:eastAsia="zh-CN"/>
                </w:rPr>
                <w:t>MOD</w:t>
              </w:r>
              <w:proofErr w:type="spellEnd"/>
              <w:r w:rsidRPr="00700DBC">
                <w:rPr>
                  <w:color w:val="000000"/>
                  <w:lang w:val="ru-RU" w:eastAsia="zh-CN"/>
                </w:rPr>
                <w:t xml:space="preserve"> </w:t>
              </w:r>
              <w:proofErr w:type="spellStart"/>
              <w:r w:rsidRPr="00700DBC">
                <w:rPr>
                  <w:rStyle w:val="Artref"/>
                  <w:lang w:val="ru-RU"/>
                </w:rPr>
                <w:t>5.338A</w:t>
              </w:r>
            </w:ins>
            <w:proofErr w:type="spellEnd"/>
          </w:p>
        </w:tc>
      </w:tr>
      <w:tr w:rsidR="00B16277" w:rsidRPr="00700DBC" w14:paraId="2986E99F" w14:textId="77777777" w:rsidTr="00C34D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F2BA4" w14:textId="77777777" w:rsidR="00B16277" w:rsidRPr="00700DBC" w:rsidRDefault="00B16277" w:rsidP="00C34D9D">
            <w:pPr>
              <w:spacing w:before="40" w:after="40"/>
              <w:rPr>
                <w:rStyle w:val="Tablefreq"/>
              </w:rPr>
            </w:pPr>
            <w:del w:id="35" w:author="" w:date="2019-02-25T15:41:00Z">
              <w:r w:rsidRPr="00700DBC" w:rsidDel="00017A9B">
                <w:rPr>
                  <w:rStyle w:val="Tablefreq"/>
                </w:rPr>
                <w:delText>51,4</w:delText>
              </w:r>
            </w:del>
            <w:ins w:id="36" w:author="" w:date="2019-02-25T15:41:00Z">
              <w:r w:rsidRPr="00700DBC">
                <w:rPr>
                  <w:rStyle w:val="Tablefreq"/>
                </w:rPr>
                <w:t>52,4</w:t>
              </w:r>
            </w:ins>
            <w:r w:rsidRPr="00700DBC">
              <w:rPr>
                <w:rStyle w:val="Tablefreq"/>
              </w:rPr>
              <w:t>–52,6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0A2B83" w14:textId="77777777" w:rsidR="00B16277" w:rsidRPr="00700DBC" w:rsidRDefault="00B16277" w:rsidP="00C34D9D">
            <w:pPr>
              <w:pStyle w:val="TableTextS5"/>
              <w:spacing w:before="20" w:after="20"/>
              <w:ind w:hanging="255"/>
              <w:rPr>
                <w:rStyle w:val="Artref"/>
                <w:bCs w:val="0"/>
                <w:color w:val="000000"/>
                <w:lang w:val="ru-RU"/>
              </w:rPr>
            </w:pPr>
            <w:proofErr w:type="gramStart"/>
            <w:r w:rsidRPr="00700DBC">
              <w:rPr>
                <w:color w:val="000000"/>
                <w:lang w:val="ru-RU"/>
              </w:rPr>
              <w:t>ФИКСИРОВАННАЯ</w:t>
            </w:r>
            <w:ins w:id="37" w:author="" w:date="2019-02-25T15:46:00Z">
              <w:r w:rsidRPr="00700DBC">
                <w:rPr>
                  <w:color w:val="000000"/>
                  <w:lang w:val="ru-RU"/>
                </w:rPr>
                <w:t xml:space="preserve">  </w:t>
              </w:r>
              <w:proofErr w:type="spellStart"/>
              <w:r w:rsidRPr="00700DBC">
                <w:rPr>
                  <w:color w:val="000000"/>
                  <w:lang w:val="ru-RU"/>
                </w:rPr>
                <w:t>MOD</w:t>
              </w:r>
              <w:proofErr w:type="spellEnd"/>
              <w:proofErr w:type="gramEnd"/>
              <w:r w:rsidRPr="00700DBC">
                <w:rPr>
                  <w:color w:val="000000"/>
                  <w:lang w:val="ru-RU"/>
                </w:rPr>
                <w:t xml:space="preserve"> </w:t>
              </w:r>
            </w:ins>
            <w:proofErr w:type="spellStart"/>
            <w:r w:rsidRPr="00700DBC">
              <w:rPr>
                <w:rStyle w:val="Artref"/>
                <w:color w:val="000000"/>
                <w:lang w:val="ru-RU"/>
              </w:rPr>
              <w:t>5.338А</w:t>
            </w:r>
            <w:proofErr w:type="spellEnd"/>
          </w:p>
          <w:p w14:paraId="05342107" w14:textId="77777777" w:rsidR="00B16277" w:rsidRPr="00700DBC" w:rsidRDefault="00B16277" w:rsidP="00C34D9D">
            <w:pPr>
              <w:pStyle w:val="TableTextS5"/>
              <w:spacing w:before="20" w:after="20"/>
              <w:ind w:hanging="255"/>
              <w:rPr>
                <w:color w:val="000000"/>
                <w:lang w:val="ru-RU"/>
              </w:rPr>
            </w:pPr>
            <w:r w:rsidRPr="00700DBC">
              <w:rPr>
                <w:color w:val="000000"/>
                <w:lang w:val="ru-RU"/>
              </w:rPr>
              <w:t>ПОДВИЖНАЯ</w:t>
            </w:r>
          </w:p>
          <w:p w14:paraId="3BE3B441" w14:textId="77777777" w:rsidR="00B16277" w:rsidRPr="00700DBC" w:rsidRDefault="00B16277" w:rsidP="00C34D9D">
            <w:pPr>
              <w:pStyle w:val="TableTextS5"/>
              <w:spacing w:before="20" w:after="20"/>
              <w:ind w:hanging="255"/>
              <w:rPr>
                <w:rStyle w:val="Artref"/>
                <w:bCs w:val="0"/>
                <w:color w:val="000000"/>
                <w:lang w:val="ru-RU"/>
              </w:rPr>
            </w:pPr>
            <w:proofErr w:type="gramStart"/>
            <w:r w:rsidRPr="00700DBC">
              <w:rPr>
                <w:rStyle w:val="Artref"/>
                <w:color w:val="000000"/>
                <w:lang w:val="ru-RU"/>
              </w:rPr>
              <w:t>5.547  5</w:t>
            </w:r>
            <w:proofErr w:type="gramEnd"/>
            <w:r w:rsidRPr="00700DBC">
              <w:rPr>
                <w:rStyle w:val="Artref"/>
                <w:color w:val="000000"/>
                <w:lang w:val="ru-RU"/>
              </w:rPr>
              <w:t>.556</w:t>
            </w:r>
          </w:p>
        </w:tc>
      </w:tr>
    </w:tbl>
    <w:p w14:paraId="02BAD18A" w14:textId="7545AB45" w:rsidR="00B73A54" w:rsidRPr="00700DBC" w:rsidRDefault="00F10BD3">
      <w:pPr>
        <w:pStyle w:val="Reasons"/>
      </w:pPr>
      <w:r w:rsidRPr="00700DBC">
        <w:rPr>
          <w:b/>
        </w:rPr>
        <w:t>Основания</w:t>
      </w:r>
      <w:r w:rsidRPr="00700DBC">
        <w:rPr>
          <w:bCs/>
        </w:rPr>
        <w:t>:</w:t>
      </w:r>
      <w:r w:rsidRPr="00700DBC">
        <w:tab/>
      </w:r>
      <w:r w:rsidR="00B16277" w:rsidRPr="00700DBC">
        <w:t>Распределение ФСС (Земля-космос).</w:t>
      </w:r>
    </w:p>
    <w:p w14:paraId="69C5526E" w14:textId="77777777" w:rsidR="00B73A54" w:rsidRPr="00700DBC" w:rsidRDefault="00F10BD3">
      <w:pPr>
        <w:pStyle w:val="Proposal"/>
      </w:pPr>
      <w:proofErr w:type="spellStart"/>
      <w:r w:rsidRPr="00700DBC">
        <w:t>ADD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/3</w:t>
      </w:r>
    </w:p>
    <w:p w14:paraId="51F844E4" w14:textId="1E984997" w:rsidR="00B73A54" w:rsidRPr="00700DBC" w:rsidRDefault="00F10BD3">
      <w:proofErr w:type="spellStart"/>
      <w:r w:rsidRPr="00700DBC">
        <w:rPr>
          <w:rStyle w:val="Artdef"/>
        </w:rPr>
        <w:t>5.A919</w:t>
      </w:r>
      <w:proofErr w:type="spellEnd"/>
      <w:r w:rsidRPr="00700DBC">
        <w:tab/>
      </w:r>
      <w:r w:rsidRPr="00700DBC">
        <w:rPr>
          <w:rStyle w:val="NoteChar"/>
          <w:lang w:val="ru-RU"/>
        </w:rPr>
        <w:t>Использование полос частот 51,4−52,4 ГГц фиксированной спутниковой службой (Земля</w:t>
      </w:r>
      <w:r w:rsidRPr="00700DBC">
        <w:rPr>
          <w:rStyle w:val="NoteChar"/>
          <w:lang w:val="ru-RU"/>
        </w:rPr>
        <w:noBreakHyphen/>
        <w:t>космос) ограничено геостационарными спутниковыми сетями, и земные станции фиксированной спутниковой службы должны иметь минимальный диаметр антенны 4,5 метра.</w:t>
      </w:r>
      <w:r w:rsidRPr="00700DBC">
        <w:rPr>
          <w:sz w:val="16"/>
        </w:rPr>
        <w:t>     (ВКР</w:t>
      </w:r>
      <w:r w:rsidRPr="00700DBC">
        <w:rPr>
          <w:sz w:val="16"/>
        </w:rPr>
        <w:noBreakHyphen/>
        <w:t>19)</w:t>
      </w:r>
    </w:p>
    <w:p w14:paraId="3C77AD21" w14:textId="190BA2E6" w:rsidR="00B73A54" w:rsidRPr="00700DBC" w:rsidRDefault="00F10BD3">
      <w:pPr>
        <w:pStyle w:val="Reasons"/>
      </w:pPr>
      <w:r w:rsidRPr="00700DBC">
        <w:rPr>
          <w:b/>
        </w:rPr>
        <w:t>Основания</w:t>
      </w:r>
      <w:proofErr w:type="gramStart"/>
      <w:r w:rsidRPr="00700DBC">
        <w:rPr>
          <w:bCs/>
        </w:rPr>
        <w:t>:</w:t>
      </w:r>
      <w:r w:rsidRPr="00700DBC">
        <w:tab/>
        <w:t>Ограничить</w:t>
      </w:r>
      <w:proofErr w:type="gramEnd"/>
      <w:r w:rsidRPr="00700DBC">
        <w:t xml:space="preserve"> новое распределение станциями сопряжения, работающими в сетях ГСО ФСС.</w:t>
      </w:r>
    </w:p>
    <w:p w14:paraId="56399DB5" w14:textId="77777777" w:rsidR="00F10BD3" w:rsidRPr="00700DBC" w:rsidRDefault="00F10BD3" w:rsidP="00F10BD3">
      <w:pPr>
        <w:pStyle w:val="ArtNo"/>
        <w:spacing w:before="0"/>
      </w:pPr>
      <w:bookmarkStart w:id="38" w:name="_Toc331607753"/>
      <w:bookmarkStart w:id="39" w:name="_Toc456189643"/>
      <w:r w:rsidRPr="00700DBC">
        <w:lastRenderedPageBreak/>
        <w:t xml:space="preserve">СТАТЬЯ </w:t>
      </w:r>
      <w:r w:rsidRPr="00700DBC">
        <w:rPr>
          <w:rStyle w:val="href"/>
        </w:rPr>
        <w:t>21</w:t>
      </w:r>
      <w:bookmarkEnd w:id="38"/>
      <w:bookmarkEnd w:id="39"/>
    </w:p>
    <w:p w14:paraId="7B6416F8" w14:textId="77777777" w:rsidR="00F10BD3" w:rsidRPr="00700DBC" w:rsidRDefault="00F10BD3" w:rsidP="00F10BD3">
      <w:pPr>
        <w:pStyle w:val="Arttitle"/>
      </w:pPr>
      <w:bookmarkStart w:id="40" w:name="_Toc331607754"/>
      <w:bookmarkStart w:id="41" w:name="_Toc456189644"/>
      <w:r w:rsidRPr="00700DBC">
        <w:t xml:space="preserve">Наземные и космические службы, совместно использующие </w:t>
      </w:r>
      <w:r w:rsidRPr="00700DBC">
        <w:br/>
        <w:t>полосы частот выше 1 ГГц</w:t>
      </w:r>
      <w:bookmarkEnd w:id="40"/>
      <w:bookmarkEnd w:id="41"/>
    </w:p>
    <w:p w14:paraId="49D22FB7" w14:textId="77777777" w:rsidR="00F10BD3" w:rsidRPr="00700DBC" w:rsidRDefault="00F10BD3" w:rsidP="00F10BD3">
      <w:pPr>
        <w:pStyle w:val="Section1"/>
        <w:keepNext/>
      </w:pPr>
      <w:bookmarkStart w:id="42" w:name="_Toc331607756"/>
      <w:r w:rsidRPr="00700DBC">
        <w:t xml:space="preserve">Раздел </w:t>
      </w:r>
      <w:proofErr w:type="gramStart"/>
      <w:r w:rsidRPr="00700DBC">
        <w:t>II  –</w:t>
      </w:r>
      <w:proofErr w:type="gramEnd"/>
      <w:r w:rsidRPr="00700DBC">
        <w:t xml:space="preserve">  Ограничения мощности наземных станций</w:t>
      </w:r>
      <w:bookmarkEnd w:id="42"/>
    </w:p>
    <w:p w14:paraId="1F7D50A1" w14:textId="77777777" w:rsidR="00B73A54" w:rsidRPr="00700DBC" w:rsidRDefault="00F10BD3">
      <w:pPr>
        <w:pStyle w:val="Proposal"/>
      </w:pPr>
      <w:proofErr w:type="spellStart"/>
      <w:r w:rsidRPr="00700DBC">
        <w:t>MOD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/4</w:t>
      </w:r>
    </w:p>
    <w:p w14:paraId="258AFF77" w14:textId="51511E81" w:rsidR="00F10BD3" w:rsidRPr="00700DBC" w:rsidRDefault="00F10BD3" w:rsidP="00F10BD3">
      <w:pPr>
        <w:pStyle w:val="TableNo"/>
      </w:pPr>
      <w:proofErr w:type="gramStart"/>
      <w:r w:rsidRPr="00700DBC">
        <w:t xml:space="preserve">ТАБЛИЦА  </w:t>
      </w:r>
      <w:r w:rsidRPr="00700DBC">
        <w:rPr>
          <w:b/>
          <w:bCs/>
        </w:rPr>
        <w:t>21</w:t>
      </w:r>
      <w:proofErr w:type="gramEnd"/>
      <w:r w:rsidRPr="00700DBC">
        <w:rPr>
          <w:b/>
          <w:bCs/>
        </w:rPr>
        <w:t>-2</w:t>
      </w:r>
      <w:r w:rsidRPr="00700DBC">
        <w:rPr>
          <w:sz w:val="16"/>
          <w:szCs w:val="16"/>
        </w:rPr>
        <w:t>     (</w:t>
      </w:r>
      <w:r w:rsidRPr="00700DBC">
        <w:rPr>
          <w:caps w:val="0"/>
          <w:sz w:val="16"/>
          <w:szCs w:val="16"/>
        </w:rPr>
        <w:t>Пересм</w:t>
      </w:r>
      <w:r w:rsidRPr="00700DBC">
        <w:rPr>
          <w:sz w:val="16"/>
          <w:szCs w:val="16"/>
        </w:rPr>
        <w:t>. ВКР-</w:t>
      </w:r>
      <w:del w:id="43" w:author="Antipina, Nadezda" w:date="2019-09-27T16:35:00Z">
        <w:r w:rsidRPr="00700DBC" w:rsidDel="00F10BD3">
          <w:rPr>
            <w:sz w:val="16"/>
            <w:szCs w:val="16"/>
          </w:rPr>
          <w:delText>15</w:delText>
        </w:r>
      </w:del>
      <w:ins w:id="44" w:author="Antipina, Nadezda" w:date="2019-09-27T16:35:00Z">
        <w:r w:rsidRPr="00700DBC">
          <w:rPr>
            <w:sz w:val="16"/>
            <w:szCs w:val="16"/>
          </w:rPr>
          <w:t>19</w:t>
        </w:r>
      </w:ins>
      <w:r w:rsidRPr="00700DBC">
        <w:rPr>
          <w:sz w:val="16"/>
          <w:szCs w:val="16"/>
        </w:rPr>
        <w:t>)</w:t>
      </w:r>
    </w:p>
    <w:tbl>
      <w:tblPr>
        <w:tblW w:w="92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3651"/>
        <w:gridCol w:w="1711"/>
      </w:tblGrid>
      <w:tr w:rsidR="00F10BD3" w:rsidRPr="00700DBC" w14:paraId="4B658CC5" w14:textId="77777777" w:rsidTr="00F10BD3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73CF0" w14:textId="77777777" w:rsidR="00F10BD3" w:rsidRPr="00700DBC" w:rsidRDefault="00F10BD3" w:rsidP="00F10BD3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>Полоса частот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69B2AE" w14:textId="77777777" w:rsidR="00F10BD3" w:rsidRPr="00700DBC" w:rsidRDefault="00F10BD3" w:rsidP="00F10BD3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>Служба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F8A1D7" w14:textId="77777777" w:rsidR="00F10BD3" w:rsidRPr="00700DBC" w:rsidRDefault="00F10BD3" w:rsidP="00F10BD3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 xml:space="preserve">Предел, как </w:t>
            </w:r>
            <w:r w:rsidRPr="00700DBC">
              <w:rPr>
                <w:lang w:val="ru-RU"/>
              </w:rPr>
              <w:br/>
              <w:t xml:space="preserve">указано в </w:t>
            </w:r>
            <w:proofErr w:type="spellStart"/>
            <w:r w:rsidRPr="00700DBC">
              <w:rPr>
                <w:lang w:val="ru-RU"/>
              </w:rPr>
              <w:t>пп</w:t>
            </w:r>
            <w:proofErr w:type="spellEnd"/>
            <w:r w:rsidRPr="00700DBC">
              <w:rPr>
                <w:lang w:val="ru-RU"/>
              </w:rPr>
              <w:t>.</w:t>
            </w:r>
          </w:p>
        </w:tc>
      </w:tr>
      <w:tr w:rsidR="00F10BD3" w:rsidRPr="00700DBC" w14:paraId="51C8FA91" w14:textId="77777777" w:rsidTr="00F10BD3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64F57" w14:textId="747398E1" w:rsidR="00F10BD3" w:rsidRPr="00700DBC" w:rsidRDefault="00F10BD3" w:rsidP="00F10BD3">
            <w:pPr>
              <w:pStyle w:val="Tabletext"/>
              <w:keepNext/>
              <w:ind w:left="85"/>
              <w:rPr>
                <w:szCs w:val="18"/>
              </w:rPr>
            </w:pPr>
            <w:r w:rsidRPr="00700DBC">
              <w:rPr>
                <w:szCs w:val="18"/>
              </w:rPr>
              <w:t>...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</w:tcPr>
          <w:p w14:paraId="65AE740D" w14:textId="01436605" w:rsidR="00F10BD3" w:rsidRPr="00700DBC" w:rsidRDefault="00F10BD3" w:rsidP="00F10BD3">
            <w:pPr>
              <w:pStyle w:val="Tabletext"/>
            </w:pPr>
            <w:r w:rsidRPr="00700DBC">
              <w:t>...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</w:tcPr>
          <w:p w14:paraId="70A70072" w14:textId="537C4DED" w:rsidR="00F10BD3" w:rsidRPr="00700DBC" w:rsidRDefault="00F10BD3" w:rsidP="00F10BD3">
            <w:pPr>
              <w:pStyle w:val="Tabletext"/>
            </w:pPr>
            <w:r w:rsidRPr="00700DBC">
              <w:t>...</w:t>
            </w:r>
          </w:p>
        </w:tc>
      </w:tr>
      <w:tr w:rsidR="00F10BD3" w:rsidRPr="00700DBC" w14:paraId="4DBA72E3" w14:textId="77777777" w:rsidTr="00F10BD3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16EE9" w14:textId="7694A350" w:rsidR="00F10BD3" w:rsidRPr="00700DBC" w:rsidRDefault="00F10BD3" w:rsidP="00F10BD3">
            <w:pPr>
              <w:pStyle w:val="Tabletext"/>
              <w:keepNext/>
              <w:ind w:left="85"/>
              <w:rPr>
                <w:szCs w:val="18"/>
              </w:rPr>
            </w:pPr>
            <w:r w:rsidRPr="00700DBC">
              <w:rPr>
                <w:szCs w:val="18"/>
              </w:rPr>
              <w:t>10,7–11,7 </w:t>
            </w:r>
            <w:proofErr w:type="spellStart"/>
            <w:r w:rsidRPr="00700DBC">
              <w:rPr>
                <w:szCs w:val="18"/>
              </w:rPr>
              <w:t>ГГц</w:t>
            </w:r>
            <w:r w:rsidRPr="00700DBC">
              <w:rPr>
                <w:rStyle w:val="FootnoteReference"/>
                <w:position w:val="0"/>
                <w:sz w:val="18"/>
                <w:szCs w:val="18"/>
              </w:rPr>
              <w:t>5</w:t>
            </w:r>
            <w:proofErr w:type="spellEnd"/>
            <w:r w:rsidRPr="00700DBC">
              <w:rPr>
                <w:szCs w:val="18"/>
              </w:rPr>
              <w:t xml:space="preserve"> (Район 1)</w:t>
            </w:r>
            <w:r w:rsidRPr="00700DBC">
              <w:rPr>
                <w:szCs w:val="18"/>
              </w:rPr>
              <w:br/>
              <w:t>12,5–12,75 </w:t>
            </w:r>
            <w:proofErr w:type="spellStart"/>
            <w:r w:rsidRPr="00700DBC">
              <w:rPr>
                <w:szCs w:val="18"/>
              </w:rPr>
              <w:t>ГГц</w:t>
            </w:r>
            <w:r w:rsidRPr="00700DBC">
              <w:rPr>
                <w:rStyle w:val="FootnoteReference"/>
                <w:position w:val="0"/>
                <w:sz w:val="18"/>
                <w:szCs w:val="18"/>
              </w:rPr>
              <w:t>5</w:t>
            </w:r>
            <w:proofErr w:type="spellEnd"/>
            <w:r w:rsidRPr="00700DBC">
              <w:rPr>
                <w:szCs w:val="18"/>
              </w:rPr>
              <w:t xml:space="preserve"> (</w:t>
            </w:r>
            <w:proofErr w:type="spellStart"/>
            <w:r w:rsidRPr="00700DBC">
              <w:rPr>
                <w:szCs w:val="18"/>
              </w:rPr>
              <w:t>пп</w:t>
            </w:r>
            <w:proofErr w:type="spellEnd"/>
            <w:r w:rsidRPr="00700DBC">
              <w:rPr>
                <w:szCs w:val="18"/>
              </w:rPr>
              <w:t>. 5.494 и 5.496)</w:t>
            </w:r>
            <w:r w:rsidRPr="00700DBC">
              <w:rPr>
                <w:szCs w:val="18"/>
              </w:rPr>
              <w:br/>
              <w:t>12,7–12,75 </w:t>
            </w:r>
            <w:proofErr w:type="spellStart"/>
            <w:r w:rsidRPr="00700DBC">
              <w:rPr>
                <w:szCs w:val="18"/>
              </w:rPr>
              <w:t>ГГц</w:t>
            </w:r>
            <w:r w:rsidRPr="00700DBC">
              <w:rPr>
                <w:rStyle w:val="FootnoteReference"/>
                <w:position w:val="0"/>
                <w:sz w:val="18"/>
                <w:szCs w:val="18"/>
              </w:rPr>
              <w:t>5</w:t>
            </w:r>
            <w:proofErr w:type="spellEnd"/>
            <w:r w:rsidRPr="00700DBC">
              <w:rPr>
                <w:szCs w:val="18"/>
              </w:rPr>
              <w:t xml:space="preserve"> (Район 2)</w:t>
            </w:r>
            <w:r w:rsidRPr="00700DBC">
              <w:rPr>
                <w:szCs w:val="18"/>
              </w:rPr>
              <w:br/>
              <w:t>12,75–13,25 ГГц</w:t>
            </w:r>
            <w:r w:rsidRPr="00700DBC">
              <w:rPr>
                <w:szCs w:val="18"/>
              </w:rPr>
              <w:br/>
              <w:t>13,75–14 ГГц (</w:t>
            </w:r>
            <w:proofErr w:type="spellStart"/>
            <w:r w:rsidRPr="00700DBC">
              <w:rPr>
                <w:szCs w:val="18"/>
              </w:rPr>
              <w:t>пп</w:t>
            </w:r>
            <w:proofErr w:type="spellEnd"/>
            <w:r w:rsidRPr="00700DBC">
              <w:rPr>
                <w:szCs w:val="18"/>
              </w:rPr>
              <w:t>. 5.499 и 5.500)</w:t>
            </w:r>
            <w:r w:rsidRPr="00700DBC">
              <w:rPr>
                <w:szCs w:val="18"/>
              </w:rPr>
              <w:br/>
              <w:t>14,0–14,25 ГГц (п. 5.505)</w:t>
            </w:r>
            <w:r w:rsidRPr="00700DBC">
              <w:rPr>
                <w:szCs w:val="18"/>
              </w:rPr>
              <w:br/>
              <w:t>14,25–14,3 ГГц (</w:t>
            </w:r>
            <w:proofErr w:type="spellStart"/>
            <w:r w:rsidRPr="00700DBC">
              <w:rPr>
                <w:szCs w:val="18"/>
              </w:rPr>
              <w:t>пп</w:t>
            </w:r>
            <w:proofErr w:type="spellEnd"/>
            <w:r w:rsidRPr="00700DBC">
              <w:rPr>
                <w:szCs w:val="18"/>
              </w:rPr>
              <w:t>. 5.505 и 5.508)</w:t>
            </w:r>
            <w:r w:rsidRPr="00700DBC">
              <w:rPr>
                <w:szCs w:val="18"/>
              </w:rPr>
              <w:br/>
              <w:t>14,3–14,4 </w:t>
            </w:r>
            <w:proofErr w:type="spellStart"/>
            <w:r w:rsidRPr="00700DBC">
              <w:rPr>
                <w:szCs w:val="18"/>
              </w:rPr>
              <w:t>ГГц</w:t>
            </w:r>
            <w:r w:rsidRPr="00700DBC">
              <w:rPr>
                <w:rStyle w:val="FootnoteReference"/>
                <w:position w:val="0"/>
                <w:sz w:val="18"/>
                <w:szCs w:val="18"/>
              </w:rPr>
              <w:t>5</w:t>
            </w:r>
            <w:proofErr w:type="spellEnd"/>
            <w:r w:rsidRPr="00700DBC">
              <w:rPr>
                <w:szCs w:val="18"/>
              </w:rPr>
              <w:t xml:space="preserve"> (Районы 1 и 3)</w:t>
            </w:r>
            <w:r w:rsidRPr="00700DBC">
              <w:rPr>
                <w:szCs w:val="18"/>
              </w:rPr>
              <w:br/>
              <w:t>14,4–14,5 ГГц</w:t>
            </w:r>
            <w:r w:rsidRPr="00700DBC">
              <w:rPr>
                <w:szCs w:val="18"/>
              </w:rPr>
              <w:br/>
              <w:t>14,5–14,8 ГГц</w:t>
            </w:r>
            <w:ins w:id="45" w:author="" w:date="2019-02-25T15:48:00Z">
              <w:r w:rsidRPr="00700DBC">
                <w:rPr>
                  <w:szCs w:val="18"/>
                </w:rPr>
                <w:br/>
              </w:r>
            </w:ins>
            <w:ins w:id="46" w:author="" w:date="2019-02-22T00:26:00Z">
              <w:r w:rsidRPr="00700DBC">
                <w:rPr>
                  <w:szCs w:val="18"/>
                </w:rPr>
                <w:t>51,4−52,4 ГГц</w:t>
              </w:r>
            </w:ins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</w:tcPr>
          <w:p w14:paraId="37489924" w14:textId="77777777" w:rsidR="00F10BD3" w:rsidRPr="00700DBC" w:rsidRDefault="00F10BD3" w:rsidP="00F10BD3">
            <w:pPr>
              <w:pStyle w:val="Tabletext"/>
            </w:pPr>
            <w:r w:rsidRPr="00700DBC">
              <w:t>Фиксированная спутниковая служба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</w:tcPr>
          <w:p w14:paraId="7727D244" w14:textId="77777777" w:rsidR="00F10BD3" w:rsidRPr="00700DBC" w:rsidRDefault="00F10BD3" w:rsidP="00F10BD3">
            <w:pPr>
              <w:pStyle w:val="Tabletext"/>
              <w:rPr>
                <w:b/>
                <w:bCs/>
              </w:rPr>
            </w:pPr>
            <w:r w:rsidRPr="00700DBC">
              <w:rPr>
                <w:b/>
                <w:bCs/>
              </w:rPr>
              <w:t>21.2, 21.3 и 21.5</w:t>
            </w:r>
          </w:p>
        </w:tc>
      </w:tr>
      <w:tr w:rsidR="00F10BD3" w:rsidRPr="00700DBC" w14:paraId="68CBF99F" w14:textId="77777777" w:rsidTr="00F10BD3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655CB" w14:textId="55589B32" w:rsidR="00F10BD3" w:rsidRPr="00700DBC" w:rsidRDefault="00F10BD3" w:rsidP="00F10BD3">
            <w:pPr>
              <w:pStyle w:val="Tabletext"/>
              <w:keepNext/>
              <w:ind w:left="85"/>
              <w:rPr>
                <w:szCs w:val="18"/>
              </w:rPr>
            </w:pPr>
            <w:r w:rsidRPr="00700DBC">
              <w:rPr>
                <w:szCs w:val="18"/>
              </w:rPr>
              <w:t>...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</w:tcPr>
          <w:p w14:paraId="2DA612BB" w14:textId="2189384D" w:rsidR="00F10BD3" w:rsidRPr="00700DBC" w:rsidRDefault="00F10BD3" w:rsidP="00F10BD3">
            <w:pPr>
              <w:pStyle w:val="Tabletext"/>
            </w:pPr>
            <w:r w:rsidRPr="00700DBC">
              <w:t>...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</w:tcPr>
          <w:p w14:paraId="57295C6F" w14:textId="257BCB0F" w:rsidR="00F10BD3" w:rsidRPr="00700DBC" w:rsidRDefault="00F10BD3" w:rsidP="00F10BD3">
            <w:pPr>
              <w:pStyle w:val="Tabletext"/>
            </w:pPr>
            <w:r w:rsidRPr="00700DBC">
              <w:t>...</w:t>
            </w:r>
          </w:p>
        </w:tc>
      </w:tr>
    </w:tbl>
    <w:p w14:paraId="743426CB" w14:textId="30C8FA41" w:rsidR="00B73A54" w:rsidRPr="00700DBC" w:rsidRDefault="00F10BD3">
      <w:pPr>
        <w:pStyle w:val="Reasons"/>
      </w:pPr>
      <w:r w:rsidRPr="00700DBC">
        <w:rPr>
          <w:b/>
        </w:rPr>
        <w:t>Основания</w:t>
      </w:r>
      <w:r w:rsidRPr="00700DBC">
        <w:rPr>
          <w:bCs/>
        </w:rPr>
        <w:t>:</w:t>
      </w:r>
      <w:r w:rsidRPr="00700DBC">
        <w:tab/>
        <w:t xml:space="preserve">Включение полосы частот, предложенной для нового распределения ФСС (Земля-космос), для применения пределов по </w:t>
      </w:r>
      <w:proofErr w:type="spellStart"/>
      <w:r w:rsidRPr="00700DBC">
        <w:t>пп</w:t>
      </w:r>
      <w:proofErr w:type="spellEnd"/>
      <w:r w:rsidRPr="00700DBC">
        <w:t xml:space="preserve">. </w:t>
      </w:r>
      <w:r w:rsidRPr="00700DBC">
        <w:rPr>
          <w:b/>
        </w:rPr>
        <w:t>21.2</w:t>
      </w:r>
      <w:r w:rsidRPr="00700DBC">
        <w:rPr>
          <w:bCs/>
        </w:rPr>
        <w:t xml:space="preserve">, </w:t>
      </w:r>
      <w:r w:rsidRPr="00700DBC">
        <w:rPr>
          <w:b/>
        </w:rPr>
        <w:t>21.3</w:t>
      </w:r>
      <w:r w:rsidRPr="00700DBC">
        <w:rPr>
          <w:bCs/>
        </w:rPr>
        <w:t xml:space="preserve"> и </w:t>
      </w:r>
      <w:r w:rsidRPr="00700DBC">
        <w:rPr>
          <w:b/>
        </w:rPr>
        <w:t>21.5</w:t>
      </w:r>
      <w:r w:rsidRPr="00700DBC">
        <w:rPr>
          <w:bCs/>
        </w:rPr>
        <w:t xml:space="preserve"> РР.</w:t>
      </w:r>
    </w:p>
    <w:p w14:paraId="0FC13861" w14:textId="77777777" w:rsidR="00F10BD3" w:rsidRPr="00700DBC" w:rsidRDefault="00F10BD3" w:rsidP="00F10BD3">
      <w:pPr>
        <w:pStyle w:val="Section1"/>
      </w:pPr>
      <w:bookmarkStart w:id="47" w:name="_Toc331607757"/>
      <w:r w:rsidRPr="00700DBC">
        <w:t xml:space="preserve">Раздел </w:t>
      </w:r>
      <w:proofErr w:type="gramStart"/>
      <w:r w:rsidRPr="00700DBC">
        <w:t>III  –</w:t>
      </w:r>
      <w:proofErr w:type="gramEnd"/>
      <w:r w:rsidRPr="00700DBC">
        <w:t xml:space="preserve">  Ограничения мощности земных станций</w:t>
      </w:r>
      <w:bookmarkEnd w:id="47"/>
    </w:p>
    <w:p w14:paraId="029C93D2" w14:textId="77777777" w:rsidR="00B73A54" w:rsidRPr="00700DBC" w:rsidRDefault="00F10BD3">
      <w:pPr>
        <w:pStyle w:val="Proposal"/>
      </w:pPr>
      <w:proofErr w:type="spellStart"/>
      <w:r w:rsidRPr="00700DBC">
        <w:t>MOD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/5</w:t>
      </w:r>
    </w:p>
    <w:p w14:paraId="4BDF83B4" w14:textId="77777777" w:rsidR="00F10BD3" w:rsidRPr="00700DBC" w:rsidRDefault="00F10BD3" w:rsidP="00F10BD3">
      <w:pPr>
        <w:pStyle w:val="TableNo"/>
        <w:rPr>
          <w:b/>
          <w:bCs/>
          <w:sz w:val="16"/>
          <w:szCs w:val="16"/>
        </w:rPr>
      </w:pPr>
      <w:proofErr w:type="gramStart"/>
      <w:r w:rsidRPr="00700DBC">
        <w:t xml:space="preserve">ТАБЛИЦА  </w:t>
      </w:r>
      <w:r w:rsidRPr="00700DBC">
        <w:rPr>
          <w:b/>
          <w:bCs/>
        </w:rPr>
        <w:t>21</w:t>
      </w:r>
      <w:proofErr w:type="gramEnd"/>
      <w:r w:rsidRPr="00700DBC">
        <w:rPr>
          <w:b/>
          <w:bCs/>
        </w:rPr>
        <w:t>-3</w:t>
      </w:r>
      <w:r w:rsidRPr="00700DBC">
        <w:rPr>
          <w:sz w:val="16"/>
          <w:szCs w:val="16"/>
        </w:rPr>
        <w:t>     (</w:t>
      </w:r>
      <w:r w:rsidRPr="00700DBC">
        <w:rPr>
          <w:caps w:val="0"/>
          <w:sz w:val="16"/>
          <w:szCs w:val="16"/>
        </w:rPr>
        <w:t>Пересм</w:t>
      </w:r>
      <w:r w:rsidRPr="00700DBC">
        <w:rPr>
          <w:sz w:val="16"/>
          <w:szCs w:val="16"/>
        </w:rPr>
        <w:t>. ВКР-15)</w:t>
      </w:r>
    </w:p>
    <w:tbl>
      <w:tblPr>
        <w:tblW w:w="92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7"/>
        <w:gridCol w:w="3976"/>
        <w:gridCol w:w="3606"/>
      </w:tblGrid>
      <w:tr w:rsidR="00F10BD3" w:rsidRPr="00700DBC" w14:paraId="1047B8F9" w14:textId="77777777" w:rsidTr="00F10BD3">
        <w:trPr>
          <w:tblHeader/>
          <w:jc w:val="center"/>
        </w:trPr>
        <w:tc>
          <w:tcPr>
            <w:tcW w:w="3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4DF" w14:textId="77777777" w:rsidR="00F10BD3" w:rsidRPr="00700DBC" w:rsidRDefault="00F10BD3" w:rsidP="00F10BD3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>Полоса частот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FBF" w14:textId="77777777" w:rsidR="00F10BD3" w:rsidRPr="00700DBC" w:rsidRDefault="00F10BD3" w:rsidP="00F10BD3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>Службы</w:t>
            </w:r>
          </w:p>
        </w:tc>
      </w:tr>
      <w:tr w:rsidR="00F10BD3" w:rsidRPr="00700DBC" w14:paraId="795578E0" w14:textId="77777777" w:rsidTr="006A46D7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41B50850" w14:textId="7A92337F" w:rsidR="00F10BD3" w:rsidRPr="00700DBC" w:rsidRDefault="006A46D7" w:rsidP="00F10BD3">
            <w:pPr>
              <w:pStyle w:val="Tabletext"/>
            </w:pPr>
            <w:r w:rsidRPr="00700DBC">
              <w:t>...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590CCB7D" w14:textId="682D5555" w:rsidR="00F10BD3" w:rsidRPr="00700DBC" w:rsidRDefault="006A46D7" w:rsidP="00F10BD3">
            <w:pPr>
              <w:pStyle w:val="Tabletext"/>
            </w:pPr>
            <w:r w:rsidRPr="00700DBC">
              <w:t>...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75FDD" w14:textId="3FC60739" w:rsidR="00F10BD3" w:rsidRPr="00700DBC" w:rsidRDefault="006A46D7" w:rsidP="00F10BD3">
            <w:pPr>
              <w:pStyle w:val="Tabletext"/>
            </w:pPr>
            <w:r w:rsidRPr="00700DBC">
              <w:t>...</w:t>
            </w:r>
          </w:p>
        </w:tc>
      </w:tr>
      <w:tr w:rsidR="00F10BD3" w:rsidRPr="00700DBC" w14:paraId="40CE76C1" w14:textId="77777777" w:rsidTr="006A46D7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5F0B102D" w14:textId="77777777" w:rsidR="00F10BD3" w:rsidRPr="00700DBC" w:rsidRDefault="00F10BD3" w:rsidP="00F10BD3">
            <w:pPr>
              <w:pStyle w:val="Tabletext"/>
            </w:pPr>
            <w:r w:rsidRPr="00700DBC">
              <w:t>14,4–14,8 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46787047" w14:textId="77777777" w:rsidR="00F10BD3" w:rsidRPr="00700DBC" w:rsidRDefault="00F10BD3" w:rsidP="00F10BD3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3D25" w14:textId="77777777" w:rsidR="00F10BD3" w:rsidRPr="00700DBC" w:rsidRDefault="00F10BD3" w:rsidP="00F10BD3">
            <w:pPr>
              <w:pStyle w:val="Tabletext"/>
            </w:pPr>
          </w:p>
        </w:tc>
      </w:tr>
      <w:tr w:rsidR="00F10BD3" w:rsidRPr="00700DBC" w14:paraId="2FED459E" w14:textId="77777777" w:rsidTr="006A46D7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4BAE9A70" w14:textId="77777777" w:rsidR="00F10BD3" w:rsidRPr="00700DBC" w:rsidRDefault="00F10BD3" w:rsidP="00F10BD3">
            <w:pPr>
              <w:pStyle w:val="Tabletext"/>
            </w:pPr>
            <w:r w:rsidRPr="00700DBC">
              <w:t>17,7</w:t>
            </w:r>
            <w:r w:rsidRPr="00700DBC">
              <w:sym w:font="Symbol" w:char="F02D"/>
            </w:r>
            <w:r w:rsidRPr="00700DBC">
              <w:t>18,1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046789BE" w14:textId="77777777" w:rsidR="00F10BD3" w:rsidRPr="00700DBC" w:rsidRDefault="00F10BD3" w:rsidP="00F10BD3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BE357" w14:textId="77777777" w:rsidR="00F10BD3" w:rsidRPr="00700DBC" w:rsidRDefault="00F10BD3" w:rsidP="00F10BD3">
            <w:pPr>
              <w:pStyle w:val="Tabletext"/>
            </w:pPr>
            <w:r w:rsidRPr="00700DBC">
              <w:t>Фиксированная спутниковая служба</w:t>
            </w:r>
          </w:p>
        </w:tc>
      </w:tr>
      <w:tr w:rsidR="00F10BD3" w:rsidRPr="00700DBC" w14:paraId="45152330" w14:textId="77777777" w:rsidTr="00F10BD3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3C947D0A" w14:textId="77777777" w:rsidR="00F10BD3" w:rsidRPr="00700DBC" w:rsidRDefault="00F10BD3" w:rsidP="00F10BD3">
            <w:pPr>
              <w:pStyle w:val="Tabletext"/>
            </w:pPr>
            <w:r w:rsidRPr="00700DBC">
              <w:t>22,55</w:t>
            </w:r>
            <w:r w:rsidRPr="00700DBC">
              <w:sym w:font="Symbol" w:char="F02D"/>
            </w:r>
            <w:r w:rsidRPr="00700DBC">
              <w:t>23,15 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278DBCC7" w14:textId="77777777" w:rsidR="00F10BD3" w:rsidRPr="00700DBC" w:rsidRDefault="00F10BD3" w:rsidP="00F10BD3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F776" w14:textId="77777777" w:rsidR="00F10BD3" w:rsidRPr="00700DBC" w:rsidRDefault="00F10BD3" w:rsidP="00F10BD3">
            <w:pPr>
              <w:pStyle w:val="Tabletext"/>
            </w:pPr>
            <w:r w:rsidRPr="00700DBC">
              <w:t>Спутниковая служба исследования Земли</w:t>
            </w:r>
          </w:p>
        </w:tc>
      </w:tr>
      <w:tr w:rsidR="00F10BD3" w:rsidRPr="00700DBC" w14:paraId="21614A53" w14:textId="77777777" w:rsidTr="00F10BD3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56F3C08D" w14:textId="77777777" w:rsidR="00F10BD3" w:rsidRPr="00700DBC" w:rsidRDefault="00F10BD3" w:rsidP="00F10BD3">
            <w:pPr>
              <w:pStyle w:val="Tabletext"/>
            </w:pPr>
            <w:r w:rsidRPr="00700DBC">
              <w:t>27,0</w:t>
            </w:r>
            <w:r w:rsidRPr="00700DBC">
              <w:sym w:font="Symbol" w:char="F02D"/>
            </w:r>
            <w:r w:rsidRPr="00700DBC">
              <w:t>27,5 ГГц</w:t>
            </w:r>
            <w:r w:rsidRPr="00700DBC">
              <w:rPr>
                <w:rStyle w:val="FootnoteReference"/>
              </w:rPr>
              <w:t>6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602ED270" w14:textId="77777777" w:rsidR="00F10BD3" w:rsidRPr="00700DBC" w:rsidRDefault="00F10BD3" w:rsidP="00F10BD3">
            <w:pPr>
              <w:pStyle w:val="Tabletext"/>
            </w:pPr>
            <w:r w:rsidRPr="00700DBC">
              <w:t>(для Районов 2 и 3)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BFE22" w14:textId="77777777" w:rsidR="00F10BD3" w:rsidRPr="00700DBC" w:rsidRDefault="00F10BD3" w:rsidP="00F10BD3">
            <w:pPr>
              <w:pStyle w:val="Tabletext"/>
            </w:pPr>
            <w:r w:rsidRPr="00700DBC">
              <w:t>Подвижная спутниковая служба</w:t>
            </w:r>
          </w:p>
        </w:tc>
      </w:tr>
      <w:tr w:rsidR="00F10BD3" w:rsidRPr="00700DBC" w14:paraId="7C46CD46" w14:textId="77777777" w:rsidTr="00F10BD3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2C6D2241" w14:textId="77777777" w:rsidR="00F10BD3" w:rsidRPr="00700DBC" w:rsidRDefault="00F10BD3" w:rsidP="00F10BD3">
            <w:pPr>
              <w:pStyle w:val="Tabletext"/>
            </w:pPr>
            <w:r w:rsidRPr="00700DBC">
              <w:t>27,5</w:t>
            </w:r>
            <w:r w:rsidRPr="00700DBC">
              <w:sym w:font="Symbol" w:char="F02D"/>
            </w:r>
            <w:r w:rsidRPr="00700DBC">
              <w:t>29,5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71C7D1C1" w14:textId="77777777" w:rsidR="00F10BD3" w:rsidRPr="00700DBC" w:rsidRDefault="00F10BD3" w:rsidP="00F10BD3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6D785" w14:textId="77777777" w:rsidR="00F10BD3" w:rsidRPr="00700DBC" w:rsidRDefault="00F10BD3" w:rsidP="00F10BD3">
            <w:pPr>
              <w:pStyle w:val="Tabletext"/>
            </w:pPr>
            <w:r w:rsidRPr="00700DBC">
              <w:t>Служба космических исследований</w:t>
            </w:r>
          </w:p>
        </w:tc>
      </w:tr>
      <w:tr w:rsidR="00F10BD3" w:rsidRPr="00700DBC" w14:paraId="21B00664" w14:textId="77777777" w:rsidTr="00F10BD3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433DECF7" w14:textId="77777777" w:rsidR="00F10BD3" w:rsidRPr="00700DBC" w:rsidRDefault="00F10BD3" w:rsidP="00F10BD3">
            <w:pPr>
              <w:pStyle w:val="Tabletext"/>
            </w:pPr>
            <w:r w:rsidRPr="00700DBC">
              <w:t>31,0</w:t>
            </w:r>
            <w:r w:rsidRPr="00700DBC">
              <w:sym w:font="Symbol" w:char="F02D"/>
            </w:r>
            <w:r w:rsidRPr="00700DBC">
              <w:t>31,3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39B8A75B" w14:textId="77777777" w:rsidR="00F10BD3" w:rsidRPr="00700DBC" w:rsidRDefault="00F10BD3" w:rsidP="00F10BD3">
            <w:pPr>
              <w:pStyle w:val="Tabletext"/>
            </w:pPr>
            <w:r w:rsidRPr="00700DBC">
              <w:t xml:space="preserve">(для стран, перечисленных в п. </w:t>
            </w:r>
            <w:r w:rsidRPr="00700DBC">
              <w:rPr>
                <w:b/>
                <w:bCs/>
              </w:rPr>
              <w:t>5.545</w:t>
            </w:r>
            <w:r w:rsidRPr="00700DBC">
              <w:t>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92FE9" w14:textId="77777777" w:rsidR="00F10BD3" w:rsidRPr="00700DBC" w:rsidRDefault="00F10BD3" w:rsidP="00F10BD3">
            <w:pPr>
              <w:pStyle w:val="Tabletext"/>
            </w:pPr>
          </w:p>
        </w:tc>
      </w:tr>
      <w:tr w:rsidR="00F10BD3" w:rsidRPr="00700DBC" w14:paraId="66B11433" w14:textId="77777777" w:rsidTr="006A46D7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78F1F0D5" w14:textId="77777777" w:rsidR="00F10BD3" w:rsidRPr="00700DBC" w:rsidRDefault="00F10BD3" w:rsidP="00F10BD3">
            <w:pPr>
              <w:pStyle w:val="Tabletext"/>
            </w:pPr>
            <w:r w:rsidRPr="00700DBC">
              <w:t>34,2</w:t>
            </w:r>
            <w:r w:rsidRPr="00700DBC">
              <w:sym w:font="Symbol" w:char="F02D"/>
            </w:r>
            <w:r w:rsidRPr="00700DBC">
              <w:t>35,2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74B118A8" w14:textId="77777777" w:rsidR="00F10BD3" w:rsidRPr="00700DBC" w:rsidRDefault="00F10BD3" w:rsidP="00F10BD3">
            <w:pPr>
              <w:pStyle w:val="Tabletext"/>
            </w:pPr>
            <w:r w:rsidRPr="00700DBC">
              <w:t xml:space="preserve">(для стран, перечисленных в п. </w:t>
            </w:r>
            <w:r w:rsidRPr="00700DBC">
              <w:rPr>
                <w:b/>
                <w:bCs/>
              </w:rPr>
              <w:t>5.550</w:t>
            </w:r>
            <w:r w:rsidRPr="00700DBC">
              <w:t xml:space="preserve">, по отношению к странам, перечисленным в п. </w:t>
            </w:r>
            <w:r w:rsidRPr="00700DBC">
              <w:rPr>
                <w:b/>
                <w:bCs/>
              </w:rPr>
              <w:t>5.549</w:t>
            </w:r>
            <w:r w:rsidRPr="00700DBC">
              <w:t>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BD9D8" w14:textId="77777777" w:rsidR="00F10BD3" w:rsidRPr="00700DBC" w:rsidRDefault="00F10BD3" w:rsidP="00F10BD3">
            <w:pPr>
              <w:pStyle w:val="Tabletext"/>
            </w:pPr>
          </w:p>
        </w:tc>
      </w:tr>
      <w:tr w:rsidR="006A46D7" w:rsidRPr="00700DBC" w14:paraId="77F27680" w14:textId="77777777" w:rsidTr="00F10BD3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599BF4" w14:textId="6071A80E" w:rsidR="006A46D7" w:rsidRPr="00700DBC" w:rsidRDefault="006A46D7" w:rsidP="006A46D7">
            <w:pPr>
              <w:pStyle w:val="Tabletext"/>
            </w:pPr>
            <w:ins w:id="48" w:author="" w:date="2019-02-22T00:27:00Z">
              <w:r w:rsidRPr="00700DBC">
                <w:t>51,4−52,4 ГГц</w:t>
              </w:r>
            </w:ins>
          </w:p>
        </w:tc>
        <w:tc>
          <w:tcPr>
            <w:tcW w:w="21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C0ADCA" w14:textId="77777777" w:rsidR="006A46D7" w:rsidRPr="00700DBC" w:rsidRDefault="006A46D7" w:rsidP="006A46D7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988" w14:textId="03491634" w:rsidR="006A46D7" w:rsidRPr="00700DBC" w:rsidRDefault="006A46D7" w:rsidP="006A46D7">
            <w:pPr>
              <w:pStyle w:val="Tabletext"/>
            </w:pPr>
            <w:ins w:id="49" w:author="" w:date="2019-02-22T00:27:00Z">
              <w:r w:rsidRPr="00700DBC">
                <w:t>Фиксированная спутниковая служба</w:t>
              </w:r>
            </w:ins>
          </w:p>
        </w:tc>
      </w:tr>
    </w:tbl>
    <w:p w14:paraId="3260D579" w14:textId="3B7C01C6" w:rsidR="00B73A54" w:rsidRPr="00700DBC" w:rsidRDefault="00F10BD3">
      <w:pPr>
        <w:pStyle w:val="Reasons"/>
      </w:pPr>
      <w:r w:rsidRPr="00700DBC">
        <w:rPr>
          <w:b/>
        </w:rPr>
        <w:t>Основания</w:t>
      </w:r>
      <w:r w:rsidRPr="00700DBC">
        <w:rPr>
          <w:bCs/>
        </w:rPr>
        <w:t>:</w:t>
      </w:r>
      <w:r w:rsidRPr="00700DBC">
        <w:tab/>
      </w:r>
      <w:r w:rsidR="006A46D7" w:rsidRPr="00700DBC">
        <w:t>Включение полосы частот, предложенной для нового распределения ФСС (Земля</w:t>
      </w:r>
      <w:r w:rsidR="006A46D7" w:rsidRPr="00700DBC">
        <w:noBreakHyphen/>
        <w:t xml:space="preserve">космос), для применения пределов по п. </w:t>
      </w:r>
      <w:r w:rsidR="006A46D7" w:rsidRPr="00700DBC">
        <w:rPr>
          <w:b/>
          <w:bCs/>
        </w:rPr>
        <w:t>21.8</w:t>
      </w:r>
      <w:r w:rsidR="006A46D7" w:rsidRPr="00700DBC">
        <w:t xml:space="preserve"> РР.</w:t>
      </w:r>
    </w:p>
    <w:p w14:paraId="25BC68BD" w14:textId="5C06816F" w:rsidR="003B3AC0" w:rsidRPr="00700DBC" w:rsidRDefault="003B3AC0" w:rsidP="003B3AC0">
      <w:pPr>
        <w:pStyle w:val="AppendixNo"/>
      </w:pPr>
      <w:bookmarkStart w:id="50" w:name="_Toc459987145"/>
      <w:bookmarkStart w:id="51" w:name="_Toc459987809"/>
      <w:proofErr w:type="gramStart"/>
      <w:r w:rsidRPr="00700DBC">
        <w:lastRenderedPageBreak/>
        <w:t xml:space="preserve">ПРИЛОЖЕНИЕ  </w:t>
      </w:r>
      <w:r w:rsidRPr="00700DBC">
        <w:rPr>
          <w:rStyle w:val="href"/>
        </w:rPr>
        <w:t>4</w:t>
      </w:r>
      <w:proofErr w:type="gramEnd"/>
      <w:r w:rsidRPr="00700DBC">
        <w:t xml:space="preserve">  (Пересм. ВКР-15)</w:t>
      </w:r>
    </w:p>
    <w:p w14:paraId="480AF267" w14:textId="412B569E" w:rsidR="003B3AC0" w:rsidRPr="00700DBC" w:rsidRDefault="003B3AC0" w:rsidP="003B3AC0">
      <w:pPr>
        <w:pStyle w:val="Appendixtitle"/>
        <w:keepNext w:val="0"/>
        <w:keepLines w:val="0"/>
      </w:pPr>
      <w:r w:rsidRPr="00700DBC">
        <w:t xml:space="preserve">Сводный перечень и таблицы характеристик для использования </w:t>
      </w:r>
      <w:r w:rsidRPr="00700DBC">
        <w:br/>
        <w:t>при применении процедур Главы III</w:t>
      </w:r>
    </w:p>
    <w:p w14:paraId="670227CA" w14:textId="67EADDD4" w:rsidR="003B3AC0" w:rsidRPr="00700DBC" w:rsidRDefault="003B3AC0" w:rsidP="003B3AC0">
      <w:pPr>
        <w:pStyle w:val="AnnexNo"/>
      </w:pPr>
      <w:proofErr w:type="gramStart"/>
      <w:r w:rsidRPr="00700DBC">
        <w:t>ДОпОЛНЕНИЕ  2</w:t>
      </w:r>
      <w:proofErr w:type="gramEnd"/>
    </w:p>
    <w:p w14:paraId="58BD706F" w14:textId="37AB9C6C" w:rsidR="003B3AC0" w:rsidRPr="00700DBC" w:rsidRDefault="003B3AC0" w:rsidP="003B3AC0">
      <w:pPr>
        <w:pStyle w:val="Annextitle"/>
      </w:pPr>
      <w:bookmarkStart w:id="52" w:name="_Toc328648893"/>
      <w:bookmarkStart w:id="53" w:name="_Toc454787408"/>
      <w:r w:rsidRPr="00700DBC">
        <w:t xml:space="preserve">Характеристики спутниковых сетей, земных станций </w:t>
      </w:r>
      <w:r w:rsidRPr="00700DBC">
        <w:br/>
        <w:t>или радиоастрономических станций</w:t>
      </w:r>
      <w:r w:rsidRPr="00700DBC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700DBC">
        <w:rPr>
          <w:rStyle w:val="FootnoteReference"/>
          <w:b w:val="0"/>
          <w:bCs/>
          <w:color w:val="000000"/>
          <w:szCs w:val="16"/>
        </w:rPr>
        <w:t> </w:t>
      </w:r>
      <w:r w:rsidRPr="00700DBC">
        <w:rPr>
          <w:b w:val="0"/>
          <w:bCs/>
          <w:sz w:val="16"/>
          <w:szCs w:val="16"/>
        </w:rPr>
        <w:t> </w:t>
      </w:r>
      <w:proofErr w:type="gramStart"/>
      <w:r w:rsidRPr="00700DBC">
        <w:rPr>
          <w:b w:val="0"/>
          <w:bCs/>
          <w:sz w:val="16"/>
          <w:szCs w:val="16"/>
        </w:rPr>
        <w:t>   </w:t>
      </w:r>
      <w:r w:rsidRPr="00700DBC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700DBC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700DBC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52"/>
      <w:bookmarkEnd w:id="53"/>
    </w:p>
    <w:p w14:paraId="158902FC" w14:textId="38F87225" w:rsidR="00D70550" w:rsidRPr="00700DBC" w:rsidRDefault="003B3AC0" w:rsidP="007008D1">
      <w:pPr>
        <w:pStyle w:val="Headingb"/>
        <w:rPr>
          <w:lang w:val="ru-RU"/>
        </w:rPr>
      </w:pPr>
      <w:r w:rsidRPr="00700DBC">
        <w:rPr>
          <w:lang w:val="ru-RU"/>
        </w:rPr>
        <w:t>Сноски к Таблицам A, B, C и D</w:t>
      </w:r>
      <w:bookmarkEnd w:id="50"/>
      <w:bookmarkEnd w:id="51"/>
    </w:p>
    <w:p w14:paraId="31B3CAD0" w14:textId="77777777" w:rsidR="00B73A54" w:rsidRPr="00700DBC" w:rsidRDefault="00B73A54">
      <w:pPr>
        <w:sectPr w:rsidR="00B73A54" w:rsidRPr="00700DBC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38A121AB" w14:textId="77777777" w:rsidR="00D1504D" w:rsidRPr="00700DBC" w:rsidRDefault="00D1504D" w:rsidP="00D1504D">
      <w:pPr>
        <w:pStyle w:val="Proposal"/>
      </w:pPr>
      <w:proofErr w:type="spellStart"/>
      <w:r w:rsidRPr="00700DBC">
        <w:lastRenderedPageBreak/>
        <w:t>MOD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/6</w:t>
      </w:r>
    </w:p>
    <w:p w14:paraId="1D1E203B" w14:textId="77777777" w:rsidR="00D1504D" w:rsidRPr="00700DBC" w:rsidRDefault="00D1504D" w:rsidP="00C85328">
      <w:pPr>
        <w:pStyle w:val="TableNo"/>
        <w:spacing w:before="0"/>
        <w:rPr>
          <w:b/>
          <w:bCs/>
          <w:szCs w:val="18"/>
        </w:rPr>
      </w:pPr>
      <w:r w:rsidRPr="00700DBC">
        <w:rPr>
          <w:b/>
          <w:bCs/>
        </w:rPr>
        <w:t xml:space="preserve">Таблица </w:t>
      </w:r>
      <w:r w:rsidRPr="00700DBC">
        <w:rPr>
          <w:b/>
          <w:bCs/>
          <w:szCs w:val="18"/>
        </w:rPr>
        <w:t>C</w:t>
      </w:r>
    </w:p>
    <w:p w14:paraId="27C72C7C" w14:textId="70E44C51" w:rsidR="00D1504D" w:rsidRPr="00700DBC" w:rsidRDefault="00D1504D" w:rsidP="00D1504D">
      <w:pPr>
        <w:pStyle w:val="Tabletitle"/>
        <w:tabs>
          <w:tab w:val="clear" w:pos="2268"/>
        </w:tabs>
        <w:ind w:right="-29"/>
      </w:pPr>
      <w:r w:rsidRPr="00700DBC">
        <w:t xml:space="preserve">ХАРАКТЕРИСТИКИ, КОТОРЫЕ СЛЕДУЕТ ПРЕДСТАВЛЯТЬ ДЛЯ КАЖДОЙ ГРУППЫ </w:t>
      </w:r>
      <w:r w:rsidRPr="00700DBC">
        <w:br/>
        <w:t xml:space="preserve">ЧАСТОТНЫХ ПРИСВОЕНИЙ ДЛЯ ЛУЧА СПУТНИКОВОЙ АНТЕННЫ ИЛИ </w:t>
      </w:r>
      <w:r w:rsidRPr="00700DBC">
        <w:br/>
        <w:t>АНТЕННЫ ЗЕМНОЙ ИЛИ РАДИОАСТРОНОМИЧЕСКОЙ СТАНЦИИ</w:t>
      </w:r>
      <w:r w:rsidRPr="00700DBC">
        <w:rPr>
          <w:sz w:val="16"/>
          <w:szCs w:val="16"/>
        </w:rPr>
        <w:t>  </w:t>
      </w:r>
      <w:proofErr w:type="gramStart"/>
      <w:r w:rsidRPr="00700DBC">
        <w:rPr>
          <w:sz w:val="16"/>
          <w:szCs w:val="16"/>
        </w:rPr>
        <w:t>   </w:t>
      </w:r>
      <w:r w:rsidRPr="00700DBC">
        <w:rPr>
          <w:rFonts w:asciiTheme="majorBidi" w:hAnsiTheme="majorBidi" w:cstheme="majorBidi"/>
          <w:b w:val="0"/>
          <w:bCs/>
          <w:sz w:val="16"/>
          <w:szCs w:val="16"/>
        </w:rPr>
        <w:t>(</w:t>
      </w:r>
      <w:proofErr w:type="gramEnd"/>
      <w:r w:rsidRPr="00700DBC">
        <w:rPr>
          <w:rFonts w:asciiTheme="majorBidi" w:hAnsiTheme="majorBidi" w:cstheme="majorBidi"/>
          <w:b w:val="0"/>
          <w:bCs/>
          <w:sz w:val="16"/>
          <w:szCs w:val="16"/>
        </w:rPr>
        <w:t>Пересм. ВКР-</w:t>
      </w:r>
      <w:del w:id="54" w:author="Russian" w:date="2019-10-20T17:03:00Z">
        <w:r w:rsidRPr="00700DBC" w:rsidDel="00D1504D">
          <w:rPr>
            <w:rFonts w:asciiTheme="majorBidi" w:hAnsiTheme="majorBidi" w:cstheme="majorBidi"/>
            <w:b w:val="0"/>
            <w:bCs/>
            <w:sz w:val="16"/>
            <w:szCs w:val="16"/>
          </w:rPr>
          <w:delText>15</w:delText>
        </w:r>
      </w:del>
      <w:ins w:id="55" w:author="Russian" w:date="2019-10-20T17:03:00Z">
        <w:r w:rsidRPr="00700DBC">
          <w:rPr>
            <w:rFonts w:asciiTheme="majorBidi" w:hAnsiTheme="majorBidi" w:cstheme="majorBidi"/>
            <w:b w:val="0"/>
            <w:bCs/>
            <w:sz w:val="16"/>
            <w:szCs w:val="16"/>
          </w:rPr>
          <w:t>19</w:t>
        </w:r>
      </w:ins>
      <w:r w:rsidRPr="00700DBC">
        <w:rPr>
          <w:rFonts w:asciiTheme="majorBidi" w:hAnsiTheme="majorBidi" w:cstheme="majorBidi"/>
          <w:b w:val="0"/>
          <w:bCs/>
          <w:sz w:val="16"/>
          <w:szCs w:val="16"/>
        </w:rPr>
        <w:t>)</w:t>
      </w:r>
    </w:p>
    <w:tbl>
      <w:tblPr>
        <w:tblStyle w:val="TableGrid"/>
        <w:tblW w:w="14444" w:type="dxa"/>
        <w:tblLayout w:type="fixed"/>
        <w:tblLook w:val="04A0" w:firstRow="1" w:lastRow="0" w:firstColumn="1" w:lastColumn="0" w:noHBand="0" w:noVBand="1"/>
      </w:tblPr>
      <w:tblGrid>
        <w:gridCol w:w="836"/>
        <w:gridCol w:w="5953"/>
        <w:gridCol w:w="567"/>
        <w:gridCol w:w="992"/>
        <w:gridCol w:w="850"/>
        <w:gridCol w:w="906"/>
        <w:gridCol w:w="512"/>
        <w:gridCol w:w="567"/>
        <w:gridCol w:w="709"/>
        <w:gridCol w:w="567"/>
        <w:gridCol w:w="567"/>
        <w:gridCol w:w="851"/>
        <w:gridCol w:w="567"/>
      </w:tblGrid>
      <w:tr w:rsidR="00B16277" w:rsidRPr="00700DBC" w14:paraId="65DB608A" w14:textId="77777777" w:rsidTr="00761E00">
        <w:trPr>
          <w:trHeight w:val="2509"/>
          <w:tblHeader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4C7E609" w14:textId="77777777" w:rsidR="00B16277" w:rsidRPr="00700DBC" w:rsidRDefault="00251093" w:rsidP="00F10BD3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700DBC">
              <w:rPr>
                <w:b/>
                <w:bCs/>
                <w:sz w:val="14"/>
                <w:szCs w:val="14"/>
                <w:lang w:eastAsia="zh-CN"/>
              </w:rPr>
              <w:pict w14:anchorId="7721475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33" o:spid="_x0000_s1068" type="#_x0000_t202" style="position:absolute;left:0;text-align:left;margin-left:-22.9pt;margin-top:1010.85pt;width:15in;height:2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" filled="f" stroked="f" strokeweight=".5pt">
                  <v:path arrowok="t"/>
                  <v:textbox style="mso-next-textbox:#shape33" inset="0,0,0,0">
                    <w:txbxContent>
                      <w:p w14:paraId="178E5517" w14:textId="77777777" w:rsidR="00C34D9D" w:rsidRDefault="00C34D9D" w:rsidP="00F10BD3">
                        <w:pPr>
                          <w:tabs>
                            <w:tab w:val="clear" w:pos="1134"/>
                            <w:tab w:val="clear" w:pos="1871"/>
                            <w:tab w:val="clear" w:pos="2268"/>
                            <w:tab w:val="right" w:pos="21546"/>
                          </w:tabs>
                        </w:pPr>
                        <w:proofErr w:type="spellStart"/>
                        <w:r w:rsidRPr="00D31C84">
                          <w:rPr>
                            <w:b/>
                            <w:bCs/>
                          </w:rPr>
                          <w:t>ПР4</w:t>
                        </w:r>
                        <w:proofErr w:type="spellEnd"/>
                        <w:r w:rsidRPr="00D31C84"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t>58</w:t>
                        </w:r>
                        <w:r>
                          <w:tab/>
                        </w:r>
                        <w:proofErr w:type="spellStart"/>
                        <w:r w:rsidRPr="00D31C84">
                          <w:rPr>
                            <w:b/>
                            <w:bCs/>
                          </w:rPr>
                          <w:t>ПР4</w:t>
                        </w:r>
                        <w:proofErr w:type="spellEnd"/>
                        <w:r w:rsidRPr="00D31C84"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 w:rsidRPr="00700DBC">
              <w:rPr>
                <w:b/>
                <w:bCs/>
                <w:sz w:val="14"/>
                <w:szCs w:val="14"/>
                <w:lang w:eastAsia="zh-CN"/>
              </w:rPr>
              <w:pict w14:anchorId="52BB59CE">
                <v:shape id="shape34" o:spid="_x0000_s1067" type="#_x0000_t202" style="position:absolute;left:0;text-align:left;margin-left:-26.75pt;margin-top:1004.5pt;width:15in;height:2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" filled="f" stroked="f" strokeweight=".5pt">
                  <v:path arrowok="t"/>
                  <v:textbox style="mso-next-textbox:#shape34" inset="0,0,0,0">
                    <w:txbxContent>
                      <w:p w14:paraId="586DD87C" w14:textId="77777777" w:rsidR="00C34D9D" w:rsidRDefault="00C34D9D" w:rsidP="00F10BD3">
                        <w:pPr>
                          <w:tabs>
                            <w:tab w:val="clear" w:pos="1134"/>
                            <w:tab w:val="clear" w:pos="1871"/>
                            <w:tab w:val="clear" w:pos="2268"/>
                            <w:tab w:val="right" w:pos="21546"/>
                          </w:tabs>
                        </w:pPr>
                        <w:proofErr w:type="spellStart"/>
                        <w:r w:rsidRPr="00D31C84">
                          <w:rPr>
                            <w:b/>
                            <w:bCs/>
                          </w:rPr>
                          <w:t>ПР4</w:t>
                        </w:r>
                        <w:proofErr w:type="spellEnd"/>
                        <w:r w:rsidRPr="00D31C84"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t>58</w:t>
                        </w:r>
                        <w:r>
                          <w:tab/>
                        </w:r>
                        <w:proofErr w:type="spellStart"/>
                        <w:r w:rsidRPr="00D31C84">
                          <w:rPr>
                            <w:b/>
                            <w:bCs/>
                          </w:rPr>
                          <w:t>ПР4</w:t>
                        </w:r>
                        <w:proofErr w:type="spellEnd"/>
                        <w:r w:rsidRPr="00D31C84"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 w:rsidR="00B16277" w:rsidRPr="00700DBC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03D0A4B7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00DBC">
              <w:rPr>
                <w:b/>
                <w:bCs/>
                <w:i/>
                <w:iCs/>
                <w:sz w:val="16"/>
                <w:szCs w:val="16"/>
              </w:rPr>
              <w:t>C  –</w:t>
            </w:r>
            <w:proofErr w:type="gramEnd"/>
            <w:r w:rsidRPr="00700DBC">
              <w:rPr>
                <w:b/>
                <w:bCs/>
                <w:i/>
                <w:iCs/>
                <w:sz w:val="16"/>
                <w:szCs w:val="16"/>
              </w:rPr>
              <w:t xml:space="preserve">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F442494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информации о геостационарной </w:t>
            </w:r>
            <w:r w:rsidRPr="00700DBC">
              <w:rPr>
                <w:b/>
                <w:bCs/>
                <w:sz w:val="14"/>
                <w:szCs w:val="14"/>
              </w:rPr>
              <w:br/>
              <w:t>спутниковой сети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143BF89E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координации согласно </w:t>
            </w:r>
            <w:r w:rsidRPr="00700DBC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BBD7760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не подлежащей координации согласно </w:t>
            </w:r>
            <w:r w:rsidRPr="00700DBC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E997DA3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Заявление или координация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геостационарной спутниковой сети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(включая функции космической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эксплуатации согласно Статье </w:t>
            </w:r>
            <w:proofErr w:type="spellStart"/>
            <w:r w:rsidRPr="00700DBC">
              <w:rPr>
                <w:b/>
                <w:bCs/>
                <w:sz w:val="14"/>
                <w:szCs w:val="14"/>
              </w:rPr>
              <w:t>2А</w:t>
            </w:r>
            <w:proofErr w:type="spellEnd"/>
            <w:r w:rsidRPr="00700DBC">
              <w:rPr>
                <w:b/>
                <w:bCs/>
                <w:sz w:val="14"/>
                <w:szCs w:val="14"/>
              </w:rPr>
              <w:t xml:space="preserve"> Приложений 30 и </w:t>
            </w:r>
            <w:proofErr w:type="spellStart"/>
            <w:r w:rsidRPr="00700DBC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700DB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31758EF0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5F953EC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Заявление или координация земной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станции (включая заявление согласно Приложениям </w:t>
            </w:r>
            <w:proofErr w:type="spellStart"/>
            <w:r w:rsidRPr="00700DBC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700DBC">
              <w:rPr>
                <w:b/>
                <w:bCs/>
                <w:sz w:val="14"/>
                <w:szCs w:val="14"/>
              </w:rPr>
              <w:t xml:space="preserve"> и </w:t>
            </w:r>
            <w:proofErr w:type="spellStart"/>
            <w:r w:rsidRPr="00700DBC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700DB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49154A31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службы согласно Приложению 30 </w:t>
            </w:r>
            <w:r w:rsidRPr="00700DBC">
              <w:rPr>
                <w:b/>
                <w:bCs/>
                <w:sz w:val="14"/>
                <w:szCs w:val="14"/>
              </w:rPr>
              <w:br/>
              <w:t>(Статьи 4 и 5)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50CC2240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Приложению </w:t>
            </w:r>
            <w:proofErr w:type="spellStart"/>
            <w:r w:rsidRPr="00700DBC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700DBC">
              <w:rPr>
                <w:b/>
                <w:bCs/>
                <w:sz w:val="14"/>
                <w:szCs w:val="14"/>
              </w:rPr>
              <w:t xml:space="preserve"> (Статьи 4 и 5)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424AD308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фиксированной спутниковой службы </w:t>
            </w:r>
            <w:r w:rsidRPr="00700DBC">
              <w:rPr>
                <w:b/>
                <w:bCs/>
                <w:sz w:val="14"/>
                <w:szCs w:val="14"/>
              </w:rPr>
              <w:br/>
              <w:t xml:space="preserve">согласно Приложению </w:t>
            </w:r>
            <w:proofErr w:type="spellStart"/>
            <w:r w:rsidRPr="00700DBC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700DBC">
              <w:rPr>
                <w:b/>
                <w:bCs/>
                <w:sz w:val="14"/>
                <w:szCs w:val="14"/>
              </w:rPr>
              <w:br/>
              <w:t>(Статьи 6 и 8)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4B8EB552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4"/>
                <w:szCs w:val="14"/>
              </w:rPr>
            </w:pPr>
            <w:r w:rsidRPr="00700DBC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CCED558" w14:textId="77777777" w:rsidR="00B16277" w:rsidRPr="00700DBC" w:rsidRDefault="00B16277" w:rsidP="00F10BD3">
            <w:pPr>
              <w:spacing w:before="0"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700DBC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B16277" w:rsidRPr="00700DBC" w14:paraId="21553B07" w14:textId="77777777" w:rsidTr="00761E00">
        <w:tc>
          <w:tcPr>
            <w:tcW w:w="836" w:type="dxa"/>
            <w:tcBorders>
              <w:left w:val="single" w:sz="12" w:space="0" w:color="auto"/>
              <w:right w:val="double" w:sz="4" w:space="0" w:color="auto"/>
            </w:tcBorders>
          </w:tcPr>
          <w:p w14:paraId="33FAE9BF" w14:textId="11270A70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>...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6" w:space="0" w:color="auto"/>
            </w:tcBorders>
          </w:tcPr>
          <w:p w14:paraId="3BE61CE1" w14:textId="388198A1" w:rsidR="00B16277" w:rsidRPr="00700DBC" w:rsidRDefault="00B16277" w:rsidP="006A46D7">
            <w:pPr>
              <w:spacing w:before="40" w:after="4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DD3D46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87992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0A659F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4E96E6A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5A3D9054" w14:textId="00102D6D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D6CCB9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787F63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BC0349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DD6C6FC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9C859E" w14:textId="5A3D631D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BED098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6277" w:rsidRPr="00700DBC" w14:paraId="1DBAE4CF" w14:textId="77777777" w:rsidTr="00761E00">
        <w:tc>
          <w:tcPr>
            <w:tcW w:w="836" w:type="dxa"/>
            <w:vMerge w:val="restart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DC62CEB" w14:textId="46D97462" w:rsidR="00B16277" w:rsidRPr="00700DBC" w:rsidRDefault="00B16277" w:rsidP="00F10B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700DBC">
              <w:rPr>
                <w:b/>
                <w:bCs/>
                <w:sz w:val="18"/>
                <w:szCs w:val="18"/>
              </w:rPr>
              <w:t>C.10</w:t>
            </w:r>
            <w:proofErr w:type="spellEnd"/>
          </w:p>
        </w:tc>
        <w:tc>
          <w:tcPr>
            <w:tcW w:w="5953" w:type="dxa"/>
            <w:tcBorders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16B6281D" w14:textId="77777777" w:rsidR="00B16277" w:rsidRPr="00700DBC" w:rsidRDefault="00B16277" w:rsidP="00F10BD3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r w:rsidRPr="00700DBC">
              <w:rPr>
                <w:b/>
                <w:bCs/>
                <w:sz w:val="18"/>
                <w:szCs w:val="18"/>
              </w:rPr>
              <w:t>ТИП И ИДЕНТИФИКАТОР ВЗАИМОДЕЙСТВУЮЩЕЙ(ИХ) СТАНЦИИ(Й)</w:t>
            </w:r>
          </w:p>
        </w:tc>
        <w:tc>
          <w:tcPr>
            <w:tcW w:w="6237" w:type="dxa"/>
            <w:gridSpan w:val="9"/>
            <w:vMerge w:val="restart"/>
            <w:tcBorders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4DB5AB69" w14:textId="77777777" w:rsidR="00B16277" w:rsidRPr="00700DBC" w:rsidRDefault="00B16277" w:rsidP="00F10BD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D7DA9F8" w14:textId="77777777" w:rsidR="00B16277" w:rsidRPr="00700DBC" w:rsidRDefault="00B16277" w:rsidP="00F10BD3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700DBC">
              <w:rPr>
                <w:b/>
                <w:bCs/>
                <w:sz w:val="18"/>
                <w:szCs w:val="18"/>
              </w:rPr>
              <w:t>C.10</w:t>
            </w:r>
            <w:proofErr w:type="spellEnd"/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68EE6C3A" w14:textId="77777777" w:rsidR="00B16277" w:rsidRPr="00700DBC" w:rsidRDefault="00B16277" w:rsidP="00F10BD3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6277" w:rsidRPr="00700DBC" w14:paraId="1B6DC4DB" w14:textId="77777777" w:rsidTr="00761E00">
        <w:tc>
          <w:tcPr>
            <w:tcW w:w="836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5E896B8" w14:textId="77777777" w:rsidR="00B16277" w:rsidRPr="00700DBC" w:rsidRDefault="00B16277" w:rsidP="00F10B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66EAC930" w14:textId="77777777" w:rsidR="00B16277" w:rsidRPr="00700DBC" w:rsidRDefault="00B16277" w:rsidP="00370104">
            <w:pPr>
              <w:spacing w:before="20" w:after="20"/>
              <w:ind w:left="340"/>
              <w:rPr>
                <w:i/>
                <w:iCs/>
                <w:sz w:val="18"/>
                <w:szCs w:val="18"/>
              </w:rPr>
            </w:pPr>
            <w:r w:rsidRPr="00700DBC">
              <w:rPr>
                <w:i/>
                <w:iCs/>
                <w:sz w:val="18"/>
                <w:szCs w:val="18"/>
              </w:rPr>
              <w:t>(взаимодействующая станция может быть другой космической станцией, типовой земной станцией сети или конкретной земной станцией)</w:t>
            </w:r>
          </w:p>
        </w:tc>
        <w:tc>
          <w:tcPr>
            <w:tcW w:w="6237" w:type="dxa"/>
            <w:gridSpan w:val="9"/>
            <w:vMerge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3092E9D7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F219E4C" w14:textId="77777777" w:rsidR="00B16277" w:rsidRPr="00700DBC" w:rsidRDefault="00B16277" w:rsidP="00F10B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hideMark/>
          </w:tcPr>
          <w:p w14:paraId="17C27E23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6277" w:rsidRPr="00700DBC" w14:paraId="75C165BB" w14:textId="77777777" w:rsidTr="00761E00">
        <w:trPr>
          <w:trHeight w:val="129"/>
        </w:trPr>
        <w:tc>
          <w:tcPr>
            <w:tcW w:w="836" w:type="dxa"/>
            <w:vMerge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D25CB9D" w14:textId="77777777" w:rsidR="00B16277" w:rsidRPr="00700DBC" w:rsidRDefault="00B16277" w:rsidP="00F10B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double" w:sz="4" w:space="0" w:color="auto"/>
              <w:right w:val="double" w:sz="6" w:space="0" w:color="auto"/>
            </w:tcBorders>
            <w:hideMark/>
          </w:tcPr>
          <w:p w14:paraId="0E013FDF" w14:textId="77777777" w:rsidR="00B16277" w:rsidRPr="00700DBC" w:rsidRDefault="00B16277" w:rsidP="00370104">
            <w:pPr>
              <w:spacing w:before="20" w:after="20"/>
              <w:ind w:left="340"/>
              <w:rPr>
                <w:i/>
                <w:iCs/>
                <w:sz w:val="18"/>
                <w:szCs w:val="18"/>
              </w:rPr>
            </w:pPr>
            <w:r w:rsidRPr="00700DBC">
              <w:rPr>
                <w:i/>
                <w:iCs/>
                <w:sz w:val="18"/>
                <w:szCs w:val="18"/>
              </w:rPr>
              <w:t xml:space="preserve">Для всех космических применений, за исключением активных или пассивных датчиков </w:t>
            </w:r>
          </w:p>
        </w:tc>
        <w:tc>
          <w:tcPr>
            <w:tcW w:w="6237" w:type="dxa"/>
            <w:gridSpan w:val="9"/>
            <w:vMerge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74A0906D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ED1A726" w14:textId="77777777" w:rsidR="00B16277" w:rsidRPr="00700DBC" w:rsidRDefault="00B16277" w:rsidP="00F10B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C0638E4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6277" w:rsidRPr="00700DBC" w14:paraId="1DB19061" w14:textId="77777777" w:rsidTr="00761E00">
        <w:tc>
          <w:tcPr>
            <w:tcW w:w="836" w:type="dxa"/>
            <w:tcBorders>
              <w:left w:val="single" w:sz="12" w:space="0" w:color="auto"/>
              <w:right w:val="double" w:sz="4" w:space="0" w:color="auto"/>
            </w:tcBorders>
          </w:tcPr>
          <w:p w14:paraId="1768AE26" w14:textId="74BEF40B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>...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6" w:space="0" w:color="auto"/>
            </w:tcBorders>
          </w:tcPr>
          <w:p w14:paraId="25ED9AFC" w14:textId="041E09B0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14:paraId="29B48B09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46B1AA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1A6E9F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16129584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1FEB4EE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6FEF59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3DD77C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0AC0D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1E55603E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C59E531" w14:textId="65AB90C5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14:paraId="2FBA6B42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6277" w:rsidRPr="00700DBC" w14:paraId="3627BFD1" w14:textId="77777777" w:rsidTr="00761E00">
        <w:trPr>
          <w:trHeight w:val="119"/>
        </w:trPr>
        <w:tc>
          <w:tcPr>
            <w:tcW w:w="836" w:type="dxa"/>
            <w:vMerge w:val="restart"/>
            <w:tcBorders>
              <w:left w:val="single" w:sz="12" w:space="0" w:color="auto"/>
              <w:right w:val="double" w:sz="4" w:space="0" w:color="auto"/>
            </w:tcBorders>
            <w:noWrap/>
          </w:tcPr>
          <w:p w14:paraId="70CBE8B0" w14:textId="77777777" w:rsidR="00B16277" w:rsidRPr="00700DBC" w:rsidRDefault="00B16277" w:rsidP="00F10BD3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700DBC">
              <w:rPr>
                <w:sz w:val="18"/>
                <w:szCs w:val="18"/>
              </w:rPr>
              <w:t>C.</w:t>
            </w:r>
            <w:proofErr w:type="gramStart"/>
            <w:r w:rsidRPr="00700DBC">
              <w:rPr>
                <w:sz w:val="18"/>
                <w:szCs w:val="18"/>
              </w:rPr>
              <w:t>10.d.</w:t>
            </w:r>
            <w:proofErr w:type="gramEnd"/>
            <w:r w:rsidRPr="00700DBC">
              <w:rPr>
                <w:sz w:val="18"/>
                <w:szCs w:val="18"/>
              </w:rPr>
              <w:t>7</w:t>
            </w:r>
            <w:proofErr w:type="spellEnd"/>
          </w:p>
        </w:tc>
        <w:tc>
          <w:tcPr>
            <w:tcW w:w="5953" w:type="dxa"/>
            <w:tcBorders>
              <w:left w:val="double" w:sz="4" w:space="0" w:color="auto"/>
              <w:bottom w:val="nil"/>
              <w:right w:val="double" w:sz="6" w:space="0" w:color="auto"/>
            </w:tcBorders>
          </w:tcPr>
          <w:p w14:paraId="59AA999A" w14:textId="77777777" w:rsidR="00B16277" w:rsidRPr="00700DBC" w:rsidRDefault="00B16277" w:rsidP="00F10BD3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>диаметр антенны (в метрах)</w:t>
            </w:r>
          </w:p>
        </w:tc>
        <w:tc>
          <w:tcPr>
            <w:tcW w:w="567" w:type="dxa"/>
            <w:vMerge w:val="restart"/>
            <w:tcBorders>
              <w:left w:val="double" w:sz="6" w:space="0" w:color="auto"/>
            </w:tcBorders>
            <w:vAlign w:val="center"/>
          </w:tcPr>
          <w:p w14:paraId="4B25FE1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90A22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6A87832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vAlign w:val="center"/>
          </w:tcPr>
          <w:p w14:paraId="4817F672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00DBC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2" w:type="dxa"/>
            <w:vMerge w:val="restart"/>
            <w:vAlign w:val="center"/>
          </w:tcPr>
          <w:p w14:paraId="5A565CE9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00DBC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7" w:type="dxa"/>
            <w:vMerge w:val="restart"/>
            <w:vAlign w:val="center"/>
          </w:tcPr>
          <w:p w14:paraId="3E374D42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9BA50E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18003F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00DB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14:paraId="63CE5BE2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EA7D59F" w14:textId="77777777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700DBC">
              <w:rPr>
                <w:sz w:val="18"/>
                <w:szCs w:val="18"/>
              </w:rPr>
              <w:t>C.</w:t>
            </w:r>
            <w:proofErr w:type="gramStart"/>
            <w:r w:rsidRPr="00700DBC">
              <w:rPr>
                <w:sz w:val="18"/>
                <w:szCs w:val="18"/>
              </w:rPr>
              <w:t>10.d.</w:t>
            </w:r>
            <w:proofErr w:type="gramEnd"/>
            <w:r w:rsidRPr="00700DBC">
              <w:rPr>
                <w:sz w:val="18"/>
                <w:szCs w:val="18"/>
              </w:rPr>
              <w:t>7</w:t>
            </w:r>
            <w:proofErr w:type="spellEnd"/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7BB43E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6277" w:rsidRPr="00700DBC" w14:paraId="2DCC9B50" w14:textId="77777777" w:rsidTr="00761E00">
        <w:trPr>
          <w:trHeight w:val="119"/>
        </w:trPr>
        <w:tc>
          <w:tcPr>
            <w:tcW w:w="836" w:type="dxa"/>
            <w:vMerge/>
            <w:tcBorders>
              <w:left w:val="single" w:sz="12" w:space="0" w:color="auto"/>
              <w:right w:val="double" w:sz="4" w:space="0" w:color="auto"/>
            </w:tcBorders>
            <w:noWrap/>
          </w:tcPr>
          <w:p w14:paraId="2DF68DCB" w14:textId="77777777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double" w:sz="4" w:space="0" w:color="auto"/>
              <w:right w:val="double" w:sz="6" w:space="0" w:color="auto"/>
            </w:tcBorders>
          </w:tcPr>
          <w:p w14:paraId="66AA688E" w14:textId="72D7006E" w:rsidR="00B16277" w:rsidRPr="00700DBC" w:rsidRDefault="00B16277" w:rsidP="00F10BD3">
            <w:pPr>
              <w:spacing w:before="40" w:after="40"/>
              <w:ind w:left="34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 xml:space="preserve">В случаях, отличных от Приложения </w:t>
            </w:r>
            <w:proofErr w:type="spellStart"/>
            <w:r w:rsidRPr="00700DBC">
              <w:rPr>
                <w:b/>
                <w:bCs/>
                <w:sz w:val="18"/>
                <w:szCs w:val="18"/>
              </w:rPr>
              <w:t>30A</w:t>
            </w:r>
            <w:proofErr w:type="spellEnd"/>
            <w:r w:rsidRPr="00700DBC">
              <w:rPr>
                <w:sz w:val="18"/>
                <w:szCs w:val="18"/>
              </w:rPr>
              <w:t>, требуется для сетей фиксированной спутниковой службы, работающих в полосах частот 13,75–14 ГГц, 14,5−14,75 ГГц в странах, перечисленных в Резолюции </w:t>
            </w:r>
            <w:r w:rsidRPr="00700DBC">
              <w:rPr>
                <w:b/>
                <w:bCs/>
                <w:sz w:val="18"/>
                <w:szCs w:val="18"/>
              </w:rPr>
              <w:t>163 (ВКР-15)</w:t>
            </w:r>
            <w:r w:rsidRPr="00700DBC">
              <w:rPr>
                <w:sz w:val="18"/>
                <w:szCs w:val="18"/>
              </w:rPr>
              <w:t xml:space="preserve">, не для фидерных линий радиовещательной спутниковой службы, и 14,5−14,8 ГГц в странах, перечисленных в Резолюции </w:t>
            </w:r>
            <w:r w:rsidRPr="00700DBC">
              <w:rPr>
                <w:b/>
                <w:bCs/>
                <w:sz w:val="18"/>
                <w:szCs w:val="18"/>
              </w:rPr>
              <w:t>164 (ВКР-15)</w:t>
            </w:r>
            <w:r w:rsidRPr="00700DBC">
              <w:rPr>
                <w:sz w:val="18"/>
                <w:szCs w:val="18"/>
              </w:rPr>
              <w:t>, не для фидерных линий радиовещательной спутниковой службы, 24,65−25,25 ГГц (Район 1)</w:t>
            </w:r>
            <w:ins w:id="56" w:author="" w:date="2019-02-08T14:23:00Z">
              <w:r w:rsidRPr="00700DBC">
                <w:rPr>
                  <w:sz w:val="18"/>
                  <w:szCs w:val="18"/>
                </w:rPr>
                <w:t>,</w:t>
              </w:r>
            </w:ins>
            <w:del w:id="57" w:author="" w:date="2019-02-08T14:23:00Z">
              <w:r w:rsidRPr="00700DBC" w:rsidDel="00AE26F2">
                <w:rPr>
                  <w:sz w:val="18"/>
                  <w:szCs w:val="18"/>
                </w:rPr>
                <w:delText xml:space="preserve"> и</w:delText>
              </w:r>
            </w:del>
            <w:r w:rsidRPr="00700DBC">
              <w:rPr>
                <w:sz w:val="18"/>
                <w:szCs w:val="18"/>
              </w:rPr>
              <w:t xml:space="preserve"> 24,65−24,75 ГГц (Район 3)</w:t>
            </w:r>
            <w:ins w:id="58" w:author="" w:date="2019-02-08T14:23:00Z">
              <w:r w:rsidRPr="00700DBC">
                <w:rPr>
                  <w:sz w:val="18"/>
                  <w:szCs w:val="18"/>
                </w:rPr>
                <w:t xml:space="preserve"> и 51,4−52,4 ГГц</w:t>
              </w:r>
            </w:ins>
            <w:r w:rsidRPr="00700DBC">
              <w:rPr>
                <w:sz w:val="18"/>
                <w:szCs w:val="18"/>
              </w:rPr>
              <w:t xml:space="preserve"> и для сетей морской подвижной спутниковой службы, работающих в полосе частот 14–14,5 ГГц</w:t>
            </w: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18AC7762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B6C977C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FFC425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</w:tcPr>
          <w:p w14:paraId="0B890834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14:paraId="230C6039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CD4406D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5B867A4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E6CFACF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65DEB72E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C2653C7" w14:textId="77777777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68BAA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6277" w:rsidRPr="00700DBC" w14:paraId="1A4ED59F" w14:textId="77777777" w:rsidTr="00761E00">
        <w:tc>
          <w:tcPr>
            <w:tcW w:w="836" w:type="dxa"/>
            <w:tcBorders>
              <w:left w:val="single" w:sz="12" w:space="0" w:color="auto"/>
              <w:right w:val="double" w:sz="4" w:space="0" w:color="auto"/>
            </w:tcBorders>
            <w:noWrap/>
          </w:tcPr>
          <w:p w14:paraId="1D6F2A53" w14:textId="0B1E51F9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>...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6" w:space="0" w:color="auto"/>
            </w:tcBorders>
          </w:tcPr>
          <w:p w14:paraId="4CB778F6" w14:textId="1A6A7033" w:rsidR="00B16277" w:rsidRPr="00700DBC" w:rsidRDefault="00B16277" w:rsidP="006A46D7">
            <w:pPr>
              <w:spacing w:before="40" w:after="40"/>
              <w:rPr>
                <w:sz w:val="18"/>
                <w:szCs w:val="18"/>
              </w:rPr>
            </w:pPr>
            <w:r w:rsidRPr="00700DBC">
              <w:rPr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</w:tcBorders>
          </w:tcPr>
          <w:p w14:paraId="7D44B4EA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DD6CD1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A478D8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CBCFE63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097808FD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FD9066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9985A1" w14:textId="6FCEA60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A82C88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14:paraId="30C13C57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0034B4C5" w14:textId="4515C90C" w:rsidR="00B16277" w:rsidRPr="00700DBC" w:rsidRDefault="00B16277" w:rsidP="00F10B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0790E8" w14:textId="77777777" w:rsidR="00B16277" w:rsidRPr="00700DBC" w:rsidRDefault="00B16277" w:rsidP="00F10B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5509CD2" w14:textId="63E66A00" w:rsidR="00B16277" w:rsidRPr="00700DBC" w:rsidRDefault="00F10BD3">
      <w:pPr>
        <w:pStyle w:val="Reasons"/>
      </w:pPr>
      <w:r w:rsidRPr="00700DBC">
        <w:rPr>
          <w:b/>
        </w:rPr>
        <w:t>Основания</w:t>
      </w:r>
      <w:r w:rsidRPr="00700DBC">
        <w:rPr>
          <w:bCs/>
        </w:rPr>
        <w:t>:</w:t>
      </w:r>
      <w:r w:rsidRPr="00700DBC">
        <w:tab/>
      </w:r>
      <w:r w:rsidR="006A46D7" w:rsidRPr="00700DBC">
        <w:t xml:space="preserve">В примечании п. </w:t>
      </w:r>
      <w:proofErr w:type="spellStart"/>
      <w:r w:rsidR="006A46D7" w:rsidRPr="00700DBC">
        <w:rPr>
          <w:b/>
          <w:bCs/>
        </w:rPr>
        <w:t>5.A919</w:t>
      </w:r>
      <w:proofErr w:type="spellEnd"/>
      <w:r w:rsidR="006A46D7" w:rsidRPr="00700DBC">
        <w:t xml:space="preserve"> РР предлагается ограничение диаметра антенны для полосы частот 51,4−52,4 ГГц.</w:t>
      </w:r>
    </w:p>
    <w:p w14:paraId="38B8932E" w14:textId="77777777" w:rsidR="000A1126" w:rsidRPr="00700DBC" w:rsidRDefault="000A1126" w:rsidP="00F10BD3">
      <w:pPr>
        <w:pStyle w:val="AppendixNo"/>
        <w:spacing w:before="0"/>
        <w:sectPr w:rsidR="000A1126" w:rsidRPr="00700DBC" w:rsidSect="00B16277">
          <w:pgSz w:w="16840" w:h="11907" w:orient="landscape" w:code="9"/>
          <w:pgMar w:top="1418" w:right="1134" w:bottom="1134" w:left="1134" w:header="567" w:footer="567" w:gutter="0"/>
          <w:cols w:space="720"/>
          <w:docGrid w:linePitch="299"/>
        </w:sectPr>
      </w:pPr>
      <w:bookmarkStart w:id="59" w:name="_Toc459987152"/>
      <w:bookmarkStart w:id="60" w:name="_Toc459987818"/>
    </w:p>
    <w:p w14:paraId="3D254594" w14:textId="1574B10A" w:rsidR="00F10BD3" w:rsidRPr="00700DBC" w:rsidRDefault="00F10BD3" w:rsidP="00F10BD3">
      <w:pPr>
        <w:pStyle w:val="AppendixNo"/>
        <w:spacing w:before="0"/>
      </w:pPr>
      <w:r w:rsidRPr="00700DBC">
        <w:lastRenderedPageBreak/>
        <w:t xml:space="preserve">ПРИЛОЖЕНИЕ </w:t>
      </w:r>
      <w:proofErr w:type="gramStart"/>
      <w:r w:rsidRPr="00700DBC">
        <w:rPr>
          <w:rStyle w:val="href"/>
        </w:rPr>
        <w:t>7</w:t>
      </w:r>
      <w:r w:rsidRPr="00700DBC">
        <w:t xml:space="preserve">  (</w:t>
      </w:r>
      <w:proofErr w:type="gramEnd"/>
      <w:r w:rsidRPr="00700DBC">
        <w:t>Пересм. ВКР-15)</w:t>
      </w:r>
      <w:bookmarkEnd w:id="59"/>
      <w:bookmarkEnd w:id="60"/>
    </w:p>
    <w:p w14:paraId="59EB1562" w14:textId="5BEBBDF9" w:rsidR="00F10BD3" w:rsidRPr="00700DBC" w:rsidRDefault="00F10BD3" w:rsidP="00F10BD3">
      <w:pPr>
        <w:pStyle w:val="Appendixtitle"/>
      </w:pPr>
      <w:bookmarkStart w:id="61" w:name="_Toc459987153"/>
      <w:bookmarkStart w:id="62" w:name="_Toc459987819"/>
      <w:r w:rsidRPr="00700DBC">
        <w:t xml:space="preserve">Методы определения координационной зоны вокруг земной станции </w:t>
      </w:r>
      <w:r w:rsidRPr="00700DBC">
        <w:br/>
        <w:t>в полосах частот между 100 МГц и 105 ГГц</w:t>
      </w:r>
      <w:bookmarkEnd w:id="61"/>
      <w:bookmarkEnd w:id="62"/>
    </w:p>
    <w:p w14:paraId="5D668446" w14:textId="77777777" w:rsidR="00F10BD3" w:rsidRPr="00700DBC" w:rsidRDefault="00F10BD3" w:rsidP="00F10BD3">
      <w:pPr>
        <w:pStyle w:val="AnnexNo"/>
        <w:keepNext w:val="0"/>
        <w:keepLines w:val="0"/>
      </w:pPr>
      <w:bookmarkStart w:id="63" w:name="_Toc459987160"/>
      <w:bookmarkStart w:id="64" w:name="_Toc459987832"/>
      <w:proofErr w:type="gramStart"/>
      <w:r w:rsidRPr="00700DBC">
        <w:t>ДОПОЛНЕНИЕ  7</w:t>
      </w:r>
      <w:bookmarkEnd w:id="63"/>
      <w:bookmarkEnd w:id="64"/>
      <w:proofErr w:type="gramEnd"/>
    </w:p>
    <w:p w14:paraId="40ED55E9" w14:textId="77777777" w:rsidR="00F10BD3" w:rsidRPr="00700DBC" w:rsidRDefault="00F10BD3" w:rsidP="00F10BD3">
      <w:pPr>
        <w:pStyle w:val="Annextitle"/>
        <w:keepNext w:val="0"/>
        <w:keepLines w:val="0"/>
      </w:pPr>
      <w:bookmarkStart w:id="65" w:name="_Toc459987833"/>
      <w:r w:rsidRPr="00700DBC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700DBC">
        <w:br/>
        <w:t>вокруг земной станции</w:t>
      </w:r>
      <w:bookmarkEnd w:id="65"/>
    </w:p>
    <w:p w14:paraId="6C05955F" w14:textId="29CBC9A9" w:rsidR="00F10BD3" w:rsidRPr="00700DBC" w:rsidRDefault="00F10BD3" w:rsidP="00F10BD3">
      <w:pPr>
        <w:pStyle w:val="Heading1"/>
      </w:pPr>
      <w:r w:rsidRPr="00700DBC">
        <w:t>3</w:t>
      </w:r>
      <w:r w:rsidRPr="00700DBC">
        <w:tab/>
        <w:t>Усиление антенны приемной земной станции в направлении горизонта относительно передающей земной станции</w:t>
      </w:r>
    </w:p>
    <w:p w14:paraId="0A041FF4" w14:textId="77777777" w:rsidR="000A1126" w:rsidRPr="00700DBC" w:rsidRDefault="000A1126" w:rsidP="000A1126"/>
    <w:p w14:paraId="2D405386" w14:textId="77777777" w:rsidR="00B73A54" w:rsidRPr="00700DBC" w:rsidRDefault="00B73A54">
      <w:pPr>
        <w:sectPr w:rsidR="00B73A54" w:rsidRPr="00700DBC" w:rsidSect="000A1126">
          <w:pgSz w:w="11907" w:h="16840" w:code="9"/>
          <w:pgMar w:top="1418" w:right="1134" w:bottom="1134" w:left="1134" w:header="567" w:footer="567" w:gutter="0"/>
          <w:cols w:space="720"/>
          <w:docGrid w:linePitch="299"/>
        </w:sectPr>
      </w:pPr>
    </w:p>
    <w:p w14:paraId="17D118D1" w14:textId="77777777" w:rsidR="00B73A54" w:rsidRPr="00700DBC" w:rsidRDefault="00F10BD3">
      <w:pPr>
        <w:pStyle w:val="Proposal"/>
      </w:pPr>
      <w:proofErr w:type="spellStart"/>
      <w:r w:rsidRPr="00700DBC">
        <w:lastRenderedPageBreak/>
        <w:t>MOD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/7</w:t>
      </w:r>
    </w:p>
    <w:p w14:paraId="4BB1DB4C" w14:textId="5136489C" w:rsidR="00F10BD3" w:rsidRPr="00700DBC" w:rsidRDefault="00F10BD3" w:rsidP="00F10BD3">
      <w:pPr>
        <w:pStyle w:val="TableNo"/>
      </w:pPr>
      <w:proofErr w:type="gramStart"/>
      <w:r w:rsidRPr="00700DBC">
        <w:t xml:space="preserve">ТАБЛИЦА  </w:t>
      </w:r>
      <w:proofErr w:type="spellStart"/>
      <w:r w:rsidRPr="00700DBC">
        <w:t>7</w:t>
      </w:r>
      <w:proofErr w:type="gramEnd"/>
      <w:r w:rsidRPr="00700DBC">
        <w:rPr>
          <w:caps w:val="0"/>
        </w:rPr>
        <w:t>с</w:t>
      </w:r>
      <w:proofErr w:type="spellEnd"/>
      <w:r w:rsidRPr="00700DBC">
        <w:t>     </w:t>
      </w:r>
      <w:r w:rsidRPr="00700DBC">
        <w:rPr>
          <w:sz w:val="16"/>
          <w:szCs w:val="18"/>
        </w:rPr>
        <w:t>(</w:t>
      </w:r>
      <w:r w:rsidRPr="00700DBC">
        <w:rPr>
          <w:caps w:val="0"/>
          <w:sz w:val="16"/>
          <w:szCs w:val="18"/>
        </w:rPr>
        <w:t>Пересм</w:t>
      </w:r>
      <w:r w:rsidRPr="00700DBC">
        <w:rPr>
          <w:sz w:val="16"/>
          <w:szCs w:val="18"/>
        </w:rPr>
        <w:t>. ВКР-</w:t>
      </w:r>
      <w:del w:id="66" w:author="Antipina, Nadezda" w:date="2019-09-27T17:01:00Z">
        <w:r w:rsidRPr="00700DBC" w:rsidDel="000A1126">
          <w:rPr>
            <w:sz w:val="16"/>
            <w:szCs w:val="18"/>
          </w:rPr>
          <w:delText>12</w:delText>
        </w:r>
      </w:del>
      <w:ins w:id="67" w:author="Antipina, Nadezda" w:date="2019-09-27T17:01:00Z">
        <w:r w:rsidR="000A1126" w:rsidRPr="00700DBC">
          <w:rPr>
            <w:sz w:val="16"/>
            <w:szCs w:val="18"/>
          </w:rPr>
          <w:t>19</w:t>
        </w:r>
      </w:ins>
      <w:r w:rsidRPr="00700DBC">
        <w:rPr>
          <w:sz w:val="16"/>
          <w:szCs w:val="18"/>
        </w:rPr>
        <w:t>)</w:t>
      </w:r>
    </w:p>
    <w:p w14:paraId="0136D67E" w14:textId="77777777" w:rsidR="00F10BD3" w:rsidRPr="00700DBC" w:rsidRDefault="00F10BD3" w:rsidP="00F10BD3">
      <w:pPr>
        <w:pStyle w:val="Tabletitle"/>
        <w:rPr>
          <w:lang w:eastAsia="ru-RU"/>
        </w:rPr>
      </w:pPr>
      <w:r w:rsidRPr="00700DBC">
        <w:rPr>
          <w:lang w:eastAsia="ru-RU"/>
        </w:rPr>
        <w:t>Параметры, необходимые при определении координационного расстояния для передающей земной станции</w:t>
      </w:r>
    </w:p>
    <w:tbl>
      <w:tblPr>
        <w:tblW w:w="11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9"/>
        <w:gridCol w:w="1283"/>
        <w:gridCol w:w="1007"/>
        <w:gridCol w:w="1034"/>
        <w:gridCol w:w="1038"/>
        <w:gridCol w:w="866"/>
        <w:gridCol w:w="1405"/>
        <w:gridCol w:w="1781"/>
        <w:gridCol w:w="1119"/>
        <w:gridCol w:w="1119"/>
      </w:tblGrid>
      <w:tr w:rsidR="000A1126" w:rsidRPr="00700DBC" w14:paraId="77408ECA" w14:textId="77777777" w:rsidTr="000A1126">
        <w:trPr>
          <w:cantSplit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81F" w14:textId="77777777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r w:rsidRPr="00700DBC">
              <w:rPr>
                <w:sz w:val="14"/>
                <w:szCs w:val="14"/>
                <w:lang w:val="ru-RU"/>
              </w:rPr>
              <w:t>Название передающей службы космической радиосвязи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784" w14:textId="77777777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700DBC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700DBC">
              <w:rPr>
                <w:sz w:val="14"/>
                <w:szCs w:val="14"/>
                <w:lang w:val="ru-RU"/>
              </w:rPr>
              <w:t>-</w:t>
            </w:r>
            <w:r w:rsidRPr="00700DBC">
              <w:rPr>
                <w:sz w:val="14"/>
                <w:szCs w:val="14"/>
                <w:lang w:val="ru-RU"/>
              </w:rPr>
              <w:br/>
              <w:t>ванная спутниковая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885" w14:textId="77777777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700DBC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700DBC">
              <w:rPr>
                <w:sz w:val="14"/>
                <w:szCs w:val="14"/>
                <w:lang w:val="ru-RU"/>
              </w:rPr>
              <w:t>-</w:t>
            </w:r>
            <w:r w:rsidRPr="00700DBC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700DBC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524" w14:textId="77777777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700DBC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700DBC">
              <w:rPr>
                <w:sz w:val="14"/>
                <w:szCs w:val="14"/>
                <w:lang w:val="ru-RU"/>
              </w:rPr>
              <w:t>-</w:t>
            </w:r>
            <w:r w:rsidRPr="00700DBC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700DBC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336" w14:textId="77777777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r w:rsidRPr="00700DBC">
              <w:rPr>
                <w:sz w:val="14"/>
                <w:szCs w:val="14"/>
                <w:lang w:val="ru-RU" w:eastAsia="ru-RU"/>
              </w:rPr>
              <w:t xml:space="preserve">Служба космических </w:t>
            </w:r>
            <w:proofErr w:type="spellStart"/>
            <w:proofErr w:type="gramStart"/>
            <w:r w:rsidRPr="00700DBC">
              <w:rPr>
                <w:sz w:val="14"/>
                <w:szCs w:val="14"/>
                <w:lang w:val="ru-RU" w:eastAsia="ru-RU"/>
              </w:rPr>
              <w:t>исследова-ний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65B" w14:textId="77777777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r w:rsidRPr="00700DBC">
              <w:rPr>
                <w:sz w:val="14"/>
                <w:szCs w:val="14"/>
                <w:lang w:val="ru-RU"/>
              </w:rPr>
              <w:t>Спутниковая служба исследования Земли,</w:t>
            </w:r>
            <w:r w:rsidRPr="00700DBC">
              <w:rPr>
                <w:sz w:val="14"/>
                <w:szCs w:val="14"/>
                <w:lang w:val="ru-RU"/>
              </w:rPr>
              <w:br/>
            </w:r>
            <w:r w:rsidRPr="00700DBC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E94" w14:textId="77777777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r w:rsidRPr="00700DBC">
              <w:rPr>
                <w:sz w:val="14"/>
                <w:szCs w:val="14"/>
                <w:lang w:val="ru-RU"/>
              </w:rPr>
              <w:t>Фиксированная спутниковая,</w:t>
            </w:r>
            <w:r w:rsidRPr="00700DBC">
              <w:rPr>
                <w:sz w:val="14"/>
                <w:szCs w:val="14"/>
                <w:lang w:val="ru-RU"/>
              </w:rPr>
              <w:br/>
              <w:t>подвижная спутниковая, радионавигационная спутниковая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C92" w14:textId="345D2ACF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ins w:id="68" w:author="" w:date="2019-02-22T00:32:00Z">
              <w:r w:rsidRPr="00700DBC">
                <w:rPr>
                  <w:sz w:val="14"/>
                  <w:szCs w:val="14"/>
                  <w:lang w:val="ru-RU"/>
                </w:rPr>
                <w:t>Фиксиро</w:t>
              </w:r>
              <w:proofErr w:type="spellEnd"/>
              <w:r w:rsidRPr="00700DBC">
                <w:rPr>
                  <w:sz w:val="14"/>
                  <w:szCs w:val="14"/>
                  <w:lang w:val="ru-RU"/>
                </w:rPr>
                <w:t>-</w:t>
              </w:r>
              <w:r w:rsidRPr="00700DBC">
                <w:rPr>
                  <w:sz w:val="14"/>
                  <w:szCs w:val="14"/>
                  <w:lang w:val="ru-RU"/>
                </w:rPr>
                <w:br/>
                <w:t>ванная спутниковая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C1D" w14:textId="41513663" w:rsidR="000A1126" w:rsidRPr="00700DBC" w:rsidRDefault="000A1126" w:rsidP="000A1126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700DBC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700DBC">
              <w:rPr>
                <w:sz w:val="14"/>
                <w:szCs w:val="14"/>
                <w:lang w:val="ru-RU"/>
              </w:rPr>
              <w:t>-</w:t>
            </w:r>
            <w:r w:rsidRPr="00700DBC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700DBC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</w:tr>
      <w:tr w:rsidR="000A1126" w:rsidRPr="00700DBC" w14:paraId="72A45413" w14:textId="77777777" w:rsidTr="000A1126">
        <w:trPr>
          <w:cantSplit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2CC74" w14:textId="77777777" w:rsidR="000A1126" w:rsidRPr="00700DBC" w:rsidRDefault="000A1126" w:rsidP="000A112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355D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24,65–25,25</w:t>
            </w:r>
            <w:r w:rsidRPr="00700DBC">
              <w:rPr>
                <w:sz w:val="14"/>
                <w:szCs w:val="14"/>
                <w:lang w:eastAsia="ru-RU"/>
              </w:rPr>
              <w:br/>
              <w:t>27,0–29,5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59B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28,6–29,1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ED76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29,1–29,5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C61F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34,2–34,7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6FA6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40,0–40,5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0BB7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</w:rPr>
              <w:t>42,5</w:t>
            </w:r>
            <w:r w:rsidRPr="00700DBC">
              <w:rPr>
                <w:sz w:val="14"/>
                <w:szCs w:val="14"/>
                <w:lang w:eastAsia="ru-RU"/>
              </w:rPr>
              <w:t>–</w:t>
            </w:r>
            <w:r w:rsidRPr="00700DBC">
              <w:rPr>
                <w:sz w:val="14"/>
                <w:szCs w:val="14"/>
              </w:rPr>
              <w:t>47</w:t>
            </w:r>
            <w:r w:rsidRPr="00700DBC">
              <w:rPr>
                <w:sz w:val="14"/>
                <w:szCs w:val="14"/>
              </w:rPr>
              <w:br/>
              <w:t>47,2</w:t>
            </w:r>
            <w:r w:rsidRPr="00700DBC">
              <w:rPr>
                <w:sz w:val="14"/>
                <w:szCs w:val="14"/>
                <w:lang w:eastAsia="ru-RU"/>
              </w:rPr>
              <w:t>–</w:t>
            </w:r>
            <w:r w:rsidRPr="00700DBC">
              <w:rPr>
                <w:sz w:val="14"/>
                <w:szCs w:val="14"/>
              </w:rPr>
              <w:t>50,2</w:t>
            </w:r>
            <w:r w:rsidRPr="00700DBC">
              <w:rPr>
                <w:sz w:val="14"/>
                <w:szCs w:val="14"/>
              </w:rPr>
              <w:br/>
              <w:t>50,4</w:t>
            </w:r>
            <w:r w:rsidRPr="00700DBC">
              <w:rPr>
                <w:sz w:val="14"/>
                <w:szCs w:val="14"/>
                <w:lang w:eastAsia="ru-RU"/>
              </w:rPr>
              <w:t>–</w:t>
            </w:r>
            <w:r w:rsidRPr="00700DBC">
              <w:rPr>
                <w:sz w:val="14"/>
                <w:szCs w:val="14"/>
              </w:rPr>
              <w:t>51,4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96C3" w14:textId="7540288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69" w:author="" w:date="2019-02-22T00:32:00Z">
              <w:r w:rsidRPr="00700DBC">
                <w:rPr>
                  <w:sz w:val="14"/>
                  <w:szCs w:val="14"/>
                </w:rPr>
                <w:t>51,4−52,4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7892" w14:textId="15408741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47,2–50,2</w:t>
            </w:r>
          </w:p>
        </w:tc>
      </w:tr>
      <w:tr w:rsidR="000A1126" w:rsidRPr="00700DBC" w14:paraId="7E117424" w14:textId="77777777" w:rsidTr="000A1126">
        <w:trPr>
          <w:cantSplit/>
          <w:jc w:val="center"/>
        </w:trPr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3A5158" w14:textId="77777777" w:rsidR="000A1126" w:rsidRPr="00700DBC" w:rsidRDefault="000A1126" w:rsidP="000A1126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5AEF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00DBC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700DBC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700DBC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64FC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C914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BA37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00DBC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700DBC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700DBC">
              <w:rPr>
                <w:sz w:val="14"/>
                <w:szCs w:val="14"/>
                <w:lang w:eastAsia="ru-RU"/>
              </w:rPr>
              <w:t xml:space="preserve">, подвижная, </w:t>
            </w:r>
            <w:proofErr w:type="spellStart"/>
            <w:r w:rsidRPr="00700DBC">
              <w:rPr>
                <w:sz w:val="14"/>
                <w:szCs w:val="14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16D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C8F3" w14:textId="77777777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Фиксированная, подвижная,</w:t>
            </w:r>
            <w:r w:rsidRPr="00700DBC">
              <w:rPr>
                <w:sz w:val="14"/>
                <w:szCs w:val="14"/>
                <w:lang w:eastAsia="ru-RU"/>
              </w:rPr>
              <w:br/>
              <w:t>радионавигационная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3701" w14:textId="395FC15F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0" w:author="" w:date="2019-02-22T00:32:00Z">
              <w:r w:rsidRPr="00700DBC">
                <w:rPr>
                  <w:sz w:val="14"/>
                  <w:szCs w:val="14"/>
                </w:rPr>
                <w:t>Фиксированная,</w:t>
              </w:r>
              <w:r w:rsidRPr="00700DBC">
                <w:rPr>
                  <w:sz w:val="14"/>
                  <w:szCs w:val="14"/>
                </w:rPr>
                <w:br/>
                <w:t>подвижная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D530" w14:textId="5751A1FC" w:rsidR="000A1126" w:rsidRPr="00700DBC" w:rsidRDefault="000A1126" w:rsidP="000A1126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</w:tr>
      <w:tr w:rsidR="000A1126" w:rsidRPr="00700DBC" w14:paraId="3B858636" w14:textId="77777777" w:rsidTr="000A1126">
        <w:trPr>
          <w:cantSplit/>
          <w:jc w:val="center"/>
        </w:trPr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A183E2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6A38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9639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E52C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820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42F7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FF6F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5DD7" w14:textId="3C0C714F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1" w:author="" w:date="2019-02-22T00:33:00Z">
              <w:r w:rsidRPr="00700DBC">
                <w:rPr>
                  <w:sz w:val="14"/>
                  <w:szCs w:val="14"/>
                  <w:lang w:eastAsia="ru-RU"/>
                </w:rPr>
                <w:t>§ 2</w:t>
              </w:r>
            </w:ins>
            <w:ins w:id="72" w:author="" w:date="2019-02-25T15:50:00Z">
              <w:r w:rsidRPr="00700DBC">
                <w:rPr>
                  <w:sz w:val="14"/>
                  <w:szCs w:val="14"/>
                  <w:lang w:eastAsia="ru-RU"/>
                </w:rPr>
                <w:t>.</w:t>
              </w:r>
            </w:ins>
            <w:ins w:id="73" w:author="" w:date="2019-02-22T00:33:00Z">
              <w:r w:rsidRPr="00700DBC">
                <w:rPr>
                  <w:sz w:val="14"/>
                  <w:szCs w:val="14"/>
                  <w:lang w:eastAsia="ru-RU"/>
                </w:rPr>
                <w:t>1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08FB" w14:textId="760B283B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0A1126" w:rsidRPr="00700DBC" w14:paraId="6078E71D" w14:textId="77777777" w:rsidTr="000A1126">
        <w:trPr>
          <w:cantSplit/>
          <w:jc w:val="center"/>
        </w:trPr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A9738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EB67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A0C5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4A94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05A0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C09C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19AF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ED59" w14:textId="568694CE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4" w:author="" w:date="2019-02-22T00:33:00Z">
              <w:r w:rsidRPr="00700DBC">
                <w:rPr>
                  <w:sz w:val="14"/>
                  <w:szCs w:val="14"/>
                  <w:lang w:eastAsia="ru-RU"/>
                </w:rPr>
                <w:t>N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0F89" w14:textId="7303C510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0A1126" w:rsidRPr="00700DBC" w14:paraId="04D233DD" w14:textId="77777777" w:rsidTr="000A1126">
        <w:trPr>
          <w:cantSplit/>
          <w:jc w:val="center"/>
        </w:trPr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7368E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Параметры и критерии помех для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9218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700DBC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7883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129A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960E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7784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A77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7634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D6F0" w14:textId="01B0C112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5" w:author="" w:date="2019-02-22T00:33:00Z">
              <w:r w:rsidRPr="00700DBC">
                <w:rPr>
                  <w:sz w:val="14"/>
                  <w:szCs w:val="14"/>
                  <w:lang w:eastAsia="ru-RU"/>
                </w:rPr>
                <w:t>0,005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93F7" w14:textId="48BD56F5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0A1126" w:rsidRPr="00700DBC" w14:paraId="638E4FB8" w14:textId="77777777" w:rsidTr="000A1126">
        <w:trPr>
          <w:cantSplit/>
          <w:jc w:val="center"/>
        </w:trPr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C638E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EFE3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C53C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6C9B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6008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F823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1966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5139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18A9" w14:textId="6E099D89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6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1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B228" w14:textId="67EB782C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0A1126" w:rsidRPr="00700DBC" w14:paraId="45A7E8A6" w14:textId="77777777" w:rsidTr="000A1126">
        <w:trPr>
          <w:cantSplit/>
          <w:jc w:val="center"/>
        </w:trPr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51F9B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6E61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3663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41D1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BE33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8B1D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902F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1AD7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F0E5" w14:textId="4E085736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7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0,005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73AF" w14:textId="4DB4DBB8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0A1126" w:rsidRPr="00700DBC" w14:paraId="4FDA8D7B" w14:textId="77777777" w:rsidTr="000A1126">
        <w:trPr>
          <w:cantSplit/>
          <w:jc w:val="center"/>
        </w:trPr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50D9B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E353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  <w:r w:rsidRPr="00700DBC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D63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1D58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A95D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19F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257E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EAD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CC05" w14:textId="76D88A70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8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0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ACC3" w14:textId="64EF4CDE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0A1126" w:rsidRPr="00700DBC" w14:paraId="3C1DBA4F" w14:textId="77777777" w:rsidTr="000A1126">
        <w:trPr>
          <w:cantSplit/>
          <w:jc w:val="center"/>
        </w:trPr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27CF5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6B3D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700DBC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F1C1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56D9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A596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54C5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C4FC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2F6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0C6F" w14:textId="64BFC53B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9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25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F1ED" w14:textId="74F3C0D1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0A1126" w:rsidRPr="00700DBC" w14:paraId="180BA921" w14:textId="77777777" w:rsidTr="000A1126">
        <w:trPr>
          <w:cantSplit/>
          <w:jc w:val="center"/>
        </w:trPr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3ECB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747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76FD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AA98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453D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FB99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C62A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323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95F8" w14:textId="2BFE656A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0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0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216" w14:textId="159ED791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0A1126" w:rsidRPr="00700DBC" w14:paraId="15A31B69" w14:textId="77777777" w:rsidTr="000A1126">
        <w:trPr>
          <w:cantSplit/>
          <w:jc w:val="center"/>
        </w:trPr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4273D" w14:textId="77777777" w:rsidR="000A1126" w:rsidRPr="00700DBC" w:rsidRDefault="000A1126" w:rsidP="00F10BD3">
            <w:pPr>
              <w:pStyle w:val="Tabletext"/>
              <w:keepLines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173E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700DBC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 xml:space="preserve"> (дБи) 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827553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BB5CA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D9C88C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653F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04AF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60D4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C2CC" w14:textId="6E9E428E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1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42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61C9" w14:textId="3C45F8BA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46</w:t>
            </w:r>
          </w:p>
        </w:tc>
      </w:tr>
      <w:tr w:rsidR="000A1126" w:rsidRPr="00700DBC" w14:paraId="58996A9B" w14:textId="77777777" w:rsidTr="000A1126">
        <w:trPr>
          <w:cantSplit/>
          <w:jc w:val="center"/>
        </w:trPr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F583F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93F34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rFonts w:ascii="Symbol" w:hAnsi="Symbol" w:cs="Symbol"/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700DBC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 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A9151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5D20E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81FDA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AD3F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1DE6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D05A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2D4A2" w14:textId="4C435449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2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2 600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DDBE2" w14:textId="0534F40A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2 000</w:t>
            </w:r>
          </w:p>
        </w:tc>
      </w:tr>
      <w:tr w:rsidR="000A1126" w:rsidRPr="00700DBC" w14:paraId="075ABB5C" w14:textId="77777777" w:rsidTr="000A1126">
        <w:trPr>
          <w:cantSplit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FBE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0EC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0B7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10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44B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10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CF5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10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235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BB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10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A24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10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778" w14:textId="708BBB94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3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10</w:t>
              </w:r>
              <w:r w:rsidRPr="00700DBC">
                <w:rPr>
                  <w:position w:val="4"/>
                  <w:sz w:val="12"/>
                  <w:szCs w:val="12"/>
                  <w:lang w:eastAsia="ru-RU"/>
                </w:rPr>
                <w:t>6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4A9" w14:textId="4524431D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10</w:t>
            </w:r>
            <w:r w:rsidRPr="00700DBC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0A1126" w:rsidRPr="00700DBC" w14:paraId="3B77FBF5" w14:textId="77777777" w:rsidTr="000A1126">
        <w:trPr>
          <w:cantSplit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2623B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Допустимая мощность</w:t>
            </w:r>
            <w:r w:rsidRPr="00700DBC">
              <w:rPr>
                <w:sz w:val="14"/>
                <w:szCs w:val="14"/>
                <w:lang w:eastAsia="ru-RU"/>
              </w:rPr>
              <w:br/>
              <w:t>помехи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F58E9" w14:textId="77777777" w:rsidR="000A1126" w:rsidRPr="00700DBC" w:rsidRDefault="000A1126" w:rsidP="00F10BD3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700DBC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700DBC">
              <w:rPr>
                <w:position w:val="2"/>
                <w:sz w:val="14"/>
                <w:szCs w:val="14"/>
                <w:lang w:eastAsia="ru-RU"/>
              </w:rPr>
              <w:t>) (дБВт)</w:t>
            </w:r>
            <w:r w:rsidRPr="00700DBC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700DBC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2B690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29CF1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B68F2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5E9E0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A1EAE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7A6B1" w14:textId="77777777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6D62" w14:textId="41DDD8F2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4" w:author="Antipina, Nadezda" w:date="2019-09-27T17:04:00Z">
              <w:r w:rsidRPr="00700DBC">
                <w:rPr>
                  <w:sz w:val="14"/>
                  <w:szCs w:val="14"/>
                  <w:lang w:eastAsia="ru-RU"/>
                </w:rPr>
                <w:t>−110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2B7F4" w14:textId="0706F876" w:rsidR="000A1126" w:rsidRPr="00700DBC" w:rsidRDefault="000A1126" w:rsidP="00F10BD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700DBC">
              <w:rPr>
                <w:sz w:val="14"/>
                <w:szCs w:val="14"/>
                <w:lang w:eastAsia="ru-RU"/>
              </w:rPr>
              <w:t>–111</w:t>
            </w:r>
          </w:p>
        </w:tc>
      </w:tr>
      <w:tr w:rsidR="000A1126" w:rsidRPr="00700DBC" w14:paraId="045223E3" w14:textId="77777777" w:rsidTr="000A1126">
        <w:trPr>
          <w:cantSplit/>
          <w:jc w:val="center"/>
        </w:trPr>
        <w:tc>
          <w:tcPr>
            <w:tcW w:w="1119" w:type="dxa"/>
            <w:tcBorders>
              <w:top w:val="single" w:sz="4" w:space="0" w:color="auto"/>
            </w:tcBorders>
          </w:tcPr>
          <w:p w14:paraId="1E4004E3" w14:textId="77777777" w:rsidR="000A1126" w:rsidRPr="00700DBC" w:rsidRDefault="000A1126" w:rsidP="00F10BD3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ind w:left="279" w:hanging="279"/>
              <w:rPr>
                <w:position w:val="4"/>
                <w:sz w:val="16"/>
                <w:szCs w:val="16"/>
                <w:lang w:eastAsia="ru-RU"/>
              </w:rPr>
            </w:pPr>
          </w:p>
        </w:tc>
        <w:tc>
          <w:tcPr>
            <w:tcW w:w="10681" w:type="dxa"/>
            <w:gridSpan w:val="10"/>
            <w:tcBorders>
              <w:top w:val="single" w:sz="4" w:space="0" w:color="auto"/>
            </w:tcBorders>
          </w:tcPr>
          <w:p w14:paraId="0509CA90" w14:textId="274F0A04" w:rsidR="000A1126" w:rsidRPr="00700DBC" w:rsidRDefault="000A1126" w:rsidP="00370104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/>
              <w:ind w:left="279" w:hanging="279"/>
              <w:rPr>
                <w:sz w:val="16"/>
                <w:szCs w:val="16"/>
                <w:lang w:eastAsia="ru-RU"/>
              </w:rPr>
            </w:pPr>
            <w:r w:rsidRPr="00700DBC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700DBC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63ACA0A5" w14:textId="77777777" w:rsidR="000A1126" w:rsidRPr="00700DBC" w:rsidRDefault="000A1126" w:rsidP="00370104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/>
              <w:ind w:left="279" w:hanging="279"/>
              <w:rPr>
                <w:sz w:val="16"/>
                <w:szCs w:val="16"/>
                <w:lang w:eastAsia="ru-RU"/>
              </w:rPr>
            </w:pPr>
            <w:r w:rsidRPr="00700DBC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700DBC">
              <w:rPr>
                <w:sz w:val="16"/>
                <w:szCs w:val="16"/>
                <w:lang w:eastAsia="ru-RU"/>
              </w:rPr>
              <w:tab/>
              <w:t>Негеостационарные спутники фиксированной спутниковой службы.</w:t>
            </w:r>
          </w:p>
          <w:p w14:paraId="709BCBD4" w14:textId="77777777" w:rsidR="000A1126" w:rsidRPr="00700DBC" w:rsidRDefault="000A1126" w:rsidP="00370104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/>
              <w:ind w:left="279" w:hanging="279"/>
              <w:rPr>
                <w:sz w:val="16"/>
                <w:szCs w:val="16"/>
                <w:lang w:eastAsia="ru-RU"/>
              </w:rPr>
            </w:pPr>
            <w:r w:rsidRPr="00700DBC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700DBC">
              <w:rPr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23E787D1" w14:textId="77777777" w:rsidR="000A1126" w:rsidRPr="00700DBC" w:rsidRDefault="000A1126" w:rsidP="00370104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/>
              <w:ind w:left="279" w:hanging="279"/>
              <w:rPr>
                <w:lang w:eastAsia="ru-RU"/>
              </w:rPr>
            </w:pPr>
            <w:r w:rsidRPr="00700DBC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700DBC">
              <w:rPr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</w:tc>
      </w:tr>
    </w:tbl>
    <w:p w14:paraId="1772C162" w14:textId="4BACA2A7" w:rsidR="000A1126" w:rsidRPr="00700DBC" w:rsidRDefault="00F10BD3">
      <w:pPr>
        <w:pStyle w:val="Reasons"/>
      </w:pPr>
      <w:r w:rsidRPr="00700DBC">
        <w:rPr>
          <w:b/>
        </w:rPr>
        <w:t>Основания</w:t>
      </w:r>
      <w:proofErr w:type="gramStart"/>
      <w:r w:rsidRPr="00700DBC">
        <w:rPr>
          <w:bCs/>
        </w:rPr>
        <w:t>:</w:t>
      </w:r>
      <w:r w:rsidRPr="00700DBC">
        <w:tab/>
      </w:r>
      <w:r w:rsidR="007819B9" w:rsidRPr="00700DBC">
        <w:t>Включить</w:t>
      </w:r>
      <w:proofErr w:type="gramEnd"/>
      <w:r w:rsidR="000A1126" w:rsidRPr="00700DBC">
        <w:t xml:space="preserve"> </w:t>
      </w:r>
      <w:r w:rsidR="007819B9" w:rsidRPr="00700DBC">
        <w:rPr>
          <w:rFonts w:ascii="inherit" w:hAnsi="inherit"/>
          <w:color w:val="000000"/>
          <w:shd w:val="clear" w:color="auto" w:fill="FFFFFF"/>
        </w:rPr>
        <w:t>параметры, необходимые для определения координационного расстояния для передающей земной станции,</w:t>
      </w:r>
      <w:r w:rsidR="007819B9" w:rsidRPr="00700DBC">
        <w:t xml:space="preserve"> </w:t>
      </w:r>
      <w:r w:rsidR="00B6282F" w:rsidRPr="00700DBC">
        <w:t>в</w:t>
      </w:r>
      <w:r w:rsidR="007819B9" w:rsidRPr="00700DBC">
        <w:t xml:space="preserve"> новом распределении </w:t>
      </w:r>
      <w:r w:rsidR="007819B9" w:rsidRPr="00700DBC">
        <w:rPr>
          <w:rFonts w:ascii="inherit" w:hAnsi="inherit"/>
          <w:color w:val="000000"/>
          <w:shd w:val="clear" w:color="auto" w:fill="FFFFFF"/>
        </w:rPr>
        <w:t>ФСС в полосе частот</w:t>
      </w:r>
      <w:r w:rsidR="000A1126" w:rsidRPr="00700DBC">
        <w:t xml:space="preserve"> 51,4−52,4 ГГц.</w:t>
      </w:r>
    </w:p>
    <w:p w14:paraId="0FBC0452" w14:textId="77777777" w:rsidR="00B73A54" w:rsidRPr="00700DBC" w:rsidRDefault="00B73A54">
      <w:pPr>
        <w:sectPr w:rsidR="00B73A54" w:rsidRPr="00700DBC">
          <w:headerReference w:type="default" r:id="rId16"/>
          <w:footerReference w:type="even" r:id="rId17"/>
          <w:footerReference w:type="default" r:id="rId18"/>
          <w:footerReference w:type="first" r:id="rId19"/>
          <w:type w:val="nextColumn"/>
          <w:pgSz w:w="16840" w:h="11907" w:orient="landscape" w:code="9"/>
          <w:pgMar w:top="1134" w:right="1418" w:bottom="1134" w:left="1134" w:header="567" w:footer="567" w:gutter="0"/>
          <w:cols w:space="720"/>
          <w:docGrid w:linePitch="299"/>
        </w:sectPr>
      </w:pPr>
    </w:p>
    <w:p w14:paraId="3AFE7A55" w14:textId="77777777" w:rsidR="00B73A54" w:rsidRPr="00700DBC" w:rsidRDefault="00F10BD3">
      <w:pPr>
        <w:pStyle w:val="Proposal"/>
      </w:pPr>
      <w:proofErr w:type="spellStart"/>
      <w:r w:rsidRPr="00700DBC">
        <w:lastRenderedPageBreak/>
        <w:t>SUP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/8</w:t>
      </w:r>
    </w:p>
    <w:p w14:paraId="4FA7DFBA" w14:textId="77777777" w:rsidR="00F10BD3" w:rsidRPr="00700DBC" w:rsidRDefault="00F10BD3" w:rsidP="00F10BD3">
      <w:pPr>
        <w:pStyle w:val="ResNo"/>
      </w:pPr>
      <w:bookmarkStart w:id="85" w:name="_Toc450292604"/>
      <w:proofErr w:type="gramStart"/>
      <w:r w:rsidRPr="00700DBC">
        <w:rPr>
          <w:caps w:val="0"/>
        </w:rPr>
        <w:t xml:space="preserve">РЕЗОЛЮЦИЯ  </w:t>
      </w:r>
      <w:r w:rsidRPr="00700DBC">
        <w:rPr>
          <w:rStyle w:val="href"/>
          <w:caps w:val="0"/>
        </w:rPr>
        <w:t>162</w:t>
      </w:r>
      <w:proofErr w:type="gramEnd"/>
      <w:r w:rsidRPr="00700DBC">
        <w:rPr>
          <w:caps w:val="0"/>
        </w:rPr>
        <w:t xml:space="preserve">  (ВКР</w:t>
      </w:r>
      <w:r w:rsidRPr="00700DBC">
        <w:rPr>
          <w:caps w:val="0"/>
        </w:rPr>
        <w:noBreakHyphen/>
        <w:t>15)</w:t>
      </w:r>
      <w:bookmarkEnd w:id="85"/>
    </w:p>
    <w:p w14:paraId="763EBC08" w14:textId="77777777" w:rsidR="00F10BD3" w:rsidRPr="00700DBC" w:rsidRDefault="00F10BD3" w:rsidP="00F10BD3">
      <w:pPr>
        <w:pStyle w:val="Restitle"/>
      </w:pPr>
      <w:bookmarkStart w:id="86" w:name="_Toc450292605"/>
      <w:r w:rsidRPr="00700DBC">
        <w:t xml:space="preserve">Исследования, касающиеся потребностей в спектре и возможного </w:t>
      </w:r>
      <w:r w:rsidRPr="00700DBC">
        <w:br/>
        <w:t xml:space="preserve">распределения полосы частот 51,4−52,4 ГГц фиксированной </w:t>
      </w:r>
      <w:r w:rsidRPr="00700DBC">
        <w:br/>
        <w:t>спутниковой службе (Земля-космос)</w:t>
      </w:r>
      <w:bookmarkEnd w:id="86"/>
    </w:p>
    <w:p w14:paraId="62F9FB36" w14:textId="77777777" w:rsidR="007819B9" w:rsidRPr="00700DBC" w:rsidRDefault="00F10BD3" w:rsidP="007819B9">
      <w:pPr>
        <w:pStyle w:val="Reasons"/>
        <w:rPr>
          <w:rFonts w:ascii="inherit" w:hAnsi="inherit"/>
          <w:color w:val="000000"/>
          <w:shd w:val="clear" w:color="auto" w:fill="FFFFFF"/>
        </w:rPr>
      </w:pPr>
      <w:r w:rsidRPr="00700DBC">
        <w:rPr>
          <w:b/>
        </w:rPr>
        <w:t>Основания</w:t>
      </w:r>
      <w:r w:rsidRPr="00700DBC">
        <w:rPr>
          <w:bCs/>
        </w:rPr>
        <w:t>:</w:t>
      </w:r>
      <w:r w:rsidRPr="00700DBC">
        <w:tab/>
      </w:r>
      <w:r w:rsidR="007819B9" w:rsidRPr="00700DBC">
        <w:rPr>
          <w:rFonts w:ascii="inherit" w:hAnsi="inherit"/>
          <w:color w:val="000000"/>
          <w:shd w:val="clear" w:color="auto" w:fill="FFFFFF"/>
        </w:rPr>
        <w:t xml:space="preserve">Исключить Резолюцию </w:t>
      </w:r>
      <w:r w:rsidR="000A1126" w:rsidRPr="00700DBC">
        <w:rPr>
          <w:b/>
        </w:rPr>
        <w:t>162 (ВКР-15)</w:t>
      </w:r>
      <w:r w:rsidR="000A1126" w:rsidRPr="00700DBC">
        <w:t xml:space="preserve"> </w:t>
      </w:r>
      <w:r w:rsidR="007819B9" w:rsidRPr="00700DBC">
        <w:t xml:space="preserve">ввиду </w:t>
      </w:r>
      <w:r w:rsidR="007819B9" w:rsidRPr="00700DBC">
        <w:rPr>
          <w:rFonts w:ascii="inherit" w:hAnsi="inherit"/>
          <w:color w:val="000000"/>
          <w:shd w:val="clear" w:color="auto" w:fill="FFFFFF"/>
        </w:rPr>
        <w:t>завершения работы по выполнению Резолюции.</w:t>
      </w:r>
    </w:p>
    <w:p w14:paraId="4EA94082" w14:textId="32F4CE21" w:rsidR="00B73A54" w:rsidRPr="00700DBC" w:rsidRDefault="00F10BD3" w:rsidP="00911FAF">
      <w:pPr>
        <w:pStyle w:val="Proposal"/>
      </w:pPr>
      <w:proofErr w:type="spellStart"/>
      <w:r w:rsidRPr="00700DBC">
        <w:t>MOD</w:t>
      </w:r>
      <w:proofErr w:type="spellEnd"/>
      <w:r w:rsidRPr="00700DBC">
        <w:tab/>
      </w:r>
      <w:proofErr w:type="spellStart"/>
      <w:r w:rsidRPr="00700DBC">
        <w:t>ACP</w:t>
      </w:r>
      <w:proofErr w:type="spellEnd"/>
      <w:r w:rsidRPr="00700DBC">
        <w:t>/</w:t>
      </w:r>
      <w:proofErr w:type="spellStart"/>
      <w:r w:rsidRPr="00700DBC">
        <w:t>24A21A9</w:t>
      </w:r>
      <w:proofErr w:type="spellEnd"/>
      <w:r w:rsidRPr="00700DBC">
        <w:t>/9</w:t>
      </w:r>
    </w:p>
    <w:p w14:paraId="4E1C9477" w14:textId="7E63212D" w:rsidR="00F10BD3" w:rsidRPr="00700DBC" w:rsidRDefault="00F10BD3" w:rsidP="00F10BD3">
      <w:pPr>
        <w:pStyle w:val="ResNo"/>
      </w:pPr>
      <w:bookmarkStart w:id="87" w:name="_Toc450292772"/>
      <w:proofErr w:type="gramStart"/>
      <w:r w:rsidRPr="00700DBC">
        <w:t xml:space="preserve">РЕЗОЛЮЦИЯ  </w:t>
      </w:r>
      <w:r w:rsidRPr="00700DBC">
        <w:rPr>
          <w:rStyle w:val="href"/>
        </w:rPr>
        <w:t>750</w:t>
      </w:r>
      <w:proofErr w:type="gramEnd"/>
      <w:r w:rsidRPr="00700DBC">
        <w:rPr>
          <w:rStyle w:val="href"/>
        </w:rPr>
        <w:t xml:space="preserve"> </w:t>
      </w:r>
      <w:r w:rsidRPr="00700DBC">
        <w:t xml:space="preserve"> (пересм. ВКР-</w:t>
      </w:r>
      <w:del w:id="88" w:author="" w:date="2018-07-27T17:49:00Z">
        <w:r w:rsidR="00843DC4" w:rsidRPr="00700DBC" w:rsidDel="00D53F9C">
          <w:delText>15</w:delText>
        </w:r>
      </w:del>
      <w:ins w:id="89" w:author="" w:date="2018-07-27T17:49:00Z">
        <w:r w:rsidR="00843DC4" w:rsidRPr="00700DBC">
          <w:t>19</w:t>
        </w:r>
      </w:ins>
      <w:r w:rsidRPr="00700DBC">
        <w:t>)</w:t>
      </w:r>
      <w:bookmarkEnd w:id="87"/>
    </w:p>
    <w:p w14:paraId="39787FE2" w14:textId="77777777" w:rsidR="00F10BD3" w:rsidRPr="00700DBC" w:rsidRDefault="00F10BD3" w:rsidP="00F10BD3">
      <w:pPr>
        <w:pStyle w:val="Restitle"/>
      </w:pPr>
      <w:bookmarkStart w:id="90" w:name="_Toc323908560"/>
      <w:bookmarkStart w:id="91" w:name="_Toc329089738"/>
      <w:bookmarkStart w:id="92" w:name="_Toc450292773"/>
      <w:r w:rsidRPr="00700DBC">
        <w:t xml:space="preserve">Совместимость между спутниковой службой исследования </w:t>
      </w:r>
      <w:r w:rsidRPr="00700DBC">
        <w:br/>
        <w:t>Земли (пассивной) и соответствующими активными службами</w:t>
      </w:r>
      <w:bookmarkEnd w:id="90"/>
      <w:bookmarkEnd w:id="91"/>
      <w:bookmarkEnd w:id="92"/>
    </w:p>
    <w:p w14:paraId="5ECED518" w14:textId="368180E0" w:rsidR="00F10BD3" w:rsidRPr="00700DBC" w:rsidRDefault="00F10BD3" w:rsidP="00F10BD3">
      <w:pPr>
        <w:pStyle w:val="Normalaftertitle"/>
      </w:pPr>
      <w:r w:rsidRPr="00700DBC">
        <w:t xml:space="preserve">Всемирная конференция радиосвязи </w:t>
      </w:r>
      <w:r w:rsidR="00843DC4" w:rsidRPr="00700DBC">
        <w:t>(</w:t>
      </w:r>
      <w:del w:id="93" w:author="" w:date="2018-07-27T17:49:00Z">
        <w:r w:rsidR="00843DC4" w:rsidRPr="00700DBC" w:rsidDel="00D53F9C">
          <w:delText>Женева, 2015</w:delText>
        </w:r>
      </w:del>
      <w:ins w:id="94" w:author="" w:date="2018-07-27T17:49:00Z">
        <w:r w:rsidR="00843DC4" w:rsidRPr="00700DBC">
          <w:t>Шарм-эль-Шейх, 2019</w:t>
        </w:r>
      </w:ins>
      <w:r w:rsidR="00843DC4" w:rsidRPr="00700DBC">
        <w:t xml:space="preserve"> г.),</w:t>
      </w:r>
    </w:p>
    <w:p w14:paraId="2353F6FA" w14:textId="25691E68" w:rsidR="00F10BD3" w:rsidRPr="00700DBC" w:rsidRDefault="00843DC4" w:rsidP="00F10BD3">
      <w:r w:rsidRPr="00700DBC">
        <w:t>...</w:t>
      </w:r>
    </w:p>
    <w:p w14:paraId="67368CB7" w14:textId="77777777" w:rsidR="00F10BD3" w:rsidRPr="00700DBC" w:rsidRDefault="00F10BD3" w:rsidP="00F10BD3">
      <w:pPr>
        <w:pStyle w:val="Call"/>
      </w:pPr>
      <w:r w:rsidRPr="00700DBC">
        <w:t>отмечая</w:t>
      </w:r>
      <w:r w:rsidRPr="00700DBC">
        <w:rPr>
          <w:i w:val="0"/>
          <w:iCs/>
        </w:rPr>
        <w:t>,</w:t>
      </w:r>
    </w:p>
    <w:p w14:paraId="32C135A7" w14:textId="12DAE468" w:rsidR="00F10BD3" w:rsidRPr="00700DBC" w:rsidRDefault="00F10BD3" w:rsidP="00F10BD3">
      <w:r w:rsidRPr="00700DBC">
        <w:rPr>
          <w:i/>
          <w:iCs/>
        </w:rPr>
        <w:t>a)</w:t>
      </w:r>
      <w:r w:rsidRPr="00700DBC">
        <w:tab/>
        <w:t xml:space="preserve">что в Отчете МСЭ-R </w:t>
      </w:r>
      <w:proofErr w:type="spellStart"/>
      <w:r w:rsidRPr="00700DBC">
        <w:t>SM.2092</w:t>
      </w:r>
      <w:proofErr w:type="spellEnd"/>
      <w:ins w:id="95" w:author="Antipina, Nadezda" w:date="2019-09-27T17:11:00Z">
        <w:r w:rsidR="00843DC4" w:rsidRPr="00700DBC">
          <w:t xml:space="preserve"> и </w:t>
        </w:r>
      </w:ins>
      <w:ins w:id="96" w:author="Antipina, Nadezda" w:date="2019-09-27T17:12:00Z">
        <w:r w:rsidR="00843DC4" w:rsidRPr="00700DBC">
          <w:t xml:space="preserve">в </w:t>
        </w:r>
      </w:ins>
      <w:ins w:id="97" w:author="Antipina, Nadezda" w:date="2019-09-27T17:11:00Z">
        <w:r w:rsidR="00843DC4" w:rsidRPr="00700DBC">
          <w:t>Отчете МСЭ-R</w:t>
        </w:r>
      </w:ins>
      <w:ins w:id="98" w:author="Antipina, Nadezda" w:date="2019-09-27T17:12:00Z">
        <w:r w:rsidR="00843DC4" w:rsidRPr="00700DBC">
          <w:t xml:space="preserve"> </w:t>
        </w:r>
        <w:proofErr w:type="spellStart"/>
        <w:r w:rsidR="00843DC4" w:rsidRPr="00700DBC">
          <w:t>S</w:t>
        </w:r>
        <w:r w:rsidR="00843DC4" w:rsidRPr="00700DBC">
          <w:rPr>
            <w:rPrChange w:id="99" w:author="Antipina, Nadezda" w:date="2019-09-27T17:12:00Z">
              <w:rPr>
                <w:lang w:val="en-GB"/>
              </w:rPr>
            </w:rPrChange>
          </w:rPr>
          <w:t>.2463</w:t>
        </w:r>
        <w:proofErr w:type="spellEnd"/>
        <w:r w:rsidR="00843DC4" w:rsidRPr="00700DBC">
          <w:rPr>
            <w:rPrChange w:id="100" w:author="Antipina, Nadezda" w:date="2019-09-27T17:12:00Z">
              <w:rPr>
                <w:lang w:val="en-GB"/>
              </w:rPr>
            </w:rPrChange>
          </w:rPr>
          <w:t>-0</w:t>
        </w:r>
      </w:ins>
      <w:r w:rsidRPr="00700DBC">
        <w:t xml:space="preserve"> приведены результаты исследований совместимости соответствующих активных и пассивных служб, работающих в соседних и близлежащих полосах частот;</w:t>
      </w:r>
    </w:p>
    <w:p w14:paraId="39341418" w14:textId="77777777" w:rsidR="00F10BD3" w:rsidRPr="00700DBC" w:rsidRDefault="00F10BD3" w:rsidP="00F10BD3">
      <w:pPr>
        <w:rPr>
          <w:lang w:eastAsia="ja-JP"/>
        </w:rPr>
      </w:pPr>
      <w:r w:rsidRPr="00700DBC">
        <w:rPr>
          <w:i/>
          <w:iCs/>
          <w:lang w:eastAsia="ja-JP"/>
        </w:rPr>
        <w:t>b</w:t>
      </w:r>
      <w:r w:rsidRPr="00700DBC">
        <w:rPr>
          <w:i/>
          <w:iCs/>
        </w:rPr>
        <w:t>)</w:t>
      </w:r>
      <w:r w:rsidRPr="00700DBC">
        <w:rPr>
          <w:i/>
          <w:iCs/>
        </w:rPr>
        <w:tab/>
      </w:r>
      <w:r w:rsidRPr="00700DBC">
        <w:t>что</w:t>
      </w:r>
      <w:r w:rsidRPr="00700DBC">
        <w:rPr>
          <w:lang w:eastAsia="ja-JP"/>
        </w:rPr>
        <w:t xml:space="preserve"> результаты исследований совместимости между системами IMT в полосах частот 1375−1400 МГц и 1427−1452 МГц и системами ССИЗ (пассивной) в полосе частот 1400−1427 МГц отражены в Отчете МСЭ</w:t>
      </w:r>
      <w:r w:rsidRPr="00700DBC">
        <w:rPr>
          <w:lang w:eastAsia="ja-JP"/>
        </w:rPr>
        <w:noBreakHyphen/>
        <w:t>R </w:t>
      </w:r>
      <w:proofErr w:type="spellStart"/>
      <w:r w:rsidRPr="00700DBC">
        <w:rPr>
          <w:lang w:eastAsia="ja-JP"/>
        </w:rPr>
        <w:t>RS.2336</w:t>
      </w:r>
      <w:proofErr w:type="spellEnd"/>
      <w:r w:rsidRPr="00700DBC">
        <w:rPr>
          <w:lang w:eastAsia="ja-JP"/>
        </w:rPr>
        <w:t>;</w:t>
      </w:r>
    </w:p>
    <w:p w14:paraId="1DF3C10D" w14:textId="77777777" w:rsidR="00F10BD3" w:rsidRPr="00700DBC" w:rsidRDefault="00F10BD3" w:rsidP="00F10BD3">
      <w:r w:rsidRPr="00700DBC">
        <w:rPr>
          <w:i/>
          <w:iCs/>
        </w:rPr>
        <w:t>c)</w:t>
      </w:r>
      <w:r w:rsidRPr="00700DBC">
        <w:tab/>
        <w:t>что в Отчете МСЭ</w:t>
      </w:r>
      <w:r w:rsidRPr="00700DBC">
        <w:noBreakHyphen/>
        <w:t>R </w:t>
      </w:r>
      <w:proofErr w:type="spellStart"/>
      <w:r w:rsidRPr="00700DBC">
        <w:t>F.2239</w:t>
      </w:r>
      <w:proofErr w:type="spellEnd"/>
      <w:r w:rsidRPr="00700DBC">
        <w:t xml:space="preserve"> представлены результаты исследований, охватывающих различные сценарии для фиксированной службы, работающей в полосах частот 81−86 ГГц и/или 92−94 ГГц, и спутниковой службы исследования Земли (пассивной), работающей в полосе частот 86−92 ГГц;</w:t>
      </w:r>
    </w:p>
    <w:p w14:paraId="2B41CB84" w14:textId="1B40986B" w:rsidR="00F10BD3" w:rsidRPr="00700DBC" w:rsidRDefault="00F10BD3" w:rsidP="00F10BD3">
      <w:r w:rsidRPr="00700DBC">
        <w:rPr>
          <w:i/>
          <w:iCs/>
        </w:rPr>
        <w:t>d)</w:t>
      </w:r>
      <w:r w:rsidRPr="00700DBC">
        <w:tab/>
        <w:t xml:space="preserve">что в Рекомендации </w:t>
      </w:r>
      <w:del w:id="101" w:author="" w:date="2018-07-27T17:50:00Z">
        <w:r w:rsidR="00843DC4" w:rsidRPr="00700DBC" w:rsidDel="00D53F9C">
          <w:delText>МСЭ-R RS.1029</w:delText>
        </w:r>
      </w:del>
      <w:ins w:id="102" w:author="" w:date="2018-07-27T17:50:00Z">
        <w:r w:rsidR="00843DC4" w:rsidRPr="00700DBC">
          <w:t xml:space="preserve">МСЭ-R </w:t>
        </w:r>
        <w:proofErr w:type="spellStart"/>
        <w:r w:rsidR="00843DC4" w:rsidRPr="00700DBC">
          <w:t>RS.</w:t>
        </w:r>
      </w:ins>
      <w:ins w:id="103" w:author="" w:date="2018-07-27T17:51:00Z">
        <w:r w:rsidR="00843DC4" w:rsidRPr="00700DBC">
          <w:t>2017</w:t>
        </w:r>
      </w:ins>
      <w:proofErr w:type="spellEnd"/>
      <w:r w:rsidR="00843DC4" w:rsidRPr="00700DBC">
        <w:t xml:space="preserve"> </w:t>
      </w:r>
      <w:r w:rsidRPr="00700DBC">
        <w:t>приведены критерии помех для спутникового пассивного дистанционного зондирования,</w:t>
      </w:r>
    </w:p>
    <w:p w14:paraId="2EAE6BE0" w14:textId="4E221E6D" w:rsidR="00F10BD3" w:rsidRPr="00700DBC" w:rsidRDefault="00843DC4" w:rsidP="00F10BD3">
      <w:r w:rsidRPr="00700DBC">
        <w:t>...</w:t>
      </w:r>
    </w:p>
    <w:p w14:paraId="20004AED" w14:textId="77777777" w:rsidR="00370104" w:rsidRPr="00700DBC" w:rsidRDefault="0037010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18"/>
        </w:rPr>
      </w:pPr>
      <w:r w:rsidRPr="00700DBC">
        <w:br w:type="page"/>
      </w:r>
    </w:p>
    <w:p w14:paraId="0EEAB2B8" w14:textId="4924B353" w:rsidR="000A1126" w:rsidRPr="00700DBC" w:rsidRDefault="000A1126" w:rsidP="000A1126">
      <w:pPr>
        <w:pStyle w:val="TableNo"/>
      </w:pPr>
      <w:proofErr w:type="gramStart"/>
      <w:r w:rsidRPr="00700DBC">
        <w:lastRenderedPageBreak/>
        <w:t>ТАБЛИЦА  1</w:t>
      </w:r>
      <w:proofErr w:type="gramEnd"/>
      <w:r w:rsidRPr="00700DBC">
        <w:t>-1</w:t>
      </w:r>
    </w:p>
    <w:tbl>
      <w:tblPr>
        <w:tblpPr w:leftFromText="180" w:rightFromText="180" w:vertAnchor="text" w:tblpY="47"/>
        <w:tblW w:w="5000" w:type="pct"/>
        <w:tblLayout w:type="fixed"/>
        <w:tblLook w:val="0000" w:firstRow="0" w:lastRow="0" w:firstColumn="0" w:lastColumn="0" w:noHBand="0" w:noVBand="0"/>
      </w:tblPr>
      <w:tblGrid>
        <w:gridCol w:w="1393"/>
        <w:gridCol w:w="1382"/>
        <w:gridCol w:w="1611"/>
        <w:gridCol w:w="5237"/>
      </w:tblGrid>
      <w:tr w:rsidR="000A1126" w:rsidRPr="00700DBC" w14:paraId="072A3F93" w14:textId="77777777" w:rsidTr="00C34D9D">
        <w:trPr>
          <w:cantSplit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70260" w14:textId="77777777" w:rsidR="000A1126" w:rsidRPr="00700DBC" w:rsidRDefault="000A1126" w:rsidP="00C34D9D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 xml:space="preserve">Полоса </w:t>
            </w:r>
            <w:r w:rsidRPr="00700DBC">
              <w:rPr>
                <w:lang w:val="ru-RU"/>
              </w:rPr>
              <w:br/>
              <w:t>ССИЗ</w:t>
            </w:r>
            <w:r w:rsidRPr="00700DBC">
              <w:rPr>
                <w:lang w:val="ru-RU"/>
              </w:rPr>
              <w:br/>
              <w:t>(пассивной)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30C4B" w14:textId="77777777" w:rsidR="000A1126" w:rsidRPr="00700DBC" w:rsidRDefault="000A1126" w:rsidP="00C34D9D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>Полоса активной службы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B76E9" w14:textId="77777777" w:rsidR="000A1126" w:rsidRPr="00700DBC" w:rsidRDefault="000A1126" w:rsidP="00C34D9D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>Активная служба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D7E12" w14:textId="77777777" w:rsidR="000A1126" w:rsidRPr="00700DBC" w:rsidRDefault="000A1126" w:rsidP="00C34D9D">
            <w:pPr>
              <w:pStyle w:val="Tablehead"/>
              <w:rPr>
                <w:lang w:val="ru-RU"/>
              </w:rPr>
            </w:pPr>
            <w:r w:rsidRPr="00700DBC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 полосе ССИЗ (пассивной)</w:t>
            </w:r>
            <w:r w:rsidRPr="00700DBC">
              <w:rPr>
                <w:rStyle w:val="FootnoteReference"/>
                <w:b w:val="0"/>
                <w:lang w:val="ru-RU"/>
              </w:rPr>
              <w:t>1</w:t>
            </w:r>
          </w:p>
        </w:tc>
      </w:tr>
      <w:tr w:rsidR="000A1126" w:rsidRPr="00700DBC" w14:paraId="13438EF2" w14:textId="77777777" w:rsidTr="00C34D9D">
        <w:trPr>
          <w:cantSplit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5A55E" w14:textId="77777777" w:rsidR="000A1126" w:rsidRPr="00700DBC" w:rsidRDefault="000A1126" w:rsidP="00C34D9D">
            <w:pPr>
              <w:pStyle w:val="Tabletext"/>
              <w:jc w:val="center"/>
            </w:pPr>
            <w:r w:rsidRPr="00700DBC">
              <w:t>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6057A" w14:textId="77777777" w:rsidR="000A1126" w:rsidRPr="00700DBC" w:rsidRDefault="000A1126" w:rsidP="00C34D9D">
            <w:pPr>
              <w:pStyle w:val="Tabletext"/>
              <w:ind w:left="-57" w:right="-57"/>
              <w:jc w:val="center"/>
            </w:pPr>
            <w:r w:rsidRPr="00700DBC">
              <w:t>...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CFCC0" w14:textId="77777777" w:rsidR="000A1126" w:rsidRPr="00700DBC" w:rsidRDefault="000A1126" w:rsidP="00843DC4">
            <w:pPr>
              <w:pStyle w:val="Tabletext"/>
              <w:jc w:val="center"/>
            </w:pPr>
            <w:r w:rsidRPr="00700DBC">
              <w:t>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92D17" w14:textId="77777777" w:rsidR="000A1126" w:rsidRPr="00700DBC" w:rsidRDefault="000A1126" w:rsidP="00C34D9D">
            <w:pPr>
              <w:pStyle w:val="Tabletext"/>
            </w:pPr>
            <w:r w:rsidRPr="00700DBC">
              <w:t>...</w:t>
            </w:r>
          </w:p>
        </w:tc>
      </w:tr>
      <w:tr w:rsidR="000A1126" w:rsidRPr="00700DBC" w14:paraId="638DDC41" w14:textId="77777777" w:rsidTr="00C34D9D">
        <w:trPr>
          <w:cantSplit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F873F" w14:textId="77777777" w:rsidR="000A1126" w:rsidRPr="00700DBC" w:rsidRDefault="000A1126" w:rsidP="00C34D9D">
            <w:pPr>
              <w:pStyle w:val="Tabletext"/>
              <w:jc w:val="center"/>
            </w:pPr>
            <w:r w:rsidRPr="00700DBC">
              <w:t>52,6–54,25 ГГц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4519B" w14:textId="77777777" w:rsidR="000A1126" w:rsidRPr="00700DBC" w:rsidRDefault="000A1126" w:rsidP="00C34D9D">
            <w:pPr>
              <w:pStyle w:val="Tabletext"/>
              <w:ind w:left="-57" w:right="-57"/>
              <w:jc w:val="center"/>
            </w:pPr>
            <w:r w:rsidRPr="00700DBC">
              <w:t>51,4–52,6 ГГц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B795B" w14:textId="77777777" w:rsidR="000A1126" w:rsidRPr="00700DBC" w:rsidRDefault="000A1126" w:rsidP="00C34D9D">
            <w:pPr>
              <w:pStyle w:val="Tabletext"/>
              <w:ind w:right="-57"/>
              <w:jc w:val="center"/>
            </w:pPr>
            <w:r w:rsidRPr="00700DBC">
              <w:t>Фиксированная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B6DED" w14:textId="77777777" w:rsidR="000A1126" w:rsidRPr="00700DBC" w:rsidRDefault="000A1126" w:rsidP="00C34D9D">
            <w:pPr>
              <w:pStyle w:val="Tabletext"/>
            </w:pPr>
            <w:r w:rsidRPr="00700DBC">
              <w:t>Для станций, введенных в действие после даты вступления в силу Заключительных актов ВКР</w:t>
            </w:r>
            <w:r w:rsidRPr="00700DBC">
              <w:noBreakHyphen/>
              <w:t>07:</w:t>
            </w:r>
          </w:p>
          <w:p w14:paraId="5BA4FD14" w14:textId="77777777" w:rsidR="000A1126" w:rsidRPr="00700DBC" w:rsidRDefault="000A1126" w:rsidP="00C34D9D">
            <w:pPr>
              <w:pStyle w:val="Tabletext"/>
            </w:pPr>
            <w:r w:rsidRPr="00700DBC">
              <w:t>–33 дБВт в любом участке шириной 100 МГц полосы ССИЗ (пассивной)</w:t>
            </w:r>
          </w:p>
        </w:tc>
      </w:tr>
      <w:tr w:rsidR="000A1126" w:rsidRPr="00700DBC" w14:paraId="02A3684F" w14:textId="77777777" w:rsidTr="00C34D9D">
        <w:trPr>
          <w:cantSplit/>
          <w:ins w:id="104" w:author="" w:date="2018-07-27T17:53:00Z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78A58" w14:textId="77777777" w:rsidR="000A1126" w:rsidRPr="00700DBC" w:rsidRDefault="000A1126" w:rsidP="00843DC4">
            <w:pPr>
              <w:pStyle w:val="Tabletext"/>
              <w:jc w:val="center"/>
              <w:rPr>
                <w:ins w:id="105" w:author="" w:date="2018-07-27T17:53:00Z"/>
              </w:rPr>
            </w:pPr>
            <w:ins w:id="106" w:author="" w:date="2018-07-27T17:53:00Z">
              <w:r w:rsidRPr="00700DBC">
                <w:t>52,6−54,25 ГГц</w:t>
              </w:r>
            </w:ins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33EEA" w14:textId="77777777" w:rsidR="000A1126" w:rsidRPr="00700DBC" w:rsidRDefault="000A1126" w:rsidP="00843DC4">
            <w:pPr>
              <w:pStyle w:val="Tabletext"/>
              <w:ind w:left="-57" w:right="-57"/>
              <w:jc w:val="center"/>
              <w:rPr>
                <w:ins w:id="107" w:author="" w:date="2018-07-27T17:53:00Z"/>
              </w:rPr>
            </w:pPr>
            <w:ins w:id="108" w:author="" w:date="2018-07-27T17:53:00Z">
              <w:r w:rsidRPr="00700DBC">
                <w:t>51,4</w:t>
              </w:r>
            </w:ins>
            <w:ins w:id="109" w:author="" w:date="2018-07-27T17:54:00Z">
              <w:r w:rsidRPr="00700DBC">
                <w:t>−</w:t>
              </w:r>
            </w:ins>
            <w:ins w:id="110" w:author="" w:date="2018-07-27T17:53:00Z">
              <w:r w:rsidRPr="00700DBC">
                <w:t>52</w:t>
              </w:r>
            </w:ins>
            <w:ins w:id="111" w:author="" w:date="2018-07-27T17:54:00Z">
              <w:r w:rsidRPr="00700DBC">
                <w:t>,</w:t>
              </w:r>
            </w:ins>
            <w:ins w:id="112" w:author="" w:date="2018-07-27T17:53:00Z">
              <w:r w:rsidRPr="00700DBC">
                <w:t>4 </w:t>
              </w:r>
            </w:ins>
            <w:ins w:id="113" w:author="" w:date="2018-07-27T17:54:00Z">
              <w:r w:rsidRPr="00700DBC">
                <w:t>ГГц</w:t>
              </w:r>
            </w:ins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174E5" w14:textId="77777777" w:rsidR="000A1126" w:rsidRPr="00700DBC" w:rsidRDefault="000A1126">
            <w:pPr>
              <w:pStyle w:val="Tabletext"/>
              <w:ind w:right="-57"/>
              <w:jc w:val="center"/>
              <w:rPr>
                <w:ins w:id="114" w:author="" w:date="2018-07-27T17:53:00Z"/>
              </w:rPr>
              <w:pPrChange w:id="115" w:author="" w:date="2018-08-07T16:12:00Z">
                <w:pPr>
                  <w:pStyle w:val="Tabletext"/>
                  <w:framePr w:hSpace="180" w:wrap="around" w:vAnchor="text" w:hAnchor="text" w:y="47"/>
                  <w:ind w:right="-57"/>
                </w:pPr>
              </w:pPrChange>
            </w:pPr>
            <w:ins w:id="116" w:author="" w:date="2018-08-07T16:12:00Z">
              <w:r w:rsidRPr="00700DBC">
                <w:t>Фиксированная спутниковая (Земля-космос)</w:t>
              </w:r>
            </w:ins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E3F85" w14:textId="77777777" w:rsidR="000A1126" w:rsidRPr="00700DBC" w:rsidRDefault="000A1126" w:rsidP="00C34D9D">
            <w:pPr>
              <w:pStyle w:val="Tabletext"/>
              <w:rPr>
                <w:ins w:id="117" w:author="" w:date="2018-07-27T17:53:00Z"/>
                <w:rFonts w:asciiTheme="majorBidi" w:hAnsiTheme="majorBidi" w:cstheme="majorBidi"/>
                <w:rPrChange w:id="118" w:author="" w:date="2019-02-22T00:37:00Z">
                  <w:rPr>
                    <w:ins w:id="119" w:author="" w:date="2018-07-27T17:53:00Z"/>
                    <w:lang w:val="en-US"/>
                  </w:rPr>
                </w:rPrChange>
              </w:rPr>
            </w:pPr>
            <w:ins w:id="120" w:author="" w:date="2018-08-07T16:13:00Z">
              <w:r w:rsidRPr="00700DBC">
                <w:rPr>
                  <w:rFonts w:asciiTheme="majorBidi" w:hAnsiTheme="majorBidi" w:cstheme="majorBidi"/>
                  <w:rPrChange w:id="121" w:author="" w:date="2019-02-22T00:37:00Z">
                    <w:rPr>
                      <w:lang w:val="en-US"/>
                    </w:rPr>
                  </w:rPrChange>
                </w:rPr>
                <w:t xml:space="preserve">Для станций, введенных в действие после даты вступления в силу Заключительных актов </w:t>
              </w:r>
            </w:ins>
            <w:ins w:id="122" w:author="" w:date="2018-07-27T17:54:00Z">
              <w:r w:rsidRPr="00700DBC">
                <w:rPr>
                  <w:rFonts w:asciiTheme="majorBidi" w:hAnsiTheme="majorBidi" w:cstheme="majorBidi"/>
                  <w:rPrChange w:id="123" w:author="" w:date="2019-02-22T00:37:00Z">
                    <w:rPr/>
                  </w:rPrChange>
                </w:rPr>
                <w:t>ВКР</w:t>
              </w:r>
            </w:ins>
            <w:ins w:id="124" w:author="" w:date="2018-07-27T17:53:00Z">
              <w:r w:rsidRPr="00700DBC">
                <w:rPr>
                  <w:rFonts w:asciiTheme="majorBidi" w:hAnsiTheme="majorBidi" w:cstheme="majorBidi"/>
                  <w:rPrChange w:id="125" w:author="" w:date="2019-02-22T00:37:00Z">
                    <w:rPr>
                      <w:lang w:val="en-US"/>
                    </w:rPr>
                  </w:rPrChange>
                </w:rPr>
                <w:t>-19:</w:t>
              </w:r>
            </w:ins>
          </w:p>
          <w:p w14:paraId="1EE7B25A" w14:textId="77777777" w:rsidR="000A1126" w:rsidRPr="00700DBC" w:rsidRDefault="000A1126" w:rsidP="00C34D9D">
            <w:pPr>
              <w:pStyle w:val="Tabletext"/>
              <w:rPr>
                <w:ins w:id="126" w:author="" w:date="2018-07-27T17:53:00Z"/>
                <w:rFonts w:asciiTheme="majorBidi" w:hAnsiTheme="majorBidi" w:cstheme="majorBidi"/>
                <w:rPrChange w:id="127" w:author="" w:date="2019-02-22T00:37:00Z">
                  <w:rPr>
                    <w:ins w:id="128" w:author="" w:date="2018-07-27T17:53:00Z"/>
                  </w:rPr>
                </w:rPrChange>
              </w:rPr>
            </w:pPr>
            <w:ins w:id="129" w:author="" w:date="2019-02-25T12:59:00Z">
              <w:r w:rsidRPr="00700DBC">
                <w:rPr>
                  <w:rFonts w:asciiTheme="majorBidi" w:hAnsiTheme="majorBidi" w:cstheme="majorBidi"/>
                </w:rPr>
                <w:t xml:space="preserve">Значение уровня мощности </w:t>
              </w:r>
            </w:ins>
            <w:ins w:id="130" w:author="" w:date="2018-08-07T16:20:00Z">
              <w:r w:rsidRPr="00700DBC">
                <w:rPr>
                  <w:rFonts w:asciiTheme="majorBidi" w:hAnsiTheme="majorBidi" w:cstheme="majorBidi"/>
                  <w:rPrChange w:id="131" w:author="" w:date="2019-02-22T01:55:00Z">
                    <w:rPr/>
                  </w:rPrChange>
                </w:rPr>
                <w:t xml:space="preserve">от </w:t>
              </w:r>
            </w:ins>
            <w:ins w:id="132" w:author="" w:date="2018-08-22T11:57:00Z">
              <w:r w:rsidRPr="00700DBC">
                <w:rPr>
                  <w:rFonts w:asciiTheme="majorBidi" w:hAnsiTheme="majorBidi" w:cstheme="majorBidi"/>
                  <w:rPrChange w:id="133" w:author="" w:date="2019-02-22T01:55:00Z">
                    <w:rPr/>
                  </w:rPrChange>
                </w:rPr>
                <w:t>–</w:t>
              </w:r>
            </w:ins>
            <w:ins w:id="134" w:author="" w:date="2018-07-27T17:53:00Z">
              <w:r w:rsidRPr="00700DBC">
                <w:rPr>
                  <w:rFonts w:asciiTheme="majorBidi" w:hAnsiTheme="majorBidi" w:cstheme="majorBidi"/>
                  <w:rPrChange w:id="135" w:author="" w:date="2019-02-22T01:55:00Z">
                    <w:rPr/>
                  </w:rPrChange>
                </w:rPr>
                <w:t xml:space="preserve">39 </w:t>
              </w:r>
            </w:ins>
            <w:ins w:id="136" w:author="" w:date="2018-08-07T16:23:00Z">
              <w:r w:rsidRPr="00700DBC">
                <w:rPr>
                  <w:rFonts w:asciiTheme="majorBidi" w:hAnsiTheme="majorBidi" w:cstheme="majorBidi"/>
                  <w:rPrChange w:id="137" w:author="" w:date="2019-02-22T01:55:00Z">
                    <w:rPr/>
                  </w:rPrChange>
                </w:rPr>
                <w:t>до</w:t>
              </w:r>
            </w:ins>
            <w:ins w:id="138" w:author="" w:date="2018-07-27T17:53:00Z">
              <w:r w:rsidRPr="00700DBC">
                <w:rPr>
                  <w:rFonts w:asciiTheme="majorBidi" w:hAnsiTheme="majorBidi" w:cstheme="majorBidi"/>
                  <w:rPrChange w:id="139" w:author="" w:date="2019-02-22T01:55:00Z">
                    <w:rPr/>
                  </w:rPrChange>
                </w:rPr>
                <w:t xml:space="preserve"> </w:t>
              </w:r>
            </w:ins>
            <w:ins w:id="140" w:author="" w:date="2018-08-22T11:57:00Z">
              <w:r w:rsidRPr="00700DBC">
                <w:rPr>
                  <w:rFonts w:asciiTheme="majorBidi" w:hAnsiTheme="majorBidi" w:cstheme="majorBidi"/>
                  <w:rPrChange w:id="141" w:author="" w:date="2019-02-22T01:55:00Z">
                    <w:rPr/>
                  </w:rPrChange>
                </w:rPr>
                <w:t>–</w:t>
              </w:r>
            </w:ins>
            <w:ins w:id="142" w:author="" w:date="2018-07-27T17:53:00Z">
              <w:r w:rsidRPr="00700DBC">
                <w:rPr>
                  <w:rFonts w:asciiTheme="majorBidi" w:hAnsiTheme="majorBidi" w:cstheme="majorBidi"/>
                  <w:rPrChange w:id="143" w:author="" w:date="2019-02-22T01:55:00Z">
                    <w:rPr/>
                  </w:rPrChange>
                </w:rPr>
                <w:t>34</w:t>
              </w:r>
              <w:r w:rsidRPr="00700DBC">
                <w:rPr>
                  <w:rFonts w:asciiTheme="majorBidi" w:hAnsiTheme="majorBidi" w:cstheme="majorBidi"/>
                  <w:rPrChange w:id="144" w:author="" w:date="2019-02-22T00:37:00Z">
                    <w:rPr/>
                  </w:rPrChange>
                </w:rPr>
                <w:t xml:space="preserve"> </w:t>
              </w:r>
            </w:ins>
            <w:ins w:id="145" w:author="" w:date="2018-07-27T17:55:00Z">
              <w:r w:rsidRPr="00700DBC">
                <w:rPr>
                  <w:rFonts w:asciiTheme="majorBidi" w:hAnsiTheme="majorBidi" w:cstheme="majorBidi"/>
                  <w:rPrChange w:id="146" w:author="" w:date="2019-02-22T00:37:00Z">
                    <w:rPr/>
                  </w:rPrChange>
                </w:rPr>
                <w:t>дБВт</w:t>
              </w:r>
            </w:ins>
            <w:ins w:id="147" w:author="" w:date="2018-07-27T17:53:00Z">
              <w:r w:rsidRPr="00700DBC">
                <w:rPr>
                  <w:rFonts w:asciiTheme="majorBidi" w:hAnsiTheme="majorBidi" w:cstheme="majorBidi"/>
                  <w:rPrChange w:id="148" w:author="" w:date="2019-02-22T00:37:00Z">
                    <w:rPr/>
                  </w:rPrChange>
                </w:rPr>
                <w:t xml:space="preserve"> </w:t>
              </w:r>
            </w:ins>
            <w:ins w:id="149" w:author="" w:date="2018-08-07T16:21:00Z">
              <w:r w:rsidRPr="00700DBC">
                <w:rPr>
                  <w:rFonts w:asciiTheme="majorBidi" w:hAnsiTheme="majorBidi" w:cstheme="majorBidi"/>
                  <w:rPrChange w:id="150" w:author="" w:date="2019-02-22T00:37:00Z">
                    <w:rPr/>
                  </w:rPrChange>
                </w:rPr>
                <w:t xml:space="preserve">в любом участке шириной 100 МГц полосы ССИЗ (пассивной) для земных станций с </w:t>
              </w:r>
            </w:ins>
            <w:ins w:id="151" w:author="" w:date="2018-08-07T16:22:00Z">
              <w:r w:rsidRPr="00700DBC">
                <w:rPr>
                  <w:rFonts w:asciiTheme="majorBidi" w:hAnsiTheme="majorBidi" w:cstheme="majorBidi"/>
                  <w:rPrChange w:id="152" w:author="" w:date="2019-02-22T00:37:00Z">
                    <w:rPr/>
                  </w:rPrChange>
                </w:rPr>
                <w:t xml:space="preserve">углами места антенны </w:t>
              </w:r>
              <w:r w:rsidRPr="00700DBC">
                <w:rPr>
                  <w:rFonts w:asciiTheme="majorBidi" w:hAnsiTheme="majorBidi" w:cstheme="majorBidi"/>
                  <w:rPrChange w:id="153" w:author="" w:date="2019-02-22T01:55:00Z">
                    <w:rPr/>
                  </w:rPrChange>
                </w:rPr>
                <w:t>менее</w:t>
              </w:r>
            </w:ins>
            <w:ins w:id="154" w:author="" w:date="2019-02-25T13:00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155" w:author="" w:date="2019-02-25T13:55:00Z">
              <w:r w:rsidRPr="00700DBC">
                <w:rPr>
                  <w:rFonts w:asciiTheme="majorBidi" w:hAnsiTheme="majorBidi" w:cstheme="majorBidi"/>
                </w:rPr>
                <w:t>величины</w:t>
              </w:r>
            </w:ins>
            <w:ins w:id="156" w:author="" w:date="2019-02-25T13:00:00Z">
              <w:r w:rsidRPr="00700DBC">
                <w:rPr>
                  <w:rFonts w:asciiTheme="majorBidi" w:hAnsiTheme="majorBidi" w:cstheme="majorBidi"/>
                </w:rPr>
                <w:t xml:space="preserve"> в предел</w:t>
              </w:r>
            </w:ins>
            <w:ins w:id="157" w:author="" w:date="2019-02-25T13:56:00Z">
              <w:r w:rsidRPr="00700DBC">
                <w:rPr>
                  <w:rFonts w:asciiTheme="majorBidi" w:hAnsiTheme="majorBidi" w:cstheme="majorBidi"/>
                </w:rPr>
                <w:t>ах</w:t>
              </w:r>
            </w:ins>
            <w:r w:rsidRPr="00700DBC">
              <w:rPr>
                <w:rFonts w:asciiTheme="majorBidi" w:hAnsiTheme="majorBidi" w:cstheme="majorBidi"/>
              </w:rPr>
              <w:t xml:space="preserve"> </w:t>
            </w:r>
            <w:ins w:id="158" w:author="" w:date="2018-07-27T17:53:00Z">
              <w:r w:rsidRPr="00700DBC">
                <w:rPr>
                  <w:rFonts w:asciiTheme="majorBidi" w:hAnsiTheme="majorBidi" w:cstheme="majorBidi"/>
                  <w:rPrChange w:id="159" w:author="" w:date="2019-02-22T01:55:00Z">
                    <w:rPr/>
                  </w:rPrChange>
                </w:rPr>
                <w:t>74°</w:t>
              </w:r>
            </w:ins>
            <w:ins w:id="160" w:author="" w:date="2018-08-07T16:23:00Z">
              <w:r w:rsidRPr="00700DBC">
                <w:rPr>
                  <w:rFonts w:asciiTheme="majorBidi" w:hAnsiTheme="majorBidi" w:cstheme="majorBidi"/>
                  <w:rPrChange w:id="161" w:author="" w:date="2019-02-22T01:55:00Z">
                    <w:rPr/>
                  </w:rPrChange>
                </w:rPr>
                <w:t>–</w:t>
              </w:r>
            </w:ins>
            <w:ins w:id="162" w:author="" w:date="2018-07-27T17:53:00Z">
              <w:r w:rsidRPr="00700DBC">
                <w:rPr>
                  <w:rFonts w:asciiTheme="majorBidi" w:hAnsiTheme="majorBidi" w:cstheme="majorBidi"/>
                  <w:rPrChange w:id="163" w:author="" w:date="2019-02-22T01:55:00Z">
                    <w:rPr/>
                  </w:rPrChange>
                </w:rPr>
                <w:t>78°</w:t>
              </w:r>
            </w:ins>
          </w:p>
          <w:p w14:paraId="39B1E2CA" w14:textId="77777777" w:rsidR="000A1126" w:rsidRPr="00700DBC" w:rsidRDefault="000A1126">
            <w:pPr>
              <w:pStyle w:val="Tabletext"/>
              <w:rPr>
                <w:ins w:id="164" w:author="" w:date="2019-02-25T11:38:00Z"/>
                <w:rFonts w:asciiTheme="majorBidi" w:hAnsiTheme="majorBidi" w:cstheme="majorBidi"/>
                <w:rPrChange w:id="165" w:author="" w:date="2019-02-22T00:37:00Z">
                  <w:rPr>
                    <w:ins w:id="166" w:author="" w:date="2019-02-25T11:38:00Z"/>
                  </w:rPr>
                </w:rPrChange>
              </w:rPr>
              <w:pPrChange w:id="167" w:author="" w:date="2019-02-11T18:55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168" w:author="" w:date="2019-02-25T13:00:00Z">
              <w:r w:rsidRPr="00700DBC">
                <w:rPr>
                  <w:rFonts w:asciiTheme="majorBidi" w:hAnsiTheme="majorBidi" w:cstheme="majorBidi"/>
                </w:rPr>
                <w:t xml:space="preserve">Значение уровня мощности </w:t>
              </w:r>
            </w:ins>
            <w:ins w:id="169" w:author="" w:date="2018-08-07T16:20:00Z">
              <w:r w:rsidRPr="00700DBC">
                <w:rPr>
                  <w:rFonts w:asciiTheme="majorBidi" w:hAnsiTheme="majorBidi" w:cstheme="majorBidi"/>
                  <w:rPrChange w:id="170" w:author="" w:date="2019-02-22T01:56:00Z">
                    <w:rPr/>
                  </w:rPrChange>
                </w:rPr>
                <w:t xml:space="preserve">от </w:t>
              </w:r>
            </w:ins>
            <w:ins w:id="171" w:author="" w:date="2018-08-22T11:57:00Z">
              <w:r w:rsidRPr="00700DBC">
                <w:rPr>
                  <w:rFonts w:asciiTheme="majorBidi" w:hAnsiTheme="majorBidi" w:cstheme="majorBidi"/>
                  <w:rPrChange w:id="172" w:author="" w:date="2019-02-22T01:56:00Z">
                    <w:rPr/>
                  </w:rPrChange>
                </w:rPr>
                <w:t>–</w:t>
              </w:r>
            </w:ins>
            <w:ins w:id="173" w:author="" w:date="2018-07-27T17:53:00Z">
              <w:r w:rsidRPr="00700DBC">
                <w:rPr>
                  <w:rFonts w:asciiTheme="majorBidi" w:hAnsiTheme="majorBidi" w:cstheme="majorBidi"/>
                  <w:rPrChange w:id="174" w:author="" w:date="2019-02-22T01:56:00Z">
                    <w:rPr/>
                  </w:rPrChange>
                </w:rPr>
                <w:t xml:space="preserve">52 </w:t>
              </w:r>
            </w:ins>
            <w:ins w:id="175" w:author="" w:date="2018-08-07T16:23:00Z">
              <w:r w:rsidRPr="00700DBC">
                <w:rPr>
                  <w:rFonts w:asciiTheme="majorBidi" w:hAnsiTheme="majorBidi" w:cstheme="majorBidi"/>
                  <w:rPrChange w:id="176" w:author="" w:date="2019-02-22T01:56:00Z">
                    <w:rPr/>
                  </w:rPrChange>
                </w:rPr>
                <w:t>до</w:t>
              </w:r>
            </w:ins>
            <w:ins w:id="177" w:author="" w:date="2018-07-27T17:53:00Z">
              <w:r w:rsidRPr="00700DBC">
                <w:rPr>
                  <w:rFonts w:asciiTheme="majorBidi" w:hAnsiTheme="majorBidi" w:cstheme="majorBidi"/>
                  <w:rPrChange w:id="178" w:author="" w:date="2019-02-22T01:56:00Z">
                    <w:rPr/>
                  </w:rPrChange>
                </w:rPr>
                <w:t xml:space="preserve"> </w:t>
              </w:r>
            </w:ins>
            <w:ins w:id="179" w:author="" w:date="2018-08-22T11:57:00Z">
              <w:r w:rsidRPr="00700DBC">
                <w:rPr>
                  <w:rFonts w:asciiTheme="majorBidi" w:hAnsiTheme="majorBidi" w:cstheme="majorBidi"/>
                  <w:rPrChange w:id="180" w:author="" w:date="2019-02-22T01:56:00Z">
                    <w:rPr/>
                  </w:rPrChange>
                </w:rPr>
                <w:t>–</w:t>
              </w:r>
            </w:ins>
            <w:ins w:id="181" w:author="" w:date="2018-07-27T17:53:00Z">
              <w:r w:rsidRPr="00700DBC">
                <w:rPr>
                  <w:rFonts w:asciiTheme="majorBidi" w:hAnsiTheme="majorBidi" w:cstheme="majorBidi"/>
                  <w:rPrChange w:id="182" w:author="" w:date="2019-02-22T01:56:00Z">
                    <w:rPr/>
                  </w:rPrChange>
                </w:rPr>
                <w:t xml:space="preserve">49 </w:t>
              </w:r>
            </w:ins>
            <w:ins w:id="183" w:author="" w:date="2018-07-27T17:55:00Z">
              <w:r w:rsidRPr="00700DBC">
                <w:rPr>
                  <w:rFonts w:asciiTheme="majorBidi" w:hAnsiTheme="majorBidi" w:cstheme="majorBidi"/>
                  <w:rPrChange w:id="184" w:author="" w:date="2019-02-22T01:56:00Z">
                    <w:rPr/>
                  </w:rPrChange>
                </w:rPr>
                <w:t>дБВт</w:t>
              </w:r>
            </w:ins>
            <w:ins w:id="185" w:author="" w:date="2018-08-07T16:24:00Z">
              <w:r w:rsidRPr="00700DBC">
                <w:rPr>
                  <w:rFonts w:asciiTheme="majorBidi" w:hAnsiTheme="majorBidi" w:cstheme="majorBidi"/>
                  <w:rPrChange w:id="186" w:author="" w:date="2019-02-22T01:56:00Z">
                    <w:rPr/>
                  </w:rPrChange>
                </w:rPr>
                <w:t xml:space="preserve"> </w:t>
              </w:r>
            </w:ins>
            <w:ins w:id="187" w:author="" w:date="2018-08-07T16:21:00Z">
              <w:r w:rsidRPr="00700DBC">
                <w:rPr>
                  <w:rFonts w:asciiTheme="majorBidi" w:hAnsiTheme="majorBidi" w:cstheme="majorBidi"/>
                  <w:rPrChange w:id="188" w:author="" w:date="2019-02-22T01:56:00Z">
                    <w:rPr/>
                  </w:rPrChange>
                </w:rPr>
                <w:t xml:space="preserve">в любом участке шириной 100 МГц полосы ССИЗ (пассивной) для земных станций с </w:t>
              </w:r>
            </w:ins>
            <w:ins w:id="189" w:author="" w:date="2018-08-07T16:22:00Z">
              <w:r w:rsidRPr="00700DBC">
                <w:rPr>
                  <w:rFonts w:asciiTheme="majorBidi" w:hAnsiTheme="majorBidi" w:cstheme="majorBidi"/>
                  <w:rPrChange w:id="190" w:author="" w:date="2019-02-22T01:56:00Z">
                    <w:rPr/>
                  </w:rPrChange>
                </w:rPr>
                <w:t xml:space="preserve">углами места антенны </w:t>
              </w:r>
            </w:ins>
            <w:ins w:id="191" w:author="" w:date="2018-08-22T11:19:00Z">
              <w:r w:rsidRPr="00700DBC">
                <w:rPr>
                  <w:rFonts w:asciiTheme="majorBidi" w:hAnsiTheme="majorBidi" w:cstheme="majorBidi"/>
                  <w:rPrChange w:id="192" w:author="" w:date="2019-02-22T01:56:00Z">
                    <w:rPr/>
                  </w:rPrChange>
                </w:rPr>
                <w:t xml:space="preserve">не </w:t>
              </w:r>
            </w:ins>
            <w:ins w:id="193" w:author="" w:date="2018-08-07T16:22:00Z">
              <w:r w:rsidRPr="00700DBC">
                <w:rPr>
                  <w:rFonts w:asciiTheme="majorBidi" w:hAnsiTheme="majorBidi" w:cstheme="majorBidi"/>
                  <w:rPrChange w:id="194" w:author="" w:date="2019-02-22T01:56:00Z">
                    <w:rPr/>
                  </w:rPrChange>
                </w:rPr>
                <w:t>менее</w:t>
              </w:r>
            </w:ins>
            <w:ins w:id="195" w:author="" w:date="2019-02-11T18:56:00Z">
              <w:r w:rsidRPr="00700DBC">
                <w:rPr>
                  <w:rFonts w:asciiTheme="majorBidi" w:hAnsiTheme="majorBidi" w:cstheme="majorBidi"/>
                  <w:rPrChange w:id="196" w:author="" w:date="2019-02-22T01:56:00Z">
                    <w:rPr/>
                  </w:rPrChange>
                </w:rPr>
                <w:t> </w:t>
              </w:r>
            </w:ins>
            <w:ins w:id="197" w:author="" w:date="2019-02-25T13:55:00Z">
              <w:r w:rsidRPr="00700DBC">
                <w:rPr>
                  <w:rFonts w:asciiTheme="majorBidi" w:hAnsiTheme="majorBidi" w:cstheme="majorBidi"/>
                </w:rPr>
                <w:t>величины</w:t>
              </w:r>
            </w:ins>
            <w:ins w:id="198" w:author="" w:date="2019-02-25T13:00:00Z">
              <w:r w:rsidRPr="00700DBC">
                <w:rPr>
                  <w:rFonts w:asciiTheme="majorBidi" w:hAnsiTheme="majorBidi" w:cstheme="majorBidi"/>
                </w:rPr>
                <w:t xml:space="preserve"> в предел</w:t>
              </w:r>
            </w:ins>
            <w:ins w:id="199" w:author="" w:date="2019-02-25T13:56:00Z">
              <w:r w:rsidRPr="00700DBC">
                <w:rPr>
                  <w:rFonts w:asciiTheme="majorBidi" w:hAnsiTheme="majorBidi" w:cstheme="majorBidi"/>
                </w:rPr>
                <w:t>ах</w:t>
              </w:r>
            </w:ins>
            <w:ins w:id="200" w:author="" w:date="2019-02-25T13:00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201" w:author="" w:date="2018-07-27T17:53:00Z">
              <w:r w:rsidRPr="00700DBC">
                <w:rPr>
                  <w:rFonts w:asciiTheme="majorBidi" w:hAnsiTheme="majorBidi" w:cstheme="majorBidi"/>
                  <w:rPrChange w:id="202" w:author="" w:date="2019-02-22T01:56:00Z">
                    <w:rPr/>
                  </w:rPrChange>
                </w:rPr>
                <w:t>74°</w:t>
              </w:r>
            </w:ins>
            <w:ins w:id="203" w:author="" w:date="2018-08-07T16:23:00Z">
              <w:r w:rsidRPr="00700DBC">
                <w:rPr>
                  <w:rFonts w:asciiTheme="majorBidi" w:hAnsiTheme="majorBidi" w:cstheme="majorBidi"/>
                  <w:rPrChange w:id="204" w:author="" w:date="2019-02-22T01:56:00Z">
                    <w:rPr/>
                  </w:rPrChange>
                </w:rPr>
                <w:t>–</w:t>
              </w:r>
            </w:ins>
            <w:ins w:id="205" w:author="" w:date="2018-07-27T17:53:00Z">
              <w:r w:rsidRPr="00700DBC">
                <w:rPr>
                  <w:rFonts w:asciiTheme="majorBidi" w:hAnsiTheme="majorBidi" w:cstheme="majorBidi"/>
                  <w:rPrChange w:id="206" w:author="" w:date="2019-02-22T01:56:00Z">
                    <w:rPr/>
                  </w:rPrChange>
                </w:rPr>
                <w:t>78°</w:t>
              </w:r>
            </w:ins>
          </w:p>
          <w:p w14:paraId="78562CC8" w14:textId="77777777" w:rsidR="000A1126" w:rsidRPr="00700DBC" w:rsidRDefault="000A1126">
            <w:pPr>
              <w:pStyle w:val="Tabletext"/>
              <w:rPr>
                <w:ins w:id="207" w:author="" w:date="2019-02-22T00:36:00Z"/>
                <w:rFonts w:asciiTheme="majorBidi" w:hAnsiTheme="majorBidi" w:cstheme="majorBidi"/>
                <w:rPrChange w:id="208" w:author="" w:date="2019-02-22T02:29:00Z">
                  <w:rPr>
                    <w:ins w:id="209" w:author="" w:date="2019-02-22T00:36:00Z"/>
                  </w:rPr>
                </w:rPrChange>
              </w:rPr>
              <w:pPrChange w:id="210" w:author="" w:date="2019-02-22T02:2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11" w:author="" w:date="2019-02-22T01:57:00Z">
              <w:r w:rsidRPr="00700DBC">
                <w:rPr>
                  <w:rFonts w:asciiTheme="majorBidi" w:hAnsiTheme="majorBidi" w:cstheme="majorBidi"/>
                  <w:rPrChange w:id="212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Для земных станций, работающих с космической станцией ФСС, орбитальн</w:t>
              </w:r>
            </w:ins>
            <w:ins w:id="213" w:author="" w:date="2019-02-22T01:59:00Z">
              <w:r w:rsidRPr="00700DBC">
                <w:rPr>
                  <w:rFonts w:asciiTheme="majorBidi" w:hAnsiTheme="majorBidi" w:cstheme="majorBidi"/>
                </w:rPr>
                <w:t>ый разнос Δ</w:t>
              </w:r>
            </w:ins>
            <w:ins w:id="214" w:author="" w:date="2019-02-22T01:57:00Z">
              <w:r w:rsidRPr="00700DBC">
                <w:rPr>
                  <w:rFonts w:asciiTheme="majorBidi" w:hAnsiTheme="majorBidi" w:cstheme="majorBidi"/>
                  <w:rPrChange w:id="215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которой </w:t>
              </w:r>
            </w:ins>
            <w:ins w:id="216" w:author="" w:date="2019-02-22T02:01:00Z">
              <w:r w:rsidRPr="00700DBC">
                <w:rPr>
                  <w:rFonts w:asciiTheme="majorBidi" w:hAnsiTheme="majorBidi" w:cstheme="majorBidi"/>
                </w:rPr>
                <w:t>с</w:t>
              </w:r>
            </w:ins>
            <w:ins w:id="217" w:author="" w:date="2019-02-22T01:57:00Z">
              <w:r w:rsidRPr="00700DBC">
                <w:rPr>
                  <w:rFonts w:asciiTheme="majorBidi" w:hAnsiTheme="majorBidi" w:cstheme="majorBidi"/>
                  <w:rPrChange w:id="218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космически</w:t>
              </w:r>
            </w:ins>
            <w:ins w:id="219" w:author="" w:date="2019-02-22T02:01:00Z">
              <w:r w:rsidRPr="00700DBC">
                <w:rPr>
                  <w:rFonts w:asciiTheme="majorBidi" w:hAnsiTheme="majorBidi" w:cstheme="majorBidi"/>
                </w:rPr>
                <w:t>ми</w:t>
              </w:r>
            </w:ins>
            <w:ins w:id="220" w:author="" w:date="2019-02-22T01:57:00Z">
              <w:r w:rsidRPr="00700DBC">
                <w:rPr>
                  <w:rFonts w:asciiTheme="majorBidi" w:hAnsiTheme="majorBidi" w:cstheme="majorBidi"/>
                  <w:rPrChange w:id="221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станци</w:t>
              </w:r>
            </w:ins>
            <w:ins w:id="222" w:author="" w:date="2019-02-22T02:01:00Z">
              <w:r w:rsidRPr="00700DBC">
                <w:rPr>
                  <w:rFonts w:asciiTheme="majorBidi" w:hAnsiTheme="majorBidi" w:cstheme="majorBidi"/>
                </w:rPr>
                <w:t>ями</w:t>
              </w:r>
            </w:ins>
            <w:ins w:id="223" w:author="" w:date="2019-02-22T01:57:00Z">
              <w:r w:rsidRPr="00700DBC">
                <w:rPr>
                  <w:rFonts w:asciiTheme="majorBidi" w:hAnsiTheme="majorBidi" w:cstheme="majorBidi"/>
                  <w:rPrChange w:id="224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ГСО</w:t>
              </w:r>
            </w:ins>
            <w:ins w:id="225" w:author="" w:date="2019-02-22T01:59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226" w:author="" w:date="2019-02-22T01:57:00Z">
              <w:r w:rsidRPr="00700DBC">
                <w:rPr>
                  <w:rFonts w:asciiTheme="majorBidi" w:hAnsiTheme="majorBidi" w:cstheme="majorBidi"/>
                  <w:rPrChange w:id="227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С</w:t>
              </w:r>
            </w:ins>
            <w:ins w:id="228" w:author="" w:date="2019-02-22T01:59:00Z">
              <w:r w:rsidRPr="00700DBC">
                <w:rPr>
                  <w:rFonts w:asciiTheme="majorBidi" w:hAnsiTheme="majorBidi" w:cstheme="majorBidi"/>
                </w:rPr>
                <w:t>СИЗ</w:t>
              </w:r>
            </w:ins>
            <w:ins w:id="229" w:author="" w:date="2019-02-22T01:57:00Z">
              <w:r w:rsidRPr="00700DBC">
                <w:rPr>
                  <w:rFonts w:asciiTheme="majorBidi" w:hAnsiTheme="majorBidi" w:cstheme="majorBidi"/>
                  <w:rPrChange w:id="230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(пассивн</w:t>
              </w:r>
            </w:ins>
            <w:ins w:id="231" w:author="" w:date="2019-02-22T02:00:00Z">
              <w:r w:rsidRPr="00700DBC">
                <w:rPr>
                  <w:rFonts w:asciiTheme="majorBidi" w:hAnsiTheme="majorBidi" w:cstheme="majorBidi"/>
                </w:rPr>
                <w:t>ой</w:t>
              </w:r>
            </w:ins>
            <w:ins w:id="232" w:author="" w:date="2019-02-22T01:57:00Z">
              <w:r w:rsidRPr="00700DBC">
                <w:rPr>
                  <w:rFonts w:asciiTheme="majorBidi" w:hAnsiTheme="majorBidi" w:cstheme="majorBidi"/>
                  <w:rPrChange w:id="233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)</w:t>
              </w:r>
              <w:r w:rsidRPr="00700DBC">
                <w:rPr>
                  <w:rFonts w:asciiTheme="majorBidi" w:hAnsiTheme="majorBidi" w:cstheme="majorBidi"/>
                  <w:rPrChange w:id="234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 xml:space="preserve"> </w:t>
              </w:r>
              <w:r w:rsidRPr="00700DBC">
                <w:rPr>
                  <w:rFonts w:asciiTheme="majorBidi" w:hAnsiTheme="majorBidi" w:cstheme="majorBidi"/>
                </w:rPr>
                <w:t xml:space="preserve">с номинальными орбитальными позициями </w:t>
              </w:r>
            </w:ins>
            <w:ins w:id="235" w:author="" w:date="2019-02-22T02:10:00Z">
              <w:r w:rsidRPr="00700DBC">
                <w:rPr>
                  <w:rFonts w:asciiTheme="majorBidi" w:hAnsiTheme="majorBidi" w:cstheme="majorBidi"/>
                </w:rPr>
                <w:t xml:space="preserve">0°, 3,5° </w:t>
              </w:r>
              <w:r w:rsidRPr="00700DBC">
                <w:rPr>
                  <w:color w:val="000000"/>
                </w:rPr>
                <w:t>в. д.</w:t>
              </w:r>
              <w:r w:rsidRPr="00700DBC">
                <w:rPr>
                  <w:rFonts w:asciiTheme="majorBidi" w:hAnsiTheme="majorBidi" w:cstheme="majorBidi"/>
                </w:rPr>
                <w:t>, 9</w:t>
              </w:r>
            </w:ins>
            <w:ins w:id="236" w:author="" w:date="2019-02-22T02:11:00Z">
              <w:r w:rsidRPr="00700DBC">
                <w:rPr>
                  <w:rFonts w:asciiTheme="majorBidi" w:hAnsiTheme="majorBidi" w:cstheme="majorBidi"/>
                  <w:rPrChange w:id="237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38" w:author="" w:date="2019-02-22T02:10:00Z">
              <w:r w:rsidRPr="00700DBC">
                <w:rPr>
                  <w:rFonts w:asciiTheme="majorBidi" w:hAnsiTheme="majorBidi" w:cstheme="majorBidi"/>
                </w:rPr>
                <w:t xml:space="preserve">5° </w:t>
              </w:r>
            </w:ins>
            <w:ins w:id="239" w:author="" w:date="2019-02-22T02:11:00Z">
              <w:r w:rsidRPr="00700DBC">
                <w:rPr>
                  <w:color w:val="000000"/>
                </w:rPr>
                <w:t>в. д.</w:t>
              </w:r>
            </w:ins>
            <w:ins w:id="240" w:author="" w:date="2019-02-22T02:10:00Z">
              <w:r w:rsidRPr="00700DBC">
                <w:rPr>
                  <w:rFonts w:asciiTheme="majorBidi" w:hAnsiTheme="majorBidi" w:cstheme="majorBidi"/>
                </w:rPr>
                <w:t>, 41</w:t>
              </w:r>
            </w:ins>
            <w:ins w:id="241" w:author="" w:date="2019-02-22T02:11:00Z">
              <w:r w:rsidRPr="00700DBC">
                <w:rPr>
                  <w:rFonts w:asciiTheme="majorBidi" w:hAnsiTheme="majorBidi" w:cstheme="majorBidi"/>
                  <w:rPrChange w:id="242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43" w:author="" w:date="2019-02-22T02:10:00Z">
              <w:r w:rsidRPr="00700DBC">
                <w:rPr>
                  <w:rFonts w:asciiTheme="majorBidi" w:hAnsiTheme="majorBidi" w:cstheme="majorBidi"/>
                </w:rPr>
                <w:t xml:space="preserve">5° </w:t>
              </w:r>
            </w:ins>
            <w:ins w:id="244" w:author="" w:date="2019-02-22T02:11:00Z">
              <w:r w:rsidRPr="00700DBC">
                <w:rPr>
                  <w:color w:val="000000"/>
                </w:rPr>
                <w:t>в. д.</w:t>
              </w:r>
            </w:ins>
            <w:ins w:id="245" w:author="" w:date="2019-02-22T02:10:00Z">
              <w:r w:rsidRPr="00700DBC">
                <w:rPr>
                  <w:rFonts w:asciiTheme="majorBidi" w:hAnsiTheme="majorBidi" w:cstheme="majorBidi"/>
                </w:rPr>
                <w:t xml:space="preserve">, 76° </w:t>
              </w:r>
            </w:ins>
            <w:ins w:id="246" w:author="" w:date="2019-02-22T02:11:00Z">
              <w:r w:rsidRPr="00700DBC">
                <w:rPr>
                  <w:color w:val="000000"/>
                </w:rPr>
                <w:t>в. д.</w:t>
              </w:r>
            </w:ins>
            <w:ins w:id="247" w:author="" w:date="2019-02-22T02:10:00Z">
              <w:r w:rsidRPr="00700DBC">
                <w:rPr>
                  <w:rFonts w:asciiTheme="majorBidi" w:hAnsiTheme="majorBidi" w:cstheme="majorBidi"/>
                </w:rPr>
                <w:t xml:space="preserve">, 79° </w:t>
              </w:r>
            </w:ins>
            <w:ins w:id="248" w:author="" w:date="2019-02-22T02:11:00Z">
              <w:r w:rsidRPr="00700DBC">
                <w:rPr>
                  <w:color w:val="000000"/>
                </w:rPr>
                <w:t>в. д.</w:t>
              </w:r>
            </w:ins>
            <w:ins w:id="249" w:author="" w:date="2019-02-22T02:10:00Z">
              <w:r w:rsidRPr="00700DBC">
                <w:rPr>
                  <w:rFonts w:asciiTheme="majorBidi" w:hAnsiTheme="majorBidi" w:cstheme="majorBidi"/>
                </w:rPr>
                <w:t>, 86</w:t>
              </w:r>
            </w:ins>
            <w:ins w:id="250" w:author="" w:date="2019-02-22T02:11:00Z">
              <w:r w:rsidRPr="00700DBC">
                <w:rPr>
                  <w:rFonts w:asciiTheme="majorBidi" w:hAnsiTheme="majorBidi" w:cstheme="majorBidi"/>
                  <w:rPrChange w:id="251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52" w:author="" w:date="2019-02-22T02:10:00Z">
              <w:r w:rsidRPr="00700DBC">
                <w:rPr>
                  <w:rFonts w:asciiTheme="majorBidi" w:hAnsiTheme="majorBidi" w:cstheme="majorBidi"/>
                </w:rPr>
                <w:t xml:space="preserve">5° </w:t>
              </w:r>
            </w:ins>
            <w:ins w:id="253" w:author="" w:date="2019-02-22T02:11:00Z">
              <w:r w:rsidRPr="00700DBC">
                <w:rPr>
                  <w:color w:val="000000"/>
                </w:rPr>
                <w:t>в. д.</w:t>
              </w:r>
            </w:ins>
            <w:ins w:id="254" w:author="" w:date="2019-02-22T02:10:00Z">
              <w:r w:rsidRPr="00700DBC">
                <w:rPr>
                  <w:rFonts w:asciiTheme="majorBidi" w:hAnsiTheme="majorBidi" w:cstheme="majorBidi"/>
                </w:rPr>
                <w:t>, 99</w:t>
              </w:r>
            </w:ins>
            <w:ins w:id="255" w:author="" w:date="2019-02-22T02:11:00Z">
              <w:r w:rsidRPr="00700DBC">
                <w:rPr>
                  <w:rFonts w:asciiTheme="majorBidi" w:hAnsiTheme="majorBidi" w:cstheme="majorBidi"/>
                  <w:rPrChange w:id="256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57" w:author="" w:date="2019-02-22T02:10:00Z">
              <w:r w:rsidRPr="00700DBC">
                <w:rPr>
                  <w:rFonts w:asciiTheme="majorBidi" w:hAnsiTheme="majorBidi" w:cstheme="majorBidi"/>
                </w:rPr>
                <w:t xml:space="preserve">5° </w:t>
              </w:r>
            </w:ins>
            <w:ins w:id="258" w:author="" w:date="2019-02-22T02:11:00Z">
              <w:r w:rsidRPr="00700DBC">
                <w:rPr>
                  <w:color w:val="000000"/>
                </w:rPr>
                <w:t>в. д.</w:t>
              </w:r>
            </w:ins>
            <w:ins w:id="259" w:author="" w:date="2019-02-22T02:10:00Z">
              <w:r w:rsidRPr="00700DBC">
                <w:rPr>
                  <w:rFonts w:asciiTheme="majorBidi" w:hAnsiTheme="majorBidi" w:cstheme="majorBidi"/>
                </w:rPr>
                <w:t xml:space="preserve">, 105° </w:t>
              </w:r>
            </w:ins>
            <w:ins w:id="260" w:author="" w:date="2019-02-22T02:11:00Z">
              <w:r w:rsidRPr="00700DBC">
                <w:rPr>
                  <w:color w:val="000000"/>
                </w:rPr>
                <w:t>в. д.</w:t>
              </w:r>
            </w:ins>
            <w:ins w:id="261" w:author="" w:date="2019-02-22T02:10:00Z">
              <w:r w:rsidRPr="00700DBC">
                <w:rPr>
                  <w:rFonts w:asciiTheme="majorBidi" w:hAnsiTheme="majorBidi" w:cstheme="majorBidi"/>
                </w:rPr>
                <w:t xml:space="preserve">, 112° </w:t>
              </w:r>
            </w:ins>
            <w:ins w:id="262" w:author="" w:date="2019-02-22T02:12:00Z">
              <w:r w:rsidRPr="00700DBC">
                <w:rPr>
                  <w:color w:val="000000"/>
                </w:rPr>
                <w:t>в. д.</w:t>
              </w:r>
            </w:ins>
            <w:ins w:id="263" w:author="" w:date="2019-02-22T02:10:00Z">
              <w:r w:rsidRPr="00700DBC">
                <w:rPr>
                  <w:rFonts w:asciiTheme="majorBidi" w:hAnsiTheme="majorBidi" w:cstheme="majorBidi"/>
                </w:rPr>
                <w:t>, 123</w:t>
              </w:r>
            </w:ins>
            <w:ins w:id="264" w:author="" w:date="2019-02-22T02:11:00Z">
              <w:r w:rsidRPr="00700DBC">
                <w:rPr>
                  <w:rFonts w:asciiTheme="majorBidi" w:hAnsiTheme="majorBidi" w:cstheme="majorBidi"/>
                  <w:rPrChange w:id="265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66" w:author="" w:date="2019-02-22T02:10:00Z">
              <w:r w:rsidRPr="00700DBC">
                <w:rPr>
                  <w:rFonts w:asciiTheme="majorBidi" w:hAnsiTheme="majorBidi" w:cstheme="majorBidi"/>
                </w:rPr>
                <w:t xml:space="preserve">5° </w:t>
              </w:r>
            </w:ins>
            <w:ins w:id="267" w:author="" w:date="2019-02-22T02:12:00Z">
              <w:r w:rsidRPr="00700DBC">
                <w:rPr>
                  <w:color w:val="000000"/>
                </w:rPr>
                <w:t>в. д.</w:t>
              </w:r>
            </w:ins>
            <w:ins w:id="268" w:author="" w:date="2019-02-22T02:10:00Z">
              <w:r w:rsidRPr="00700DBC">
                <w:rPr>
                  <w:rFonts w:asciiTheme="majorBidi" w:hAnsiTheme="majorBidi" w:cstheme="majorBidi"/>
                </w:rPr>
                <w:t xml:space="preserve">, 133° </w:t>
              </w:r>
            </w:ins>
            <w:ins w:id="269" w:author="" w:date="2019-02-22T02:12:00Z">
              <w:r w:rsidRPr="00700DBC">
                <w:rPr>
                  <w:color w:val="000000"/>
                </w:rPr>
                <w:t>в. д.</w:t>
              </w:r>
            </w:ins>
            <w:ins w:id="270" w:author="" w:date="2019-02-22T02:10:00Z">
              <w:r w:rsidRPr="00700DBC">
                <w:rPr>
                  <w:rFonts w:asciiTheme="majorBidi" w:hAnsiTheme="majorBidi" w:cstheme="majorBidi"/>
                </w:rPr>
                <w:t>, 165</w:t>
              </w:r>
            </w:ins>
            <w:ins w:id="271" w:author="" w:date="2019-02-22T02:11:00Z">
              <w:r w:rsidRPr="00700DBC">
                <w:rPr>
                  <w:rFonts w:asciiTheme="majorBidi" w:hAnsiTheme="majorBidi" w:cstheme="majorBidi"/>
                  <w:rPrChange w:id="272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73" w:author="" w:date="2019-02-22T02:10:00Z">
              <w:r w:rsidRPr="00700DBC">
                <w:rPr>
                  <w:rFonts w:asciiTheme="majorBidi" w:hAnsiTheme="majorBidi" w:cstheme="majorBidi"/>
                </w:rPr>
                <w:t xml:space="preserve">8° </w:t>
              </w:r>
            </w:ins>
            <w:ins w:id="274" w:author="" w:date="2019-02-22T02:12:00Z">
              <w:r w:rsidRPr="00700DBC">
                <w:rPr>
                  <w:color w:val="000000"/>
                </w:rPr>
                <w:t>в. д.</w:t>
              </w:r>
            </w:ins>
            <w:ins w:id="275" w:author="" w:date="2019-02-22T02:10:00Z">
              <w:r w:rsidRPr="00700DBC">
                <w:rPr>
                  <w:rFonts w:asciiTheme="majorBidi" w:hAnsiTheme="majorBidi" w:cstheme="majorBidi"/>
                </w:rPr>
                <w:t>, 3</w:t>
              </w:r>
            </w:ins>
            <w:ins w:id="276" w:author="" w:date="2019-02-22T02:11:00Z">
              <w:r w:rsidRPr="00700DBC">
                <w:rPr>
                  <w:rFonts w:asciiTheme="majorBidi" w:hAnsiTheme="majorBidi" w:cstheme="majorBidi"/>
                  <w:rPrChange w:id="277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78" w:author="" w:date="2019-02-22T02:10:00Z">
              <w:r w:rsidRPr="00700DBC">
                <w:rPr>
                  <w:rFonts w:asciiTheme="majorBidi" w:hAnsiTheme="majorBidi" w:cstheme="majorBidi"/>
                </w:rPr>
                <w:t xml:space="preserve">2° </w:t>
              </w:r>
            </w:ins>
            <w:ins w:id="279" w:author="" w:date="2019-02-22T02:12:00Z">
              <w:r w:rsidRPr="00700DBC">
                <w:rPr>
                  <w:color w:val="000000"/>
                </w:rPr>
                <w:t>з. д.</w:t>
              </w:r>
            </w:ins>
            <w:ins w:id="280" w:author="" w:date="2019-02-22T02:10:00Z">
              <w:r w:rsidRPr="00700DBC">
                <w:rPr>
                  <w:rFonts w:asciiTheme="majorBidi" w:hAnsiTheme="majorBidi" w:cstheme="majorBidi"/>
                </w:rPr>
                <w:t>, 14</w:t>
              </w:r>
            </w:ins>
            <w:ins w:id="281" w:author="" w:date="2019-02-22T02:11:00Z">
              <w:r w:rsidRPr="00700DBC">
                <w:rPr>
                  <w:rFonts w:asciiTheme="majorBidi" w:hAnsiTheme="majorBidi" w:cstheme="majorBidi"/>
                  <w:rPrChange w:id="282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83" w:author="" w:date="2019-02-22T02:10:00Z">
              <w:r w:rsidRPr="00700DBC">
                <w:rPr>
                  <w:rFonts w:asciiTheme="majorBidi" w:hAnsiTheme="majorBidi" w:cstheme="majorBidi"/>
                </w:rPr>
                <w:t xml:space="preserve">5° </w:t>
              </w:r>
            </w:ins>
            <w:ins w:id="284" w:author="" w:date="2019-02-22T02:12:00Z">
              <w:r w:rsidRPr="00700DBC">
                <w:rPr>
                  <w:color w:val="000000"/>
                </w:rPr>
                <w:t>з. д.</w:t>
              </w:r>
            </w:ins>
            <w:ins w:id="285" w:author="" w:date="2019-02-22T02:10:00Z">
              <w:r w:rsidRPr="00700DBC">
                <w:rPr>
                  <w:rFonts w:asciiTheme="majorBidi" w:hAnsiTheme="majorBidi" w:cstheme="majorBidi"/>
                </w:rPr>
                <w:t xml:space="preserve">, 75° </w:t>
              </w:r>
            </w:ins>
            <w:ins w:id="286" w:author="" w:date="2019-02-22T02:12:00Z">
              <w:r w:rsidRPr="00700DBC">
                <w:rPr>
                  <w:color w:val="000000"/>
                </w:rPr>
                <w:t>з. д.</w:t>
              </w:r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287" w:author="" w:date="2019-02-22T02:10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288" w:author="" w:date="2019-02-22T02:12:00Z">
              <w:r w:rsidRPr="00700DBC">
                <w:rPr>
                  <w:rFonts w:asciiTheme="majorBidi" w:hAnsiTheme="majorBidi" w:cstheme="majorBidi"/>
                </w:rPr>
                <w:t>и</w:t>
              </w:r>
            </w:ins>
            <w:ins w:id="289" w:author="" w:date="2019-02-22T02:10:00Z">
              <w:r w:rsidRPr="00700DBC">
                <w:rPr>
                  <w:rFonts w:asciiTheme="majorBidi" w:hAnsiTheme="majorBidi" w:cstheme="majorBidi"/>
                </w:rPr>
                <w:t xml:space="preserve"> 137° </w:t>
              </w:r>
            </w:ins>
            <w:ins w:id="290" w:author="" w:date="2019-02-22T02:12:00Z">
              <w:r w:rsidRPr="00700DBC">
                <w:rPr>
                  <w:color w:val="000000"/>
                </w:rPr>
                <w:t>з. д.</w:t>
              </w:r>
            </w:ins>
            <w:ins w:id="291" w:author="" w:date="2019-02-22T02:10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292" w:author="" w:date="2019-02-22T02:09:00Z">
              <w:r w:rsidRPr="00700DBC">
                <w:rPr>
                  <w:rFonts w:asciiTheme="majorBidi" w:hAnsiTheme="majorBidi" w:cstheme="majorBidi"/>
                </w:rPr>
                <w:t>равен или меньше 3,2°:</w:t>
              </w:r>
            </w:ins>
          </w:p>
          <w:p w14:paraId="1D00E6D9" w14:textId="551C0B93" w:rsidR="000A1126" w:rsidRPr="00700DBC" w:rsidRDefault="000A1126">
            <w:pPr>
              <w:pStyle w:val="Tabletext"/>
              <w:rPr>
                <w:ins w:id="293" w:author="" w:date="2019-02-22T00:36:00Z"/>
                <w:rFonts w:asciiTheme="majorBidi" w:hAnsiTheme="majorBidi" w:cstheme="majorBidi"/>
                <w:rPrChange w:id="294" w:author="" w:date="2019-02-22T00:39:00Z">
                  <w:rPr>
                    <w:ins w:id="295" w:author="" w:date="2019-02-22T00:36:00Z"/>
                  </w:rPr>
                </w:rPrChange>
              </w:rPr>
              <w:pPrChange w:id="296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97" w:author="" w:date="2019-02-22T00:39:00Z">
              <w:r w:rsidRPr="00700DBC">
                <w:rPr>
                  <w:rFonts w:asciiTheme="majorBidi" w:hAnsiTheme="majorBidi" w:cstheme="majorBidi"/>
                </w:rPr>
                <w:t>−</w:t>
              </w:r>
            </w:ins>
            <w:ins w:id="298" w:author="" w:date="2019-02-22T00:36:00Z">
              <w:r w:rsidRPr="00700DBC">
                <w:rPr>
                  <w:rFonts w:asciiTheme="majorBidi" w:hAnsiTheme="majorBidi" w:cstheme="majorBidi"/>
                  <w:rPrChange w:id="299" w:author="" w:date="2019-02-22T00:39:00Z">
                    <w:rPr/>
                  </w:rPrChange>
                </w:rPr>
                <w:t xml:space="preserve">84 + 200 </w:t>
              </w:r>
            </w:ins>
            <w:ins w:id="300" w:author="Antipina, Nadezda" w:date="2019-09-27T17:14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301" w:author="" w:date="2019-02-22T00:36:00Z">
              <w:r w:rsidRPr="00700DBC">
                <w:rPr>
                  <w:rFonts w:asciiTheme="majorBidi" w:hAnsiTheme="majorBidi" w:cstheme="majorBidi"/>
                  <w:rPrChange w:id="302" w:author="" w:date="2019-02-22T00:39:00Z">
                    <w:rPr/>
                  </w:rPrChange>
                </w:rPr>
                <w:tab/>
                <w:t>(</w:t>
              </w:r>
            </w:ins>
            <w:ins w:id="303" w:author="" w:date="2019-02-22T00:38:00Z">
              <w:r w:rsidRPr="00700DBC">
                <w:rPr>
                  <w:rFonts w:asciiTheme="majorBidi" w:hAnsiTheme="majorBidi" w:cstheme="majorBidi"/>
                </w:rPr>
                <w:t>дБВт</w:t>
              </w:r>
            </w:ins>
            <w:ins w:id="304" w:author="" w:date="2019-02-22T00:36:00Z">
              <w:r w:rsidRPr="00700DBC">
                <w:rPr>
                  <w:rFonts w:asciiTheme="majorBidi" w:hAnsiTheme="majorBidi" w:cstheme="majorBidi"/>
                  <w:rPrChange w:id="305" w:author="" w:date="2019-02-22T00:39:00Z">
                    <w:rPr/>
                  </w:rPrChange>
                </w:rPr>
                <w:t>/100</w:t>
              </w:r>
            </w:ins>
            <w:ins w:id="306" w:author="" w:date="2019-02-22T00:38:00Z">
              <w:r w:rsidRPr="00700DBC">
                <w:rPr>
                  <w:rFonts w:asciiTheme="majorBidi" w:hAnsiTheme="majorBidi" w:cstheme="majorBidi"/>
                </w:rPr>
                <w:t xml:space="preserve"> МГц</w:t>
              </w:r>
            </w:ins>
            <w:ins w:id="307" w:author="" w:date="2019-02-22T00:36:00Z">
              <w:r w:rsidRPr="00700DBC">
                <w:rPr>
                  <w:rFonts w:asciiTheme="majorBidi" w:hAnsiTheme="majorBidi" w:cstheme="majorBidi"/>
                  <w:rPrChange w:id="308" w:author="" w:date="2019-02-22T00:39:00Z">
                    <w:rPr/>
                  </w:rPrChange>
                </w:rPr>
                <w:t>)</w:t>
              </w:r>
              <w:r w:rsidRPr="00700DBC">
                <w:rPr>
                  <w:rFonts w:asciiTheme="majorBidi" w:hAnsiTheme="majorBidi" w:cstheme="majorBidi"/>
                  <w:rPrChange w:id="309" w:author="" w:date="2019-02-22T00:39:00Z">
                    <w:rPr/>
                  </w:rPrChange>
                </w:rPr>
                <w:tab/>
              </w:r>
            </w:ins>
            <w:ins w:id="310" w:author="" w:date="2019-02-22T02:04:00Z">
              <w:r w:rsidRPr="00700DBC">
                <w:rPr>
                  <w:rFonts w:asciiTheme="majorBidi" w:hAnsiTheme="majorBidi" w:cstheme="majorBidi"/>
                </w:rPr>
                <w:t xml:space="preserve">для </w:t>
              </w:r>
            </w:ins>
            <w:ins w:id="311" w:author="" w:date="2019-02-22T00:36:00Z">
              <w:r w:rsidRPr="00700DBC">
                <w:rPr>
                  <w:rFonts w:asciiTheme="majorBidi" w:hAnsiTheme="majorBidi" w:cstheme="majorBidi"/>
                  <w:rPrChange w:id="312" w:author="" w:date="2019-02-22T00:39:00Z">
                    <w:rPr/>
                  </w:rPrChange>
                </w:rPr>
                <w:t>0°</w:t>
              </w:r>
            </w:ins>
            <w:ins w:id="313" w:author="" w:date="2019-02-25T15:54:00Z">
              <w:r w:rsidRPr="00700DBC">
                <w:rPr>
                  <w:rFonts w:asciiTheme="majorBidi" w:hAnsiTheme="majorBidi" w:cstheme="majorBidi"/>
                </w:rPr>
                <w:t>    </w:t>
              </w:r>
            </w:ins>
            <w:ins w:id="314" w:author="" w:date="2019-02-25T11:32:00Z">
              <w:r w:rsidRPr="00700DBC">
                <w:rPr>
                  <w:rFonts w:asciiTheme="majorBidi" w:hAnsiTheme="majorBidi" w:cstheme="majorBidi"/>
                </w:rPr>
                <w:t>≤</w:t>
              </w:r>
            </w:ins>
            <w:ins w:id="315" w:author="" w:date="2019-02-22T00:36:00Z">
              <w:r w:rsidRPr="00700DBC">
                <w:rPr>
                  <w:rFonts w:asciiTheme="majorBidi" w:hAnsiTheme="majorBidi" w:cstheme="majorBidi"/>
                  <w:rPrChange w:id="316" w:author="" w:date="2019-02-22T00:39:00Z">
                    <w:rPr/>
                  </w:rPrChange>
                </w:rPr>
                <w:t xml:space="preserve"> </w:t>
              </w:r>
            </w:ins>
            <w:ins w:id="317" w:author="Antipina, Nadezda" w:date="2019-09-27T17:15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318" w:author="" w:date="2019-02-22T00:36:00Z">
              <w:r w:rsidRPr="00700DBC">
                <w:rPr>
                  <w:rFonts w:asciiTheme="majorBidi" w:hAnsiTheme="majorBidi" w:cstheme="majorBidi"/>
                  <w:rPrChange w:id="319" w:author="" w:date="2019-02-22T00:39:00Z">
                    <w:rPr/>
                  </w:rPrChange>
                </w:rPr>
                <w:t xml:space="preserve"> </w:t>
              </w:r>
              <w:proofErr w:type="gramStart"/>
              <w:r w:rsidRPr="00700DBC">
                <w:rPr>
                  <w:rFonts w:asciiTheme="majorBidi" w:hAnsiTheme="majorBidi" w:cstheme="majorBidi"/>
                  <w:rPrChange w:id="320" w:author="" w:date="2019-02-22T00:39:00Z">
                    <w:rPr/>
                  </w:rPrChange>
                </w:rPr>
                <w:t>&lt; 0</w:t>
              </w:r>
            </w:ins>
            <w:proofErr w:type="gramEnd"/>
            <w:ins w:id="321" w:author="" w:date="2019-02-22T00:39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322" w:author="" w:date="2019-02-22T00:36:00Z">
              <w:r w:rsidRPr="00700DBC">
                <w:rPr>
                  <w:rFonts w:asciiTheme="majorBidi" w:hAnsiTheme="majorBidi" w:cstheme="majorBidi"/>
                  <w:rPrChange w:id="323" w:author="" w:date="2019-02-22T00:39:00Z">
                    <w:rPr/>
                  </w:rPrChange>
                </w:rPr>
                <w:t>1°</w:t>
              </w:r>
            </w:ins>
          </w:p>
          <w:p w14:paraId="46A4E5C7" w14:textId="2FF4DC0C" w:rsidR="000A1126" w:rsidRPr="00700DBC" w:rsidRDefault="000A1126">
            <w:pPr>
              <w:pStyle w:val="Tabletext"/>
              <w:rPr>
                <w:ins w:id="324" w:author="" w:date="2019-02-22T00:36:00Z"/>
                <w:rFonts w:asciiTheme="majorBidi" w:hAnsiTheme="majorBidi" w:cstheme="majorBidi"/>
                <w:rPrChange w:id="325" w:author="" w:date="2019-02-22T00:39:00Z">
                  <w:rPr>
                    <w:ins w:id="326" w:author="" w:date="2019-02-22T00:36:00Z"/>
                  </w:rPr>
                </w:rPrChange>
              </w:rPr>
              <w:pPrChange w:id="327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328" w:author="" w:date="2019-02-22T00:39:00Z">
              <w:r w:rsidRPr="00700DBC">
                <w:rPr>
                  <w:rFonts w:asciiTheme="majorBidi" w:hAnsiTheme="majorBidi" w:cstheme="majorBidi"/>
                </w:rPr>
                <w:t>−</w:t>
              </w:r>
            </w:ins>
            <w:ins w:id="329" w:author="" w:date="2019-02-22T00:36:00Z">
              <w:r w:rsidRPr="00700DBC">
                <w:rPr>
                  <w:rFonts w:asciiTheme="majorBidi" w:hAnsiTheme="majorBidi" w:cstheme="majorBidi"/>
                  <w:rPrChange w:id="330" w:author="" w:date="2019-02-22T00:39:00Z">
                    <w:rPr/>
                  </w:rPrChange>
                </w:rPr>
                <w:t xml:space="preserve">67 + </w:t>
              </w:r>
            </w:ins>
            <w:ins w:id="331" w:author="" w:date="2019-02-25T15:54:00Z">
              <w:r w:rsidRPr="00700DBC">
                <w:rPr>
                  <w:rFonts w:asciiTheme="majorBidi" w:hAnsiTheme="majorBidi" w:cstheme="majorBidi"/>
                </w:rPr>
                <w:t>  </w:t>
              </w:r>
            </w:ins>
            <w:ins w:id="332" w:author="" w:date="2019-02-22T00:36:00Z">
              <w:r w:rsidRPr="00700DBC">
                <w:rPr>
                  <w:rFonts w:asciiTheme="majorBidi" w:hAnsiTheme="majorBidi" w:cstheme="majorBidi"/>
                  <w:rPrChange w:id="333" w:author="" w:date="2019-02-22T00:39:00Z">
                    <w:rPr/>
                  </w:rPrChange>
                </w:rPr>
                <w:t>22</w:t>
              </w:r>
            </w:ins>
            <w:ins w:id="334" w:author="" w:date="2019-02-22T00:38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335" w:author="" w:date="2019-02-22T00:36:00Z">
              <w:r w:rsidRPr="00700DBC">
                <w:rPr>
                  <w:rFonts w:asciiTheme="majorBidi" w:hAnsiTheme="majorBidi" w:cstheme="majorBidi"/>
                  <w:rPrChange w:id="336" w:author="" w:date="2019-02-22T00:39:00Z">
                    <w:rPr/>
                  </w:rPrChange>
                </w:rPr>
                <w:t xml:space="preserve">8 </w:t>
              </w:r>
            </w:ins>
            <w:ins w:id="337" w:author="Antipina, Nadezda" w:date="2019-09-27T17:15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338" w:author="" w:date="2019-02-22T00:37:00Z">
              <w:r w:rsidRPr="00700DBC">
                <w:rPr>
                  <w:rFonts w:asciiTheme="majorBidi" w:hAnsiTheme="majorBidi" w:cstheme="majorBidi"/>
                  <w:rPrChange w:id="339" w:author="" w:date="2019-02-22T00:39:00Z">
                    <w:rPr>
                      <w:lang w:val="en-US"/>
                    </w:rPr>
                  </w:rPrChange>
                </w:rPr>
                <w:tab/>
              </w:r>
            </w:ins>
            <w:ins w:id="340" w:author="" w:date="2019-02-22T00:36:00Z">
              <w:r w:rsidRPr="00700DBC">
                <w:rPr>
                  <w:rFonts w:asciiTheme="majorBidi" w:hAnsiTheme="majorBidi" w:cstheme="majorBidi"/>
                  <w:rPrChange w:id="341" w:author="" w:date="2019-02-22T00:39:00Z">
                    <w:rPr/>
                  </w:rPrChange>
                </w:rPr>
                <w:t>(</w:t>
              </w:r>
            </w:ins>
            <w:ins w:id="342" w:author="" w:date="2019-02-22T00:38:00Z">
              <w:r w:rsidRPr="00700DBC">
                <w:rPr>
                  <w:rFonts w:asciiTheme="majorBidi" w:hAnsiTheme="majorBidi" w:cstheme="majorBidi"/>
                </w:rPr>
                <w:t>дБВт</w:t>
              </w:r>
            </w:ins>
            <w:ins w:id="343" w:author="" w:date="2019-02-22T00:36:00Z">
              <w:r w:rsidRPr="00700DBC">
                <w:rPr>
                  <w:rFonts w:asciiTheme="majorBidi" w:hAnsiTheme="majorBidi" w:cstheme="majorBidi"/>
                  <w:rPrChange w:id="344" w:author="" w:date="2019-02-22T00:39:00Z">
                    <w:rPr/>
                  </w:rPrChange>
                </w:rPr>
                <w:t>/100</w:t>
              </w:r>
            </w:ins>
            <w:ins w:id="345" w:author="" w:date="2019-02-22T00:38:00Z">
              <w:r w:rsidRPr="00700DBC">
                <w:rPr>
                  <w:rFonts w:asciiTheme="majorBidi" w:hAnsiTheme="majorBidi" w:cstheme="majorBidi"/>
                </w:rPr>
                <w:t xml:space="preserve"> МГц</w:t>
              </w:r>
            </w:ins>
            <w:ins w:id="346" w:author="" w:date="2019-02-22T00:36:00Z">
              <w:r w:rsidRPr="00700DBC">
                <w:rPr>
                  <w:rFonts w:asciiTheme="majorBidi" w:hAnsiTheme="majorBidi" w:cstheme="majorBidi"/>
                  <w:rPrChange w:id="347" w:author="" w:date="2019-02-22T00:39:00Z">
                    <w:rPr/>
                  </w:rPrChange>
                </w:rPr>
                <w:t>)</w:t>
              </w:r>
              <w:r w:rsidRPr="00700DBC">
                <w:rPr>
                  <w:rFonts w:asciiTheme="majorBidi" w:hAnsiTheme="majorBidi" w:cstheme="majorBidi"/>
                  <w:rPrChange w:id="348" w:author="" w:date="2019-02-22T00:39:00Z">
                    <w:rPr/>
                  </w:rPrChange>
                </w:rPr>
                <w:tab/>
              </w:r>
            </w:ins>
            <w:ins w:id="349" w:author="" w:date="2019-02-22T02:04:00Z">
              <w:r w:rsidRPr="00700DBC">
                <w:rPr>
                  <w:rFonts w:asciiTheme="majorBidi" w:hAnsiTheme="majorBidi" w:cstheme="majorBidi"/>
                </w:rPr>
                <w:t xml:space="preserve">для </w:t>
              </w:r>
            </w:ins>
            <w:ins w:id="350" w:author="" w:date="2019-02-22T00:36:00Z">
              <w:r w:rsidRPr="00700DBC">
                <w:rPr>
                  <w:rFonts w:asciiTheme="majorBidi" w:hAnsiTheme="majorBidi" w:cstheme="majorBidi"/>
                  <w:rPrChange w:id="351" w:author="" w:date="2019-02-22T00:39:00Z">
                    <w:rPr/>
                  </w:rPrChange>
                </w:rPr>
                <w:t>0</w:t>
              </w:r>
            </w:ins>
            <w:ins w:id="352" w:author="" w:date="2019-02-22T00:39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353" w:author="" w:date="2019-02-22T00:36:00Z">
              <w:r w:rsidRPr="00700DBC">
                <w:rPr>
                  <w:rFonts w:asciiTheme="majorBidi" w:hAnsiTheme="majorBidi" w:cstheme="majorBidi"/>
                  <w:rPrChange w:id="354" w:author="" w:date="2019-02-22T00:39:00Z">
                    <w:rPr/>
                  </w:rPrChange>
                </w:rPr>
                <w:t>1°</w:t>
              </w:r>
            </w:ins>
            <w:ins w:id="355" w:author="" w:date="2019-02-25T15:54:00Z">
              <w:r w:rsidRPr="00700DBC">
                <w:rPr>
                  <w:rFonts w:asciiTheme="majorBidi" w:hAnsiTheme="majorBidi" w:cstheme="majorBidi"/>
                </w:rPr>
                <w:t> </w:t>
              </w:r>
            </w:ins>
            <w:ins w:id="356" w:author="" w:date="2019-02-25T11:31:00Z">
              <w:r w:rsidRPr="00700DBC">
                <w:rPr>
                  <w:rFonts w:asciiTheme="majorBidi" w:hAnsiTheme="majorBidi" w:cstheme="majorBidi"/>
                </w:rPr>
                <w:t>≤</w:t>
              </w:r>
            </w:ins>
            <w:ins w:id="357" w:author="" w:date="2019-02-22T00:36:00Z">
              <w:r w:rsidRPr="00700DBC">
                <w:rPr>
                  <w:rFonts w:asciiTheme="majorBidi" w:hAnsiTheme="majorBidi" w:cstheme="majorBidi"/>
                  <w:rPrChange w:id="358" w:author="" w:date="2019-02-22T00:39:00Z">
                    <w:rPr/>
                  </w:rPrChange>
                </w:rPr>
                <w:t xml:space="preserve"> </w:t>
              </w:r>
            </w:ins>
            <w:ins w:id="359" w:author="Antipina, Nadezda" w:date="2019-09-27T17:15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360" w:author="" w:date="2019-02-22T00:36:00Z">
              <w:r w:rsidRPr="00700DBC">
                <w:rPr>
                  <w:rFonts w:asciiTheme="majorBidi" w:hAnsiTheme="majorBidi" w:cstheme="majorBidi"/>
                  <w:rPrChange w:id="361" w:author="" w:date="2019-02-22T00:39:00Z">
                    <w:rPr/>
                  </w:rPrChange>
                </w:rPr>
                <w:t xml:space="preserve"> </w:t>
              </w:r>
              <w:proofErr w:type="gramStart"/>
              <w:r w:rsidRPr="00700DBC">
                <w:rPr>
                  <w:rFonts w:asciiTheme="majorBidi" w:hAnsiTheme="majorBidi" w:cstheme="majorBidi"/>
                  <w:rPrChange w:id="362" w:author="" w:date="2019-02-22T00:39:00Z">
                    <w:rPr/>
                  </w:rPrChange>
                </w:rPr>
                <w:t>&lt; 0</w:t>
              </w:r>
            </w:ins>
            <w:proofErr w:type="gramEnd"/>
            <w:ins w:id="363" w:author="" w:date="2019-02-22T00:39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364" w:author="" w:date="2019-02-22T00:36:00Z">
              <w:r w:rsidRPr="00700DBC">
                <w:rPr>
                  <w:rFonts w:asciiTheme="majorBidi" w:hAnsiTheme="majorBidi" w:cstheme="majorBidi"/>
                  <w:rPrChange w:id="365" w:author="" w:date="2019-02-22T00:39:00Z">
                    <w:rPr/>
                  </w:rPrChange>
                </w:rPr>
                <w:t>5°</w:t>
              </w:r>
            </w:ins>
          </w:p>
          <w:p w14:paraId="3F0FE00E" w14:textId="5FAA8370" w:rsidR="000A1126" w:rsidRPr="00700DBC" w:rsidRDefault="000A1126">
            <w:pPr>
              <w:pStyle w:val="Tabletext"/>
              <w:rPr>
                <w:ins w:id="366" w:author="" w:date="2019-02-22T00:36:00Z"/>
                <w:rFonts w:asciiTheme="majorBidi" w:hAnsiTheme="majorBidi" w:cstheme="majorBidi"/>
                <w:rPrChange w:id="367" w:author="" w:date="2019-02-22T02:04:00Z">
                  <w:rPr>
                    <w:ins w:id="368" w:author="" w:date="2019-02-22T00:36:00Z"/>
                  </w:rPr>
                </w:rPrChange>
              </w:rPr>
              <w:pPrChange w:id="369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370" w:author="" w:date="2019-02-22T00:39:00Z">
              <w:r w:rsidRPr="00700DBC">
                <w:rPr>
                  <w:rFonts w:asciiTheme="majorBidi" w:hAnsiTheme="majorBidi" w:cstheme="majorBidi"/>
                </w:rPr>
                <w:t>−</w:t>
              </w:r>
            </w:ins>
            <w:ins w:id="371" w:author="" w:date="2019-02-22T00:36:00Z">
              <w:r w:rsidRPr="00700DBC">
                <w:rPr>
                  <w:rFonts w:asciiTheme="majorBidi" w:hAnsiTheme="majorBidi" w:cstheme="majorBidi"/>
                  <w:rPrChange w:id="372" w:author="" w:date="2019-02-22T02:04:00Z">
                    <w:rPr/>
                  </w:rPrChange>
                </w:rPr>
                <w:t xml:space="preserve">61 + </w:t>
              </w:r>
            </w:ins>
            <w:ins w:id="373" w:author="" w:date="2019-02-25T15:54:00Z">
              <w:r w:rsidRPr="00700DBC">
                <w:rPr>
                  <w:rFonts w:asciiTheme="majorBidi" w:hAnsiTheme="majorBidi" w:cstheme="majorBidi"/>
                </w:rPr>
                <w:t>  </w:t>
              </w:r>
            </w:ins>
            <w:ins w:id="374" w:author="" w:date="2019-02-22T00:36:00Z">
              <w:r w:rsidRPr="00700DBC">
                <w:rPr>
                  <w:rFonts w:asciiTheme="majorBidi" w:hAnsiTheme="majorBidi" w:cstheme="majorBidi"/>
                  <w:rPrChange w:id="375" w:author="" w:date="2019-02-22T02:04:00Z">
                    <w:rPr/>
                  </w:rPrChange>
                </w:rPr>
                <w:t>11</w:t>
              </w:r>
            </w:ins>
            <w:ins w:id="376" w:author="" w:date="2019-02-22T00:38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377" w:author="" w:date="2019-02-22T00:36:00Z">
              <w:r w:rsidRPr="00700DBC">
                <w:rPr>
                  <w:rFonts w:asciiTheme="majorBidi" w:hAnsiTheme="majorBidi" w:cstheme="majorBidi"/>
                  <w:rPrChange w:id="378" w:author="" w:date="2019-02-22T02:04:00Z">
                    <w:rPr/>
                  </w:rPrChange>
                </w:rPr>
                <w:t xml:space="preserve">3 </w:t>
              </w:r>
            </w:ins>
            <w:ins w:id="379" w:author="Antipina, Nadezda" w:date="2019-09-27T17:15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380" w:author="" w:date="2019-02-22T00:37:00Z">
              <w:r w:rsidRPr="00700DBC">
                <w:rPr>
                  <w:rFonts w:asciiTheme="majorBidi" w:hAnsiTheme="majorBidi" w:cstheme="majorBidi"/>
                  <w:rPrChange w:id="381" w:author="" w:date="2019-02-22T02:04:00Z">
                    <w:rPr>
                      <w:lang w:val="en-US"/>
                    </w:rPr>
                  </w:rPrChange>
                </w:rPr>
                <w:tab/>
              </w:r>
            </w:ins>
            <w:ins w:id="382" w:author="" w:date="2019-02-22T00:36:00Z">
              <w:r w:rsidRPr="00700DBC">
                <w:rPr>
                  <w:rFonts w:asciiTheme="majorBidi" w:hAnsiTheme="majorBidi" w:cstheme="majorBidi"/>
                  <w:rPrChange w:id="383" w:author="" w:date="2019-02-22T02:04:00Z">
                    <w:rPr/>
                  </w:rPrChange>
                </w:rPr>
                <w:t>(</w:t>
              </w:r>
            </w:ins>
            <w:ins w:id="384" w:author="" w:date="2019-02-22T00:38:00Z">
              <w:r w:rsidRPr="00700DBC">
                <w:rPr>
                  <w:rFonts w:asciiTheme="majorBidi" w:hAnsiTheme="majorBidi" w:cstheme="majorBidi"/>
                </w:rPr>
                <w:t>дБВт</w:t>
              </w:r>
            </w:ins>
            <w:ins w:id="385" w:author="" w:date="2019-02-22T00:36:00Z">
              <w:r w:rsidRPr="00700DBC">
                <w:rPr>
                  <w:rFonts w:asciiTheme="majorBidi" w:hAnsiTheme="majorBidi" w:cstheme="majorBidi"/>
                  <w:rPrChange w:id="386" w:author="" w:date="2019-02-22T02:04:00Z">
                    <w:rPr/>
                  </w:rPrChange>
                </w:rPr>
                <w:t>/100</w:t>
              </w:r>
            </w:ins>
            <w:ins w:id="387" w:author="" w:date="2019-02-22T00:38:00Z">
              <w:r w:rsidRPr="00700DBC">
                <w:rPr>
                  <w:rFonts w:asciiTheme="majorBidi" w:hAnsiTheme="majorBidi" w:cstheme="majorBidi"/>
                </w:rPr>
                <w:t xml:space="preserve"> МГц</w:t>
              </w:r>
            </w:ins>
            <w:ins w:id="388" w:author="" w:date="2019-02-22T00:36:00Z">
              <w:r w:rsidRPr="00700DBC">
                <w:rPr>
                  <w:rFonts w:asciiTheme="majorBidi" w:hAnsiTheme="majorBidi" w:cstheme="majorBidi"/>
                  <w:rPrChange w:id="389" w:author="" w:date="2019-02-22T02:04:00Z">
                    <w:rPr/>
                  </w:rPrChange>
                </w:rPr>
                <w:t>)</w:t>
              </w:r>
            </w:ins>
            <w:ins w:id="390" w:author="" w:date="2019-02-22T00:37:00Z">
              <w:r w:rsidRPr="00700DBC">
                <w:rPr>
                  <w:rFonts w:asciiTheme="majorBidi" w:hAnsiTheme="majorBidi" w:cstheme="majorBidi"/>
                  <w:rPrChange w:id="391" w:author="" w:date="2019-02-22T02:04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ab/>
              </w:r>
            </w:ins>
            <w:ins w:id="392" w:author="" w:date="2019-02-22T02:04:00Z">
              <w:r w:rsidRPr="00700DBC">
                <w:rPr>
                  <w:rFonts w:asciiTheme="majorBidi" w:hAnsiTheme="majorBidi" w:cstheme="majorBidi"/>
                </w:rPr>
                <w:t xml:space="preserve">для </w:t>
              </w:r>
            </w:ins>
            <w:ins w:id="393" w:author="" w:date="2019-02-22T00:36:00Z">
              <w:r w:rsidRPr="00700DBC">
                <w:rPr>
                  <w:rFonts w:asciiTheme="majorBidi" w:hAnsiTheme="majorBidi" w:cstheme="majorBidi"/>
                  <w:rPrChange w:id="394" w:author="" w:date="2019-02-22T02:04:00Z">
                    <w:rPr/>
                  </w:rPrChange>
                </w:rPr>
                <w:t>0</w:t>
              </w:r>
            </w:ins>
            <w:ins w:id="395" w:author="" w:date="2019-02-22T00:39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396" w:author="" w:date="2019-02-22T00:36:00Z">
              <w:r w:rsidRPr="00700DBC">
                <w:rPr>
                  <w:rFonts w:asciiTheme="majorBidi" w:hAnsiTheme="majorBidi" w:cstheme="majorBidi"/>
                  <w:rPrChange w:id="397" w:author="" w:date="2019-02-22T02:04:00Z">
                    <w:rPr/>
                  </w:rPrChange>
                </w:rPr>
                <w:t xml:space="preserve">5° ≤ </w:t>
              </w:r>
            </w:ins>
            <w:ins w:id="398" w:author="Antipina, Nadezda" w:date="2019-09-27T17:15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399" w:author="" w:date="2019-02-22T00:36:00Z">
              <w:r w:rsidRPr="00700DBC">
                <w:rPr>
                  <w:rFonts w:asciiTheme="majorBidi" w:hAnsiTheme="majorBidi" w:cstheme="majorBidi"/>
                  <w:rPrChange w:id="400" w:author="" w:date="2019-02-22T02:04:00Z">
                    <w:rPr/>
                  </w:rPrChange>
                </w:rPr>
                <w:t xml:space="preserve"> </w:t>
              </w:r>
              <w:proofErr w:type="gramStart"/>
              <w:r w:rsidRPr="00700DBC">
                <w:rPr>
                  <w:rFonts w:asciiTheme="majorBidi" w:hAnsiTheme="majorBidi" w:cstheme="majorBidi"/>
                  <w:rPrChange w:id="401" w:author="" w:date="2019-02-22T02:04:00Z">
                    <w:rPr/>
                  </w:rPrChange>
                </w:rPr>
                <w:t>&lt; 1</w:t>
              </w:r>
            </w:ins>
            <w:proofErr w:type="gramEnd"/>
            <w:ins w:id="402" w:author="" w:date="2019-02-22T00:39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403" w:author="" w:date="2019-02-22T00:36:00Z">
              <w:r w:rsidRPr="00700DBC">
                <w:rPr>
                  <w:rFonts w:asciiTheme="majorBidi" w:hAnsiTheme="majorBidi" w:cstheme="majorBidi"/>
                  <w:rPrChange w:id="404" w:author="" w:date="2019-02-22T02:04:00Z">
                    <w:rPr/>
                  </w:rPrChange>
                </w:rPr>
                <w:t>9°</w:t>
              </w:r>
            </w:ins>
          </w:p>
          <w:p w14:paraId="5F134DFA" w14:textId="2B8139AE" w:rsidR="000A1126" w:rsidRPr="00700DBC" w:rsidRDefault="000A1126">
            <w:pPr>
              <w:pStyle w:val="Tabletext"/>
              <w:rPr>
                <w:ins w:id="405" w:author="" w:date="2018-07-27T17:53:00Z"/>
              </w:rPr>
              <w:pPrChange w:id="406" w:author="" w:date="2019-02-25T15:54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407" w:author="" w:date="2019-02-22T00:38:00Z">
              <w:r w:rsidRPr="00700DBC">
                <w:rPr>
                  <w:rFonts w:asciiTheme="majorBidi" w:hAnsiTheme="majorBidi" w:cstheme="majorBidi"/>
                </w:rPr>
                <w:t>−</w:t>
              </w:r>
            </w:ins>
            <w:ins w:id="408" w:author="" w:date="2019-02-22T00:36:00Z">
              <w:r w:rsidRPr="00700DBC">
                <w:rPr>
                  <w:rFonts w:asciiTheme="majorBidi" w:hAnsiTheme="majorBidi" w:cstheme="majorBidi"/>
                  <w:rPrChange w:id="409" w:author="" w:date="2019-02-22T02:05:00Z">
                    <w:rPr/>
                  </w:rPrChange>
                </w:rPr>
                <w:t>47</w:t>
              </w:r>
            </w:ins>
            <w:ins w:id="410" w:author="" w:date="2019-02-25T11:31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411" w:author="" w:date="2019-02-22T00:36:00Z">
              <w:r w:rsidRPr="00700DBC">
                <w:rPr>
                  <w:rFonts w:asciiTheme="majorBidi" w:hAnsiTheme="majorBidi" w:cstheme="majorBidi"/>
                  <w:rPrChange w:id="412" w:author="" w:date="2019-02-22T02:05:00Z">
                    <w:rPr/>
                  </w:rPrChange>
                </w:rPr>
                <w:t>+</w:t>
              </w:r>
            </w:ins>
            <w:ins w:id="413" w:author="" w:date="2019-02-25T11:31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414" w:author="" w:date="2019-02-25T15:54:00Z">
              <w:r w:rsidRPr="00700DBC">
                <w:rPr>
                  <w:rFonts w:asciiTheme="majorBidi" w:hAnsiTheme="majorBidi" w:cstheme="majorBidi"/>
                </w:rPr>
                <w:t>    </w:t>
              </w:r>
            </w:ins>
            <w:ins w:id="415" w:author="" w:date="2019-02-22T00:36:00Z">
              <w:r w:rsidRPr="00700DBC">
                <w:rPr>
                  <w:rFonts w:asciiTheme="majorBidi" w:hAnsiTheme="majorBidi" w:cstheme="majorBidi"/>
                  <w:rPrChange w:id="416" w:author="" w:date="2019-02-22T02:05:00Z">
                    <w:rPr/>
                  </w:rPrChange>
                </w:rPr>
                <w:t>4</w:t>
              </w:r>
            </w:ins>
            <w:ins w:id="417" w:author="" w:date="2019-02-25T15:53:00Z">
              <w:r w:rsidRPr="00700DBC">
                <w:rPr>
                  <w:rFonts w:asciiTheme="majorBidi" w:hAnsiTheme="majorBidi" w:cstheme="majorBidi"/>
                </w:rPr>
                <w:t xml:space="preserve"> </w:t>
              </w:r>
            </w:ins>
            <w:ins w:id="418" w:author="Antipina, Nadezda" w:date="2019-09-27T17:15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419" w:author="" w:date="2019-02-22T00:37:00Z">
              <w:r w:rsidRPr="00700DBC">
                <w:rPr>
                  <w:rFonts w:asciiTheme="majorBidi" w:hAnsiTheme="majorBidi" w:cstheme="majorBidi"/>
                  <w:rPrChange w:id="420" w:author="" w:date="2019-02-22T02:05:00Z">
                    <w:rPr/>
                  </w:rPrChange>
                </w:rPr>
                <w:tab/>
              </w:r>
              <w:r w:rsidRPr="00700DBC">
                <w:rPr>
                  <w:rFonts w:asciiTheme="majorBidi" w:eastAsia="SimSun" w:hAnsiTheme="majorBidi" w:cstheme="majorBidi"/>
                  <w:rPrChange w:id="421" w:author="" w:date="2019-02-22T02:05:00Z">
                    <w:rPr>
                      <w:rFonts w:ascii="SimSun" w:eastAsia="SimSun" w:hAnsi="SimSun" w:cs="SimSun"/>
                      <w:lang w:val="en-US"/>
                    </w:rPr>
                  </w:rPrChange>
                </w:rPr>
                <w:t>(</w:t>
              </w:r>
            </w:ins>
            <w:ins w:id="422" w:author="" w:date="2019-02-22T00:38:00Z">
              <w:r w:rsidRPr="00700DBC">
                <w:rPr>
                  <w:rFonts w:asciiTheme="majorBidi" w:hAnsiTheme="majorBidi" w:cstheme="majorBidi"/>
                </w:rPr>
                <w:t>дБВт</w:t>
              </w:r>
            </w:ins>
            <w:ins w:id="423" w:author="" w:date="2019-02-22T00:36:00Z">
              <w:r w:rsidRPr="00700DBC">
                <w:rPr>
                  <w:rFonts w:asciiTheme="majorBidi" w:hAnsiTheme="majorBidi" w:cstheme="majorBidi"/>
                  <w:rPrChange w:id="424" w:author="" w:date="2019-02-22T02:05:00Z">
                    <w:rPr/>
                  </w:rPrChange>
                </w:rPr>
                <w:t>/100</w:t>
              </w:r>
            </w:ins>
            <w:ins w:id="425" w:author="" w:date="2019-02-22T00:38:00Z">
              <w:r w:rsidRPr="00700DBC">
                <w:rPr>
                  <w:rFonts w:asciiTheme="majorBidi" w:hAnsiTheme="majorBidi" w:cstheme="majorBidi"/>
                </w:rPr>
                <w:t xml:space="preserve"> МГц)</w:t>
              </w:r>
            </w:ins>
            <w:ins w:id="426" w:author="" w:date="2019-02-22T00:37:00Z">
              <w:r w:rsidRPr="00700DBC">
                <w:rPr>
                  <w:rFonts w:asciiTheme="majorBidi" w:hAnsiTheme="majorBidi" w:cstheme="majorBidi"/>
                  <w:rPrChange w:id="427" w:author="" w:date="2019-02-22T02:05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ab/>
              </w:r>
            </w:ins>
            <w:ins w:id="428" w:author="" w:date="2019-02-22T02:05:00Z">
              <w:r w:rsidRPr="00700DBC">
                <w:rPr>
                  <w:rFonts w:asciiTheme="majorBidi" w:hAnsiTheme="majorBidi" w:cstheme="majorBidi"/>
                </w:rPr>
                <w:t xml:space="preserve">для </w:t>
              </w:r>
            </w:ins>
            <w:ins w:id="429" w:author="" w:date="2019-02-22T00:36:00Z">
              <w:r w:rsidRPr="00700DBC">
                <w:rPr>
                  <w:rFonts w:asciiTheme="majorBidi" w:hAnsiTheme="majorBidi" w:cstheme="majorBidi"/>
                  <w:rPrChange w:id="430" w:author="" w:date="2019-02-22T02:05:00Z">
                    <w:rPr/>
                  </w:rPrChange>
                </w:rPr>
                <w:t>1</w:t>
              </w:r>
            </w:ins>
            <w:ins w:id="431" w:author="" w:date="2019-02-22T00:39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432" w:author="" w:date="2019-02-22T00:36:00Z">
              <w:r w:rsidRPr="00700DBC">
                <w:rPr>
                  <w:rFonts w:asciiTheme="majorBidi" w:hAnsiTheme="majorBidi" w:cstheme="majorBidi"/>
                  <w:rPrChange w:id="433" w:author="" w:date="2019-02-22T02:05:00Z">
                    <w:rPr/>
                  </w:rPrChange>
                </w:rPr>
                <w:t xml:space="preserve">9° ≤ </w:t>
              </w:r>
            </w:ins>
            <w:ins w:id="434" w:author="Antipina, Nadezda" w:date="2019-09-27T17:15:00Z">
              <w:r w:rsidR="00843DC4" w:rsidRPr="00700DBC">
                <w:rPr>
                  <w:rFonts w:asciiTheme="majorBidi" w:hAnsiTheme="majorBidi" w:cstheme="majorBidi"/>
                </w:rPr>
                <w:t>δ</w:t>
              </w:r>
            </w:ins>
            <w:ins w:id="435" w:author="" w:date="2019-02-22T00:36:00Z">
              <w:r w:rsidRPr="00700DBC">
                <w:rPr>
                  <w:rFonts w:asciiTheme="majorBidi" w:hAnsiTheme="majorBidi" w:cstheme="majorBidi"/>
                  <w:rPrChange w:id="436" w:author="" w:date="2019-02-22T02:05:00Z">
                    <w:rPr/>
                  </w:rPrChange>
                </w:rPr>
                <w:t xml:space="preserve"> ≤ 3</w:t>
              </w:r>
            </w:ins>
            <w:ins w:id="437" w:author="" w:date="2019-02-22T00:39:00Z">
              <w:r w:rsidRPr="00700DBC">
                <w:rPr>
                  <w:rFonts w:asciiTheme="majorBidi" w:hAnsiTheme="majorBidi" w:cstheme="majorBidi"/>
                </w:rPr>
                <w:t>,</w:t>
              </w:r>
            </w:ins>
            <w:ins w:id="438" w:author="" w:date="2019-02-22T00:36:00Z">
              <w:r w:rsidRPr="00700DBC">
                <w:rPr>
                  <w:rFonts w:asciiTheme="majorBidi" w:hAnsiTheme="majorBidi" w:cstheme="majorBidi"/>
                  <w:rPrChange w:id="439" w:author="" w:date="2019-02-22T02:05:00Z">
                    <w:rPr/>
                  </w:rPrChange>
                </w:rPr>
                <w:t>2°</w:t>
              </w:r>
            </w:ins>
          </w:p>
        </w:tc>
      </w:tr>
      <w:tr w:rsidR="00843DC4" w:rsidRPr="00700DBC" w14:paraId="1F3CABEB" w14:textId="77777777" w:rsidTr="00C34D9D">
        <w:trPr>
          <w:cantSplit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D07B6" w14:textId="7CCAC5FB" w:rsidR="00843DC4" w:rsidRPr="00700DBC" w:rsidRDefault="00843DC4" w:rsidP="00843DC4">
            <w:pPr>
              <w:pStyle w:val="Tabletext"/>
              <w:jc w:val="center"/>
            </w:pPr>
            <w:r w:rsidRPr="00700DBC">
              <w:t>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D9FA4" w14:textId="7FD0890A" w:rsidR="00843DC4" w:rsidRPr="00700DBC" w:rsidRDefault="00843DC4" w:rsidP="00843DC4">
            <w:pPr>
              <w:pStyle w:val="Tabletext"/>
              <w:ind w:left="-57" w:right="-57"/>
              <w:jc w:val="center"/>
            </w:pPr>
            <w:r w:rsidRPr="00700DBC">
              <w:t>...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23E34" w14:textId="7751D19E" w:rsidR="00843DC4" w:rsidRPr="00700DBC" w:rsidRDefault="00843DC4" w:rsidP="00C34D9D">
            <w:pPr>
              <w:pStyle w:val="Tabletext"/>
              <w:ind w:right="-57"/>
              <w:jc w:val="center"/>
            </w:pPr>
            <w:r w:rsidRPr="00700DBC">
              <w:t>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32BF" w14:textId="61F3CA7E" w:rsidR="00843DC4" w:rsidRPr="00700DBC" w:rsidRDefault="00843DC4" w:rsidP="00C34D9D">
            <w:pPr>
              <w:pStyle w:val="Tabletext"/>
              <w:rPr>
                <w:rFonts w:asciiTheme="majorBidi" w:hAnsiTheme="majorBidi" w:cstheme="majorBidi"/>
              </w:rPr>
            </w:pPr>
            <w:r w:rsidRPr="00700DBC">
              <w:rPr>
                <w:rFonts w:asciiTheme="majorBidi" w:hAnsiTheme="majorBidi" w:cstheme="majorBidi"/>
              </w:rPr>
              <w:t>...</w:t>
            </w:r>
          </w:p>
        </w:tc>
      </w:tr>
    </w:tbl>
    <w:p w14:paraId="2DF72DCC" w14:textId="4E6BAF38" w:rsidR="000A1126" w:rsidRPr="00700DBC" w:rsidRDefault="000A1126" w:rsidP="000A1126">
      <w:r w:rsidRPr="00700DBC">
        <w:t>...</w:t>
      </w:r>
    </w:p>
    <w:p w14:paraId="3EB77F64" w14:textId="4EC1E591" w:rsidR="00B73A54" w:rsidRPr="00700DBC" w:rsidRDefault="00F10BD3">
      <w:pPr>
        <w:pStyle w:val="Reasons"/>
      </w:pPr>
      <w:r w:rsidRPr="00700DBC">
        <w:rPr>
          <w:b/>
        </w:rPr>
        <w:t>Основания</w:t>
      </w:r>
      <w:r w:rsidRPr="00700DBC">
        <w:rPr>
          <w:bCs/>
        </w:rPr>
        <w:t>:</w:t>
      </w:r>
      <w:r w:rsidRPr="00700DBC">
        <w:tab/>
      </w:r>
      <w:r w:rsidR="00B6282F" w:rsidRPr="00700DBC">
        <w:t>Включить</w:t>
      </w:r>
      <w:r w:rsidR="000A1126" w:rsidRPr="00700DBC">
        <w:t xml:space="preserve"> </w:t>
      </w:r>
      <w:r w:rsidR="00B6282F" w:rsidRPr="00700DBC">
        <w:t>предельные уровни нежелательных излучений от</w:t>
      </w:r>
      <w:r w:rsidR="000A1126" w:rsidRPr="00700DBC">
        <w:t xml:space="preserve"> </w:t>
      </w:r>
      <w:r w:rsidR="00B6282F" w:rsidRPr="00700DBC">
        <w:t>земных станций в новом распределении ФСС,</w:t>
      </w:r>
      <w:r w:rsidR="000A1126" w:rsidRPr="00700DBC">
        <w:t xml:space="preserve"> </w:t>
      </w:r>
      <w:r w:rsidR="00843DC4" w:rsidRPr="00700DBC">
        <w:t>попадающи</w:t>
      </w:r>
      <w:r w:rsidR="00B76A81" w:rsidRPr="00700DBC">
        <w:t>х</w:t>
      </w:r>
      <w:r w:rsidR="00843DC4" w:rsidRPr="00700DBC">
        <w:t xml:space="preserve"> в полосу частот 52,6−54,25 ГГц, для защиты ССИЗ (пассивной) в зависимости от</w:t>
      </w:r>
      <w:r w:rsidR="000A1126" w:rsidRPr="00700DBC">
        <w:t xml:space="preserve"> </w:t>
      </w:r>
      <w:r w:rsidR="00B6282F" w:rsidRPr="00700DBC">
        <w:t>их</w:t>
      </w:r>
      <w:r w:rsidR="000A1126" w:rsidRPr="00700DBC">
        <w:t xml:space="preserve"> </w:t>
      </w:r>
      <w:r w:rsidR="00B6282F" w:rsidRPr="00700DBC">
        <w:t>углов места антенн</w:t>
      </w:r>
      <w:r w:rsidR="000A1126" w:rsidRPr="00700DBC">
        <w:t>.</w:t>
      </w:r>
    </w:p>
    <w:p w14:paraId="365FCCB8" w14:textId="63F40EFB" w:rsidR="000A1126" w:rsidRPr="00700DBC" w:rsidRDefault="00843DC4" w:rsidP="00843DC4">
      <w:pPr>
        <w:spacing w:before="480"/>
        <w:jc w:val="center"/>
      </w:pPr>
      <w:r w:rsidRPr="00700DBC">
        <w:t>______________</w:t>
      </w:r>
    </w:p>
    <w:sectPr w:rsidR="000A1126" w:rsidRPr="00700DBC">
      <w:headerReference w:type="default" r:id="rId20"/>
      <w:footerReference w:type="even" r:id="rId21"/>
      <w:footerReference w:type="default" r:id="rId22"/>
      <w:footerReference w:type="first" r:id="rId23"/>
      <w:type w:val="nextColumn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764E" w14:textId="77777777" w:rsidR="00C34D9D" w:rsidRDefault="00C34D9D">
      <w:r>
        <w:separator/>
      </w:r>
    </w:p>
  </w:endnote>
  <w:endnote w:type="continuationSeparator" w:id="0">
    <w:p w14:paraId="0B3A90ED" w14:textId="77777777" w:rsidR="00C34D9D" w:rsidRDefault="00C3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80AD" w14:textId="77777777" w:rsidR="00C34D9D" w:rsidRDefault="00C34D9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5F65EE" w14:textId="4372E5B7" w:rsidR="00C34D9D" w:rsidRDefault="00C34D9D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noProof/>
        <w:lang w:val="fr-FR"/>
      </w:rPr>
      <w:t>P:\RUS\ITU-R\CONF-R\CMR19\000\024ADD21ADD09R.docx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1093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1093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7977" w14:textId="1850E059" w:rsidR="00C34D9D" w:rsidRDefault="00C34D9D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lang w:val="fr-FR"/>
      </w:rPr>
      <w:t>P:\RUS\ITU-R\CONF-R\CMR19\000\024ADD21ADD09R.docx</w:t>
    </w:r>
    <w:r>
      <w:fldChar w:fldCharType="end"/>
    </w:r>
    <w:r w:rsidRPr="00843DC4">
      <w:t xml:space="preserve"> (461120)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BC42" w14:textId="416632E0" w:rsidR="00C34D9D" w:rsidRDefault="00C34D9D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lang w:val="fr-FR"/>
      </w:rPr>
      <w:t>P:\RUS\ITU-R\CONF-R\CMR19\000\024ADD21ADD09R.docx</w:t>
    </w:r>
    <w:r>
      <w:fldChar w:fldCharType="end"/>
    </w:r>
    <w:r w:rsidRPr="00843DC4">
      <w:t xml:space="preserve"> (461120)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A724" w14:textId="77777777" w:rsidR="00C34D9D" w:rsidRDefault="00C34D9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CD6C401" w14:textId="7AC50DC2" w:rsidR="00C34D9D" w:rsidRDefault="00C34D9D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noProof/>
        <w:lang w:val="fr-FR"/>
      </w:rPr>
      <w:t>P:\RUS\ITU-R\CONF-R\CMR19\000\024ADD21ADD09R.docx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1093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1093">
      <w:rPr>
        <w:noProof/>
      </w:rPr>
      <w:t>20.10.19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68B7" w14:textId="474F67DB" w:rsidR="00C34D9D" w:rsidRDefault="00C34D9D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lang w:val="fr-FR"/>
      </w:rPr>
      <w:t>P:\RUS\ITU-R\CONF-R\CMR19\000\024ADD21ADD09R.docx</w:t>
    </w:r>
    <w:r>
      <w:fldChar w:fldCharType="end"/>
    </w:r>
    <w:r w:rsidRPr="00843DC4">
      <w:t xml:space="preserve"> (461120)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23D8" w14:textId="3819117C" w:rsidR="00C34D9D" w:rsidRDefault="00C34D9D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lang w:val="fr-FR"/>
      </w:rPr>
      <w:t>P:\RUS\ITU-R\CONF-R\CMR19\000\024ADD21ADD09R.docx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EBDE" w14:textId="77777777" w:rsidR="00C34D9D" w:rsidRDefault="00C34D9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DD601D" w14:textId="40D7854E" w:rsidR="00C34D9D" w:rsidRDefault="00C34D9D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noProof/>
        <w:lang w:val="fr-FR"/>
      </w:rPr>
      <w:t>P:\RUS\ITU-R\CONF-R\CMR19\000\024ADD21ADD09R.docx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1093"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1093">
      <w:rPr>
        <w:noProof/>
      </w:rPr>
      <w:t>20.10.19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37E0" w14:textId="5AB3CA11" w:rsidR="00C34D9D" w:rsidRPr="00843DC4" w:rsidRDefault="00C34D9D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lang w:val="fr-FR"/>
      </w:rPr>
      <w:t>P:\RUS\ITU-R\CONF-R\CMR19\000\024ADD21ADD09R.docx</w:t>
    </w:r>
    <w:r>
      <w:fldChar w:fldCharType="end"/>
    </w:r>
    <w:r w:rsidRPr="00843DC4">
      <w:t xml:space="preserve"> (461120)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441A" w14:textId="65736C53" w:rsidR="00C34D9D" w:rsidRDefault="00C34D9D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51093">
      <w:rPr>
        <w:lang w:val="fr-FR"/>
      </w:rPr>
      <w:t>P:\RUS\ITU-R\CONF-R\CMR19\000\024ADD21ADD09R.docx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756A" w14:textId="77777777" w:rsidR="00C34D9D" w:rsidRDefault="00C34D9D">
      <w:r>
        <w:rPr>
          <w:b/>
        </w:rPr>
        <w:t>_______________</w:t>
      </w:r>
    </w:p>
  </w:footnote>
  <w:footnote w:type="continuationSeparator" w:id="0">
    <w:p w14:paraId="220A2571" w14:textId="77777777" w:rsidR="00C34D9D" w:rsidRDefault="00C34D9D">
      <w:r>
        <w:continuationSeparator/>
      </w:r>
    </w:p>
  </w:footnote>
  <w:footnote w:id="1">
    <w:p w14:paraId="3920BAD0" w14:textId="77777777" w:rsidR="003B3AC0" w:rsidRPr="003B3AC0" w:rsidRDefault="003B3AC0" w:rsidP="003B3AC0">
      <w:pPr>
        <w:pStyle w:val="FootnoteText"/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 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 ИФИК БР (Космические службы).     </w:t>
      </w:r>
      <w:r w:rsidRPr="003B3AC0">
        <w:rPr>
          <w:sz w:val="16"/>
          <w:szCs w:val="16"/>
        </w:rPr>
        <w:t>(</w:t>
      </w:r>
      <w:r w:rsidRPr="00304723">
        <w:rPr>
          <w:sz w:val="16"/>
          <w:szCs w:val="16"/>
          <w:lang w:val="ru-RU"/>
        </w:rPr>
        <w:t>ВКР</w:t>
      </w:r>
      <w:r w:rsidRPr="003B3AC0">
        <w:rPr>
          <w:sz w:val="16"/>
          <w:szCs w:val="16"/>
        </w:rPr>
        <w:t>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9344" w14:textId="77777777" w:rsidR="00C34D9D" w:rsidRPr="00434A7C" w:rsidRDefault="00C34D9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5CB4C14" w14:textId="77777777" w:rsidR="00C34D9D" w:rsidRDefault="00C34D9D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/24(</w:t>
    </w:r>
    <w:proofErr w:type="spellStart"/>
    <w:r>
      <w:t>Add.</w:t>
    </w:r>
    <w:proofErr w:type="gramStart"/>
    <w:r>
      <w:t>21</w:t>
    </w:r>
    <w:proofErr w:type="spellEnd"/>
    <w:r>
      <w:t>)(</w:t>
    </w:r>
    <w:proofErr w:type="spellStart"/>
    <w:proofErr w:type="gramEnd"/>
    <w:r>
      <w:t>Add.9</w:t>
    </w:r>
    <w:proofErr w:type="spellEnd"/>
    <w:r>
      <w:t>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EC47" w14:textId="77777777" w:rsidR="00C34D9D" w:rsidRPr="00434A7C" w:rsidRDefault="00C34D9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59E2507" w14:textId="77777777" w:rsidR="00C34D9D" w:rsidRDefault="00C34D9D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/24(</w:t>
    </w:r>
    <w:proofErr w:type="spellStart"/>
    <w:r>
      <w:t>Add.</w:t>
    </w:r>
    <w:proofErr w:type="gramStart"/>
    <w:r>
      <w:t>21</w:t>
    </w:r>
    <w:proofErr w:type="spellEnd"/>
    <w:r>
      <w:t>)(</w:t>
    </w:r>
    <w:proofErr w:type="spellStart"/>
    <w:proofErr w:type="gramEnd"/>
    <w:r>
      <w:t>Add.9</w:t>
    </w:r>
    <w:proofErr w:type="spellEnd"/>
    <w:r>
      <w:t>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020A" w14:textId="77777777" w:rsidR="00C34D9D" w:rsidRPr="00434A7C" w:rsidRDefault="00C34D9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5451799" w14:textId="77777777" w:rsidR="00C34D9D" w:rsidRDefault="00C34D9D" w:rsidP="00F65316">
    <w:pPr>
      <w:pStyle w:val="Header"/>
      <w:rPr>
        <w:lang w:val="en-US"/>
      </w:rPr>
    </w:pPr>
    <w:proofErr w:type="spellStart"/>
    <w:r>
      <w:t>CMR</w:t>
    </w:r>
    <w:proofErr w:type="spellEnd"/>
    <w:r>
      <w:rPr>
        <w:lang w:val="en-US"/>
      </w:rPr>
      <w:t>19</w:t>
    </w:r>
    <w:r>
      <w:t>/24(</w:t>
    </w:r>
    <w:proofErr w:type="spellStart"/>
    <w:r>
      <w:t>Add.</w:t>
    </w:r>
    <w:proofErr w:type="gramStart"/>
    <w:r>
      <w:t>21</w:t>
    </w:r>
    <w:proofErr w:type="spellEnd"/>
    <w:r>
      <w:t>)(</w:t>
    </w:r>
    <w:proofErr w:type="spellStart"/>
    <w:proofErr w:type="gramEnd"/>
    <w:r>
      <w:t>Add.9</w:t>
    </w:r>
    <w:proofErr w:type="spellEnd"/>
    <w:r>
      <w:t>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ipina, Nadezda">
    <w15:presenceInfo w15:providerId="AD" w15:userId="S::nadezda.antipina@itu.int::45dcf30a-5f31-40d1-9447-a0ac88e9cee9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A1126"/>
    <w:rsid w:val="000A1804"/>
    <w:rsid w:val="000C3F55"/>
    <w:rsid w:val="000D12BC"/>
    <w:rsid w:val="000F33D8"/>
    <w:rsid w:val="000F39B4"/>
    <w:rsid w:val="00113D0B"/>
    <w:rsid w:val="001226EC"/>
    <w:rsid w:val="00123B68"/>
    <w:rsid w:val="00124C09"/>
    <w:rsid w:val="00126F2E"/>
    <w:rsid w:val="001521AE"/>
    <w:rsid w:val="00161FB6"/>
    <w:rsid w:val="001A5585"/>
    <w:rsid w:val="001E5FB4"/>
    <w:rsid w:val="00202CA0"/>
    <w:rsid w:val="00230582"/>
    <w:rsid w:val="002449AA"/>
    <w:rsid w:val="00245A1F"/>
    <w:rsid w:val="00251093"/>
    <w:rsid w:val="00290C74"/>
    <w:rsid w:val="002A2D3F"/>
    <w:rsid w:val="00300F84"/>
    <w:rsid w:val="003062BB"/>
    <w:rsid w:val="003258F2"/>
    <w:rsid w:val="00344EB8"/>
    <w:rsid w:val="00346BEC"/>
    <w:rsid w:val="00370104"/>
    <w:rsid w:val="00371E4B"/>
    <w:rsid w:val="003B3AC0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46D7"/>
    <w:rsid w:val="006A6E9B"/>
    <w:rsid w:val="006E6FCF"/>
    <w:rsid w:val="007008D1"/>
    <w:rsid w:val="00700DBC"/>
    <w:rsid w:val="00710125"/>
    <w:rsid w:val="00761E00"/>
    <w:rsid w:val="00763F4F"/>
    <w:rsid w:val="00775720"/>
    <w:rsid w:val="007819B9"/>
    <w:rsid w:val="007917AE"/>
    <w:rsid w:val="007A08B5"/>
    <w:rsid w:val="00811633"/>
    <w:rsid w:val="00812452"/>
    <w:rsid w:val="00815749"/>
    <w:rsid w:val="00843DC4"/>
    <w:rsid w:val="00872FC8"/>
    <w:rsid w:val="008B43F2"/>
    <w:rsid w:val="008C3257"/>
    <w:rsid w:val="008C401C"/>
    <w:rsid w:val="008D5B0B"/>
    <w:rsid w:val="009119CC"/>
    <w:rsid w:val="00911FAF"/>
    <w:rsid w:val="00917C0A"/>
    <w:rsid w:val="00941A02"/>
    <w:rsid w:val="00966C93"/>
    <w:rsid w:val="00987FA4"/>
    <w:rsid w:val="009B5CC2"/>
    <w:rsid w:val="009D3D63"/>
    <w:rsid w:val="009E47E5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16277"/>
    <w:rsid w:val="00B24E60"/>
    <w:rsid w:val="00B468A6"/>
    <w:rsid w:val="00B532E8"/>
    <w:rsid w:val="00B6282F"/>
    <w:rsid w:val="00B73A54"/>
    <w:rsid w:val="00B75113"/>
    <w:rsid w:val="00B76A81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34D9D"/>
    <w:rsid w:val="00C56E7A"/>
    <w:rsid w:val="00C779CE"/>
    <w:rsid w:val="00C85322"/>
    <w:rsid w:val="00C85328"/>
    <w:rsid w:val="00C916AF"/>
    <w:rsid w:val="00CC47C6"/>
    <w:rsid w:val="00CC4DE6"/>
    <w:rsid w:val="00CE5E47"/>
    <w:rsid w:val="00CF020F"/>
    <w:rsid w:val="00CF0519"/>
    <w:rsid w:val="00D1504D"/>
    <w:rsid w:val="00D53715"/>
    <w:rsid w:val="00D70550"/>
    <w:rsid w:val="00DE2EBA"/>
    <w:rsid w:val="00E2253F"/>
    <w:rsid w:val="00E43E99"/>
    <w:rsid w:val="00E5155F"/>
    <w:rsid w:val="00E65919"/>
    <w:rsid w:val="00E976C1"/>
    <w:rsid w:val="00EA0C0C"/>
    <w:rsid w:val="00EA7474"/>
    <w:rsid w:val="00EB66F7"/>
    <w:rsid w:val="00F10BD3"/>
    <w:rsid w:val="00F1578A"/>
    <w:rsid w:val="00F21A03"/>
    <w:rsid w:val="00F33B22"/>
    <w:rsid w:val="00F3528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4:docId w14:val="7CA82175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qFormat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qFormat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qFormat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qFormat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qFormat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customStyle="1" w:styleId="TableTextChar0">
    <w:name w:val="Table_Text Char"/>
    <w:basedOn w:val="DefaultParagraphFont"/>
    <w:locked/>
    <w:rsid w:val="00637228"/>
    <w:rPr>
      <w:rFonts w:ascii="Times New Roman" w:hAnsi="Times New Roman"/>
      <w:noProof/>
      <w:lang w:val="fr-FR" w:eastAsia="en-US"/>
    </w:rPr>
  </w:style>
  <w:style w:type="character" w:customStyle="1" w:styleId="ArtrefBold">
    <w:name w:val="Art_ref +  Bold"/>
    <w:basedOn w:val="Artref"/>
    <w:rsid w:val="00E125AF"/>
    <w:rPr>
      <w:rFonts w:cs="Times New Roman"/>
      <w:b/>
      <w:bCs w:val="0"/>
      <w:color w:val="auto"/>
      <w:sz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R16-WRC19-C-0024!A21-A9!MSW-R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0A36B7-17E2-4E41-A7D0-73730EFE6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3557E-8A63-467D-9188-56D48B77A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1066-2C18-4746-99ED-292E2175B16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A384D5-E091-4CFA-B1AC-67B6B547A0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1657</Words>
  <Characters>10126</Characters>
  <Application>Microsoft Office Word</Application>
  <DocSecurity>0</DocSecurity>
  <Lines>578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R16-WRC19-C-0024!A21-A9!MSW-R</vt:lpstr>
    </vt:vector>
  </TitlesOfParts>
  <Manager>General Secretariat - Pool</Manager>
  <Company>International Telecommunication Union (ITU)</Company>
  <LinksUpToDate>false</LinksUpToDate>
  <CharactersWithSpaces>11536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R16-WRC19-C-0024!A21-A9!MSW-R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19</cp:revision>
  <cp:lastPrinted>2019-10-20T15:15:00Z</cp:lastPrinted>
  <dcterms:created xsi:type="dcterms:W3CDTF">2019-10-16T15:12:00Z</dcterms:created>
  <dcterms:modified xsi:type="dcterms:W3CDTF">2019-10-20T15:16:00Z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