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4335A89" w14:textId="77777777" w:rsidTr="00F55E63">
        <w:trPr>
          <w:cantSplit/>
          <w:trHeight w:val="20"/>
        </w:trPr>
        <w:tc>
          <w:tcPr>
            <w:tcW w:w="6619" w:type="dxa"/>
          </w:tcPr>
          <w:p w14:paraId="21126B9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D05CD6">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D05CD6">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D05CD6">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D05CD6">
              <w:rPr>
                <w:rFonts w:ascii="Verdana Bold" w:hAnsi="Verdana Bold"/>
                <w:sz w:val="24"/>
                <w:szCs w:val="38"/>
                <w:lang w:bidi="ar-SY"/>
              </w:rPr>
              <w:t>2019</w:t>
            </w:r>
          </w:p>
        </w:tc>
        <w:tc>
          <w:tcPr>
            <w:tcW w:w="3053" w:type="dxa"/>
          </w:tcPr>
          <w:p w14:paraId="5AB59C20" w14:textId="77777777" w:rsidR="00280E04" w:rsidRDefault="00A375BD" w:rsidP="00D44350">
            <w:pPr>
              <w:rPr>
                <w:rtl/>
                <w:lang w:bidi="ar-EG"/>
              </w:rPr>
            </w:pPr>
            <w:r>
              <w:rPr>
                <w:noProof/>
                <w:lang w:eastAsia="zh-CN"/>
              </w:rPr>
              <w:drawing>
                <wp:inline distT="0" distB="0" distL="0" distR="0" wp14:anchorId="482BA8DE" wp14:editId="4DFA235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AF9B375" w14:textId="77777777" w:rsidTr="00F55E63">
        <w:trPr>
          <w:cantSplit/>
          <w:trHeight w:val="20"/>
        </w:trPr>
        <w:tc>
          <w:tcPr>
            <w:tcW w:w="6619" w:type="dxa"/>
            <w:tcBorders>
              <w:bottom w:val="single" w:sz="12" w:space="0" w:color="auto"/>
            </w:tcBorders>
          </w:tcPr>
          <w:p w14:paraId="4124E441" w14:textId="77777777" w:rsidR="00280E04" w:rsidRPr="00960962" w:rsidRDefault="00280E04" w:rsidP="00D44350">
            <w:pPr>
              <w:rPr>
                <w:rtl/>
                <w:lang w:bidi="ar-EG"/>
              </w:rPr>
            </w:pPr>
          </w:p>
        </w:tc>
        <w:tc>
          <w:tcPr>
            <w:tcW w:w="3053" w:type="dxa"/>
            <w:tcBorders>
              <w:bottom w:val="single" w:sz="12" w:space="0" w:color="auto"/>
            </w:tcBorders>
          </w:tcPr>
          <w:p w14:paraId="3F556B14" w14:textId="77777777" w:rsidR="00280E04" w:rsidRPr="00A9645C" w:rsidRDefault="00280E04" w:rsidP="00D44350">
            <w:pPr>
              <w:rPr>
                <w:lang w:bidi="ar-EG"/>
              </w:rPr>
            </w:pPr>
          </w:p>
        </w:tc>
      </w:tr>
      <w:tr w:rsidR="00280E04" w14:paraId="1AA87F8F" w14:textId="77777777" w:rsidTr="00F55E63">
        <w:trPr>
          <w:cantSplit/>
          <w:trHeight w:val="20"/>
        </w:trPr>
        <w:tc>
          <w:tcPr>
            <w:tcW w:w="6619" w:type="dxa"/>
            <w:tcBorders>
              <w:top w:val="single" w:sz="12" w:space="0" w:color="auto"/>
            </w:tcBorders>
          </w:tcPr>
          <w:p w14:paraId="68667D7F"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EE963DA" w14:textId="77777777" w:rsidR="00280E04" w:rsidRPr="00BD6EF3" w:rsidRDefault="00280E04" w:rsidP="00A42709">
            <w:pPr>
              <w:pStyle w:val="Adress"/>
              <w:framePr w:hSpace="0" w:wrap="auto" w:xAlign="left" w:yAlign="inline"/>
              <w:spacing w:before="0"/>
            </w:pPr>
          </w:p>
        </w:tc>
      </w:tr>
      <w:tr w:rsidR="00A809E8" w:rsidRPr="00F545E4" w14:paraId="3ECC694E" w14:textId="77777777" w:rsidTr="00F55E63">
        <w:trPr>
          <w:cantSplit/>
        </w:trPr>
        <w:tc>
          <w:tcPr>
            <w:tcW w:w="6619" w:type="dxa"/>
          </w:tcPr>
          <w:p w14:paraId="4D3250DD" w14:textId="77777777" w:rsidR="00A809E8" w:rsidRPr="006A2DA9" w:rsidRDefault="00F55E63" w:rsidP="00A42709">
            <w:pPr>
              <w:pStyle w:val="Committee"/>
              <w:framePr w:hSpace="0" w:wrap="auto" w:hAnchor="text" w:yAlign="inline"/>
              <w:bidi/>
              <w:spacing w:before="0"/>
              <w:rPr>
                <w:rFonts w:ascii="Verdana" w:hAnsi="Verdana"/>
                <w:sz w:val="19"/>
                <w:szCs w:val="30"/>
                <w:rtl/>
              </w:rPr>
            </w:pPr>
            <w:r w:rsidRPr="006A2DA9">
              <w:rPr>
                <w:rFonts w:ascii="Verdana" w:hAnsi="Verdana"/>
                <w:sz w:val="19"/>
                <w:szCs w:val="30"/>
                <w:rtl/>
                <w:lang w:val="en-US" w:bidi="ar-EG"/>
              </w:rPr>
              <w:t>الجلسة العامة</w:t>
            </w:r>
          </w:p>
        </w:tc>
        <w:tc>
          <w:tcPr>
            <w:tcW w:w="3053" w:type="dxa"/>
            <w:vAlign w:val="center"/>
          </w:tcPr>
          <w:p w14:paraId="1E5505CE" w14:textId="3BB3E7DE" w:rsidR="00A809E8" w:rsidRPr="00D05CD6" w:rsidRDefault="006A2DA9" w:rsidP="00A42709">
            <w:pPr>
              <w:pStyle w:val="Adress"/>
              <w:framePr w:hSpace="0" w:wrap="auto" w:xAlign="left" w:yAlign="inline"/>
              <w:spacing w:before="0"/>
              <w:rPr>
                <w:rtl/>
              </w:rPr>
            </w:pPr>
            <w:r w:rsidRPr="00D05CD6">
              <w:rPr>
                <w:rFonts w:hint="cs"/>
                <w:rtl/>
              </w:rPr>
              <w:t xml:space="preserve">الإضافة </w:t>
            </w:r>
            <w:r w:rsidR="007C7603" w:rsidRPr="00D05CD6">
              <w:t>1</w:t>
            </w:r>
            <w:r w:rsidR="007C7603" w:rsidRPr="00D05CD6">
              <w:br/>
            </w:r>
            <w:r w:rsidRPr="00D05CD6">
              <w:rPr>
                <w:rFonts w:hint="cs"/>
                <w:rtl/>
              </w:rPr>
              <w:t xml:space="preserve">للوثيقة </w:t>
            </w:r>
            <w:r w:rsidR="007C7603" w:rsidRPr="00D05CD6">
              <w:rPr>
                <w:rFonts w:eastAsia="SimSun"/>
              </w:rPr>
              <w:t>24(Add.</w:t>
            </w:r>
            <w:proofErr w:type="gramStart"/>
            <w:r w:rsidR="007C7603" w:rsidRPr="00D05CD6">
              <w:rPr>
                <w:rFonts w:eastAsia="SimSun"/>
              </w:rPr>
              <w:t>24)-</w:t>
            </w:r>
            <w:proofErr w:type="gramEnd"/>
            <w:r w:rsidR="007C7603" w:rsidRPr="00D05CD6">
              <w:rPr>
                <w:rFonts w:eastAsia="SimSun"/>
              </w:rPr>
              <w:t>A</w:t>
            </w:r>
          </w:p>
        </w:tc>
      </w:tr>
      <w:tr w:rsidR="00A809E8" w:rsidRPr="00F545E4" w14:paraId="608ABC62" w14:textId="77777777" w:rsidTr="00F55E63">
        <w:trPr>
          <w:cantSplit/>
        </w:trPr>
        <w:tc>
          <w:tcPr>
            <w:tcW w:w="6619" w:type="dxa"/>
          </w:tcPr>
          <w:p w14:paraId="42F0BB63" w14:textId="77777777" w:rsidR="00A809E8" w:rsidRPr="006A2DA9" w:rsidRDefault="00A809E8" w:rsidP="00A42709">
            <w:pPr>
              <w:pStyle w:val="Adress"/>
              <w:framePr w:hSpace="0" w:wrap="auto" w:xAlign="left" w:yAlign="inline"/>
              <w:spacing w:before="0"/>
              <w:rPr>
                <w:rFonts w:ascii="Verdana" w:hAnsi="Verdana"/>
                <w:rtl/>
              </w:rPr>
            </w:pPr>
          </w:p>
        </w:tc>
        <w:tc>
          <w:tcPr>
            <w:tcW w:w="3053" w:type="dxa"/>
            <w:vAlign w:val="center"/>
          </w:tcPr>
          <w:p w14:paraId="2851ADF1" w14:textId="77777777" w:rsidR="00A809E8" w:rsidRPr="00D05CD6" w:rsidRDefault="00F55E63" w:rsidP="00A42709">
            <w:pPr>
              <w:pStyle w:val="Adress"/>
              <w:framePr w:hSpace="0" w:wrap="auto" w:xAlign="left" w:yAlign="inline"/>
              <w:spacing w:before="0"/>
              <w:rPr>
                <w:rtl/>
              </w:rPr>
            </w:pPr>
            <w:r w:rsidRPr="00D05CD6">
              <w:rPr>
                <w:rFonts w:eastAsia="SimSun"/>
              </w:rPr>
              <w:t>20</w:t>
            </w:r>
            <w:r w:rsidRPr="00D05CD6">
              <w:rPr>
                <w:rFonts w:eastAsia="SimSun"/>
                <w:rtl/>
              </w:rPr>
              <w:t xml:space="preserve"> سبتمبر </w:t>
            </w:r>
            <w:r w:rsidRPr="00D05CD6">
              <w:rPr>
                <w:rFonts w:eastAsia="SimSun"/>
              </w:rPr>
              <w:t>2019</w:t>
            </w:r>
          </w:p>
        </w:tc>
      </w:tr>
      <w:tr w:rsidR="00A809E8" w:rsidRPr="00F545E4" w14:paraId="2D85C76B" w14:textId="77777777" w:rsidTr="00F55E63">
        <w:trPr>
          <w:cantSplit/>
        </w:trPr>
        <w:tc>
          <w:tcPr>
            <w:tcW w:w="6619" w:type="dxa"/>
          </w:tcPr>
          <w:p w14:paraId="4569E088" w14:textId="77777777" w:rsidR="00A809E8" w:rsidRPr="006A2DA9" w:rsidRDefault="00A809E8" w:rsidP="00A42709">
            <w:pPr>
              <w:pStyle w:val="Adress"/>
              <w:framePr w:hSpace="0" w:wrap="auto" w:xAlign="left" w:yAlign="inline"/>
              <w:spacing w:before="0"/>
              <w:rPr>
                <w:rFonts w:ascii="Verdana" w:eastAsia="SimSun" w:hAnsi="Verdana"/>
              </w:rPr>
            </w:pPr>
          </w:p>
        </w:tc>
        <w:tc>
          <w:tcPr>
            <w:tcW w:w="3053" w:type="dxa"/>
            <w:vAlign w:val="center"/>
          </w:tcPr>
          <w:p w14:paraId="09D78E96" w14:textId="77777777" w:rsidR="00A809E8" w:rsidRPr="00D05CD6" w:rsidRDefault="00F55E63" w:rsidP="00A42709">
            <w:pPr>
              <w:pStyle w:val="Adress"/>
              <w:framePr w:hSpace="0" w:wrap="auto" w:xAlign="left" w:yAlign="inline"/>
              <w:spacing w:before="0"/>
              <w:rPr>
                <w:rFonts w:eastAsia="SimSun" w:hint="eastAsia"/>
              </w:rPr>
            </w:pPr>
            <w:r w:rsidRPr="00D05CD6">
              <w:rPr>
                <w:rtl/>
              </w:rPr>
              <w:t>الأصل: بالإنكليزية</w:t>
            </w:r>
          </w:p>
        </w:tc>
      </w:tr>
      <w:tr w:rsidR="00764079" w14:paraId="34388990" w14:textId="77777777" w:rsidTr="00F55E63">
        <w:trPr>
          <w:cantSplit/>
        </w:trPr>
        <w:tc>
          <w:tcPr>
            <w:tcW w:w="9672" w:type="dxa"/>
            <w:gridSpan w:val="2"/>
          </w:tcPr>
          <w:p w14:paraId="00400CD2" w14:textId="77777777" w:rsidR="00764079" w:rsidRPr="006A2DA9" w:rsidRDefault="00764079" w:rsidP="00A42709">
            <w:pPr>
              <w:pStyle w:val="Adress"/>
              <w:framePr w:hSpace="0" w:wrap="auto" w:xAlign="left" w:yAlign="inline"/>
              <w:spacing w:before="0"/>
              <w:rPr>
                <w:rFonts w:ascii="Verdana" w:eastAsia="SimSun" w:hAnsi="Verdana"/>
              </w:rPr>
            </w:pPr>
          </w:p>
        </w:tc>
      </w:tr>
      <w:tr w:rsidR="00764079" w14:paraId="0848D588" w14:textId="77777777" w:rsidTr="00F55E63">
        <w:trPr>
          <w:cantSplit/>
        </w:trPr>
        <w:tc>
          <w:tcPr>
            <w:tcW w:w="9672" w:type="dxa"/>
            <w:gridSpan w:val="2"/>
          </w:tcPr>
          <w:p w14:paraId="780238C5"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0F817D73" w14:textId="77777777" w:rsidTr="00F55E63">
        <w:trPr>
          <w:cantSplit/>
        </w:trPr>
        <w:tc>
          <w:tcPr>
            <w:tcW w:w="9672" w:type="dxa"/>
            <w:gridSpan w:val="2"/>
          </w:tcPr>
          <w:p w14:paraId="6D346E89" w14:textId="0567DD6C" w:rsidR="00764079" w:rsidRPr="00BD6EF3" w:rsidRDefault="006A2DA9" w:rsidP="00F55E63">
            <w:pPr>
              <w:pStyle w:val="Title1"/>
              <w:spacing w:before="240"/>
              <w:rPr>
                <w:rtl/>
              </w:rPr>
            </w:pPr>
            <w:r>
              <w:rPr>
                <w:rFonts w:hint="cs"/>
                <w:rtl/>
              </w:rPr>
              <w:t>مقترحات بشأن أعمال المؤتمر</w:t>
            </w:r>
          </w:p>
        </w:tc>
      </w:tr>
      <w:tr w:rsidR="00764079" w14:paraId="725B6524" w14:textId="77777777" w:rsidTr="00F55E63">
        <w:trPr>
          <w:cantSplit/>
        </w:trPr>
        <w:tc>
          <w:tcPr>
            <w:tcW w:w="9672" w:type="dxa"/>
            <w:gridSpan w:val="2"/>
          </w:tcPr>
          <w:p w14:paraId="75B66C08" w14:textId="77777777" w:rsidR="00764079" w:rsidRPr="00BD6EF3" w:rsidRDefault="00764079" w:rsidP="00F55E63">
            <w:pPr>
              <w:pStyle w:val="Title2"/>
              <w:rPr>
                <w:rtl/>
              </w:rPr>
            </w:pPr>
          </w:p>
        </w:tc>
      </w:tr>
      <w:tr w:rsidR="00764079" w:rsidRPr="00D05CD6" w14:paraId="47FB3237" w14:textId="77777777" w:rsidTr="00F55E63">
        <w:trPr>
          <w:cantSplit/>
        </w:trPr>
        <w:tc>
          <w:tcPr>
            <w:tcW w:w="9672" w:type="dxa"/>
            <w:gridSpan w:val="2"/>
          </w:tcPr>
          <w:p w14:paraId="37440832" w14:textId="64793C9A" w:rsidR="00764079" w:rsidRPr="00D05CD6" w:rsidRDefault="00DB4CC9" w:rsidP="00F55E63">
            <w:pPr>
              <w:pStyle w:val="Agendaitem"/>
              <w:rPr>
                <w:rtl/>
                <w:lang w:val="en-US"/>
              </w:rPr>
            </w:pPr>
            <w:r w:rsidRPr="00D05CD6">
              <w:rPr>
                <w:rtl/>
                <w:lang w:val="en-US"/>
              </w:rPr>
              <w:t>بند جدول الأعمال</w:t>
            </w:r>
            <w:r w:rsidR="006A2DA9" w:rsidRPr="00D05CD6">
              <w:rPr>
                <w:rFonts w:hint="cs"/>
                <w:rtl/>
                <w:lang w:val="en-US"/>
              </w:rPr>
              <w:t xml:space="preserve"> </w:t>
            </w:r>
            <w:r w:rsidR="006A2DA9" w:rsidRPr="00D05CD6">
              <w:rPr>
                <w:lang w:val="en-US"/>
              </w:rPr>
              <w:t>10</w:t>
            </w:r>
          </w:p>
        </w:tc>
      </w:tr>
    </w:tbl>
    <w:p w14:paraId="0AC24FD6" w14:textId="7DF01D6A" w:rsidR="00C92415" w:rsidRPr="00D05CD6" w:rsidRDefault="0059113D" w:rsidP="00C92415">
      <w:pPr>
        <w:rPr>
          <w:rFonts w:eastAsia="SimSun"/>
          <w:lang w:eastAsia="zh-CN"/>
        </w:rPr>
      </w:pPr>
      <w:r w:rsidRPr="00D05CD6">
        <w:rPr>
          <w:rFonts w:eastAsia="SimSun"/>
          <w:lang w:eastAsia="zh-CN" w:bidi="ar-SY"/>
        </w:rPr>
        <w:t>10</w:t>
      </w:r>
      <w:r w:rsidRPr="00D05CD6">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D05CD6">
        <w:rPr>
          <w:rFonts w:eastAsia="SimSun" w:hint="eastAsia"/>
          <w:rtl/>
          <w:lang w:eastAsia="zh-CN"/>
        </w:rPr>
        <w:t> </w:t>
      </w:r>
      <w:r w:rsidRPr="00D05CD6">
        <w:rPr>
          <w:rFonts w:eastAsia="SimSun"/>
          <w:lang w:eastAsia="zh-CN" w:bidi="ar-SY"/>
        </w:rPr>
        <w:t>7</w:t>
      </w:r>
      <w:r w:rsidRPr="00D05CD6">
        <w:rPr>
          <w:rFonts w:eastAsia="SimSun" w:hint="cs"/>
          <w:rtl/>
          <w:lang w:eastAsia="zh-CN"/>
        </w:rPr>
        <w:t xml:space="preserve"> من الاتفاقية</w:t>
      </w:r>
      <w:r w:rsidR="00656B9E" w:rsidRPr="00D05CD6">
        <w:rPr>
          <w:rFonts w:eastAsia="SimSun" w:hint="cs"/>
          <w:rtl/>
          <w:lang w:eastAsia="zh-CN"/>
        </w:rPr>
        <w:t>.</w:t>
      </w:r>
    </w:p>
    <w:p w14:paraId="760F9E4F" w14:textId="1B4B35CC" w:rsidR="00C92415" w:rsidRPr="00D05CD6" w:rsidRDefault="006A2DA9" w:rsidP="006A2DA9">
      <w:pPr>
        <w:pStyle w:val="Headingb"/>
        <w:rPr>
          <w:rFonts w:ascii="Times New Roman" w:eastAsia="SimSun" w:hAnsi="Times New Roman"/>
          <w:lang w:eastAsia="zh-CN"/>
        </w:rPr>
      </w:pPr>
      <w:r w:rsidRPr="00D05CD6">
        <w:rPr>
          <w:rFonts w:ascii="Times New Roman" w:eastAsia="SimSun" w:hAnsi="Times New Roman" w:hint="cs"/>
          <w:rtl/>
          <w:lang w:eastAsia="zh-CN"/>
        </w:rPr>
        <w:t>مقدمة</w:t>
      </w:r>
    </w:p>
    <w:p w14:paraId="348C9885" w14:textId="062BA6A6" w:rsidR="006A2DA9" w:rsidRPr="00D05CD6" w:rsidRDefault="006A2DA9" w:rsidP="00D05CD6">
      <w:pPr>
        <w:rPr>
          <w:rtl/>
          <w:lang w:bidi="ar-EG"/>
        </w:rPr>
      </w:pPr>
      <w:r w:rsidRPr="00D05CD6">
        <w:rPr>
          <w:rFonts w:hint="cs"/>
          <w:rtl/>
          <w:lang w:bidi="ar-EG"/>
        </w:rPr>
        <w:t>يطلب البند</w:t>
      </w:r>
      <w:r w:rsidRPr="00D05CD6">
        <w:rPr>
          <w:rFonts w:hint="eastAsia"/>
          <w:rtl/>
          <w:lang w:bidi="ar-EG"/>
        </w:rPr>
        <w:t> </w:t>
      </w:r>
      <w:r w:rsidRPr="00D05CD6">
        <w:t>10</w:t>
      </w:r>
      <w:r w:rsidRPr="00D05CD6">
        <w:rPr>
          <w:rFonts w:hint="cs"/>
          <w:rtl/>
          <w:lang w:bidi="ar-EG"/>
        </w:rPr>
        <w:t xml:space="preserve"> من المؤتمر العالمي للاتصالات الراديوية لعام</w:t>
      </w:r>
      <w:r w:rsidRPr="00D05CD6">
        <w:rPr>
          <w:rFonts w:hint="eastAsia"/>
          <w:rtl/>
          <w:lang w:bidi="ar-EG"/>
        </w:rPr>
        <w:t> </w:t>
      </w:r>
      <w:r w:rsidRPr="00D05CD6">
        <w:t>2019</w:t>
      </w:r>
      <w:r w:rsidRPr="00D05CD6">
        <w:rPr>
          <w:rFonts w:hint="cs"/>
          <w:rtl/>
          <w:lang w:bidi="ar-EG"/>
        </w:rPr>
        <w:t xml:space="preserve"> توجيه</w:t>
      </w:r>
      <w:r w:rsidRPr="00D05CD6">
        <w:rPr>
          <w:rtl/>
          <w:lang w:bidi="ar-EG"/>
        </w:rPr>
        <w:t xml:space="preserve"> توصيات للمجلس بالبنود التي يلزم إدراجها في</w:t>
      </w:r>
      <w:r w:rsidRPr="00D05CD6">
        <w:rPr>
          <w:rFonts w:hint="cs"/>
          <w:rtl/>
          <w:lang w:bidi="ar-EG"/>
        </w:rPr>
        <w:t> </w:t>
      </w:r>
      <w:r w:rsidRPr="00D05CD6">
        <w:rPr>
          <w:rtl/>
          <w:lang w:bidi="ar-EG"/>
        </w:rPr>
        <w:t>جدول أعمال المؤتمر العالمي للاتصالات الراديوية</w:t>
      </w:r>
      <w:r w:rsidRPr="00D05CD6">
        <w:rPr>
          <w:rFonts w:hint="cs"/>
          <w:rtl/>
          <w:lang w:bidi="ar-EG"/>
        </w:rPr>
        <w:t xml:space="preserve"> لعام</w:t>
      </w:r>
      <w:r w:rsidRPr="00D05CD6">
        <w:rPr>
          <w:rFonts w:hint="eastAsia"/>
          <w:rtl/>
          <w:lang w:bidi="ar-EG"/>
        </w:rPr>
        <w:t> </w:t>
      </w:r>
      <w:r w:rsidRPr="00D05CD6">
        <w:t>2023</w:t>
      </w:r>
      <w:r w:rsidRPr="00D05CD6">
        <w:rPr>
          <w:rFonts w:hint="cs"/>
          <w:rtl/>
          <w:lang w:bidi="ar-EG"/>
        </w:rPr>
        <w:t>،</w:t>
      </w:r>
      <w:r w:rsidRPr="00D05CD6">
        <w:rPr>
          <w:rtl/>
          <w:lang w:bidi="ar-EG"/>
        </w:rPr>
        <w:t xml:space="preserve"> وإبداء وجهة نظره في جدول الأعمال التمهيدي للمؤتمر اللاحق وفي</w:t>
      </w:r>
      <w:r w:rsidRPr="00D05CD6">
        <w:rPr>
          <w:rFonts w:hint="cs"/>
          <w:rtl/>
          <w:lang w:bidi="ar-EG"/>
        </w:rPr>
        <w:t> </w:t>
      </w:r>
      <w:r w:rsidRPr="00D05CD6">
        <w:rPr>
          <w:rtl/>
          <w:lang w:bidi="ar-EG"/>
        </w:rPr>
        <w:t>بنود أخرى يمكن إدراجها في جداول الأعمال للمؤتمرات المقبلة</w:t>
      </w:r>
      <w:r w:rsidRPr="00D05CD6">
        <w:rPr>
          <w:rFonts w:hint="cs"/>
          <w:rtl/>
          <w:lang w:bidi="ar-EG"/>
        </w:rPr>
        <w:t>.</w:t>
      </w:r>
    </w:p>
    <w:p w14:paraId="10C3F4EB" w14:textId="011938C8" w:rsidR="006A2DA9" w:rsidRPr="00D05CD6" w:rsidRDefault="00C92415" w:rsidP="006A2DA9">
      <w:pPr>
        <w:pStyle w:val="Headingb"/>
        <w:rPr>
          <w:rFonts w:ascii="Times New Roman" w:hAnsi="Times New Roman"/>
          <w:rtl/>
        </w:rPr>
      </w:pPr>
      <w:r>
        <w:rPr>
          <w:rFonts w:ascii="Times New Roman" w:hAnsi="Times New Roman" w:hint="cs"/>
          <w:rtl/>
        </w:rPr>
        <w:t>ال</w:t>
      </w:r>
      <w:r w:rsidR="006A2DA9" w:rsidRPr="00D05CD6">
        <w:rPr>
          <w:rFonts w:ascii="Times New Roman" w:hAnsi="Times New Roman" w:hint="cs"/>
          <w:rtl/>
        </w:rPr>
        <w:t>مقترحات</w:t>
      </w:r>
    </w:p>
    <w:p w14:paraId="4897A39A" w14:textId="77777777" w:rsidR="006A2DA9" w:rsidRPr="00D05CD6" w:rsidRDefault="006A2DA9" w:rsidP="006A2DA9">
      <w:pPr>
        <w:rPr>
          <w:rtl/>
          <w:lang w:bidi="ar-EG"/>
        </w:rPr>
      </w:pPr>
      <w:r w:rsidRPr="00D05CD6">
        <w:rPr>
          <w:rFonts w:hint="cs"/>
          <w:rtl/>
          <w:lang w:bidi="ar-EG"/>
        </w:rPr>
        <w:t>يرى أعضاء جماعة آسيا والمحيط الهادئ للاتصالات أنه يتعين إبقاء حجم جدول أعمال المؤتمر العالمي للاتصالات الراديوية وعبء الأعمال التحضيرية عند مستوى محدود وأن المسائل التي يمكن حلها في إطار البنود الدائمة من جداول أعمال</w:t>
      </w:r>
      <w:r w:rsidRPr="00D05CD6">
        <w:rPr>
          <w:rFonts w:eastAsia="SimSun" w:hint="cs"/>
          <w:rtl/>
        </w:rPr>
        <w:t xml:space="preserve"> المؤتمرات العالمية للاتصالات الراديوية</w:t>
      </w:r>
      <w:r w:rsidRPr="00D05CD6">
        <w:rPr>
          <w:rFonts w:hint="cs"/>
          <w:rtl/>
          <w:lang w:bidi="ar-EG"/>
        </w:rPr>
        <w:t xml:space="preserve"> أو من خلال الأنشطة النظامية لقطاع الاتصالات الراديوية ينبغي عدم تحويلها إلى بنود مستقلة من جداول أعمال</w:t>
      </w:r>
      <w:r w:rsidRPr="00D05CD6">
        <w:rPr>
          <w:rFonts w:eastAsia="SimSun" w:hint="cs"/>
          <w:rtl/>
        </w:rPr>
        <w:t xml:space="preserve"> المؤتمرات العالمية للاتصالات الراديوية.</w:t>
      </w:r>
    </w:p>
    <w:p w14:paraId="14F49635" w14:textId="41944BEF" w:rsidR="0059113D" w:rsidRPr="00D05CD6" w:rsidRDefault="0059113D" w:rsidP="0059113D">
      <w:pPr>
        <w:rPr>
          <w:rtl/>
          <w:lang w:bidi="ar-EG"/>
        </w:rPr>
      </w:pPr>
      <w:r w:rsidRPr="00D05CD6">
        <w:rPr>
          <w:rFonts w:hint="cs"/>
          <w:rtl/>
          <w:lang w:bidi="ar-EG"/>
        </w:rPr>
        <w:t xml:space="preserve">ودرس أعضاء جماعة آسيا والمحيط الهادئ للاتصالات </w:t>
      </w:r>
      <w:r w:rsidR="00F24C82">
        <w:rPr>
          <w:rFonts w:hint="cs"/>
          <w:rtl/>
          <w:lang w:bidi="ar-EG"/>
        </w:rPr>
        <w:t>بعناية</w:t>
      </w:r>
      <w:r w:rsidRPr="00D05CD6">
        <w:rPr>
          <w:rFonts w:hint="cs"/>
          <w:rtl/>
          <w:lang w:bidi="ar-EG"/>
        </w:rPr>
        <w:t xml:space="preserve"> البنود الجديدة المقترح إدراجها في جدول أعمال مؤتمر مقبل جنباً إلى جنب مع بنود جدول الأعمال التمهيدي </w:t>
      </w:r>
      <w:r w:rsidR="00F24C82">
        <w:rPr>
          <w:rFonts w:hint="cs"/>
          <w:rtl/>
          <w:lang w:bidi="ar-EG"/>
        </w:rPr>
        <w:t xml:space="preserve">للمؤتمر </w:t>
      </w:r>
      <w:r w:rsidR="00F24C82">
        <w:rPr>
          <w:lang w:val="en-GB" w:bidi="ar-EG"/>
        </w:rPr>
        <w:t>WRC-23</w:t>
      </w:r>
      <w:r w:rsidRPr="00D05CD6">
        <w:rPr>
          <w:rFonts w:hint="cs"/>
          <w:rtl/>
          <w:lang w:bidi="ar-EG"/>
        </w:rPr>
        <w:t xml:space="preserve"> </w:t>
      </w:r>
      <w:r w:rsidR="00F24C82">
        <w:rPr>
          <w:rFonts w:hint="cs"/>
          <w:rtl/>
          <w:lang w:bidi="ar-EG"/>
        </w:rPr>
        <w:t>ا</w:t>
      </w:r>
      <w:r w:rsidRPr="00D05CD6">
        <w:rPr>
          <w:rFonts w:hint="cs"/>
          <w:rtl/>
          <w:lang w:bidi="ar-EG"/>
        </w:rPr>
        <w:t>ل</w:t>
      </w:r>
      <w:r w:rsidR="00F24C82">
        <w:rPr>
          <w:rFonts w:hint="cs"/>
          <w:rtl/>
          <w:lang w:bidi="ar-EG"/>
        </w:rPr>
        <w:t>وارد في ا</w:t>
      </w:r>
      <w:r w:rsidRPr="00D05CD6">
        <w:rPr>
          <w:rFonts w:hint="cs"/>
          <w:rtl/>
          <w:lang w:bidi="ar-EG"/>
        </w:rPr>
        <w:t xml:space="preserve">لقرار </w:t>
      </w:r>
      <w:r w:rsidRPr="00F24C82">
        <w:rPr>
          <w:b/>
          <w:bCs/>
        </w:rPr>
        <w:t>8</w:t>
      </w:r>
      <w:r w:rsidR="008240FF" w:rsidRPr="00F24C82">
        <w:rPr>
          <w:b/>
          <w:bCs/>
        </w:rPr>
        <w:t>10</w:t>
      </w:r>
      <w:r w:rsidRPr="00F24C82">
        <w:rPr>
          <w:b/>
          <w:bCs/>
        </w:rPr>
        <w:t> (WRC</w:t>
      </w:r>
      <w:r w:rsidRPr="00F24C82">
        <w:rPr>
          <w:b/>
          <w:bCs/>
        </w:rPr>
        <w:noBreakHyphen/>
        <w:t>1</w:t>
      </w:r>
      <w:r w:rsidR="008240FF" w:rsidRPr="00F24C82">
        <w:rPr>
          <w:b/>
          <w:bCs/>
          <w:lang w:bidi="ar-EG"/>
        </w:rPr>
        <w:t>9</w:t>
      </w:r>
      <w:r w:rsidRPr="00F24C82">
        <w:rPr>
          <w:b/>
          <w:bCs/>
        </w:rPr>
        <w:t>)</w:t>
      </w:r>
      <w:r w:rsidRPr="00D05CD6">
        <w:rPr>
          <w:rtl/>
          <w:lang w:bidi="ar-EG"/>
        </w:rPr>
        <w:t>،</w:t>
      </w:r>
      <w:r w:rsidRPr="00D05CD6">
        <w:rPr>
          <w:rFonts w:hint="cs"/>
          <w:rtl/>
          <w:lang w:bidi="ar-EG"/>
        </w:rPr>
        <w:t xml:space="preserve"> وتوصلوا إلى المقترحات التالية بشأن البند</w:t>
      </w:r>
      <w:r w:rsidRPr="00D05CD6">
        <w:rPr>
          <w:rFonts w:hint="eastAsia"/>
          <w:rtl/>
          <w:lang w:bidi="ar-EG"/>
        </w:rPr>
        <w:t> </w:t>
      </w:r>
      <w:r w:rsidRPr="00D05CD6">
        <w:t>10</w:t>
      </w:r>
      <w:r w:rsidRPr="00D05CD6">
        <w:rPr>
          <w:rFonts w:hint="cs"/>
          <w:rtl/>
          <w:lang w:bidi="ar-EG"/>
        </w:rPr>
        <w:t xml:space="preserve"> من جدول أعمال المؤتمر</w:t>
      </w:r>
      <w:r w:rsidRPr="00D05CD6">
        <w:rPr>
          <w:rFonts w:hint="eastAsia"/>
          <w:rtl/>
          <w:lang w:bidi="ar-EG"/>
        </w:rPr>
        <w:t> </w:t>
      </w:r>
      <w:r w:rsidR="008240FF" w:rsidRPr="00D05CD6">
        <w:rPr>
          <w:rFonts w:hint="cs"/>
          <w:rtl/>
          <w:lang w:bidi="ar-EG"/>
        </w:rPr>
        <w:t xml:space="preserve">العالمي للاتصالات الراديوية لعام </w:t>
      </w:r>
      <w:r w:rsidR="00F24C82" w:rsidRPr="00F24C82">
        <w:rPr>
          <w:lang w:bidi="ar-EG"/>
        </w:rPr>
        <w:t>(WRC-19) 2019</w:t>
      </w:r>
      <w:r w:rsidRPr="00D05CD6">
        <w:rPr>
          <w:rFonts w:hint="cs"/>
          <w:rtl/>
          <w:lang w:bidi="ar-EG"/>
        </w:rPr>
        <w:t>.</w:t>
      </w:r>
    </w:p>
    <w:p w14:paraId="21D111C9" w14:textId="77777777" w:rsidR="00A17E61" w:rsidRPr="00D05CD6" w:rsidRDefault="00A17E61" w:rsidP="0059113D">
      <w:r w:rsidRPr="00D05CD6">
        <w:rPr>
          <w:rtl/>
        </w:rPr>
        <w:br w:type="page"/>
      </w:r>
    </w:p>
    <w:p w14:paraId="6F2DC786" w14:textId="77777777" w:rsidR="000F7D00" w:rsidRPr="00D05CD6" w:rsidRDefault="0059113D">
      <w:pPr>
        <w:pStyle w:val="Proposal"/>
        <w:rPr>
          <w:rFonts w:ascii="Times New Roman" w:hAnsi="Times New Roman"/>
        </w:rPr>
      </w:pPr>
      <w:r w:rsidRPr="00D05CD6">
        <w:rPr>
          <w:rFonts w:ascii="Times New Roman" w:hAnsi="Times New Roman"/>
        </w:rPr>
        <w:lastRenderedPageBreak/>
        <w:t>SUP</w:t>
      </w:r>
      <w:r w:rsidRPr="00D05CD6">
        <w:rPr>
          <w:rFonts w:ascii="Times New Roman" w:hAnsi="Times New Roman"/>
        </w:rPr>
        <w:tab/>
        <w:t>ACP/24A24A1/1</w:t>
      </w:r>
    </w:p>
    <w:p w14:paraId="4A4C55B1" w14:textId="77777777" w:rsidR="00C92415" w:rsidRPr="00D05CD6" w:rsidRDefault="0059113D" w:rsidP="00C92415">
      <w:pPr>
        <w:pStyle w:val="ResNo"/>
        <w:rPr>
          <w:rtl/>
          <w:lang w:bidi="ar-SA"/>
        </w:rPr>
      </w:pPr>
      <w:r w:rsidRPr="00D05CD6">
        <w:rPr>
          <w:rFonts w:hint="cs"/>
          <w:rtl/>
        </w:rPr>
        <w:t xml:space="preserve">القـرار </w:t>
      </w:r>
      <w:r w:rsidRPr="00D05CD6">
        <w:rPr>
          <w:rStyle w:val="href"/>
        </w:rPr>
        <w:t>809</w:t>
      </w:r>
      <w:r w:rsidRPr="00D05CD6">
        <w:t xml:space="preserve"> (WRC</w:t>
      </w:r>
      <w:r w:rsidRPr="00D05CD6">
        <w:noBreakHyphen/>
        <w:t>15)</w:t>
      </w:r>
    </w:p>
    <w:p w14:paraId="6D80446F" w14:textId="77777777" w:rsidR="00C92415" w:rsidRPr="00D05CD6" w:rsidRDefault="0059113D" w:rsidP="00C92415">
      <w:pPr>
        <w:pStyle w:val="Restitle"/>
        <w:rPr>
          <w:rFonts w:ascii="Times New Roman" w:hAnsi="Times New Roman"/>
          <w:rtl/>
        </w:rPr>
      </w:pPr>
      <w:r w:rsidRPr="00D05CD6">
        <w:rPr>
          <w:rFonts w:ascii="Times New Roman" w:hAnsi="Times New Roman"/>
          <w:rtl/>
        </w:rPr>
        <w:t xml:space="preserve">جدول أعمال المؤتمر العالمي للاتصالات الراديوية لعام </w:t>
      </w:r>
      <w:r w:rsidRPr="00D05CD6">
        <w:rPr>
          <w:rFonts w:ascii="Times New Roman" w:hAnsi="Times New Roman"/>
        </w:rPr>
        <w:t>2019</w:t>
      </w:r>
    </w:p>
    <w:p w14:paraId="4195797B" w14:textId="05F7EF61" w:rsidR="000F7D00" w:rsidRPr="00D05CD6" w:rsidRDefault="0059113D">
      <w:pPr>
        <w:pStyle w:val="Reasons"/>
        <w:rPr>
          <w:rFonts w:ascii="Times New Roman" w:hAnsi="Times New Roman"/>
          <w:b w:val="0"/>
          <w:bCs w:val="0"/>
          <w:rtl/>
          <w:lang w:val="en-GB" w:bidi="ar-EG"/>
        </w:rPr>
      </w:pPr>
      <w:r w:rsidRPr="00D05CD6">
        <w:rPr>
          <w:rFonts w:ascii="Times New Roman" w:hAnsi="Times New Roman"/>
          <w:rtl/>
        </w:rPr>
        <w:t>الأسباب:</w:t>
      </w:r>
      <w:r w:rsidRPr="00D05CD6">
        <w:rPr>
          <w:rFonts w:ascii="Times New Roman" w:hAnsi="Times New Roman"/>
        </w:rPr>
        <w:tab/>
      </w:r>
      <w:r w:rsidR="009F2882" w:rsidRPr="00D05CD6">
        <w:rPr>
          <w:rFonts w:ascii="Times New Roman" w:hAnsi="Times New Roman" w:hint="cs"/>
          <w:b w:val="0"/>
          <w:bCs w:val="0"/>
          <w:rtl/>
          <w:lang w:bidi="ar-EG"/>
        </w:rPr>
        <w:t>لم يعد لازم</w:t>
      </w:r>
      <w:r w:rsidR="00F24C82">
        <w:rPr>
          <w:rFonts w:ascii="Times New Roman" w:hAnsi="Times New Roman" w:hint="cs"/>
          <w:b w:val="0"/>
          <w:bCs w:val="0"/>
          <w:rtl/>
          <w:lang w:bidi="ar-EG"/>
        </w:rPr>
        <w:t>اً</w:t>
      </w:r>
      <w:r w:rsidR="009F2882" w:rsidRPr="00D05CD6">
        <w:rPr>
          <w:rFonts w:ascii="Times New Roman" w:hAnsi="Times New Roman" w:hint="cs"/>
          <w:b w:val="0"/>
          <w:bCs w:val="0"/>
          <w:rtl/>
          <w:lang w:bidi="ar-EG"/>
        </w:rPr>
        <w:t xml:space="preserve"> بعد المؤتمر العالمي للاتصالات الراديوية لعام </w:t>
      </w:r>
      <w:r w:rsidR="00F24C82" w:rsidRPr="00F24C82">
        <w:rPr>
          <w:rFonts w:ascii="Times New Roman" w:hAnsi="Times New Roman"/>
          <w:b w:val="0"/>
          <w:bCs w:val="0"/>
          <w:lang w:bidi="ar-EG"/>
        </w:rPr>
        <w:t>(WRC-19) 2019</w:t>
      </w:r>
      <w:r w:rsidR="009F2882" w:rsidRPr="00D05CD6">
        <w:rPr>
          <w:rFonts w:ascii="Times New Roman" w:hAnsi="Times New Roman" w:hint="cs"/>
          <w:b w:val="0"/>
          <w:bCs w:val="0"/>
          <w:rtl/>
          <w:lang w:val="en-GB" w:bidi="ar-EG"/>
        </w:rPr>
        <w:t>.</w:t>
      </w:r>
    </w:p>
    <w:p w14:paraId="1E622A0B" w14:textId="77777777" w:rsidR="000F7D00" w:rsidRPr="00D05CD6" w:rsidRDefault="0059113D">
      <w:pPr>
        <w:pStyle w:val="Proposal"/>
        <w:rPr>
          <w:rFonts w:ascii="Times New Roman" w:hAnsi="Times New Roman"/>
        </w:rPr>
      </w:pPr>
      <w:r w:rsidRPr="00D05CD6">
        <w:rPr>
          <w:rFonts w:ascii="Times New Roman" w:hAnsi="Times New Roman"/>
        </w:rPr>
        <w:t>SUP</w:t>
      </w:r>
      <w:r w:rsidRPr="00D05CD6">
        <w:rPr>
          <w:rFonts w:ascii="Times New Roman" w:hAnsi="Times New Roman"/>
        </w:rPr>
        <w:tab/>
        <w:t>ACP/24A24A1/2</w:t>
      </w:r>
    </w:p>
    <w:p w14:paraId="36F3B0FA" w14:textId="77777777" w:rsidR="00C92415" w:rsidRPr="00D05CD6" w:rsidRDefault="0059113D" w:rsidP="00C92415">
      <w:pPr>
        <w:pStyle w:val="ResNo"/>
      </w:pPr>
      <w:r w:rsidRPr="00D05CD6">
        <w:rPr>
          <w:rFonts w:hint="cs"/>
          <w:rtl/>
        </w:rPr>
        <w:t xml:space="preserve">القرار </w:t>
      </w:r>
      <w:r w:rsidRPr="00D05CD6">
        <w:rPr>
          <w:rStyle w:val="href"/>
        </w:rPr>
        <w:t>810</w:t>
      </w:r>
      <w:r w:rsidRPr="00D05CD6">
        <w:t> (WRC</w:t>
      </w:r>
      <w:r w:rsidRPr="00D05CD6">
        <w:noBreakHyphen/>
        <w:t>15)</w:t>
      </w:r>
    </w:p>
    <w:p w14:paraId="3DD93D83" w14:textId="77777777" w:rsidR="00C92415" w:rsidRPr="00D05CD6" w:rsidRDefault="0059113D" w:rsidP="00C92415">
      <w:pPr>
        <w:pStyle w:val="Restitle"/>
        <w:rPr>
          <w:rFonts w:ascii="Times New Roman" w:hAnsi="Times New Roman"/>
        </w:rPr>
      </w:pPr>
      <w:r w:rsidRPr="00D05CD6">
        <w:rPr>
          <w:rFonts w:ascii="Times New Roman" w:hAnsi="Times New Roman" w:hint="cs"/>
          <w:rtl/>
        </w:rPr>
        <w:t xml:space="preserve">جدول الأعمال التمهيدي للمؤتمر العالمي للاتصالات الراديوية لعام </w:t>
      </w:r>
      <w:r w:rsidRPr="00D05CD6">
        <w:rPr>
          <w:rFonts w:ascii="Times New Roman" w:hAnsi="Times New Roman"/>
        </w:rPr>
        <w:t>2023</w:t>
      </w:r>
    </w:p>
    <w:p w14:paraId="3DAEB728" w14:textId="45EEC960" w:rsidR="000F7D00" w:rsidRPr="00D05CD6" w:rsidRDefault="0059113D" w:rsidP="009F2882">
      <w:pPr>
        <w:pStyle w:val="Reasons"/>
        <w:rPr>
          <w:rFonts w:ascii="Times New Roman" w:hAnsi="Times New Roman"/>
          <w:b w:val="0"/>
          <w:bCs w:val="0"/>
          <w:lang w:val="en-GB" w:bidi="ar-EG"/>
        </w:rPr>
      </w:pPr>
      <w:r w:rsidRPr="00D05CD6">
        <w:rPr>
          <w:rFonts w:ascii="Times New Roman" w:hAnsi="Times New Roman"/>
          <w:rtl/>
        </w:rPr>
        <w:t>الأسباب:</w:t>
      </w:r>
      <w:r w:rsidRPr="00D05CD6">
        <w:rPr>
          <w:rFonts w:ascii="Times New Roman" w:hAnsi="Times New Roman"/>
        </w:rPr>
        <w:tab/>
      </w:r>
      <w:r w:rsidR="009F2882" w:rsidRPr="00D05CD6">
        <w:rPr>
          <w:rFonts w:ascii="Times New Roman" w:hAnsi="Times New Roman" w:hint="cs"/>
          <w:b w:val="0"/>
          <w:bCs w:val="0"/>
          <w:rtl/>
          <w:lang w:bidi="ar-EG"/>
        </w:rPr>
        <w:t>لم يعد لازم</w:t>
      </w:r>
      <w:r w:rsidR="00F24C82">
        <w:rPr>
          <w:rFonts w:ascii="Times New Roman" w:hAnsi="Times New Roman" w:hint="cs"/>
          <w:b w:val="0"/>
          <w:bCs w:val="0"/>
          <w:rtl/>
          <w:lang w:bidi="ar-EG"/>
        </w:rPr>
        <w:t>اً</w:t>
      </w:r>
      <w:r w:rsidR="009F2882" w:rsidRPr="00D05CD6">
        <w:rPr>
          <w:rFonts w:ascii="Times New Roman" w:hAnsi="Times New Roman" w:hint="cs"/>
          <w:b w:val="0"/>
          <w:bCs w:val="0"/>
          <w:rtl/>
          <w:lang w:bidi="ar-EG"/>
        </w:rPr>
        <w:t xml:space="preserve"> بعد المؤتمر العالمي للاتصالات الراديوية لعام </w:t>
      </w:r>
      <w:r w:rsidR="00F24C82" w:rsidRPr="00F24C82">
        <w:rPr>
          <w:rFonts w:ascii="Times New Roman" w:hAnsi="Times New Roman"/>
          <w:b w:val="0"/>
          <w:bCs w:val="0"/>
          <w:lang w:bidi="ar-EG"/>
        </w:rPr>
        <w:t>(WRC-19) 2019</w:t>
      </w:r>
      <w:r w:rsidR="009F2882" w:rsidRPr="00D05CD6">
        <w:rPr>
          <w:rFonts w:ascii="Times New Roman" w:hAnsi="Times New Roman" w:hint="cs"/>
          <w:b w:val="0"/>
          <w:bCs w:val="0"/>
          <w:rtl/>
          <w:lang w:val="en-GB" w:bidi="ar-EG"/>
        </w:rPr>
        <w:t>.</w:t>
      </w:r>
    </w:p>
    <w:p w14:paraId="72B55E62" w14:textId="77777777" w:rsidR="000F7D00" w:rsidRPr="00D05CD6" w:rsidRDefault="0059113D">
      <w:pPr>
        <w:pStyle w:val="Proposal"/>
        <w:rPr>
          <w:rFonts w:ascii="Times New Roman" w:hAnsi="Times New Roman"/>
        </w:rPr>
      </w:pPr>
      <w:r w:rsidRPr="00D05CD6">
        <w:rPr>
          <w:rFonts w:ascii="Times New Roman" w:hAnsi="Times New Roman"/>
        </w:rPr>
        <w:t>ADD</w:t>
      </w:r>
      <w:r w:rsidRPr="00D05CD6">
        <w:rPr>
          <w:rFonts w:ascii="Times New Roman" w:hAnsi="Times New Roman"/>
        </w:rPr>
        <w:tab/>
        <w:t>ACP/24A24A1/3</w:t>
      </w:r>
    </w:p>
    <w:p w14:paraId="32F2C22C" w14:textId="6963AB19" w:rsidR="000F7D00" w:rsidRPr="00D05CD6" w:rsidRDefault="0059113D">
      <w:pPr>
        <w:pStyle w:val="ResNo"/>
      </w:pPr>
      <w:r w:rsidRPr="00D05CD6">
        <w:rPr>
          <w:rFonts w:hint="cs"/>
          <w:rtl/>
        </w:rPr>
        <w:t xml:space="preserve">مشروع </w:t>
      </w:r>
      <w:r w:rsidR="000367BB">
        <w:rPr>
          <w:rFonts w:hint="cs"/>
          <w:rtl/>
        </w:rPr>
        <w:t>ال</w:t>
      </w:r>
      <w:r w:rsidRPr="00D05CD6">
        <w:rPr>
          <w:rFonts w:hint="cs"/>
          <w:rtl/>
        </w:rPr>
        <w:t xml:space="preserve">قرار </w:t>
      </w:r>
      <w:r w:rsidR="000367BB">
        <w:rPr>
          <w:rFonts w:hint="cs"/>
          <w:rtl/>
        </w:rPr>
        <w:t>ال</w:t>
      </w:r>
      <w:r w:rsidRPr="00D05CD6">
        <w:rPr>
          <w:rFonts w:hint="cs"/>
          <w:rtl/>
        </w:rPr>
        <w:t xml:space="preserve">جديد </w:t>
      </w:r>
      <w:r w:rsidRPr="00D05CD6">
        <w:t>[ACP-A10-WRC23]</w:t>
      </w:r>
      <w:r w:rsidR="00E0498A">
        <w:t xml:space="preserve"> (WRC-19)</w:t>
      </w:r>
    </w:p>
    <w:p w14:paraId="260FF378" w14:textId="23412C07" w:rsidR="000F7D00" w:rsidRPr="00D05CD6" w:rsidRDefault="0059113D" w:rsidP="0059113D">
      <w:pPr>
        <w:pStyle w:val="Restitle"/>
        <w:rPr>
          <w:rFonts w:ascii="Times New Roman" w:hAnsi="Times New Roman"/>
          <w:rtl/>
        </w:rPr>
      </w:pPr>
      <w:r w:rsidRPr="00F24C82">
        <w:rPr>
          <w:rFonts w:ascii="Times New Roman" w:hAnsi="Times New Roman"/>
          <w:rtl/>
        </w:rPr>
        <w:t xml:space="preserve">جدول أعمال المؤتمر العالمي للاتصالات الراديوية لعام </w:t>
      </w:r>
      <w:r w:rsidRPr="00F24C82">
        <w:rPr>
          <w:rFonts w:ascii="Times New Roman" w:hAnsi="Times New Roman"/>
        </w:rPr>
        <w:t>2023</w:t>
      </w:r>
    </w:p>
    <w:p w14:paraId="518FBBF3" w14:textId="48E0E962" w:rsidR="0059113D" w:rsidRPr="00D05CD6" w:rsidRDefault="0059113D" w:rsidP="0059113D">
      <w:pPr>
        <w:pStyle w:val="Normalaftertitle"/>
        <w:rPr>
          <w:rtl/>
        </w:rPr>
      </w:pPr>
      <w:r w:rsidRPr="00D05CD6">
        <w:rPr>
          <w:rtl/>
        </w:rPr>
        <w:t>إن المؤتمر العالمي للاتصالات الراديوية (</w:t>
      </w:r>
      <w:r w:rsidRPr="00D05CD6">
        <w:rPr>
          <w:rFonts w:hint="cs"/>
          <w:rtl/>
        </w:rPr>
        <w:t>شرم الشيخ</w:t>
      </w:r>
      <w:r w:rsidRPr="00D05CD6">
        <w:rPr>
          <w:rtl/>
        </w:rPr>
        <w:t xml:space="preserve">، </w:t>
      </w:r>
      <w:r w:rsidRPr="00D05CD6">
        <w:t>2019</w:t>
      </w:r>
      <w:r w:rsidRPr="00D05CD6">
        <w:rPr>
          <w:rtl/>
        </w:rPr>
        <w:t>)،</w:t>
      </w:r>
    </w:p>
    <w:p w14:paraId="122A2D93" w14:textId="77777777" w:rsidR="0059113D" w:rsidRPr="00D05CD6" w:rsidRDefault="0059113D" w:rsidP="0059113D">
      <w:pPr>
        <w:pStyle w:val="Call"/>
        <w:rPr>
          <w:rFonts w:ascii="Times New Roman" w:hAnsi="Times New Roman"/>
          <w:rtl/>
        </w:rPr>
      </w:pPr>
      <w:r w:rsidRPr="00D05CD6">
        <w:rPr>
          <w:rFonts w:ascii="Times New Roman" w:hAnsi="Times New Roman"/>
          <w:rtl/>
        </w:rPr>
        <w:t>إذ يضع في اعتباره</w:t>
      </w:r>
    </w:p>
    <w:p w14:paraId="77232123" w14:textId="77777777" w:rsidR="0059113D" w:rsidRPr="00F24C82" w:rsidRDefault="0059113D" w:rsidP="0059113D">
      <w:pPr>
        <w:rPr>
          <w:rtl/>
        </w:rPr>
      </w:pPr>
      <w:r w:rsidRPr="00D05CD6">
        <w:rPr>
          <w:i/>
          <w:iCs/>
          <w:rtl/>
        </w:rPr>
        <w:t xml:space="preserve"> </w:t>
      </w:r>
      <w:proofErr w:type="gramStart"/>
      <w:r w:rsidRPr="00D05CD6">
        <w:rPr>
          <w:i/>
          <w:iCs/>
          <w:rtl/>
        </w:rPr>
        <w:t>أ )</w:t>
      </w:r>
      <w:proofErr w:type="gramEnd"/>
      <w:r w:rsidRPr="00D05CD6">
        <w:rPr>
          <w:rtl/>
        </w:rPr>
        <w:tab/>
      </w:r>
      <w:r w:rsidRPr="00F24C82">
        <w:rPr>
          <w:rtl/>
        </w:rPr>
        <w:t xml:space="preserve">أنه </w:t>
      </w:r>
      <w:r w:rsidRPr="00F24C82">
        <w:rPr>
          <w:rFonts w:hint="cs"/>
          <w:rtl/>
        </w:rPr>
        <w:t xml:space="preserve">ينبغي، </w:t>
      </w:r>
      <w:r w:rsidRPr="00F24C82">
        <w:rPr>
          <w:rtl/>
        </w:rPr>
        <w:t xml:space="preserve">وفقاً للرقم </w:t>
      </w:r>
      <w:r w:rsidRPr="00F24C82">
        <w:t>118</w:t>
      </w:r>
      <w:r w:rsidRPr="00F24C82">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F24C82">
        <w:rPr>
          <w:rFonts w:hint="cs"/>
          <w:rtl/>
        </w:rPr>
        <w:t xml:space="preserve"> وأن على المجلس</w:t>
      </w:r>
      <w:r w:rsidRPr="00F24C82">
        <w:rPr>
          <w:rtl/>
        </w:rPr>
        <w:t xml:space="preserve"> أن يحدد جدول الأعمال النهائي قبل موعد المؤتمر بسنتين؛</w:t>
      </w:r>
    </w:p>
    <w:p w14:paraId="19BB3986" w14:textId="77777777" w:rsidR="0059113D" w:rsidRPr="00F24C82" w:rsidRDefault="0059113D" w:rsidP="0059113D">
      <w:r w:rsidRPr="00F24C82">
        <w:rPr>
          <w:i/>
          <w:iCs/>
          <w:rtl/>
        </w:rPr>
        <w:t>ب)</w:t>
      </w:r>
      <w:r w:rsidRPr="00F24C82">
        <w:rPr>
          <w:rtl/>
        </w:rPr>
        <w:tab/>
        <w:t xml:space="preserve">المادة </w:t>
      </w:r>
      <w:r w:rsidRPr="00F24C82">
        <w:t>13</w:t>
      </w:r>
      <w:r w:rsidRPr="00F24C82">
        <w:rPr>
          <w:rtl/>
        </w:rPr>
        <w:t xml:space="preserve"> من دستور الاتحاد المتعلقة باختصاصات المؤتمرات العالمية للاتصالات الراديوية ومواعيد انعقادها، والمادة</w:t>
      </w:r>
      <w:r w:rsidRPr="00F24C82">
        <w:rPr>
          <w:rFonts w:hint="eastAsia"/>
          <w:rtl/>
        </w:rPr>
        <w:t> </w:t>
      </w:r>
      <w:r w:rsidRPr="00F24C82">
        <w:t>7</w:t>
      </w:r>
      <w:r w:rsidRPr="00F24C82">
        <w:rPr>
          <w:rtl/>
        </w:rPr>
        <w:t xml:space="preserve"> من الاتفاقية </w:t>
      </w:r>
      <w:r w:rsidRPr="00F24C82">
        <w:rPr>
          <w:rFonts w:hint="cs"/>
          <w:rtl/>
        </w:rPr>
        <w:t>المتعلقة</w:t>
      </w:r>
      <w:r w:rsidRPr="00F24C82">
        <w:rPr>
          <w:rtl/>
        </w:rPr>
        <w:t xml:space="preserve"> بجداول أعمالها؛</w:t>
      </w:r>
    </w:p>
    <w:p w14:paraId="3E9A7C42" w14:textId="77777777" w:rsidR="0059113D" w:rsidRPr="00F24C82" w:rsidRDefault="0059113D" w:rsidP="0059113D">
      <w:r w:rsidRPr="00F24C82">
        <w:rPr>
          <w:i/>
          <w:iCs/>
          <w:rtl/>
        </w:rPr>
        <w:t>ج)</w:t>
      </w:r>
      <w:r w:rsidRPr="00F24C82">
        <w:rPr>
          <w:rtl/>
        </w:rPr>
        <w:tab/>
        <w:t xml:space="preserve">القرارات والتوصيات الصادرة عن المؤتمرات الإدارية العالمية للراديو </w:t>
      </w:r>
      <w:r w:rsidRPr="00F24C82">
        <w:t>(WARC)</w:t>
      </w:r>
      <w:r w:rsidRPr="00F24C82">
        <w:rPr>
          <w:rtl/>
        </w:rPr>
        <w:t xml:space="preserve"> والمؤتمرات العالمية للاتصالات الراديوية</w:t>
      </w:r>
      <w:r w:rsidRPr="00F24C82">
        <w:rPr>
          <w:rFonts w:hint="eastAsia"/>
          <w:rtl/>
        </w:rPr>
        <w:t> </w:t>
      </w:r>
      <w:r w:rsidRPr="00F24C82">
        <w:t>(WRC)</w:t>
      </w:r>
      <w:r w:rsidRPr="00F24C82">
        <w:rPr>
          <w:rtl/>
        </w:rPr>
        <w:t xml:space="preserve"> السابقة في هذا الصدد،</w:t>
      </w:r>
    </w:p>
    <w:p w14:paraId="479DBAC1" w14:textId="77777777" w:rsidR="0059113D" w:rsidRPr="00F24C82" w:rsidRDefault="0059113D" w:rsidP="0059113D">
      <w:pPr>
        <w:pStyle w:val="Call"/>
        <w:rPr>
          <w:rFonts w:ascii="Times New Roman" w:hAnsi="Times New Roman"/>
          <w:rtl/>
        </w:rPr>
      </w:pPr>
      <w:r w:rsidRPr="00F24C82">
        <w:rPr>
          <w:rFonts w:ascii="Times New Roman" w:hAnsi="Times New Roman"/>
          <w:rtl/>
        </w:rPr>
        <w:t>وإذ يدرك</w:t>
      </w:r>
    </w:p>
    <w:p w14:paraId="09126299" w14:textId="061A084B" w:rsidR="0059113D" w:rsidRPr="00F24C82" w:rsidRDefault="0059113D" w:rsidP="0059113D">
      <w:pPr>
        <w:rPr>
          <w:rtl/>
        </w:rPr>
      </w:pPr>
      <w:r w:rsidRPr="00F24C82">
        <w:rPr>
          <w:i/>
          <w:iCs/>
          <w:rtl/>
        </w:rPr>
        <w:t xml:space="preserve"> </w:t>
      </w:r>
      <w:proofErr w:type="gramStart"/>
      <w:r w:rsidRPr="00F24C82">
        <w:rPr>
          <w:i/>
          <w:iCs/>
          <w:rtl/>
        </w:rPr>
        <w:t>أ )</w:t>
      </w:r>
      <w:proofErr w:type="gramEnd"/>
      <w:r w:rsidRPr="00F24C82">
        <w:rPr>
          <w:rtl/>
        </w:rPr>
        <w:tab/>
        <w:t xml:space="preserve">أن </w:t>
      </w:r>
      <w:r w:rsidRPr="00F24C82">
        <w:rPr>
          <w:rFonts w:hint="cs"/>
          <w:rtl/>
        </w:rPr>
        <w:t xml:space="preserve">هذا </w:t>
      </w:r>
      <w:r w:rsidRPr="00F24C82">
        <w:rPr>
          <w:rtl/>
        </w:rPr>
        <w:t>المؤتمر حدد عدداً من المسائل العاجلة التي تحتاج إلى مزيد من الدراسة في المؤتمر العالمي للاتصالات الراديوية لعام</w:t>
      </w:r>
      <w:r w:rsidRPr="00F24C82">
        <w:rPr>
          <w:rFonts w:hint="cs"/>
          <w:rtl/>
        </w:rPr>
        <w:t> </w:t>
      </w:r>
      <w:r w:rsidR="00806C5E" w:rsidRPr="00F24C82">
        <w:t>2023</w:t>
      </w:r>
      <w:r w:rsidRPr="00F24C82">
        <w:rPr>
          <w:rtl/>
        </w:rPr>
        <w:t>؛</w:t>
      </w:r>
    </w:p>
    <w:p w14:paraId="215D2AF3" w14:textId="77777777" w:rsidR="0059113D" w:rsidRPr="00F24C82" w:rsidRDefault="0059113D" w:rsidP="0059113D">
      <w:r w:rsidRPr="00F24C82">
        <w:rPr>
          <w:i/>
          <w:iCs/>
          <w:rtl/>
        </w:rPr>
        <w:t>ب)</w:t>
      </w:r>
      <w:r w:rsidRPr="00F24C82">
        <w:rPr>
          <w:rtl/>
        </w:rPr>
        <w:tab/>
        <w:t>أنه</w:t>
      </w:r>
      <w:r w:rsidRPr="00F24C82">
        <w:rPr>
          <w:rFonts w:hint="cs"/>
          <w:rtl/>
        </w:rPr>
        <w:t xml:space="preserve"> </w:t>
      </w:r>
      <w:r w:rsidRPr="00F24C82">
        <w:rPr>
          <w:rtl/>
        </w:rPr>
        <w:t>لم يكن في المستطاع</w:t>
      </w:r>
      <w:r w:rsidRPr="00F24C82">
        <w:rPr>
          <w:rFonts w:hint="cs"/>
          <w:rtl/>
        </w:rPr>
        <w:t>،</w:t>
      </w:r>
      <w:r w:rsidRPr="00F24C82">
        <w:rPr>
          <w:rtl/>
        </w:rPr>
        <w:t xml:space="preserve"> لدى إعداد جدول الأعمال هذا، إدراج </w:t>
      </w:r>
      <w:r w:rsidRPr="00F24C82">
        <w:rPr>
          <w:rFonts w:hint="cs"/>
          <w:rtl/>
        </w:rPr>
        <w:t>بعض</w:t>
      </w:r>
      <w:r w:rsidRPr="00F24C82">
        <w:rPr>
          <w:rtl/>
        </w:rPr>
        <w:t xml:space="preserve"> البنود التي اقترحتها الإدارات وكان لا بد من تأجيلها لإدراجها في جداول أعمال مؤتمرات قادمة</w:t>
      </w:r>
      <w:r w:rsidRPr="00F24C82">
        <w:rPr>
          <w:rFonts w:hint="cs"/>
          <w:rtl/>
        </w:rPr>
        <w:t>،</w:t>
      </w:r>
    </w:p>
    <w:p w14:paraId="0E457BEE" w14:textId="77777777" w:rsidR="0059113D" w:rsidRPr="00F24C82" w:rsidRDefault="0059113D" w:rsidP="001048F5">
      <w:pPr>
        <w:pStyle w:val="Call"/>
        <w:rPr>
          <w:rFonts w:ascii="Times New Roman" w:hAnsi="Times New Roman"/>
          <w:i w:val="0"/>
          <w:iCs w:val="0"/>
          <w:rtl/>
        </w:rPr>
      </w:pPr>
      <w:r w:rsidRPr="00F24C82">
        <w:rPr>
          <w:rFonts w:ascii="Times New Roman" w:hAnsi="Times New Roman"/>
          <w:rtl/>
        </w:rPr>
        <w:lastRenderedPageBreak/>
        <w:t>يقـرر</w:t>
      </w:r>
    </w:p>
    <w:p w14:paraId="1AB01029" w14:textId="1982BCBA" w:rsidR="0059113D" w:rsidRPr="00F24C82" w:rsidRDefault="0059113D" w:rsidP="0059113D">
      <w:pPr>
        <w:rPr>
          <w:rtl/>
        </w:rPr>
      </w:pPr>
      <w:r w:rsidRPr="00F24C82">
        <w:rPr>
          <w:rtl/>
        </w:rPr>
        <w:t>أن يوصي المجلس بعقد مؤتمر عالمي للاتصالات الراديوية في </w:t>
      </w:r>
      <w:r w:rsidRPr="00F24C82">
        <w:rPr>
          <w:rFonts w:hint="cs"/>
          <w:rtl/>
        </w:rPr>
        <w:t>عام</w:t>
      </w:r>
      <w:r w:rsidRPr="00F24C82">
        <w:rPr>
          <w:rtl/>
        </w:rPr>
        <w:t xml:space="preserve"> </w:t>
      </w:r>
      <w:r w:rsidR="001048F5" w:rsidRPr="00F24C82">
        <w:t>2023</w:t>
      </w:r>
      <w:r w:rsidRPr="00F24C82">
        <w:rPr>
          <w:rtl/>
        </w:rPr>
        <w:t xml:space="preserve"> لمدة </w:t>
      </w:r>
      <w:r w:rsidRPr="00F24C82">
        <w:rPr>
          <w:rFonts w:hint="cs"/>
          <w:rtl/>
        </w:rPr>
        <w:t xml:space="preserve">أقصاها </w:t>
      </w:r>
      <w:r w:rsidRPr="00F24C82">
        <w:rPr>
          <w:rtl/>
        </w:rPr>
        <w:t xml:space="preserve">أربعة أسابيع، </w:t>
      </w:r>
      <w:r w:rsidRPr="00F24C82">
        <w:rPr>
          <w:rFonts w:hint="cs"/>
          <w:rtl/>
        </w:rPr>
        <w:t>يكون له جدول الأعمال التالي</w:t>
      </w:r>
      <w:r w:rsidRPr="00F24C82">
        <w:rPr>
          <w:rtl/>
        </w:rPr>
        <w:t>:</w:t>
      </w:r>
    </w:p>
    <w:p w14:paraId="6F68BF4C" w14:textId="4E23EBA3" w:rsidR="0059113D" w:rsidRPr="00F24C82" w:rsidRDefault="0059113D" w:rsidP="0059113D">
      <w:r w:rsidRPr="00F24C82">
        <w:t>1</w:t>
      </w:r>
      <w:r w:rsidRPr="00F24C82">
        <w:rPr>
          <w:rtl/>
        </w:rPr>
        <w:tab/>
        <w:t xml:space="preserve">النظر في البنود التالية واتخاذ التدابير اللازمة بشأنها، </w:t>
      </w:r>
      <w:r w:rsidRPr="00F24C82">
        <w:rPr>
          <w:rFonts w:hint="cs"/>
          <w:rtl/>
        </w:rPr>
        <w:t xml:space="preserve">وذلك </w:t>
      </w:r>
      <w:r w:rsidRPr="00F24C82">
        <w:rPr>
          <w:rtl/>
        </w:rPr>
        <w:t>على أساس المقترحات المقدمة من الإدارات</w:t>
      </w:r>
      <w:r w:rsidRPr="00F24C82">
        <w:rPr>
          <w:rFonts w:hint="cs"/>
          <w:rtl/>
        </w:rPr>
        <w:t>،</w:t>
      </w:r>
      <w:r w:rsidRPr="00F24C82">
        <w:rPr>
          <w:rtl/>
        </w:rPr>
        <w:t xml:space="preserve"> مع</w:t>
      </w:r>
      <w:r w:rsidRPr="00F24C82">
        <w:rPr>
          <w:rFonts w:hint="cs"/>
          <w:rtl/>
        </w:rPr>
        <w:t> </w:t>
      </w:r>
      <w:r w:rsidRPr="00F24C82">
        <w:rPr>
          <w:rtl/>
        </w:rPr>
        <w:t xml:space="preserve">مراعاة نتائج المؤتمر العالمي للاتصالات الراديوية لعام </w:t>
      </w:r>
      <w:r w:rsidRPr="00F24C82">
        <w:t>201</w:t>
      </w:r>
      <w:r w:rsidR="001048F5" w:rsidRPr="00F24C82">
        <w:t>9</w:t>
      </w:r>
      <w:r w:rsidRPr="00F24C82">
        <w:rPr>
          <w:rtl/>
        </w:rPr>
        <w:t xml:space="preserve"> وتقرير الاجتماع التحضيري للمؤتمر، والمراعاة الواجبة لاحتياجات الخدمات القائمة والمستقبلية في النطاقات </w:t>
      </w:r>
      <w:r w:rsidRPr="00F24C82">
        <w:rPr>
          <w:rFonts w:hint="cs"/>
          <w:rtl/>
        </w:rPr>
        <w:t>قيد النظر</w:t>
      </w:r>
      <w:r w:rsidRPr="00F24C82">
        <w:rPr>
          <w:rtl/>
        </w:rPr>
        <w:t>:</w:t>
      </w:r>
    </w:p>
    <w:p w14:paraId="3D74504D" w14:textId="4DA66FEF" w:rsidR="0059113D" w:rsidRPr="00F24C82" w:rsidRDefault="001048F5" w:rsidP="0059113D">
      <w:pPr>
        <w:rPr>
          <w:rtl/>
          <w:lang w:bidi="ar-EG"/>
        </w:rPr>
      </w:pPr>
      <w:r w:rsidRPr="00F24C82">
        <w:t>1.1</w:t>
      </w:r>
      <w:r w:rsidRPr="00F24C82">
        <w:tab/>
      </w:r>
      <w:r w:rsidRPr="00F24C82">
        <w:rPr>
          <w:rFonts w:hint="cs"/>
          <w:rtl/>
          <w:lang w:bidi="ar-EG"/>
        </w:rPr>
        <w:t>[يحدد لاحقاً]؛</w:t>
      </w:r>
    </w:p>
    <w:p w14:paraId="627B7474" w14:textId="612FB856" w:rsidR="0059113D" w:rsidRPr="00F24C82" w:rsidRDefault="001048F5" w:rsidP="0059113D">
      <w:pPr>
        <w:rPr>
          <w:rtl/>
        </w:rPr>
      </w:pPr>
      <w:r w:rsidRPr="00F24C82">
        <w:rPr>
          <w:rFonts w:hint="cs"/>
          <w:rtl/>
        </w:rPr>
        <w:t>.....</w:t>
      </w:r>
      <w:r w:rsidR="00786F8A">
        <w:rPr>
          <w:rtl/>
          <w:lang w:bidi="ar-EG"/>
        </w:rPr>
        <w:tab/>
      </w:r>
      <w:r w:rsidRPr="00F24C82">
        <w:rPr>
          <w:rFonts w:hint="cs"/>
          <w:rtl/>
        </w:rPr>
        <w:t>؛</w:t>
      </w:r>
    </w:p>
    <w:p w14:paraId="6A908CA2" w14:textId="600EB924" w:rsidR="001048F5" w:rsidRPr="00F24C82" w:rsidRDefault="001048F5" w:rsidP="0059113D">
      <w:pPr>
        <w:rPr>
          <w:lang w:bidi="ar-EG"/>
        </w:rPr>
      </w:pPr>
      <w:r w:rsidRPr="00F24C82">
        <w:rPr>
          <w:lang w:bidi="ar-EG"/>
        </w:rPr>
        <w:t>x.1</w:t>
      </w:r>
      <w:r w:rsidRPr="00F24C82">
        <w:rPr>
          <w:lang w:bidi="ar-EG"/>
        </w:rPr>
        <w:tab/>
      </w:r>
      <w:r w:rsidRPr="00F24C82">
        <w:rPr>
          <w:rFonts w:hint="cs"/>
          <w:rtl/>
          <w:lang w:bidi="ar-EG"/>
        </w:rPr>
        <w:t>[يحدد لاحقاً]؛</w:t>
      </w:r>
    </w:p>
    <w:p w14:paraId="02F3CD48" w14:textId="0CCCAFC3" w:rsidR="001048F5" w:rsidRPr="00F24C82" w:rsidRDefault="001048F5" w:rsidP="001E1F87">
      <w:r w:rsidRPr="00F24C82">
        <w:t>2</w:t>
      </w:r>
      <w:r w:rsidRPr="00F24C82">
        <w:rPr>
          <w:rFonts w:hint="cs"/>
          <w:rtl/>
        </w:rPr>
        <w:tab/>
        <w:t>فحص توصيات قطاع الاتصالات الراديوية المراجعة والمضمّنة بالإحالة</w:t>
      </w:r>
      <w:r w:rsidR="00F24C82">
        <w:rPr>
          <w:rFonts w:hint="cs"/>
          <w:rtl/>
        </w:rPr>
        <w:t xml:space="preserve"> إليها</w:t>
      </w:r>
      <w:r w:rsidRPr="00F24C82">
        <w:rPr>
          <w:rFonts w:hint="cs"/>
          <w:rtl/>
        </w:rPr>
        <w:t xml:space="preserve"> في لوائح الراديو، والتي تقدمت بها جمعية الاتصالات الراديوية، وفقاً </w:t>
      </w:r>
      <w:r w:rsidR="00A82FDA" w:rsidRPr="00F24C82">
        <w:rPr>
          <w:rFonts w:hint="cs"/>
          <w:rtl/>
        </w:rPr>
        <w:t xml:space="preserve">للفقرة </w:t>
      </w:r>
      <w:r w:rsidR="00497544" w:rsidRPr="00F24C82">
        <w:rPr>
          <w:rFonts w:hint="cs"/>
          <w:i/>
          <w:iCs/>
          <w:rtl/>
        </w:rPr>
        <w:t>"يقرر كذلك"</w:t>
      </w:r>
      <w:r w:rsidR="00497544" w:rsidRPr="00F24C82">
        <w:rPr>
          <w:rFonts w:hint="cs"/>
          <w:rtl/>
        </w:rPr>
        <w:t xml:space="preserve"> من ا</w:t>
      </w:r>
      <w:r w:rsidRPr="00F24C82">
        <w:rPr>
          <w:rFonts w:hint="cs"/>
          <w:rtl/>
        </w:rPr>
        <w:t xml:space="preserve">لقرار </w:t>
      </w:r>
      <w:r w:rsidRPr="00F24C82">
        <w:rPr>
          <w:b/>
          <w:bCs/>
        </w:rPr>
        <w:t>2</w:t>
      </w:r>
      <w:r w:rsidR="00497544" w:rsidRPr="00F24C82">
        <w:rPr>
          <w:b/>
          <w:bCs/>
        </w:rPr>
        <w:t>7</w:t>
      </w:r>
      <w:r w:rsidRPr="00F24C82">
        <w:rPr>
          <w:b/>
          <w:bCs/>
        </w:rPr>
        <w:t> (Rev.WRC-1</w:t>
      </w:r>
      <w:r w:rsidR="00497544" w:rsidRPr="00F24C82">
        <w:rPr>
          <w:b/>
          <w:bCs/>
        </w:rPr>
        <w:t>9</w:t>
      </w:r>
      <w:r w:rsidRPr="00F24C82">
        <w:rPr>
          <w:b/>
          <w:bCs/>
        </w:rPr>
        <w:t>)</w:t>
      </w:r>
      <w:r w:rsidRPr="00F24C82">
        <w:rPr>
          <w:rFonts w:hint="cs"/>
          <w:rtl/>
        </w:rPr>
        <w:t>، والبت في </w:t>
      </w:r>
      <w:r w:rsidR="00F24C82">
        <w:rPr>
          <w:rFonts w:hint="cs"/>
          <w:rtl/>
        </w:rPr>
        <w:t>إمكانية</w:t>
      </w:r>
      <w:r w:rsidRPr="00F24C82">
        <w:rPr>
          <w:rFonts w:hint="cs"/>
          <w:rtl/>
        </w:rPr>
        <w:t xml:space="preserve"> تحديث الإحالات </w:t>
      </w:r>
      <w:r w:rsidR="00F24C82">
        <w:rPr>
          <w:rFonts w:hint="cs"/>
          <w:rtl/>
        </w:rPr>
        <w:t>المقابلة</w:t>
      </w:r>
      <w:r w:rsidRPr="00F24C82">
        <w:rPr>
          <w:rFonts w:hint="cs"/>
          <w:rtl/>
        </w:rPr>
        <w:t xml:space="preserve"> في لوائح الراديو</w:t>
      </w:r>
      <w:r w:rsidR="00F24C82">
        <w:rPr>
          <w:rFonts w:hint="cs"/>
          <w:rtl/>
        </w:rPr>
        <w:t xml:space="preserve"> من عدمه</w:t>
      </w:r>
      <w:r w:rsidRPr="00F24C82">
        <w:rPr>
          <w:rFonts w:hint="cs"/>
          <w:rtl/>
        </w:rPr>
        <w:t>، وفقاً للمبادئ الواردة في </w:t>
      </w:r>
      <w:r w:rsidR="00497544" w:rsidRPr="00F24C82">
        <w:rPr>
          <w:rFonts w:hint="cs"/>
          <w:rtl/>
        </w:rPr>
        <w:t xml:space="preserve">فقرة </w:t>
      </w:r>
      <w:r w:rsidR="00497544" w:rsidRPr="00F24C82">
        <w:rPr>
          <w:rFonts w:hint="cs"/>
          <w:i/>
          <w:iCs/>
          <w:rtl/>
        </w:rPr>
        <w:t>"يقرر"</w:t>
      </w:r>
      <w:r w:rsidR="00497544" w:rsidRPr="00F24C82">
        <w:rPr>
          <w:rFonts w:hint="cs"/>
          <w:rtl/>
        </w:rPr>
        <w:t xml:space="preserve"> من ذلك القرار</w:t>
      </w:r>
      <w:r w:rsidR="009A1AA5" w:rsidRPr="00F24C82">
        <w:rPr>
          <w:rFonts w:hint="cs"/>
          <w:rtl/>
        </w:rPr>
        <w:t>؛</w:t>
      </w:r>
      <w:r w:rsidR="009A1AA5" w:rsidRPr="00F24C82">
        <w:rPr>
          <w:rFonts w:hint="cs"/>
          <w:rtl/>
          <w:lang w:bidi="ar-EG"/>
        </w:rPr>
        <w:t xml:space="preserve"> </w:t>
      </w:r>
      <w:r w:rsidR="001E1F87" w:rsidRPr="00F24C82">
        <w:rPr>
          <w:rFonts w:hint="cs"/>
          <w:rtl/>
          <w:lang w:bidi="ar-EG"/>
        </w:rPr>
        <w:t>(</w:t>
      </w:r>
      <w:r w:rsidR="00F24C82">
        <w:rPr>
          <w:rFonts w:hint="cs"/>
          <w:rtl/>
          <w:lang w:bidi="ar-EG"/>
        </w:rPr>
        <w:t>يرجى الرجوع إلى</w:t>
      </w:r>
      <w:r w:rsidR="00497544" w:rsidRPr="00F24C82">
        <w:rPr>
          <w:rFonts w:hint="cs"/>
          <w:rtl/>
        </w:rPr>
        <w:t xml:space="preserve"> المقترح رقم </w:t>
      </w:r>
      <w:r w:rsidR="001E1F87" w:rsidRPr="00F24C82">
        <w:rPr>
          <w:lang w:val="en-GB"/>
        </w:rPr>
        <w:t>ACP/</w:t>
      </w:r>
      <w:r w:rsidR="001E1F87" w:rsidRPr="00F24C82">
        <w:t>24</w:t>
      </w:r>
      <w:r w:rsidR="001E1F87" w:rsidRPr="00F24C82">
        <w:rPr>
          <w:lang w:val="en-GB"/>
        </w:rPr>
        <w:t>A</w:t>
      </w:r>
      <w:r w:rsidR="001E1F87" w:rsidRPr="00F24C82">
        <w:t>17</w:t>
      </w:r>
      <w:r w:rsidR="001E1F87" w:rsidRPr="00F24C82">
        <w:rPr>
          <w:lang w:val="en-GB"/>
        </w:rPr>
        <w:t>/</w:t>
      </w:r>
      <w:r w:rsidR="001E1F87" w:rsidRPr="00F24C82">
        <w:t>3</w:t>
      </w:r>
      <w:r w:rsidR="001E1F87" w:rsidRPr="00F24C82">
        <w:rPr>
          <w:rFonts w:hint="cs"/>
          <w:rtl/>
          <w:lang w:val="en-GB"/>
        </w:rPr>
        <w:t>)</w:t>
      </w:r>
    </w:p>
    <w:p w14:paraId="5E16E2B3" w14:textId="77777777" w:rsidR="001048F5" w:rsidRPr="00F24C82" w:rsidRDefault="001048F5" w:rsidP="001048F5">
      <w:pPr>
        <w:spacing w:line="180" w:lineRule="auto"/>
      </w:pPr>
      <w:r w:rsidRPr="00F24C82">
        <w:t>3</w:t>
      </w:r>
      <w:r w:rsidRPr="00F24C82">
        <w:rPr>
          <w:rFonts w:hint="cs"/>
          <w:rtl/>
        </w:rPr>
        <w:tab/>
        <w:t>النظر فيما قد يترتب من تغييرات أو تعديلات في لوائح الراديو نتيجة للقرارات التي يتخذها المؤتمر؛</w:t>
      </w:r>
    </w:p>
    <w:p w14:paraId="2F03D8EE" w14:textId="273233AF" w:rsidR="001048F5" w:rsidRPr="00F24C82" w:rsidRDefault="001048F5" w:rsidP="001048F5">
      <w:pPr>
        <w:spacing w:line="180" w:lineRule="auto"/>
      </w:pPr>
      <w:r w:rsidRPr="00F24C82">
        <w:t>4</w:t>
      </w:r>
      <w:r w:rsidRPr="00F24C82">
        <w:rPr>
          <w:rFonts w:hint="cs"/>
          <w:rtl/>
        </w:rPr>
        <w:tab/>
        <w:t xml:space="preserve">استعراض القرارات والتوصيات الصادرة عن المؤتمرات السابقة، وفقاً للقرار </w:t>
      </w:r>
      <w:r w:rsidRPr="00F24C82">
        <w:rPr>
          <w:b/>
          <w:bCs/>
        </w:rPr>
        <w:t>95 (Rev.WRC-</w:t>
      </w:r>
      <w:proofErr w:type="gramStart"/>
      <w:r w:rsidR="001E1F87" w:rsidRPr="00F24C82">
        <w:rPr>
          <w:b/>
          <w:bCs/>
        </w:rPr>
        <w:t>19</w:t>
      </w:r>
      <w:r w:rsidRPr="00F24C82">
        <w:rPr>
          <w:b/>
          <w:bCs/>
        </w:rPr>
        <w:t>)</w:t>
      </w:r>
      <w:r w:rsidRPr="00F24C82">
        <w:rPr>
          <w:rFonts w:hint="cs"/>
          <w:rtl/>
        </w:rPr>
        <w:t>،</w:t>
      </w:r>
      <w:proofErr w:type="gramEnd"/>
      <w:r w:rsidRPr="00F24C82">
        <w:rPr>
          <w:rFonts w:hint="cs"/>
          <w:rtl/>
        </w:rPr>
        <w:t xml:space="preserve"> للنظر في إمكانية مراجعتها أو استبدالها أو إلغائها</w:t>
      </w:r>
      <w:r w:rsidR="009A1AA5" w:rsidRPr="00F24C82">
        <w:rPr>
          <w:rFonts w:hint="cs"/>
          <w:rtl/>
        </w:rPr>
        <w:t>؛</w:t>
      </w:r>
      <w:r w:rsidR="001E1F87" w:rsidRPr="00F24C82">
        <w:rPr>
          <w:rFonts w:hint="cs"/>
          <w:rtl/>
          <w:lang w:bidi="ar-EG"/>
        </w:rPr>
        <w:t xml:space="preserve"> (</w:t>
      </w:r>
      <w:r w:rsidR="00786F8A">
        <w:rPr>
          <w:rFonts w:hint="cs"/>
          <w:rtl/>
        </w:rPr>
        <w:t>يرجى الرجوع إلى</w:t>
      </w:r>
      <w:r w:rsidR="00093EC7" w:rsidRPr="00F24C82">
        <w:rPr>
          <w:rFonts w:hint="cs"/>
          <w:rtl/>
        </w:rPr>
        <w:t xml:space="preserve"> المقترح رقم</w:t>
      </w:r>
      <w:r w:rsidR="001E1F87" w:rsidRPr="00F24C82">
        <w:rPr>
          <w:rFonts w:hint="cs"/>
          <w:rtl/>
        </w:rPr>
        <w:t xml:space="preserve"> </w:t>
      </w:r>
      <w:r w:rsidR="001E1F87" w:rsidRPr="00F24C82">
        <w:rPr>
          <w:lang w:val="en-GB"/>
        </w:rPr>
        <w:t>ACP/</w:t>
      </w:r>
      <w:r w:rsidR="001E1F87" w:rsidRPr="00F24C82">
        <w:t>24</w:t>
      </w:r>
      <w:r w:rsidR="001E1F87" w:rsidRPr="00F24C82">
        <w:rPr>
          <w:lang w:val="en-GB"/>
        </w:rPr>
        <w:t>A</w:t>
      </w:r>
      <w:r w:rsidR="001E1F87" w:rsidRPr="00F24C82">
        <w:t>18</w:t>
      </w:r>
      <w:r w:rsidR="001E1F87" w:rsidRPr="00F24C82">
        <w:rPr>
          <w:lang w:val="en-GB"/>
        </w:rPr>
        <w:t>/</w:t>
      </w:r>
      <w:r w:rsidR="001E1F87" w:rsidRPr="00F24C82">
        <w:t>11</w:t>
      </w:r>
      <w:r w:rsidR="001E1F87" w:rsidRPr="00F24C82">
        <w:rPr>
          <w:rFonts w:hint="cs"/>
          <w:rtl/>
          <w:lang w:val="en-GB"/>
        </w:rPr>
        <w:t>)</w:t>
      </w:r>
      <w:r w:rsidRPr="00F24C82">
        <w:rPr>
          <w:rFonts w:hint="cs"/>
          <w:rtl/>
        </w:rPr>
        <w:t xml:space="preserve"> </w:t>
      </w:r>
    </w:p>
    <w:p w14:paraId="41A5DC28" w14:textId="77777777" w:rsidR="001048F5" w:rsidRPr="00F24C82" w:rsidRDefault="001048F5" w:rsidP="001048F5">
      <w:pPr>
        <w:spacing w:line="180" w:lineRule="auto"/>
      </w:pPr>
      <w:r w:rsidRPr="00F24C82">
        <w:t>5</w:t>
      </w:r>
      <w:r w:rsidRPr="00F24C82">
        <w:rPr>
          <w:rFonts w:hint="cs"/>
          <w:rtl/>
        </w:rPr>
        <w:tab/>
      </w:r>
      <w:r w:rsidRPr="00F24C82">
        <w:rPr>
          <w:rFonts w:hint="cs"/>
          <w:spacing w:val="10"/>
          <w:rtl/>
        </w:rPr>
        <w:t xml:space="preserve">استعراض تقرير جمعية الاتصالات الراديوية المقدم وفقاً للرقمين </w:t>
      </w:r>
      <w:r w:rsidRPr="00F24C82">
        <w:rPr>
          <w:spacing w:val="10"/>
        </w:rPr>
        <w:t>135</w:t>
      </w:r>
      <w:r w:rsidRPr="00F24C82">
        <w:rPr>
          <w:rFonts w:hint="cs"/>
          <w:spacing w:val="10"/>
          <w:rtl/>
        </w:rPr>
        <w:t xml:space="preserve"> و</w:t>
      </w:r>
      <w:r w:rsidRPr="00F24C82">
        <w:rPr>
          <w:spacing w:val="10"/>
        </w:rPr>
        <w:t>136</w:t>
      </w:r>
      <w:r w:rsidRPr="00F24C82">
        <w:rPr>
          <w:rFonts w:hint="cs"/>
          <w:spacing w:val="10"/>
          <w:rtl/>
        </w:rPr>
        <w:t xml:space="preserve"> من الاتفاقية واتخاذ التدابير</w:t>
      </w:r>
      <w:r w:rsidRPr="00F24C82">
        <w:rPr>
          <w:rFonts w:hint="cs"/>
          <w:rtl/>
        </w:rPr>
        <w:t xml:space="preserve"> المناسبة</w:t>
      </w:r>
      <w:r w:rsidRPr="00F24C82">
        <w:rPr>
          <w:rFonts w:hint="eastAsia"/>
          <w:rtl/>
        </w:rPr>
        <w:t> </w:t>
      </w:r>
      <w:r w:rsidRPr="00F24C82">
        <w:rPr>
          <w:rFonts w:hint="cs"/>
          <w:rtl/>
        </w:rPr>
        <w:t>بشأنه؛</w:t>
      </w:r>
    </w:p>
    <w:p w14:paraId="12FBBF21" w14:textId="77777777" w:rsidR="001048F5" w:rsidRPr="00F24C82" w:rsidRDefault="001048F5" w:rsidP="001048F5">
      <w:pPr>
        <w:spacing w:line="180" w:lineRule="auto"/>
        <w:rPr>
          <w:rtl/>
        </w:rPr>
      </w:pPr>
      <w:r w:rsidRPr="00F24C82">
        <w:t>6</w:t>
      </w:r>
      <w:r w:rsidRPr="00F24C82">
        <w:rPr>
          <w:rFonts w:hint="cs"/>
          <w:rtl/>
        </w:rPr>
        <w:tab/>
        <w:t>تحديد البنود التي تتطلب من لجان دراسات الاتصالات الراديوية اتخاذ تدابير عاجلة بشأنها تحضيراً للمؤتمر العالمي المقبل للاتصالات الراديوية؛</w:t>
      </w:r>
    </w:p>
    <w:p w14:paraId="5EE00B3C" w14:textId="322445E6" w:rsidR="001048F5" w:rsidRPr="00F24C82" w:rsidRDefault="001048F5" w:rsidP="001048F5">
      <w:pPr>
        <w:rPr>
          <w:rtl/>
          <w:lang w:bidi="ar-EG"/>
        </w:rPr>
      </w:pPr>
      <w:r w:rsidRPr="00F24C82">
        <w:t>7</w:t>
      </w:r>
      <w:r w:rsidRPr="00F24C82">
        <w:rPr>
          <w:rFonts w:hint="cs"/>
          <w:rtl/>
        </w:rPr>
        <w:tab/>
        <w:t>النظر في أي تغييرات قد يلزم إجراؤها</w:t>
      </w:r>
      <w:r w:rsidR="00093EC7" w:rsidRPr="00F24C82">
        <w:rPr>
          <w:rFonts w:hint="cs"/>
          <w:rtl/>
        </w:rPr>
        <w:t xml:space="preserve">، </w:t>
      </w:r>
      <w:r w:rsidRPr="00F24C82">
        <w:rPr>
          <w:rFonts w:hint="cs"/>
          <w:rtl/>
        </w:rPr>
        <w:t xml:space="preserve">تطبيقاً للقرار </w:t>
      </w:r>
      <w:r w:rsidRPr="002B3953">
        <w:t>86</w:t>
      </w:r>
      <w:r w:rsidRPr="00F24C82">
        <w:rPr>
          <w:rFonts w:hint="cs"/>
          <w:rtl/>
        </w:rPr>
        <w:t xml:space="preserve"> (المراجع في مراكش، </w:t>
      </w:r>
      <w:r w:rsidRPr="00F24C82">
        <w:t>(2002</w:t>
      </w:r>
      <w:r w:rsidRPr="00F24C82">
        <w:rPr>
          <w:rFonts w:hint="cs"/>
          <w:rtl/>
        </w:rPr>
        <w:t xml:space="preserve"> لمؤتمر</w:t>
      </w:r>
      <w:r w:rsidRPr="00F24C82">
        <w:rPr>
          <w:rFonts w:hint="eastAsia"/>
          <w:rtl/>
        </w:rPr>
        <w:t> </w:t>
      </w:r>
      <w:r w:rsidRPr="00F24C82">
        <w:rPr>
          <w:rFonts w:hint="cs"/>
          <w:rtl/>
        </w:rPr>
        <w:t xml:space="preserve">المندوبين المفوضين، بشأن إجراءات النشر المسبق والتنسيق والتبليغ والتسجيل لتخصيصات التردد للشبكات الساتلية، وفقاً للقرار </w:t>
      </w:r>
      <w:r w:rsidRPr="00F24C82">
        <w:rPr>
          <w:b/>
          <w:bCs/>
        </w:rPr>
        <w:t>86 (Rev.WRC</w:t>
      </w:r>
      <w:r w:rsidRPr="00F24C82">
        <w:rPr>
          <w:b/>
          <w:bCs/>
        </w:rPr>
        <w:noBreakHyphen/>
      </w:r>
      <w:proofErr w:type="gramStart"/>
      <w:r w:rsidR="001E1F87" w:rsidRPr="00F24C82">
        <w:rPr>
          <w:b/>
          <w:bCs/>
        </w:rPr>
        <w:t>19</w:t>
      </w:r>
      <w:r w:rsidRPr="00F24C82">
        <w:rPr>
          <w:b/>
          <w:bCs/>
        </w:rPr>
        <w:t>)</w:t>
      </w:r>
      <w:r w:rsidR="009A1AA5" w:rsidRPr="00F24C82">
        <w:rPr>
          <w:rFonts w:hint="cs"/>
          <w:rtl/>
        </w:rPr>
        <w:t>؛</w:t>
      </w:r>
      <w:proofErr w:type="gramEnd"/>
      <w:r w:rsidRPr="00F24C82">
        <w:rPr>
          <w:rFonts w:hint="cs"/>
          <w:rtl/>
        </w:rPr>
        <w:t xml:space="preserve"> </w:t>
      </w:r>
      <w:r w:rsidR="00433289" w:rsidRPr="00F24C82">
        <w:rPr>
          <w:rFonts w:hint="cs"/>
          <w:rtl/>
        </w:rPr>
        <w:t>(</w:t>
      </w:r>
      <w:r w:rsidR="00F24C82">
        <w:rPr>
          <w:rFonts w:hint="cs"/>
          <w:rtl/>
          <w:lang w:bidi="ar-EG"/>
        </w:rPr>
        <w:t>يرجى الرجوع إلى</w:t>
      </w:r>
      <w:r w:rsidR="00F24C82" w:rsidRPr="00F24C82">
        <w:rPr>
          <w:rFonts w:hint="cs"/>
          <w:rtl/>
        </w:rPr>
        <w:t xml:space="preserve"> </w:t>
      </w:r>
      <w:r w:rsidR="00433289" w:rsidRPr="00F24C82">
        <w:rPr>
          <w:rFonts w:hint="cs"/>
          <w:rtl/>
        </w:rPr>
        <w:t xml:space="preserve">الملحق </w:t>
      </w:r>
      <w:r w:rsidR="00814A9B" w:rsidRPr="00F24C82">
        <w:t>1</w:t>
      </w:r>
      <w:r w:rsidR="00433289" w:rsidRPr="00F24C82">
        <w:rPr>
          <w:rFonts w:hint="cs"/>
          <w:rtl/>
        </w:rPr>
        <w:t>)</w:t>
      </w:r>
    </w:p>
    <w:p w14:paraId="541BEA1E" w14:textId="25DAA56B" w:rsidR="001048F5" w:rsidRPr="00F24C82" w:rsidRDefault="001048F5" w:rsidP="001048F5">
      <w:pPr>
        <w:spacing w:line="180" w:lineRule="auto"/>
        <w:rPr>
          <w:rtl/>
          <w:lang w:bidi="ar-EG"/>
        </w:rPr>
      </w:pPr>
      <w:r w:rsidRPr="00F24C82">
        <w:t>8</w:t>
      </w:r>
      <w:r w:rsidRPr="00F24C82">
        <w:rPr>
          <w:rFonts w:hint="cs"/>
          <w:rtl/>
        </w:rPr>
        <w:tab/>
        <w:t>النظر في </w:t>
      </w:r>
      <w:r w:rsidR="00433289" w:rsidRPr="00F24C82">
        <w:rPr>
          <w:rFonts w:hint="cs"/>
          <w:rtl/>
        </w:rPr>
        <w:t>مقترحات</w:t>
      </w:r>
      <w:r w:rsidRPr="00F24C82">
        <w:rPr>
          <w:rFonts w:hint="cs"/>
          <w:rtl/>
        </w:rPr>
        <w:t xml:space="preserve"> الإدارات </w:t>
      </w:r>
      <w:r w:rsidR="00433289" w:rsidRPr="00F24C82">
        <w:rPr>
          <w:rFonts w:hint="cs"/>
          <w:rtl/>
        </w:rPr>
        <w:t>ب</w:t>
      </w:r>
      <w:r w:rsidRPr="00F24C82">
        <w:rPr>
          <w:rFonts w:hint="cs"/>
          <w:rtl/>
        </w:rPr>
        <w:t xml:space="preserve">حذف الحواشي الخاصة ببلدانها أو حذف أسماء بلدانها من الحواشي إذا لم تعد مطلوبة، </w:t>
      </w:r>
      <w:r w:rsidR="00345411" w:rsidRPr="00F24C82">
        <w:rPr>
          <w:rFonts w:hint="cs"/>
          <w:rtl/>
        </w:rPr>
        <w:t xml:space="preserve">أو بإضافة أسماء بلدانها إلى الحواشي القائمة </w:t>
      </w:r>
      <w:r w:rsidRPr="00F24C82">
        <w:rPr>
          <w:rFonts w:hint="cs"/>
          <w:rtl/>
        </w:rPr>
        <w:t xml:space="preserve">وفقاً </w:t>
      </w:r>
      <w:r w:rsidR="00345411" w:rsidRPr="00F24C82">
        <w:rPr>
          <w:rFonts w:hint="cs"/>
          <w:rtl/>
        </w:rPr>
        <w:t xml:space="preserve">للفقرة </w:t>
      </w:r>
      <w:r w:rsidR="00345411" w:rsidRPr="00F24C82">
        <w:rPr>
          <w:rFonts w:hint="cs"/>
          <w:i/>
          <w:iCs/>
          <w:rtl/>
        </w:rPr>
        <w:t xml:space="preserve">"يقرر كذلك" </w:t>
      </w:r>
      <w:r w:rsidR="00345411" w:rsidRPr="00F24C82">
        <w:rPr>
          <w:rFonts w:hint="cs"/>
          <w:rtl/>
        </w:rPr>
        <w:t>من ا</w:t>
      </w:r>
      <w:r w:rsidRPr="00F24C82">
        <w:rPr>
          <w:rFonts w:hint="cs"/>
          <w:rtl/>
        </w:rPr>
        <w:t xml:space="preserve">لقرار </w:t>
      </w:r>
      <w:r w:rsidRPr="00F24C82">
        <w:rPr>
          <w:b/>
          <w:bCs/>
        </w:rPr>
        <w:t>26 (Rev.WRC</w:t>
      </w:r>
      <w:r w:rsidR="00F24C82">
        <w:rPr>
          <w:b/>
          <w:bCs/>
        </w:rPr>
        <w:noBreakHyphen/>
      </w:r>
      <w:r w:rsidR="001E1F87" w:rsidRPr="00F24C82">
        <w:rPr>
          <w:b/>
          <w:bCs/>
        </w:rPr>
        <w:t>19</w:t>
      </w:r>
      <w:r w:rsidRPr="00F24C82">
        <w:rPr>
          <w:b/>
          <w:bCs/>
        </w:rPr>
        <w:t>)</w:t>
      </w:r>
      <w:r w:rsidRPr="00F24C82">
        <w:rPr>
          <w:rFonts w:hint="cs"/>
          <w:rtl/>
        </w:rPr>
        <w:t>، واتخاذ التدابير المناسبة بشأنها</w:t>
      </w:r>
      <w:r w:rsidR="0068680C" w:rsidRPr="00F24C82">
        <w:rPr>
          <w:rFonts w:hint="cs"/>
          <w:rtl/>
        </w:rPr>
        <w:t>؛</w:t>
      </w:r>
      <w:r w:rsidR="00345411" w:rsidRPr="00F24C82">
        <w:rPr>
          <w:rFonts w:hint="cs"/>
          <w:rtl/>
        </w:rPr>
        <w:t xml:space="preserve"> (</w:t>
      </w:r>
      <w:r w:rsidR="00F24C82">
        <w:rPr>
          <w:rFonts w:hint="cs"/>
          <w:rtl/>
          <w:lang w:bidi="ar-EG"/>
        </w:rPr>
        <w:t>يرجى الرجوع إلى</w:t>
      </w:r>
      <w:r w:rsidR="00F24C82" w:rsidRPr="00F24C82">
        <w:rPr>
          <w:rFonts w:hint="cs"/>
          <w:rtl/>
        </w:rPr>
        <w:t xml:space="preserve"> </w:t>
      </w:r>
      <w:r w:rsidR="00345411" w:rsidRPr="00F24C82">
        <w:rPr>
          <w:rFonts w:hint="cs"/>
          <w:rtl/>
        </w:rPr>
        <w:t xml:space="preserve">المقترح رقم </w:t>
      </w:r>
      <w:r w:rsidR="00345411" w:rsidRPr="00F24C82">
        <w:rPr>
          <w:lang w:val="en-GB"/>
        </w:rPr>
        <w:t>ACP/</w:t>
      </w:r>
      <w:r w:rsidR="00345411" w:rsidRPr="00F24C82">
        <w:t>2420</w:t>
      </w:r>
      <w:r w:rsidR="00345411" w:rsidRPr="00F24C82">
        <w:rPr>
          <w:lang w:val="en-GB"/>
        </w:rPr>
        <w:t>/</w:t>
      </w:r>
      <w:r w:rsidR="00345411" w:rsidRPr="00F24C82">
        <w:t>2</w:t>
      </w:r>
      <w:r w:rsidR="00345411" w:rsidRPr="00F24C82">
        <w:rPr>
          <w:rFonts w:hint="cs"/>
          <w:rtl/>
          <w:lang w:val="en-GB" w:bidi="ar-EG"/>
        </w:rPr>
        <w:t>)</w:t>
      </w:r>
    </w:p>
    <w:p w14:paraId="4DF15B43" w14:textId="4E0CFE95" w:rsidR="001048F5" w:rsidRPr="002B3953" w:rsidRDefault="001048F5" w:rsidP="001048F5">
      <w:pPr>
        <w:spacing w:line="180" w:lineRule="auto"/>
        <w:rPr>
          <w:spacing w:val="-6"/>
          <w:rtl/>
          <w:lang w:bidi="ar-EG"/>
        </w:rPr>
      </w:pPr>
      <w:r w:rsidRPr="002B3953">
        <w:rPr>
          <w:spacing w:val="-6"/>
        </w:rPr>
        <w:t>9</w:t>
      </w:r>
      <w:r w:rsidRPr="002B3953">
        <w:rPr>
          <w:rFonts w:hint="cs"/>
          <w:spacing w:val="-6"/>
          <w:rtl/>
        </w:rPr>
        <w:tab/>
        <w:t xml:space="preserve">النظر في تقرير مدير مكتب الاتصالات الراديوية وإقراره، وفقاً </w:t>
      </w:r>
      <w:r w:rsidR="0068680C" w:rsidRPr="002B3953">
        <w:rPr>
          <w:rFonts w:hint="cs"/>
          <w:spacing w:val="-6"/>
          <w:rtl/>
        </w:rPr>
        <w:t>للقرار</w:t>
      </w:r>
      <w:r w:rsidR="00F24C82" w:rsidRPr="002B3953">
        <w:rPr>
          <w:rFonts w:hint="eastAsia"/>
          <w:spacing w:val="-6"/>
          <w:rtl/>
        </w:rPr>
        <w:t> </w:t>
      </w:r>
      <w:r w:rsidR="00F24C82" w:rsidRPr="002B3953">
        <w:rPr>
          <w:b/>
          <w:bCs/>
          <w:spacing w:val="-6"/>
          <w:lang w:val="en-GB"/>
        </w:rPr>
        <w:t>[</w:t>
      </w:r>
      <w:r w:rsidR="0068680C" w:rsidRPr="002B3953">
        <w:rPr>
          <w:b/>
          <w:bCs/>
          <w:spacing w:val="-6"/>
          <w:lang w:val="en-GB" w:bidi="ar-EG"/>
        </w:rPr>
        <w:t>ACP-B</w:t>
      </w:r>
      <w:r w:rsidR="0068680C" w:rsidRPr="002B3953">
        <w:rPr>
          <w:b/>
          <w:bCs/>
          <w:spacing w:val="-6"/>
          <w:lang w:bidi="ar-EG"/>
        </w:rPr>
        <w:t>10</w:t>
      </w:r>
      <w:r w:rsidR="0068680C" w:rsidRPr="002B3953">
        <w:rPr>
          <w:b/>
          <w:bCs/>
          <w:spacing w:val="-6"/>
          <w:lang w:val="en-GB" w:bidi="ar-EG"/>
        </w:rPr>
        <w:t xml:space="preserve">-AGENDA ITEM </w:t>
      </w:r>
      <w:r w:rsidR="0068680C" w:rsidRPr="002B3953">
        <w:rPr>
          <w:b/>
          <w:bCs/>
          <w:spacing w:val="-6"/>
          <w:lang w:bidi="ar-EG"/>
        </w:rPr>
        <w:t>9</w:t>
      </w:r>
      <w:r w:rsidR="00F24C82" w:rsidRPr="002B3953">
        <w:rPr>
          <w:b/>
          <w:bCs/>
          <w:spacing w:val="-6"/>
          <w:lang w:bidi="ar-EG"/>
        </w:rPr>
        <w:t>] (WRC</w:t>
      </w:r>
      <w:r w:rsidR="002B3953" w:rsidRPr="002B3953">
        <w:rPr>
          <w:b/>
          <w:bCs/>
          <w:spacing w:val="-6"/>
          <w:lang w:bidi="ar-EG"/>
        </w:rPr>
        <w:noBreakHyphen/>
      </w:r>
      <w:proofErr w:type="gramStart"/>
      <w:r w:rsidR="00F24C82" w:rsidRPr="002B3953">
        <w:rPr>
          <w:b/>
          <w:bCs/>
          <w:spacing w:val="-6"/>
          <w:lang w:bidi="ar-EG"/>
        </w:rPr>
        <w:t>19)</w:t>
      </w:r>
      <w:r w:rsidR="0068680C" w:rsidRPr="002B3953">
        <w:rPr>
          <w:rFonts w:hint="cs"/>
          <w:spacing w:val="-6"/>
          <w:rtl/>
        </w:rPr>
        <w:t>؛</w:t>
      </w:r>
      <w:proofErr w:type="gramEnd"/>
      <w:r w:rsidR="0068680C" w:rsidRPr="002B3953">
        <w:rPr>
          <w:rFonts w:hint="cs"/>
          <w:spacing w:val="-6"/>
          <w:rtl/>
        </w:rPr>
        <w:t xml:space="preserve"> (</w:t>
      </w:r>
      <w:r w:rsidR="00F24C82" w:rsidRPr="002B3953">
        <w:rPr>
          <w:rFonts w:hint="cs"/>
          <w:spacing w:val="-6"/>
          <w:rtl/>
          <w:lang w:bidi="ar-EG"/>
        </w:rPr>
        <w:t>يرجى الرجوع إلى</w:t>
      </w:r>
      <w:r w:rsidR="00F24C82" w:rsidRPr="002B3953">
        <w:rPr>
          <w:rFonts w:hint="cs"/>
          <w:spacing w:val="-6"/>
          <w:rtl/>
        </w:rPr>
        <w:t xml:space="preserve"> </w:t>
      </w:r>
      <w:r w:rsidR="0068680C" w:rsidRPr="002B3953">
        <w:rPr>
          <w:rFonts w:hint="cs"/>
          <w:spacing w:val="-6"/>
          <w:rtl/>
        </w:rPr>
        <w:t xml:space="preserve">الملحق </w:t>
      </w:r>
      <w:r w:rsidR="00814A9B" w:rsidRPr="002B3953">
        <w:rPr>
          <w:spacing w:val="-6"/>
        </w:rPr>
        <w:t>2</w:t>
      </w:r>
      <w:r w:rsidR="0068680C" w:rsidRPr="002B3953">
        <w:rPr>
          <w:rFonts w:hint="cs"/>
          <w:spacing w:val="-6"/>
          <w:rtl/>
        </w:rPr>
        <w:t>)</w:t>
      </w:r>
    </w:p>
    <w:p w14:paraId="3F46F56D" w14:textId="5285C246" w:rsidR="001048F5" w:rsidRPr="00F24C82" w:rsidRDefault="001048F5" w:rsidP="001048F5">
      <w:pPr>
        <w:spacing w:line="180" w:lineRule="auto"/>
        <w:rPr>
          <w:rtl/>
        </w:rPr>
      </w:pPr>
      <w:r w:rsidRPr="00F24C82">
        <w:t>1.9</w:t>
      </w:r>
      <w:r w:rsidRPr="00F24C82">
        <w:rPr>
          <w:rFonts w:hint="cs"/>
          <w:rtl/>
        </w:rPr>
        <w:tab/>
        <w:t xml:space="preserve">بشأن أنشطة قطاع الاتصالات الراديوية منذ المؤتمر العالمي للاتصالات الراديوية لعام </w:t>
      </w:r>
      <w:r w:rsidRPr="00F24C82">
        <w:t>201</w:t>
      </w:r>
      <w:r w:rsidR="001E1F87" w:rsidRPr="00F24C82">
        <w:t>9</w:t>
      </w:r>
      <w:r w:rsidRPr="00F24C82">
        <w:rPr>
          <w:rFonts w:hint="cs"/>
          <w:rtl/>
        </w:rPr>
        <w:t>؛</w:t>
      </w:r>
    </w:p>
    <w:p w14:paraId="20423981" w14:textId="3021F5C7" w:rsidR="001048F5" w:rsidRPr="00F24C82" w:rsidRDefault="001048F5" w:rsidP="001048F5">
      <w:pPr>
        <w:spacing w:line="180" w:lineRule="auto"/>
        <w:rPr>
          <w:rtl/>
        </w:rPr>
      </w:pPr>
      <w:r w:rsidRPr="00F24C82">
        <w:t>2.9</w:t>
      </w:r>
      <w:r w:rsidRPr="00F24C82">
        <w:rPr>
          <w:rFonts w:hint="cs"/>
          <w:rtl/>
        </w:rPr>
        <w:tab/>
        <w:t>بشأن أي صعوبات أو حالات تضارب ووجهت في تطبيق لوائح الراديو؛</w:t>
      </w:r>
    </w:p>
    <w:p w14:paraId="27A4DAB6" w14:textId="77777777" w:rsidR="001048F5" w:rsidRPr="00F24C82" w:rsidRDefault="001048F5" w:rsidP="001048F5">
      <w:pPr>
        <w:spacing w:line="180" w:lineRule="auto"/>
        <w:rPr>
          <w:sz w:val="28"/>
          <w:szCs w:val="28"/>
          <w:rtl/>
        </w:rPr>
      </w:pPr>
      <w:r w:rsidRPr="00F24C82">
        <w:t>3.9</w:t>
      </w:r>
      <w:r w:rsidRPr="00F24C82">
        <w:rPr>
          <w:rFonts w:hint="cs"/>
          <w:rtl/>
        </w:rPr>
        <w:tab/>
        <w:t xml:space="preserve">بشأن اتخاذ إجراء استجابة للقرار </w:t>
      </w:r>
      <w:r w:rsidRPr="00F24C82">
        <w:rPr>
          <w:b/>
          <w:bCs/>
        </w:rPr>
        <w:t>80 (Rev.WRC-07)</w:t>
      </w:r>
      <w:r w:rsidRPr="00F24C82">
        <w:rPr>
          <w:rFonts w:hint="cs"/>
          <w:rtl/>
        </w:rPr>
        <w:t>؛</w:t>
      </w:r>
    </w:p>
    <w:p w14:paraId="7A675194" w14:textId="5EDD97E3" w:rsidR="001048F5" w:rsidRPr="00F24C82" w:rsidRDefault="001048F5" w:rsidP="001048F5">
      <w:pPr>
        <w:spacing w:line="180" w:lineRule="auto"/>
        <w:rPr>
          <w:rtl/>
          <w:lang w:val="en-GB" w:bidi="ar-EG"/>
        </w:rPr>
      </w:pPr>
      <w:r w:rsidRPr="00F24C82">
        <w:t>10</w:t>
      </w:r>
      <w:r w:rsidRPr="00F24C82">
        <w:rPr>
          <w:rFonts w:hint="cs"/>
          <w:rtl/>
        </w:rPr>
        <w:tab/>
        <w:t xml:space="preserve">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 </w:t>
      </w:r>
      <w:r w:rsidRPr="00F24C82">
        <w:t>7</w:t>
      </w:r>
      <w:r w:rsidRPr="00F24C82">
        <w:rPr>
          <w:rFonts w:hint="cs"/>
          <w:rtl/>
        </w:rPr>
        <w:t xml:space="preserve"> من الاتفاقية</w:t>
      </w:r>
      <w:r w:rsidR="00814A9B" w:rsidRPr="00F24C82">
        <w:rPr>
          <w:rFonts w:hint="cs"/>
          <w:rtl/>
        </w:rPr>
        <w:t xml:space="preserve"> والقرار </w:t>
      </w:r>
      <w:r w:rsidR="00814A9B" w:rsidRPr="00A606E2">
        <w:rPr>
          <w:b/>
          <w:bCs/>
        </w:rPr>
        <w:t>804</w:t>
      </w:r>
      <w:r w:rsidR="00814A9B" w:rsidRPr="00A606E2">
        <w:rPr>
          <w:b/>
          <w:bCs/>
          <w:lang w:val="en-GB"/>
        </w:rPr>
        <w:t xml:space="preserve"> (Rev. WRC-</w:t>
      </w:r>
      <w:proofErr w:type="gramStart"/>
      <w:r w:rsidR="00814A9B" w:rsidRPr="00A606E2">
        <w:rPr>
          <w:b/>
          <w:bCs/>
        </w:rPr>
        <w:t>19</w:t>
      </w:r>
      <w:r w:rsidR="00814A9B" w:rsidRPr="00A606E2">
        <w:rPr>
          <w:b/>
          <w:bCs/>
          <w:lang w:val="en-GB"/>
        </w:rPr>
        <w:t>)</w:t>
      </w:r>
      <w:r w:rsidRPr="00F24C82">
        <w:rPr>
          <w:rFonts w:hint="cs"/>
          <w:rtl/>
        </w:rPr>
        <w:t>،</w:t>
      </w:r>
      <w:proofErr w:type="gramEnd"/>
      <w:r w:rsidR="00814A9B" w:rsidRPr="00F24C82">
        <w:rPr>
          <w:rFonts w:hint="cs"/>
          <w:rtl/>
          <w:lang w:bidi="ar-EG"/>
        </w:rPr>
        <w:t xml:space="preserve"> (</w:t>
      </w:r>
      <w:r w:rsidR="00F24C82">
        <w:rPr>
          <w:rFonts w:hint="cs"/>
          <w:rtl/>
          <w:lang w:bidi="ar-EG"/>
        </w:rPr>
        <w:t>يرجى الرجوع إلى</w:t>
      </w:r>
      <w:r w:rsidR="00F24C82" w:rsidRPr="00F24C82">
        <w:rPr>
          <w:rFonts w:hint="cs"/>
          <w:rtl/>
        </w:rPr>
        <w:t xml:space="preserve"> </w:t>
      </w:r>
      <w:r w:rsidR="00814A9B" w:rsidRPr="00F24C82">
        <w:rPr>
          <w:rFonts w:hint="cs"/>
          <w:rtl/>
          <w:lang w:bidi="ar-EG"/>
        </w:rPr>
        <w:t xml:space="preserve">الملحق </w:t>
      </w:r>
      <w:r w:rsidR="00814A9B" w:rsidRPr="00F24C82">
        <w:rPr>
          <w:lang w:bidi="ar-EG"/>
        </w:rPr>
        <w:t>3</w:t>
      </w:r>
      <w:r w:rsidR="00814A9B" w:rsidRPr="00F24C82">
        <w:rPr>
          <w:rFonts w:hint="cs"/>
          <w:rtl/>
          <w:lang w:val="en-GB" w:bidi="ar-EG"/>
        </w:rPr>
        <w:t>)</w:t>
      </w:r>
    </w:p>
    <w:p w14:paraId="68B19652" w14:textId="77777777" w:rsidR="001048F5" w:rsidRPr="00F24C82" w:rsidRDefault="001048F5" w:rsidP="001048F5">
      <w:pPr>
        <w:pStyle w:val="Call"/>
        <w:rPr>
          <w:rFonts w:ascii="Times New Roman" w:hAnsi="Times New Roman"/>
          <w:rtl/>
        </w:rPr>
      </w:pPr>
      <w:r w:rsidRPr="00F24C82">
        <w:rPr>
          <w:rFonts w:ascii="Times New Roman" w:hAnsi="Times New Roman" w:hint="cs"/>
          <w:rtl/>
        </w:rPr>
        <w:lastRenderedPageBreak/>
        <w:t>يقرر كذلك</w:t>
      </w:r>
    </w:p>
    <w:p w14:paraId="7FE0B5DB" w14:textId="77777777" w:rsidR="001048F5" w:rsidRPr="00F24C82" w:rsidRDefault="001048F5" w:rsidP="001048F5">
      <w:pPr>
        <w:keepNext/>
        <w:keepLines/>
        <w:spacing w:line="180" w:lineRule="auto"/>
        <w:rPr>
          <w:rtl/>
        </w:rPr>
      </w:pPr>
      <w:r w:rsidRPr="00F24C82">
        <w:rPr>
          <w:rFonts w:hint="cs"/>
          <w:rtl/>
        </w:rPr>
        <w:t>أن تبدأ أعمال الاجتماع التحضيري للمؤتمر،</w:t>
      </w:r>
    </w:p>
    <w:p w14:paraId="6AAD8C3D" w14:textId="77777777" w:rsidR="001048F5" w:rsidRPr="00F24C82" w:rsidRDefault="001048F5" w:rsidP="001048F5">
      <w:pPr>
        <w:pStyle w:val="Call"/>
        <w:rPr>
          <w:rFonts w:ascii="Times New Roman" w:hAnsi="Times New Roman"/>
          <w:rtl/>
        </w:rPr>
      </w:pPr>
      <w:r w:rsidRPr="00F24C82">
        <w:rPr>
          <w:rFonts w:ascii="Times New Roman" w:hAnsi="Times New Roman" w:hint="cs"/>
          <w:rtl/>
        </w:rPr>
        <w:t>يدعـو المجلس</w:t>
      </w:r>
    </w:p>
    <w:p w14:paraId="1EE9FFC4" w14:textId="2CCEBDCF" w:rsidR="001048F5" w:rsidRPr="00F24C82" w:rsidRDefault="000367BB" w:rsidP="001048F5">
      <w:pPr>
        <w:spacing w:line="180" w:lineRule="auto"/>
        <w:rPr>
          <w:rtl/>
        </w:rPr>
      </w:pPr>
      <w:r>
        <w:rPr>
          <w:rFonts w:hint="cs"/>
          <w:rtl/>
        </w:rPr>
        <w:t xml:space="preserve">إلى </w:t>
      </w:r>
      <w:r w:rsidR="001048F5" w:rsidRPr="00F24C82">
        <w:rPr>
          <w:rFonts w:hint="cs"/>
          <w:rtl/>
        </w:rPr>
        <w:t xml:space="preserve">أن يضع الصيغة النهائية لجدول أعمال المؤتمر العالمي للاتصالات الراديوية لعام </w:t>
      </w:r>
      <w:r w:rsidR="001048F5" w:rsidRPr="00F24C82">
        <w:t>20</w:t>
      </w:r>
      <w:r w:rsidR="001E1F87" w:rsidRPr="00F24C82">
        <w:t>23</w:t>
      </w:r>
      <w:r w:rsidR="001048F5" w:rsidRPr="00F24C82">
        <w:rPr>
          <w:rFonts w:hint="cs"/>
          <w:rtl/>
        </w:rPr>
        <w:t xml:space="preserve"> وأن يتّخذ الترتيبات اللازمة للدعوة إلى</w:t>
      </w:r>
      <w:r w:rsidR="001048F5" w:rsidRPr="00F24C82">
        <w:rPr>
          <w:rFonts w:hint="eastAsia"/>
          <w:rtl/>
        </w:rPr>
        <w:t> </w:t>
      </w:r>
      <w:r w:rsidR="001048F5" w:rsidRPr="00F24C82">
        <w:rPr>
          <w:rFonts w:hint="cs"/>
          <w:rtl/>
        </w:rPr>
        <w:t>عقده وأن يسارع إلى إجراء المشاورات اللازمة مع الدول الأعضاء،</w:t>
      </w:r>
    </w:p>
    <w:p w14:paraId="1205C27F" w14:textId="77777777" w:rsidR="001048F5" w:rsidRPr="00F24C82" w:rsidRDefault="001048F5" w:rsidP="001048F5">
      <w:pPr>
        <w:pStyle w:val="Call"/>
        <w:rPr>
          <w:rFonts w:ascii="Times New Roman" w:hAnsi="Times New Roman"/>
          <w:rtl/>
        </w:rPr>
      </w:pPr>
      <w:r w:rsidRPr="00F24C82">
        <w:rPr>
          <w:rFonts w:ascii="Times New Roman" w:hAnsi="Times New Roman" w:hint="cs"/>
          <w:rtl/>
        </w:rPr>
        <w:t>يكلف مدير مكتب الاتصالات الراديوية</w:t>
      </w:r>
    </w:p>
    <w:p w14:paraId="02032FC6" w14:textId="022F1F4B" w:rsidR="001048F5" w:rsidRPr="00F24C82" w:rsidRDefault="001048F5" w:rsidP="001048F5">
      <w:pPr>
        <w:spacing w:line="180" w:lineRule="auto"/>
        <w:rPr>
          <w:spacing w:val="-4"/>
          <w:rtl/>
        </w:rPr>
      </w:pPr>
      <w:r w:rsidRPr="00F24C82">
        <w:rPr>
          <w:rFonts w:hint="cs"/>
          <w:spacing w:val="-4"/>
          <w:rtl/>
        </w:rPr>
        <w:t>باتخاذ الترتيبات اللازمة لعقد دورتي الاجتماع التحضيري للمؤتمر وإعداد تقرير لرفعه إلى المؤتمر العالمي للاتصالات الراديوية لعام</w:t>
      </w:r>
      <w:r w:rsidRPr="00F24C82">
        <w:rPr>
          <w:rFonts w:hint="eastAsia"/>
          <w:spacing w:val="-4"/>
          <w:rtl/>
        </w:rPr>
        <w:t> </w:t>
      </w:r>
      <w:r w:rsidRPr="00F24C82">
        <w:rPr>
          <w:spacing w:val="-4"/>
        </w:rPr>
        <w:t>20</w:t>
      </w:r>
      <w:r w:rsidR="001E1F87" w:rsidRPr="00F24C82">
        <w:rPr>
          <w:spacing w:val="-4"/>
        </w:rPr>
        <w:t>23</w:t>
      </w:r>
      <w:r w:rsidRPr="00F24C82">
        <w:rPr>
          <w:rFonts w:hint="cs"/>
          <w:spacing w:val="-4"/>
          <w:rtl/>
        </w:rPr>
        <w:t>،</w:t>
      </w:r>
    </w:p>
    <w:p w14:paraId="4F4C63CB" w14:textId="77777777" w:rsidR="001048F5" w:rsidRPr="00F24C82" w:rsidRDefault="001048F5" w:rsidP="001048F5">
      <w:pPr>
        <w:pStyle w:val="Call"/>
        <w:rPr>
          <w:rFonts w:ascii="Times New Roman" w:hAnsi="Times New Roman"/>
          <w:rtl/>
        </w:rPr>
      </w:pPr>
      <w:r w:rsidRPr="00F24C82">
        <w:rPr>
          <w:rFonts w:ascii="Times New Roman" w:hAnsi="Times New Roman" w:hint="cs"/>
          <w:rtl/>
        </w:rPr>
        <w:t>يكلف الأمين العام</w:t>
      </w:r>
    </w:p>
    <w:p w14:paraId="409D4AAD" w14:textId="78CFABE2" w:rsidR="001048F5" w:rsidRDefault="001048F5" w:rsidP="001048F5">
      <w:pPr>
        <w:spacing w:line="180" w:lineRule="auto"/>
        <w:rPr>
          <w:rtl/>
        </w:rPr>
      </w:pPr>
      <w:r w:rsidRPr="00F24C82">
        <w:rPr>
          <w:rFonts w:hint="cs"/>
          <w:rtl/>
        </w:rPr>
        <w:t>بإحاطة المنظمات الدولية والإقليمية المعنية علماً بهذا القرار.</w:t>
      </w:r>
    </w:p>
    <w:p w14:paraId="52020432" w14:textId="77777777" w:rsidR="00677ECD" w:rsidRPr="00F24C82" w:rsidRDefault="00677ECD" w:rsidP="00677ECD">
      <w:pPr>
        <w:pStyle w:val="Reasons"/>
        <w:rPr>
          <w:rtl/>
        </w:rPr>
      </w:pPr>
      <w:bookmarkStart w:id="0" w:name="_GoBack"/>
      <w:bookmarkEnd w:id="0"/>
    </w:p>
    <w:p w14:paraId="7AEAAD63" w14:textId="2809F8AD" w:rsidR="001D4260" w:rsidRPr="00F24C82" w:rsidRDefault="001D4260">
      <w:pPr>
        <w:tabs>
          <w:tab w:val="clear" w:pos="1134"/>
          <w:tab w:val="clear" w:pos="1871"/>
          <w:tab w:val="clear" w:pos="2268"/>
        </w:tabs>
        <w:bidi w:val="0"/>
        <w:spacing w:before="0" w:line="240" w:lineRule="auto"/>
        <w:jc w:val="left"/>
        <w:rPr>
          <w:b/>
          <w:bCs/>
        </w:rPr>
      </w:pPr>
      <w:r w:rsidRPr="00F24C82">
        <w:rPr>
          <w:rtl/>
        </w:rPr>
        <w:br w:type="page"/>
      </w:r>
    </w:p>
    <w:p w14:paraId="2195D3F9" w14:textId="26B110BE" w:rsidR="000F7D00" w:rsidRPr="00F24C82" w:rsidRDefault="001D4260" w:rsidP="00636204">
      <w:pPr>
        <w:pStyle w:val="AnnexNo"/>
        <w:keepLines/>
        <w:tabs>
          <w:tab w:val="clear" w:pos="567"/>
          <w:tab w:val="clear" w:pos="1701"/>
          <w:tab w:val="clear" w:pos="2835"/>
        </w:tabs>
        <w:spacing w:before="480" w:after="80" w:line="240" w:lineRule="auto"/>
      </w:pPr>
      <w:r w:rsidRPr="00F24C82">
        <w:rPr>
          <w:rFonts w:hint="cs"/>
          <w:rtl/>
        </w:rPr>
        <w:lastRenderedPageBreak/>
        <w:t xml:space="preserve">الملحق </w:t>
      </w:r>
      <w:r w:rsidRPr="00F24C82">
        <w:rPr>
          <w:lang w:val="en-US"/>
        </w:rPr>
        <w:t>1</w:t>
      </w:r>
      <w:r w:rsidRPr="00F24C82">
        <w:rPr>
          <w:rFonts w:hint="cs"/>
          <w:rtl/>
        </w:rPr>
        <w:t xml:space="preserve">: </w:t>
      </w:r>
      <w:r w:rsidR="00636204" w:rsidRPr="00F24C82">
        <w:rPr>
          <w:rFonts w:hint="cs"/>
          <w:rtl/>
        </w:rPr>
        <w:t xml:space="preserve">بند جدول الأعمال </w:t>
      </w:r>
      <w:r w:rsidR="00636204" w:rsidRPr="00F24C82">
        <w:rPr>
          <w:lang w:val="en-US"/>
        </w:rPr>
        <w:t>7</w:t>
      </w:r>
    </w:p>
    <w:p w14:paraId="180AA368" w14:textId="77777777" w:rsidR="000F7D00" w:rsidRPr="00F24C82" w:rsidRDefault="0059113D">
      <w:pPr>
        <w:pStyle w:val="Proposal"/>
        <w:rPr>
          <w:rFonts w:ascii="Times New Roman" w:hAnsi="Times New Roman"/>
        </w:rPr>
      </w:pPr>
      <w:r w:rsidRPr="00F24C82">
        <w:rPr>
          <w:rFonts w:ascii="Times New Roman" w:hAnsi="Times New Roman"/>
        </w:rPr>
        <w:t>MOD</w:t>
      </w:r>
      <w:r w:rsidRPr="00F24C82">
        <w:rPr>
          <w:rFonts w:ascii="Times New Roman" w:hAnsi="Times New Roman"/>
        </w:rPr>
        <w:tab/>
        <w:t>ACP/24A24A1/4</w:t>
      </w:r>
    </w:p>
    <w:p w14:paraId="6B2B8ABF" w14:textId="50D80E2B" w:rsidR="00C92415" w:rsidRPr="00F24C82" w:rsidRDefault="001E1F87" w:rsidP="001E1F87">
      <w:pPr>
        <w:pStyle w:val="ResNo"/>
      </w:pPr>
      <w:ins w:id="1" w:author="Tahawi, Hiba" w:date="2019-10-01T10:23:00Z">
        <w:r w:rsidRPr="00F24C82">
          <w:rPr>
            <w:rFonts w:hint="cs"/>
            <w:rtl/>
          </w:rPr>
          <w:t xml:space="preserve">مشروع </w:t>
        </w:r>
      </w:ins>
      <w:r w:rsidR="0059113D" w:rsidRPr="00F24C82">
        <w:rPr>
          <w:rFonts w:hint="cs"/>
          <w:rtl/>
        </w:rPr>
        <w:t xml:space="preserve">القرار </w:t>
      </w:r>
      <w:ins w:id="2" w:author="Tahawi, Hiba" w:date="2019-10-01T10:24:00Z">
        <w:r w:rsidRPr="00F24C82">
          <w:rPr>
            <w:rFonts w:hint="cs"/>
            <w:rtl/>
          </w:rPr>
          <w:t xml:space="preserve">الجديد </w:t>
        </w:r>
      </w:ins>
      <w:ins w:id="3" w:author="Tahawi, Hiba" w:date="2019-10-01T10:25:00Z">
        <w:r w:rsidRPr="00F24C82">
          <w:rPr>
            <w:lang w:val="en-GB"/>
          </w:rPr>
          <w:t>[ACP-A</w:t>
        </w:r>
        <w:r w:rsidRPr="00F24C82">
          <w:t>10</w:t>
        </w:r>
        <w:r w:rsidRPr="00F24C82">
          <w:rPr>
            <w:lang w:val="en-GB"/>
          </w:rPr>
          <w:t>-WRC</w:t>
        </w:r>
        <w:r w:rsidRPr="00F24C82">
          <w:t>23</w:t>
        </w:r>
        <w:r w:rsidRPr="00F24C82">
          <w:rPr>
            <w:lang w:val="en-GB"/>
          </w:rPr>
          <w:t>-AI</w:t>
        </w:r>
        <w:r w:rsidRPr="00F24C82">
          <w:t>7</w:t>
        </w:r>
        <w:r w:rsidRPr="00F24C82">
          <w:rPr>
            <w:lang w:val="en-GB"/>
          </w:rPr>
          <w:t>]</w:t>
        </w:r>
        <w:r w:rsidRPr="00F24C82">
          <w:t> </w:t>
        </w:r>
      </w:ins>
      <w:del w:id="4" w:author="Tahawi, Hiba" w:date="2019-10-01T10:24:00Z">
        <w:r w:rsidR="0059113D" w:rsidRPr="00F24C82" w:rsidDel="001E1F87">
          <w:rPr>
            <w:rStyle w:val="href"/>
          </w:rPr>
          <w:delText>810</w:delText>
        </w:r>
        <w:r w:rsidR="0059113D" w:rsidRPr="00F24C82" w:rsidDel="001E1F87">
          <w:delText> </w:delText>
        </w:r>
      </w:del>
      <w:r w:rsidR="0059113D" w:rsidRPr="00F24C82">
        <w:t>(WRC</w:t>
      </w:r>
      <w:r w:rsidR="0059113D" w:rsidRPr="00F24C82">
        <w:noBreakHyphen/>
      </w:r>
      <w:ins w:id="5" w:author="Tahawi, Hiba" w:date="2019-10-01T10:26:00Z">
        <w:r w:rsidRPr="00F24C82">
          <w:t>19</w:t>
        </w:r>
      </w:ins>
      <w:del w:id="6" w:author="Tahawi, Hiba" w:date="2019-10-01T10:26:00Z">
        <w:r w:rsidR="0059113D" w:rsidRPr="00F24C82" w:rsidDel="001E1F87">
          <w:delText>15</w:delText>
        </w:r>
      </w:del>
      <w:r w:rsidR="0059113D" w:rsidRPr="00F24C82">
        <w:t>)</w:t>
      </w:r>
    </w:p>
    <w:p w14:paraId="0076A38C" w14:textId="2015DB69" w:rsidR="00C92415" w:rsidRPr="00F24C82" w:rsidRDefault="0059113D" w:rsidP="00C92415">
      <w:pPr>
        <w:pStyle w:val="Restitle"/>
        <w:rPr>
          <w:rFonts w:ascii="Times New Roman" w:hAnsi="Times New Roman"/>
        </w:rPr>
      </w:pPr>
      <w:r w:rsidRPr="00F24C82">
        <w:rPr>
          <w:rFonts w:ascii="Times New Roman" w:hAnsi="Times New Roman" w:hint="cs"/>
          <w:rtl/>
        </w:rPr>
        <w:t xml:space="preserve">جدول </w:t>
      </w:r>
      <w:del w:id="7" w:author="Al-Midani, Mohammad Haitham" w:date="2019-10-19T20:32:00Z">
        <w:r w:rsidRPr="00F24C82" w:rsidDel="001B1A23">
          <w:rPr>
            <w:rFonts w:ascii="Times New Roman" w:hAnsi="Times New Roman" w:hint="cs"/>
            <w:rtl/>
          </w:rPr>
          <w:delText xml:space="preserve">الأعمال </w:delText>
        </w:r>
        <w:r w:rsidRPr="00F24C82" w:rsidDel="001B1A23">
          <w:rPr>
            <w:rFonts w:ascii="Times New Roman" w:hAnsi="Times New Roman" w:hint="eastAsia"/>
            <w:rtl/>
            <w:rPrChange w:id="8" w:author="Tahawi, Hiba" w:date="2019-10-01T10:26:00Z">
              <w:rPr>
                <w:rFonts w:hint="eastAsia"/>
                <w:rtl/>
              </w:rPr>
            </w:rPrChange>
          </w:rPr>
          <w:delText>التمهيدي</w:delText>
        </w:r>
        <w:r w:rsidRPr="00F24C82" w:rsidDel="001B1A23">
          <w:rPr>
            <w:rFonts w:ascii="Times New Roman" w:hAnsi="Times New Roman" w:hint="cs"/>
            <w:rtl/>
          </w:rPr>
          <w:delText xml:space="preserve"> للمؤتمر </w:delText>
        </w:r>
      </w:del>
      <w:ins w:id="9" w:author="Al-Midani, Mohammad Haitham" w:date="2019-10-19T20:32:00Z">
        <w:r w:rsidR="001B1A23">
          <w:rPr>
            <w:rFonts w:ascii="Times New Roman" w:hAnsi="Times New Roman" w:hint="cs"/>
            <w:rtl/>
          </w:rPr>
          <w:t xml:space="preserve">أعمال المؤتمر </w:t>
        </w:r>
      </w:ins>
      <w:r w:rsidRPr="00F24C82">
        <w:rPr>
          <w:rFonts w:ascii="Times New Roman" w:hAnsi="Times New Roman" w:hint="cs"/>
          <w:rtl/>
        </w:rPr>
        <w:t xml:space="preserve">العالمي للاتصالات الراديوية لعام </w:t>
      </w:r>
      <w:r w:rsidRPr="00F24C82">
        <w:rPr>
          <w:rFonts w:ascii="Times New Roman" w:hAnsi="Times New Roman"/>
        </w:rPr>
        <w:t>2023</w:t>
      </w:r>
    </w:p>
    <w:p w14:paraId="626CE389" w14:textId="634C655E" w:rsidR="00C92415" w:rsidRPr="00F24C82" w:rsidRDefault="0059113D" w:rsidP="00C92415">
      <w:pPr>
        <w:pStyle w:val="Normalaftertitle"/>
      </w:pPr>
      <w:r w:rsidRPr="00F24C82">
        <w:rPr>
          <w:rFonts w:hint="cs"/>
          <w:rtl/>
        </w:rPr>
        <w:t>إن المؤتمر العالمي للاتصالات الراديوية (</w:t>
      </w:r>
      <w:del w:id="10" w:author="Tahawi, Hiba" w:date="2019-10-01T10:26:00Z">
        <w:r w:rsidRPr="00F24C82" w:rsidDel="001E1F87">
          <w:rPr>
            <w:rFonts w:hint="cs"/>
            <w:rtl/>
          </w:rPr>
          <w:delText xml:space="preserve">جنيف </w:delText>
        </w:r>
        <w:r w:rsidRPr="00F24C82" w:rsidDel="001E1F87">
          <w:delText>2015</w:delText>
        </w:r>
      </w:del>
      <w:ins w:id="11" w:author="Tahawi, Hiba" w:date="2019-10-01T10:27:00Z">
        <w:r w:rsidR="001E1F87" w:rsidRPr="00F24C82">
          <w:rPr>
            <w:rFonts w:hint="cs"/>
            <w:rtl/>
            <w:lang w:bidi="ar-EG"/>
          </w:rPr>
          <w:t xml:space="preserve">شرم الشيخ، </w:t>
        </w:r>
        <w:r w:rsidR="001E1F87" w:rsidRPr="00F24C82">
          <w:rPr>
            <w:lang w:bidi="ar-EG"/>
          </w:rPr>
          <w:t>2019</w:t>
        </w:r>
      </w:ins>
      <w:r w:rsidRPr="00F24C82">
        <w:rPr>
          <w:rFonts w:hint="cs"/>
          <w:rtl/>
        </w:rPr>
        <w:t>)،</w:t>
      </w:r>
    </w:p>
    <w:p w14:paraId="293FCD60" w14:textId="35289A76" w:rsidR="00C92415" w:rsidRPr="00F24C82" w:rsidRDefault="001E1F87" w:rsidP="00C92415">
      <w:r w:rsidRPr="00F24C82">
        <w:rPr>
          <w:rFonts w:hint="cs"/>
          <w:rtl/>
        </w:rPr>
        <w:t>...</w:t>
      </w:r>
    </w:p>
    <w:p w14:paraId="0FB6B172" w14:textId="2D19471D" w:rsidR="00C92415" w:rsidRPr="000367BB" w:rsidRDefault="00825C5C" w:rsidP="00C92415">
      <w:pPr>
        <w:rPr>
          <w:spacing w:val="-4"/>
          <w:rtl/>
        </w:rPr>
      </w:pPr>
      <w:ins w:id="12" w:author="Tahawi, Hiba" w:date="2019-10-01T10:27:00Z">
        <w:r w:rsidRPr="000367BB">
          <w:rPr>
            <w:spacing w:val="-4"/>
          </w:rPr>
          <w:t>7</w:t>
        </w:r>
      </w:ins>
      <w:del w:id="13" w:author="Tahawi, Hiba" w:date="2019-10-01T10:27:00Z">
        <w:r w:rsidR="0059113D" w:rsidRPr="000367BB" w:rsidDel="00825C5C">
          <w:rPr>
            <w:spacing w:val="-4"/>
          </w:rPr>
          <w:delText>8</w:delText>
        </w:r>
      </w:del>
      <w:r w:rsidR="0059113D" w:rsidRPr="000367BB">
        <w:rPr>
          <w:spacing w:val="-4"/>
        </w:rPr>
        <w:tab/>
      </w:r>
      <w:r w:rsidR="0059113D" w:rsidRPr="000367BB">
        <w:rPr>
          <w:rFonts w:hint="cs"/>
          <w:spacing w:val="-4"/>
          <w:rtl/>
        </w:rPr>
        <w:t>النظر في أي تغييرات</w:t>
      </w:r>
      <w:ins w:id="14" w:author="Al-Midani, Mohammad Haitham" w:date="2019-10-19T20:32:00Z">
        <w:r w:rsidR="001B1A23" w:rsidRPr="000367BB">
          <w:rPr>
            <w:rFonts w:hint="cs"/>
            <w:spacing w:val="-4"/>
            <w:rtl/>
          </w:rPr>
          <w:t xml:space="preserve"> محتملة</w:t>
        </w:r>
      </w:ins>
      <w:r w:rsidR="0059113D" w:rsidRPr="000367BB">
        <w:rPr>
          <w:rFonts w:hint="cs"/>
          <w:spacing w:val="-4"/>
          <w:rtl/>
        </w:rPr>
        <w:t xml:space="preserve"> </w:t>
      </w:r>
      <w:del w:id="15" w:author="Tahawi, Hiba" w:date="2019-10-01T10:29:00Z">
        <w:r w:rsidR="0059113D" w:rsidRPr="000367BB" w:rsidDel="00825C5C">
          <w:rPr>
            <w:rFonts w:hint="cs"/>
            <w:spacing w:val="-4"/>
            <w:rtl/>
          </w:rPr>
          <w:delText xml:space="preserve">وخيارات أخرى، </w:delText>
        </w:r>
      </w:del>
      <w:r w:rsidR="0059113D" w:rsidRPr="000367BB">
        <w:rPr>
          <w:rFonts w:hint="cs"/>
          <w:spacing w:val="-4"/>
          <w:rtl/>
        </w:rPr>
        <w:t xml:space="preserve">تطبيقاً للقرار </w:t>
      </w:r>
      <w:r w:rsidR="0059113D" w:rsidRPr="000367BB">
        <w:rPr>
          <w:spacing w:val="-4"/>
        </w:rPr>
        <w:t>86</w:t>
      </w:r>
      <w:r w:rsidR="0059113D" w:rsidRPr="000367BB">
        <w:rPr>
          <w:rFonts w:hint="cs"/>
          <w:spacing w:val="-4"/>
          <w:rtl/>
        </w:rPr>
        <w:t xml:space="preserve"> (المراجَع في مراكش، </w:t>
      </w:r>
      <w:r w:rsidR="0059113D" w:rsidRPr="000367BB">
        <w:rPr>
          <w:spacing w:val="-4"/>
        </w:rPr>
        <w:t>(2002</w:t>
      </w:r>
      <w:r w:rsidR="0059113D" w:rsidRPr="000367BB">
        <w:rPr>
          <w:rFonts w:hint="cs"/>
          <w:spacing w:val="-4"/>
          <w:rtl/>
        </w:rPr>
        <w:t xml:space="preserve"> لمؤتمر المندوبين المفوضين، بشأن "إجراءات النشر المسبق والتنسيق والتبليغ والتسجيل لتخصيصات التردد للشبكات الساتلية"، وفقاً للقرار</w:t>
      </w:r>
      <w:r w:rsidR="0059113D" w:rsidRPr="000367BB">
        <w:rPr>
          <w:rFonts w:hint="eastAsia"/>
          <w:spacing w:val="-4"/>
          <w:rtl/>
        </w:rPr>
        <w:t> </w:t>
      </w:r>
      <w:r w:rsidR="0059113D" w:rsidRPr="000367BB">
        <w:rPr>
          <w:b/>
          <w:bCs/>
          <w:spacing w:val="-4"/>
        </w:rPr>
        <w:t>86 (Rev.WRC</w:t>
      </w:r>
      <w:r w:rsidR="0059113D" w:rsidRPr="000367BB">
        <w:rPr>
          <w:b/>
          <w:bCs/>
          <w:spacing w:val="-4"/>
        </w:rPr>
        <w:noBreakHyphen/>
      </w:r>
      <w:ins w:id="16" w:author="Tahawi, Hiba" w:date="2019-10-01T10:30:00Z">
        <w:r w:rsidRPr="000367BB">
          <w:rPr>
            <w:b/>
            <w:bCs/>
            <w:spacing w:val="-4"/>
          </w:rPr>
          <w:t>19</w:t>
        </w:r>
      </w:ins>
      <w:del w:id="17" w:author="Tahawi, Hiba" w:date="2019-10-01T10:30:00Z">
        <w:r w:rsidR="0059113D" w:rsidRPr="000367BB" w:rsidDel="00825C5C">
          <w:rPr>
            <w:b/>
            <w:bCs/>
            <w:spacing w:val="-4"/>
          </w:rPr>
          <w:delText>07</w:delText>
        </w:r>
      </w:del>
      <w:r w:rsidR="0059113D" w:rsidRPr="000367BB">
        <w:rPr>
          <w:b/>
          <w:bCs/>
          <w:spacing w:val="-4"/>
        </w:rPr>
        <w:t>)</w:t>
      </w:r>
      <w:del w:id="18" w:author="Tahawi, Hiba" w:date="2019-10-01T10:30:00Z">
        <w:r w:rsidR="0059113D" w:rsidRPr="000367BB" w:rsidDel="00825C5C">
          <w:rPr>
            <w:rFonts w:hint="cs"/>
            <w:spacing w:val="-4"/>
            <w:rtl/>
          </w:rPr>
          <w:delText xml:space="preserve">، </w:delText>
        </w:r>
        <w:r w:rsidR="0059113D" w:rsidRPr="000367BB" w:rsidDel="00825C5C">
          <w:rPr>
            <w:rFonts w:hint="eastAsia"/>
            <w:spacing w:val="-4"/>
            <w:rtl/>
          </w:rPr>
          <w:delText>تيسيراً</w:delText>
        </w:r>
        <w:r w:rsidR="0059113D" w:rsidRPr="000367BB" w:rsidDel="00825C5C">
          <w:rPr>
            <w:spacing w:val="-4"/>
            <w:rtl/>
          </w:rPr>
          <w:delText xml:space="preserve"> </w:delText>
        </w:r>
        <w:r w:rsidR="0059113D" w:rsidRPr="000367BB" w:rsidDel="00825C5C">
          <w:rPr>
            <w:rFonts w:hint="eastAsia"/>
            <w:spacing w:val="-4"/>
            <w:rtl/>
          </w:rPr>
          <w:delText>للاستخدام</w:delText>
        </w:r>
        <w:r w:rsidR="0059113D" w:rsidRPr="000367BB" w:rsidDel="00825C5C">
          <w:rPr>
            <w:spacing w:val="-4"/>
            <w:rtl/>
          </w:rPr>
          <w:delText xml:space="preserve"> </w:delText>
        </w:r>
        <w:r w:rsidR="0059113D" w:rsidRPr="000367BB" w:rsidDel="00825C5C">
          <w:rPr>
            <w:rFonts w:hint="eastAsia"/>
            <w:spacing w:val="-4"/>
            <w:rtl/>
          </w:rPr>
          <w:delText>الرشيد</w:delText>
        </w:r>
        <w:r w:rsidR="0059113D" w:rsidRPr="000367BB" w:rsidDel="00825C5C">
          <w:rPr>
            <w:spacing w:val="-4"/>
            <w:rtl/>
          </w:rPr>
          <w:delText xml:space="preserve"> </w:delText>
        </w:r>
        <w:r w:rsidR="0059113D" w:rsidRPr="000367BB" w:rsidDel="00825C5C">
          <w:rPr>
            <w:rFonts w:hint="eastAsia"/>
            <w:spacing w:val="-4"/>
            <w:rtl/>
          </w:rPr>
          <w:delText>والفعّال</w:delText>
        </w:r>
        <w:r w:rsidR="0059113D" w:rsidRPr="000367BB" w:rsidDel="00825C5C">
          <w:rPr>
            <w:spacing w:val="-4"/>
            <w:rtl/>
          </w:rPr>
          <w:delText xml:space="preserve"> </w:delText>
        </w:r>
        <w:r w:rsidR="0059113D" w:rsidRPr="000367BB" w:rsidDel="00825C5C">
          <w:rPr>
            <w:rFonts w:hint="eastAsia"/>
            <w:spacing w:val="-4"/>
            <w:rtl/>
          </w:rPr>
          <w:delText>والاقتصادي</w:delText>
        </w:r>
        <w:r w:rsidR="0059113D" w:rsidRPr="000367BB" w:rsidDel="00825C5C">
          <w:rPr>
            <w:spacing w:val="-4"/>
            <w:rtl/>
          </w:rPr>
          <w:delText xml:space="preserve"> </w:delText>
        </w:r>
        <w:r w:rsidR="0059113D" w:rsidRPr="000367BB" w:rsidDel="00825C5C">
          <w:rPr>
            <w:rFonts w:hint="eastAsia"/>
            <w:spacing w:val="-4"/>
            <w:rtl/>
          </w:rPr>
          <w:delText>للترددات</w:delText>
        </w:r>
        <w:r w:rsidR="0059113D" w:rsidRPr="000367BB" w:rsidDel="00825C5C">
          <w:rPr>
            <w:spacing w:val="-4"/>
            <w:rtl/>
          </w:rPr>
          <w:delText xml:space="preserve"> </w:delText>
        </w:r>
        <w:r w:rsidR="0059113D" w:rsidRPr="000367BB" w:rsidDel="00825C5C">
          <w:rPr>
            <w:rFonts w:hint="eastAsia"/>
            <w:spacing w:val="-4"/>
            <w:rtl/>
          </w:rPr>
          <w:delText>الراديوية</w:delText>
        </w:r>
        <w:r w:rsidR="0059113D" w:rsidRPr="000367BB" w:rsidDel="00825C5C">
          <w:rPr>
            <w:spacing w:val="-4"/>
            <w:rtl/>
          </w:rPr>
          <w:delText xml:space="preserve"> </w:delText>
        </w:r>
        <w:r w:rsidR="0059113D" w:rsidRPr="000367BB" w:rsidDel="00825C5C">
          <w:rPr>
            <w:rFonts w:hint="eastAsia"/>
            <w:spacing w:val="-4"/>
            <w:rtl/>
          </w:rPr>
          <w:delText>وأي</w:delText>
        </w:r>
        <w:r w:rsidR="0059113D" w:rsidRPr="000367BB" w:rsidDel="00825C5C">
          <w:rPr>
            <w:spacing w:val="-4"/>
            <w:rtl/>
          </w:rPr>
          <w:delText xml:space="preserve"> </w:delText>
        </w:r>
        <w:r w:rsidR="0059113D" w:rsidRPr="000367BB" w:rsidDel="00825C5C">
          <w:rPr>
            <w:rFonts w:hint="eastAsia"/>
            <w:spacing w:val="-4"/>
            <w:rtl/>
          </w:rPr>
          <w:delText>مدارات</w:delText>
        </w:r>
        <w:r w:rsidR="0059113D" w:rsidRPr="000367BB" w:rsidDel="00825C5C">
          <w:rPr>
            <w:spacing w:val="-4"/>
            <w:rtl/>
          </w:rPr>
          <w:delText xml:space="preserve"> </w:delText>
        </w:r>
        <w:r w:rsidR="0059113D" w:rsidRPr="000367BB" w:rsidDel="00825C5C">
          <w:rPr>
            <w:rFonts w:hint="eastAsia"/>
            <w:spacing w:val="-4"/>
            <w:rtl/>
          </w:rPr>
          <w:delText>مرتبطة</w:delText>
        </w:r>
        <w:r w:rsidR="0059113D" w:rsidRPr="000367BB" w:rsidDel="00825C5C">
          <w:rPr>
            <w:spacing w:val="-4"/>
            <w:rtl/>
          </w:rPr>
          <w:delText xml:space="preserve"> </w:delText>
        </w:r>
        <w:r w:rsidR="0059113D" w:rsidRPr="000367BB" w:rsidDel="00825C5C">
          <w:rPr>
            <w:rFonts w:hint="eastAsia"/>
            <w:spacing w:val="-4"/>
            <w:rtl/>
          </w:rPr>
          <w:delText>بها،</w:delText>
        </w:r>
        <w:r w:rsidR="0059113D" w:rsidRPr="000367BB" w:rsidDel="00825C5C">
          <w:rPr>
            <w:spacing w:val="-4"/>
            <w:rtl/>
          </w:rPr>
          <w:delText xml:space="preserve"> </w:delText>
        </w:r>
        <w:r w:rsidR="0059113D" w:rsidRPr="000367BB" w:rsidDel="00825C5C">
          <w:rPr>
            <w:rFonts w:hint="eastAsia"/>
            <w:spacing w:val="-4"/>
            <w:rtl/>
          </w:rPr>
          <w:delText>بما فيها</w:delText>
        </w:r>
        <w:r w:rsidR="0059113D" w:rsidRPr="000367BB" w:rsidDel="00825C5C">
          <w:rPr>
            <w:spacing w:val="-4"/>
            <w:rtl/>
          </w:rPr>
          <w:delText xml:space="preserve"> </w:delText>
        </w:r>
        <w:r w:rsidR="0059113D" w:rsidRPr="000367BB" w:rsidDel="00825C5C">
          <w:rPr>
            <w:rFonts w:hint="eastAsia"/>
            <w:spacing w:val="-4"/>
            <w:rtl/>
          </w:rPr>
          <w:delText>المدار</w:delText>
        </w:r>
        <w:r w:rsidR="0059113D" w:rsidRPr="000367BB" w:rsidDel="00825C5C">
          <w:rPr>
            <w:spacing w:val="-4"/>
            <w:rtl/>
          </w:rPr>
          <w:delText xml:space="preserve"> </w:delText>
        </w:r>
        <w:r w:rsidR="0059113D" w:rsidRPr="000367BB" w:rsidDel="00825C5C">
          <w:rPr>
            <w:rFonts w:hint="eastAsia"/>
            <w:spacing w:val="-4"/>
            <w:rtl/>
          </w:rPr>
          <w:delText>المستقر</w:delText>
        </w:r>
        <w:r w:rsidR="0059113D" w:rsidRPr="000367BB" w:rsidDel="00825C5C">
          <w:rPr>
            <w:spacing w:val="-4"/>
            <w:rtl/>
          </w:rPr>
          <w:delText xml:space="preserve"> </w:delText>
        </w:r>
        <w:r w:rsidR="0059113D" w:rsidRPr="000367BB" w:rsidDel="00825C5C">
          <w:rPr>
            <w:rFonts w:hint="eastAsia"/>
            <w:spacing w:val="-4"/>
            <w:rtl/>
          </w:rPr>
          <w:delText>بالنسبة</w:delText>
        </w:r>
        <w:r w:rsidR="0059113D" w:rsidRPr="000367BB" w:rsidDel="00825C5C">
          <w:rPr>
            <w:spacing w:val="-4"/>
            <w:rtl/>
          </w:rPr>
          <w:delText xml:space="preserve"> </w:delText>
        </w:r>
        <w:r w:rsidR="0059113D" w:rsidRPr="000367BB" w:rsidDel="00825C5C">
          <w:rPr>
            <w:rFonts w:hint="eastAsia"/>
            <w:spacing w:val="-4"/>
            <w:rtl/>
          </w:rPr>
          <w:delText>إلى الأرض</w:delText>
        </w:r>
      </w:del>
      <w:r w:rsidR="0059113D" w:rsidRPr="000367BB">
        <w:rPr>
          <w:rFonts w:hint="cs"/>
          <w:spacing w:val="-4"/>
          <w:rtl/>
        </w:rPr>
        <w:t>؛</w:t>
      </w:r>
    </w:p>
    <w:p w14:paraId="422FEFD9" w14:textId="465CA8F9" w:rsidR="00C92415" w:rsidRPr="00F24C82" w:rsidRDefault="00825C5C" w:rsidP="00C92415">
      <w:pPr>
        <w:rPr>
          <w:rtl/>
        </w:rPr>
      </w:pPr>
      <w:r w:rsidRPr="00F24C82">
        <w:rPr>
          <w:rFonts w:hint="cs"/>
          <w:rtl/>
        </w:rPr>
        <w:t>...</w:t>
      </w:r>
    </w:p>
    <w:p w14:paraId="44113053" w14:textId="77777777" w:rsidR="000F7D00" w:rsidRPr="00F24C82" w:rsidRDefault="000F7D00">
      <w:pPr>
        <w:pStyle w:val="Reasons"/>
        <w:rPr>
          <w:rFonts w:ascii="Times New Roman" w:hAnsi="Times New Roman" w:hint="cs"/>
          <w:lang w:bidi="ar-EG"/>
        </w:rPr>
      </w:pPr>
    </w:p>
    <w:p w14:paraId="6277A77B" w14:textId="77777777" w:rsidR="000F7D00" w:rsidRPr="00F24C82" w:rsidRDefault="0059113D">
      <w:pPr>
        <w:pStyle w:val="Proposal"/>
        <w:rPr>
          <w:rFonts w:ascii="Times New Roman" w:hAnsi="Times New Roman"/>
        </w:rPr>
      </w:pPr>
      <w:r w:rsidRPr="00F24C82">
        <w:rPr>
          <w:rFonts w:ascii="Times New Roman" w:hAnsi="Times New Roman"/>
        </w:rPr>
        <w:t>MOD</w:t>
      </w:r>
      <w:r w:rsidRPr="00F24C82">
        <w:rPr>
          <w:rFonts w:ascii="Times New Roman" w:hAnsi="Times New Roman"/>
        </w:rPr>
        <w:tab/>
        <w:t>ACP/24A24A1/5</w:t>
      </w:r>
    </w:p>
    <w:p w14:paraId="236116E4" w14:textId="76E82ADF" w:rsidR="00C92415" w:rsidRPr="00F24C82" w:rsidRDefault="0059113D" w:rsidP="00C92415">
      <w:pPr>
        <w:pStyle w:val="ResNo"/>
      </w:pPr>
      <w:bookmarkStart w:id="19" w:name="_Toc327956573"/>
      <w:r w:rsidRPr="00F24C82">
        <w:rPr>
          <w:rtl/>
        </w:rPr>
        <w:t xml:space="preserve">القـرار </w:t>
      </w:r>
      <w:r w:rsidRPr="00F24C82">
        <w:rPr>
          <w:rStyle w:val="href"/>
        </w:rPr>
        <w:t>86</w:t>
      </w:r>
      <w:r w:rsidRPr="00F24C82">
        <w:t xml:space="preserve"> (REV.WRC-</w:t>
      </w:r>
      <w:ins w:id="20" w:author="Tahawi, Hiba" w:date="2019-10-01T10:32:00Z">
        <w:r w:rsidR="00825C5C" w:rsidRPr="00F24C82">
          <w:t>19</w:t>
        </w:r>
      </w:ins>
      <w:del w:id="21" w:author="Tahawi, Hiba" w:date="2019-10-01T10:32:00Z">
        <w:r w:rsidRPr="00F24C82" w:rsidDel="00825C5C">
          <w:delText>07</w:delText>
        </w:r>
      </w:del>
      <w:r w:rsidRPr="00F24C82">
        <w:t>)</w:t>
      </w:r>
      <w:bookmarkEnd w:id="19"/>
    </w:p>
    <w:p w14:paraId="5EB7F04F" w14:textId="22781915" w:rsidR="00C92415" w:rsidRPr="00F24C82" w:rsidRDefault="0059113D" w:rsidP="00C92415">
      <w:pPr>
        <w:pStyle w:val="Restitle"/>
        <w:rPr>
          <w:rFonts w:ascii="Times New Roman" w:hAnsi="Times New Roman"/>
          <w:rtl/>
          <w:lang w:bidi="ar-EG"/>
        </w:rPr>
      </w:pPr>
      <w:bookmarkStart w:id="22" w:name="_Toc327956574"/>
      <w:del w:id="23" w:author="Tahawi, Hiba" w:date="2019-10-01T10:32:00Z">
        <w:r w:rsidRPr="00F24C82" w:rsidDel="00825C5C">
          <w:rPr>
            <w:rFonts w:ascii="Times New Roman" w:hAnsi="Times New Roman"/>
            <w:rtl/>
          </w:rPr>
          <w:delText xml:space="preserve">تنفيذ القرار </w:delText>
        </w:r>
        <w:r w:rsidRPr="00F24C82" w:rsidDel="00825C5C">
          <w:rPr>
            <w:rFonts w:ascii="Times New Roman" w:hAnsi="Times New Roman"/>
          </w:rPr>
          <w:delText>86</w:delText>
        </w:r>
        <w:r w:rsidRPr="00F24C82" w:rsidDel="00825C5C">
          <w:rPr>
            <w:rFonts w:ascii="Times New Roman" w:hAnsi="Times New Roman"/>
            <w:rtl/>
          </w:rPr>
          <w:delText xml:space="preserve"> (المراجع في مراكش، </w:delText>
        </w:r>
        <w:r w:rsidRPr="00F24C82" w:rsidDel="00825C5C">
          <w:rPr>
            <w:rFonts w:ascii="Times New Roman" w:hAnsi="Times New Roman"/>
          </w:rPr>
          <w:delText>2002</w:delText>
        </w:r>
        <w:r w:rsidRPr="00F24C82" w:rsidDel="00825C5C">
          <w:rPr>
            <w:rFonts w:ascii="Times New Roman" w:hAnsi="Times New Roman"/>
            <w:rtl/>
          </w:rPr>
          <w:delText xml:space="preserve">) </w:delText>
        </w:r>
        <w:r w:rsidRPr="00F24C82" w:rsidDel="00825C5C">
          <w:rPr>
            <w:rFonts w:ascii="Times New Roman" w:hAnsi="Times New Roman"/>
            <w:rtl/>
          </w:rPr>
          <w:br/>
          <w:delText>لمؤتمر المندوبين المفوضين</w:delText>
        </w:r>
      </w:del>
      <w:bookmarkEnd w:id="22"/>
      <w:ins w:id="24" w:author="Tahawi, Hiba" w:date="2019-10-01T10:32:00Z">
        <w:del w:id="25" w:author="Al-Midani, Mohammad Haitham" w:date="2019-10-19T20:36:00Z">
          <w:r w:rsidR="00825C5C" w:rsidRPr="00F24C82" w:rsidDel="001B1A23">
            <w:rPr>
              <w:rFonts w:ascii="Times New Roman" w:hAnsi="Times New Roman" w:hint="cs"/>
              <w:rtl/>
              <w:lang w:bidi="ar-EG"/>
            </w:rPr>
            <w:delText xml:space="preserve"> </w:delText>
          </w:r>
        </w:del>
      </w:ins>
      <w:ins w:id="26" w:author="Ghali, Joy" w:date="2019-10-07T10:19:00Z">
        <w:r w:rsidR="0094445A" w:rsidRPr="00F24C82">
          <w:rPr>
            <w:rFonts w:ascii="Times New Roman" w:hAnsi="Times New Roman" w:hint="cs"/>
            <w:rtl/>
            <w:lang w:bidi="ar-EG"/>
          </w:rPr>
          <w:t xml:space="preserve">تحسين وتحديث </w:t>
        </w:r>
      </w:ins>
      <w:ins w:id="27" w:author="Ghali, Joy" w:date="2019-10-07T10:18:00Z">
        <w:r w:rsidR="0094445A" w:rsidRPr="00F24C82">
          <w:rPr>
            <w:rFonts w:ascii="Times New Roman" w:hAnsi="Times New Roman" w:hint="cs"/>
            <w:spacing w:val="-2"/>
            <w:rtl/>
          </w:rPr>
          <w:t>إجراءات النشر المسبق والتنسيق والتبليغ</w:t>
        </w:r>
        <w:del w:id="28" w:author="Al-Midani, Mohammad Haitham" w:date="2019-10-19T20:36:00Z">
          <w:r w:rsidR="0094445A" w:rsidRPr="00F24C82" w:rsidDel="001B1A23">
            <w:rPr>
              <w:rFonts w:ascii="Times New Roman" w:hAnsi="Times New Roman" w:hint="cs"/>
              <w:spacing w:val="-2"/>
              <w:rtl/>
            </w:rPr>
            <w:delText xml:space="preserve"> </w:delText>
          </w:r>
        </w:del>
      </w:ins>
      <w:ins w:id="29" w:author="Al-Midani, Mohammad Haitham" w:date="2019-10-19T20:36:00Z">
        <w:r w:rsidR="001B1A23">
          <w:rPr>
            <w:rFonts w:ascii="Times New Roman" w:hAnsi="Times New Roman"/>
            <w:spacing w:val="-2"/>
            <w:rtl/>
          </w:rPr>
          <w:br/>
        </w:r>
      </w:ins>
      <w:ins w:id="30" w:author="Ghali, Joy" w:date="2019-10-07T10:18:00Z">
        <w:r w:rsidR="0094445A" w:rsidRPr="00F24C82">
          <w:rPr>
            <w:rFonts w:ascii="Times New Roman" w:hAnsi="Times New Roman" w:hint="cs"/>
            <w:spacing w:val="-2"/>
            <w:rtl/>
          </w:rPr>
          <w:t>والتسجيل لتخصيصات التردد</w:t>
        </w:r>
      </w:ins>
      <w:ins w:id="31" w:author="Ghali, Joy" w:date="2019-10-07T10:19:00Z">
        <w:r w:rsidR="0094445A" w:rsidRPr="00F24C82">
          <w:rPr>
            <w:rFonts w:ascii="Times New Roman" w:hAnsi="Times New Roman" w:hint="cs"/>
            <w:rtl/>
            <w:lang w:bidi="ar-EG"/>
          </w:rPr>
          <w:t xml:space="preserve"> </w:t>
        </w:r>
      </w:ins>
      <w:ins w:id="32" w:author="Al-Midani, Mohammad Haitham" w:date="2019-10-19T20:33:00Z">
        <w:r w:rsidR="001B1A23">
          <w:rPr>
            <w:rFonts w:ascii="Times New Roman" w:hAnsi="Times New Roman" w:hint="cs"/>
            <w:rtl/>
            <w:lang w:bidi="ar-EG"/>
          </w:rPr>
          <w:t xml:space="preserve">الخاصة بالخدمات </w:t>
        </w:r>
      </w:ins>
      <w:ins w:id="33" w:author="Ghali, Joy" w:date="2019-10-07T10:19:00Z">
        <w:r w:rsidR="0094445A" w:rsidRPr="00F24C82">
          <w:rPr>
            <w:rFonts w:ascii="Times New Roman" w:hAnsi="Times New Roman" w:hint="cs"/>
            <w:rtl/>
            <w:lang w:bidi="ar-EG"/>
          </w:rPr>
          <w:t>الفضائية</w:t>
        </w:r>
      </w:ins>
    </w:p>
    <w:p w14:paraId="518AEB7A" w14:textId="5D23DB3C" w:rsidR="00C92415" w:rsidRPr="00F24C82" w:rsidRDefault="0059113D" w:rsidP="00C92415">
      <w:pPr>
        <w:pStyle w:val="Normalaftertitle"/>
        <w:rPr>
          <w:rtl/>
        </w:rPr>
      </w:pPr>
      <w:r w:rsidRPr="00F24C82">
        <w:rPr>
          <w:rtl/>
        </w:rPr>
        <w:t>إن المؤتمر العالمي للاتصالات الراديوية (</w:t>
      </w:r>
      <w:del w:id="34" w:author="Tahawi, Hiba" w:date="2019-10-01T10:32:00Z">
        <w:r w:rsidRPr="00F24C82" w:rsidDel="00825C5C">
          <w:rPr>
            <w:rtl/>
          </w:rPr>
          <w:delText xml:space="preserve">جنيف، </w:delText>
        </w:r>
        <w:r w:rsidRPr="00F24C82" w:rsidDel="00825C5C">
          <w:delText>2007</w:delText>
        </w:r>
      </w:del>
      <w:ins w:id="35" w:author="Tahawi, Hiba" w:date="2019-10-01T10:32:00Z">
        <w:r w:rsidR="00825C5C" w:rsidRPr="00F24C82">
          <w:rPr>
            <w:rFonts w:hint="cs"/>
            <w:rtl/>
          </w:rPr>
          <w:t xml:space="preserve">شرم الشيخ، </w:t>
        </w:r>
        <w:r w:rsidR="00825C5C" w:rsidRPr="00F24C82">
          <w:t>2019</w:t>
        </w:r>
      </w:ins>
      <w:r w:rsidRPr="00F24C82">
        <w:rPr>
          <w:rtl/>
        </w:rPr>
        <w:t>)،</w:t>
      </w:r>
    </w:p>
    <w:p w14:paraId="59788CEC" w14:textId="77777777" w:rsidR="00C92415" w:rsidRPr="00F24C82" w:rsidRDefault="0059113D" w:rsidP="00C92415">
      <w:pPr>
        <w:pStyle w:val="Call"/>
        <w:rPr>
          <w:rFonts w:ascii="Times New Roman" w:hAnsi="Times New Roman"/>
          <w:rtl/>
        </w:rPr>
      </w:pPr>
      <w:r w:rsidRPr="00F24C82">
        <w:rPr>
          <w:rFonts w:ascii="Times New Roman" w:hAnsi="Times New Roman"/>
          <w:rtl/>
        </w:rPr>
        <w:t>إذ يضع في اعتباره</w:t>
      </w:r>
    </w:p>
    <w:p w14:paraId="00C31F44" w14:textId="77777777" w:rsidR="00C92415" w:rsidRPr="00F24C82" w:rsidRDefault="0059113D" w:rsidP="00C92415">
      <w:pPr>
        <w:rPr>
          <w:rtl/>
          <w:lang w:bidi="ar-EG"/>
        </w:rPr>
      </w:pPr>
      <w:r w:rsidRPr="00F24C82">
        <w:rPr>
          <w:i/>
          <w:iCs/>
          <w:rtl/>
          <w:lang w:bidi="ar-EG"/>
        </w:rPr>
        <w:t xml:space="preserve"> </w:t>
      </w:r>
      <w:proofErr w:type="gramStart"/>
      <w:r w:rsidRPr="00F24C82">
        <w:rPr>
          <w:i/>
          <w:iCs/>
          <w:rtl/>
          <w:lang w:bidi="ar-EG"/>
        </w:rPr>
        <w:t>أ</w:t>
      </w:r>
      <w:r w:rsidRPr="00F24C82">
        <w:rPr>
          <w:rFonts w:hint="cs"/>
          <w:i/>
          <w:iCs/>
          <w:rtl/>
          <w:lang w:bidi="ar-EG"/>
        </w:rPr>
        <w:t xml:space="preserve"> </w:t>
      </w:r>
      <w:r w:rsidRPr="00F24C82">
        <w:rPr>
          <w:i/>
          <w:iCs/>
          <w:rtl/>
          <w:lang w:bidi="ar-EG"/>
        </w:rPr>
        <w:t>)</w:t>
      </w:r>
      <w:proofErr w:type="gramEnd"/>
      <w:r w:rsidRPr="00F24C82">
        <w:rPr>
          <w:i/>
          <w:iCs/>
          <w:rtl/>
          <w:lang w:bidi="ar-EG"/>
        </w:rPr>
        <w:tab/>
      </w:r>
      <w:r w:rsidRPr="00F24C82">
        <w:rPr>
          <w:rtl/>
          <w:lang w:bidi="ar-EG"/>
        </w:rPr>
        <w:t xml:space="preserve">أن مؤتمر المندوبين المفوضين </w:t>
      </w:r>
      <w:r w:rsidRPr="00F24C82">
        <w:rPr>
          <w:rFonts w:hint="cs"/>
          <w:rtl/>
          <w:lang w:bidi="ar-EG"/>
        </w:rPr>
        <w:t xml:space="preserve">(مراكش، </w:t>
      </w:r>
      <w:r w:rsidRPr="00F24C82">
        <w:rPr>
          <w:lang w:bidi="ar-EG"/>
        </w:rPr>
        <w:t>2002</w:t>
      </w:r>
      <w:r w:rsidRPr="00F24C82">
        <w:rPr>
          <w:rFonts w:hint="cs"/>
          <w:rtl/>
          <w:lang w:bidi="ar-EG"/>
        </w:rPr>
        <w:t xml:space="preserve">) </w:t>
      </w:r>
      <w:r w:rsidRPr="00F24C82">
        <w:rPr>
          <w:rtl/>
          <w:lang w:bidi="ar-EG"/>
        </w:rPr>
        <w:t xml:space="preserve">قد </w:t>
      </w:r>
      <w:r w:rsidRPr="00F24C82">
        <w:rPr>
          <w:rFonts w:hint="cs"/>
          <w:rtl/>
          <w:lang w:bidi="ar-EG"/>
        </w:rPr>
        <w:t>ناقش</w:t>
      </w:r>
      <w:r w:rsidRPr="00F24C82">
        <w:rPr>
          <w:rtl/>
          <w:lang w:bidi="ar-EG"/>
        </w:rPr>
        <w:t xml:space="preserve"> تنفيذ القرار </w:t>
      </w:r>
      <w:r w:rsidRPr="00F24C82">
        <w:rPr>
          <w:lang w:bidi="ar-EG"/>
        </w:rPr>
        <w:t>86</w:t>
      </w:r>
      <w:r w:rsidRPr="00F24C82">
        <w:rPr>
          <w:rtl/>
          <w:lang w:bidi="ar-EG"/>
        </w:rPr>
        <w:t xml:space="preserve"> </w:t>
      </w:r>
      <w:r w:rsidRPr="00F24C82">
        <w:rPr>
          <w:rFonts w:hint="cs"/>
          <w:rtl/>
          <w:lang w:bidi="ar-EG"/>
        </w:rPr>
        <w:t xml:space="preserve">(مينيابوليس، </w:t>
      </w:r>
      <w:r w:rsidRPr="00F24C82">
        <w:rPr>
          <w:lang w:bidi="ar-EG"/>
        </w:rPr>
        <w:t>1998</w:t>
      </w:r>
      <w:r w:rsidRPr="00F24C82">
        <w:rPr>
          <w:rFonts w:hint="cs"/>
          <w:rtl/>
          <w:lang w:bidi="ar-EG"/>
        </w:rPr>
        <w:t xml:space="preserve">) </w:t>
      </w:r>
      <w:r w:rsidRPr="00F24C82">
        <w:rPr>
          <w:rtl/>
          <w:lang w:bidi="ar-EG"/>
        </w:rPr>
        <w:t xml:space="preserve">وقرر أن يطلب من المؤتمر العالمي للاتصالات الراديوية لعام </w:t>
      </w:r>
      <w:r w:rsidRPr="00F24C82">
        <w:rPr>
          <w:lang w:bidi="ar-EG"/>
        </w:rPr>
        <w:t>2003</w:t>
      </w:r>
      <w:r w:rsidRPr="00F24C82">
        <w:rPr>
          <w:rFonts w:hint="cs"/>
          <w:rtl/>
          <w:lang w:bidi="ar-EG"/>
        </w:rPr>
        <w:t xml:space="preserve"> </w:t>
      </w:r>
      <w:r w:rsidRPr="00F24C82">
        <w:rPr>
          <w:rtl/>
          <w:lang w:bidi="ar-EG"/>
        </w:rPr>
        <w:t xml:space="preserve">أن يحدد النطاق والمعايير التي ينبغي للمؤتمرات العالمية المقبلة للاتصالات الراديوية استخدامها لتنفيذ القرار </w:t>
      </w:r>
      <w:r w:rsidRPr="00F24C82">
        <w:rPr>
          <w:lang w:bidi="ar-EG"/>
        </w:rPr>
        <w:t>86</w:t>
      </w:r>
      <w:r w:rsidRPr="00F24C82">
        <w:rPr>
          <w:rtl/>
          <w:lang w:bidi="ar-EG"/>
        </w:rPr>
        <w:t xml:space="preserve"> (المراجع في </w:t>
      </w:r>
      <w:r w:rsidRPr="00F24C82">
        <w:rPr>
          <w:rFonts w:hint="cs"/>
          <w:rtl/>
          <w:lang w:bidi="ar-EG"/>
        </w:rPr>
        <w:t>مراكش</w:t>
      </w:r>
      <w:r w:rsidRPr="00F24C82">
        <w:rPr>
          <w:rtl/>
          <w:lang w:bidi="ar-EG"/>
        </w:rPr>
        <w:t xml:space="preserve">، </w:t>
      </w:r>
      <w:r w:rsidRPr="00F24C82">
        <w:rPr>
          <w:lang w:bidi="ar-EG"/>
        </w:rPr>
        <w:t>2002</w:t>
      </w:r>
      <w:r w:rsidRPr="00F24C82">
        <w:rPr>
          <w:rtl/>
          <w:lang w:bidi="ar-EG"/>
        </w:rPr>
        <w:t>)؛</w:t>
      </w:r>
    </w:p>
    <w:p w14:paraId="58932BE6" w14:textId="695F69A1" w:rsidR="00C92415" w:rsidRPr="00F24C82" w:rsidRDefault="0059113D" w:rsidP="00C92415">
      <w:pPr>
        <w:rPr>
          <w:rtl/>
          <w:lang w:bidi="ar-EG"/>
        </w:rPr>
      </w:pPr>
      <w:r w:rsidRPr="00F24C82">
        <w:rPr>
          <w:i/>
          <w:iCs/>
          <w:rtl/>
          <w:lang w:bidi="ar-EG"/>
        </w:rPr>
        <w:t>ب)</w:t>
      </w:r>
      <w:r w:rsidRPr="00F24C82">
        <w:rPr>
          <w:i/>
          <w:iCs/>
          <w:rtl/>
          <w:lang w:bidi="ar-EG"/>
        </w:rPr>
        <w:tab/>
      </w:r>
      <w:r w:rsidRPr="00F24C82">
        <w:rPr>
          <w:rFonts w:hint="cs"/>
          <w:rtl/>
          <w:lang w:bidi="ar-EG"/>
        </w:rPr>
        <w:t xml:space="preserve">أن مؤتمر المندوبين المفوضين (أنطاليا، </w:t>
      </w:r>
      <w:r w:rsidRPr="00F24C82">
        <w:rPr>
          <w:lang w:bidi="ar-EG"/>
        </w:rPr>
        <w:t>2006</w:t>
      </w:r>
      <w:r w:rsidRPr="00F24C82">
        <w:rPr>
          <w:rFonts w:hint="cs"/>
          <w:rtl/>
          <w:lang w:bidi="ar-EG"/>
        </w:rPr>
        <w:t xml:space="preserve">) دعا المؤتمر العالمي للاتصالات الراديوية لعام </w:t>
      </w:r>
      <w:r w:rsidRPr="00F24C82">
        <w:rPr>
          <w:lang w:bidi="ar-EG"/>
        </w:rPr>
        <w:t>2007</w:t>
      </w:r>
      <w:r w:rsidRPr="00F24C82">
        <w:rPr>
          <w:rFonts w:hint="cs"/>
          <w:rtl/>
          <w:lang w:bidi="ar-EG"/>
        </w:rPr>
        <w:t xml:space="preserve"> أن ينظر في القرار </w:t>
      </w:r>
      <w:r w:rsidRPr="00F24C82">
        <w:rPr>
          <w:lang w:bidi="ar-EG"/>
        </w:rPr>
        <w:t>86</w:t>
      </w:r>
      <w:r w:rsidRPr="00F24C82">
        <w:rPr>
          <w:rFonts w:hint="cs"/>
          <w:rtl/>
          <w:lang w:bidi="ar-EG"/>
        </w:rPr>
        <w:t xml:space="preserve"> (مراكش، </w:t>
      </w:r>
      <w:r w:rsidRPr="00F24C82">
        <w:rPr>
          <w:lang w:bidi="ar-EG"/>
        </w:rPr>
        <w:t>2002</w:t>
      </w:r>
      <w:r w:rsidRPr="00F24C82">
        <w:rPr>
          <w:rFonts w:hint="cs"/>
          <w:rtl/>
          <w:lang w:bidi="ar-EG"/>
        </w:rPr>
        <w:t xml:space="preserve">) وأن يعرض نتائج دراسته على مؤتمر المندوبين المفوضين لعام </w:t>
      </w:r>
      <w:r w:rsidRPr="00F24C82">
        <w:rPr>
          <w:lang w:bidi="ar-EG"/>
        </w:rPr>
        <w:t>2010</w:t>
      </w:r>
      <w:del w:id="36" w:author="Tahawi, Hiba" w:date="2019-10-01T10:33:00Z">
        <w:r w:rsidRPr="00F24C82" w:rsidDel="00825C5C">
          <w:rPr>
            <w:rFonts w:hint="cs"/>
            <w:rtl/>
            <w:lang w:bidi="ar-EG"/>
          </w:rPr>
          <w:delText>،</w:delText>
        </w:r>
      </w:del>
      <w:ins w:id="37" w:author="Tahawi, Hiba" w:date="2019-10-01T10:33:00Z">
        <w:r w:rsidR="00825C5C" w:rsidRPr="00F24C82">
          <w:rPr>
            <w:rFonts w:hint="cs"/>
            <w:rtl/>
            <w:lang w:bidi="ar-EG"/>
          </w:rPr>
          <w:t>؛</w:t>
        </w:r>
      </w:ins>
    </w:p>
    <w:p w14:paraId="2AAE8204" w14:textId="03616F12" w:rsidR="00825C5C" w:rsidRPr="00F24C82" w:rsidRDefault="00825C5C" w:rsidP="00825C5C">
      <w:pPr>
        <w:rPr>
          <w:ins w:id="38" w:author="Tahawi, Hiba" w:date="2019-10-01T10:33:00Z"/>
          <w:rtl/>
          <w:lang w:bidi="ar-EG"/>
        </w:rPr>
      </w:pPr>
      <w:ins w:id="39" w:author="Tahawi, Hiba" w:date="2019-10-01T10:33:00Z">
        <w:r w:rsidRPr="00F24C82">
          <w:rPr>
            <w:i/>
            <w:iCs/>
            <w:rtl/>
            <w:lang w:bidi="ar-EG"/>
          </w:rPr>
          <w:t>ﺝ</w:t>
        </w:r>
        <w:r w:rsidRPr="00F24C82">
          <w:rPr>
            <w:rFonts w:hint="cs"/>
            <w:i/>
            <w:iCs/>
            <w:rtl/>
            <w:lang w:bidi="ar-EG"/>
          </w:rPr>
          <w:t>)</w:t>
        </w:r>
        <w:r w:rsidRPr="00F24C82">
          <w:rPr>
            <w:i/>
            <w:iCs/>
            <w:rtl/>
            <w:lang w:bidi="ar-EG"/>
          </w:rPr>
          <w:tab/>
        </w:r>
      </w:ins>
      <w:ins w:id="40" w:author="Ghali, Joy" w:date="2019-10-07T10:20:00Z">
        <w:r w:rsidR="00EA2926" w:rsidRPr="00F24C82">
          <w:rPr>
            <w:rFonts w:hint="cs"/>
            <w:rtl/>
            <w:lang w:bidi="ar-EG"/>
          </w:rPr>
          <w:t xml:space="preserve">أن </w:t>
        </w:r>
        <w:r w:rsidR="00EA2926" w:rsidRPr="00F24C82">
          <w:rPr>
            <w:rFonts w:hint="cs"/>
            <w:spacing w:val="-2"/>
            <w:rtl/>
          </w:rPr>
          <w:t xml:space="preserve">إجراءات النشر المسبق والتنسيق والتبليغ والتسجيل لتخصيصات </w:t>
        </w:r>
      </w:ins>
      <w:ins w:id="41" w:author="Al-Midani, Mohammad Haitham" w:date="2019-10-19T20:37:00Z">
        <w:r w:rsidR="001B1A23">
          <w:rPr>
            <w:rFonts w:hint="cs"/>
            <w:spacing w:val="-2"/>
            <w:rtl/>
          </w:rPr>
          <w:t xml:space="preserve">تردد الخدمات </w:t>
        </w:r>
      </w:ins>
      <w:ins w:id="42" w:author="Ghali, Joy" w:date="2019-10-07T10:20:00Z">
        <w:r w:rsidR="00EA2926" w:rsidRPr="00F24C82">
          <w:rPr>
            <w:rFonts w:hint="cs"/>
            <w:spacing w:val="-2"/>
            <w:rtl/>
          </w:rPr>
          <w:t xml:space="preserve">الفضائية </w:t>
        </w:r>
      </w:ins>
      <w:ins w:id="43" w:author="Al-Midani, Mohammad Haitham" w:date="2019-10-19T20:40:00Z">
        <w:r w:rsidR="00C0218F">
          <w:rPr>
            <w:rFonts w:hint="cs"/>
            <w:spacing w:val="-2"/>
            <w:rtl/>
          </w:rPr>
          <w:t xml:space="preserve">في </w:t>
        </w:r>
      </w:ins>
      <w:ins w:id="44" w:author="Al-Midani, Mohammad Haitham" w:date="2019-10-19T20:37:00Z">
        <w:r w:rsidR="001B1A23">
          <w:rPr>
            <w:rFonts w:hint="cs"/>
            <w:spacing w:val="-2"/>
            <w:rtl/>
          </w:rPr>
          <w:t xml:space="preserve">لوائح الراديو </w:t>
        </w:r>
      </w:ins>
      <w:ins w:id="45" w:author="Ghali, Joy" w:date="2019-10-07T10:20:00Z">
        <w:r w:rsidR="00EA2926" w:rsidRPr="00F24C82">
          <w:rPr>
            <w:rFonts w:hint="cs"/>
            <w:spacing w:val="-2"/>
            <w:rtl/>
          </w:rPr>
          <w:t xml:space="preserve">قد تكون بحاجة إلى تحسينها وتحديثها من أجل تيسير </w:t>
        </w:r>
      </w:ins>
      <w:ins w:id="46" w:author="Ghali, Joy" w:date="2019-10-07T10:21:00Z">
        <w:r w:rsidR="00EA2926" w:rsidRPr="00F24C82">
          <w:rPr>
            <w:rFonts w:hint="cs"/>
            <w:spacing w:val="-2"/>
            <w:rtl/>
          </w:rPr>
          <w:t>الاستخدام الرشيد و</w:t>
        </w:r>
      </w:ins>
      <w:ins w:id="47" w:author="Ghali, Joy" w:date="2019-10-07T10:22:00Z">
        <w:r w:rsidR="00EA2926" w:rsidRPr="00F24C82">
          <w:rPr>
            <w:rFonts w:hint="cs"/>
            <w:spacing w:val="-2"/>
            <w:rtl/>
            <w:lang w:bidi="ar-EG"/>
          </w:rPr>
          <w:t xml:space="preserve">الفعال والاقتصادي </w:t>
        </w:r>
      </w:ins>
      <w:ins w:id="48" w:author="Al-Midani, Mohammad Haitham" w:date="2019-10-19T20:37:00Z">
        <w:r w:rsidR="001B1A23">
          <w:rPr>
            <w:rFonts w:hint="cs"/>
            <w:spacing w:val="-2"/>
            <w:rtl/>
            <w:lang w:bidi="ar-EG"/>
          </w:rPr>
          <w:t xml:space="preserve">للترددات الراديوية </w:t>
        </w:r>
      </w:ins>
      <w:ins w:id="49" w:author="Ghali, Joy" w:date="2019-10-07T10:22:00Z">
        <w:r w:rsidR="00EA2926" w:rsidRPr="00F24C82">
          <w:rPr>
            <w:rFonts w:hint="cs"/>
            <w:spacing w:val="-2"/>
            <w:rtl/>
            <w:lang w:bidi="ar-EG"/>
          </w:rPr>
          <w:t xml:space="preserve">وأي مدارات مرتبطة بها، بما فيها </w:t>
        </w:r>
        <w:r w:rsidR="0091595B" w:rsidRPr="00F24C82">
          <w:rPr>
            <w:rFonts w:hint="cs"/>
            <w:spacing w:val="-2"/>
            <w:rtl/>
            <w:lang w:bidi="ar-EG"/>
          </w:rPr>
          <w:t xml:space="preserve">المدار </w:t>
        </w:r>
      </w:ins>
      <w:ins w:id="50" w:author="Ghali, Joy" w:date="2019-10-07T10:23:00Z">
        <w:r w:rsidR="0091595B" w:rsidRPr="00F24C82">
          <w:rPr>
            <w:rFonts w:hint="cs"/>
            <w:spacing w:val="-2"/>
            <w:rtl/>
            <w:lang w:bidi="ar-EG"/>
          </w:rPr>
          <w:t>الساتلي المستقر بالنسبة إلى الأرض</w:t>
        </w:r>
      </w:ins>
      <w:ins w:id="51" w:author="Tahawi, Hiba" w:date="2019-10-01T10:33:00Z">
        <w:r w:rsidRPr="00F24C82">
          <w:rPr>
            <w:rFonts w:hint="cs"/>
            <w:rtl/>
            <w:lang w:bidi="ar-EG"/>
          </w:rPr>
          <w:t>؛</w:t>
        </w:r>
      </w:ins>
    </w:p>
    <w:p w14:paraId="03BEA966" w14:textId="078229B8" w:rsidR="00825C5C" w:rsidRPr="00F24C82" w:rsidRDefault="00825C5C" w:rsidP="001B1A23">
      <w:pPr>
        <w:rPr>
          <w:ins w:id="52" w:author="Tahawi, Hiba" w:date="2019-10-01T10:33:00Z"/>
          <w:i/>
          <w:iCs/>
        </w:rPr>
      </w:pPr>
      <w:proofErr w:type="gramStart"/>
      <w:ins w:id="53" w:author="Tahawi, Hiba" w:date="2019-10-01T10:33:00Z">
        <w:r w:rsidRPr="00F24C82">
          <w:rPr>
            <w:i/>
            <w:iCs/>
            <w:rtl/>
            <w:lang w:bidi="ar-EG"/>
          </w:rPr>
          <w:lastRenderedPageBreak/>
          <w:t>ﺩ</w:t>
        </w:r>
        <w:r w:rsidRPr="00F24C82">
          <w:rPr>
            <w:rFonts w:hint="cs"/>
            <w:i/>
            <w:iCs/>
            <w:rtl/>
            <w:lang w:bidi="ar-EG"/>
          </w:rPr>
          <w:t> )</w:t>
        </w:r>
        <w:proofErr w:type="gramEnd"/>
        <w:r w:rsidRPr="00F24C82">
          <w:rPr>
            <w:i/>
            <w:iCs/>
            <w:rtl/>
            <w:lang w:bidi="ar-EG"/>
          </w:rPr>
          <w:tab/>
        </w:r>
      </w:ins>
      <w:ins w:id="54" w:author="Ghali, Joy" w:date="2019-10-07T10:23:00Z">
        <w:r w:rsidR="0091595B" w:rsidRPr="00F24C82">
          <w:rPr>
            <w:rFonts w:hint="cs"/>
            <w:rtl/>
            <w:lang w:bidi="ar-EG"/>
          </w:rPr>
          <w:t xml:space="preserve">أن </w:t>
        </w:r>
        <w:r w:rsidR="0091595B" w:rsidRPr="00F24C82">
          <w:rPr>
            <w:rFonts w:hint="cs"/>
            <w:rtl/>
          </w:rPr>
          <w:t xml:space="preserve">إجراءات النشر المسبق والتنسيق والتبليغ والتسجيل لتخصيصات </w:t>
        </w:r>
      </w:ins>
      <w:ins w:id="55" w:author="Al-Midani, Mohammad Haitham" w:date="2019-10-19T20:37:00Z">
        <w:r w:rsidR="00C0218F">
          <w:rPr>
            <w:rFonts w:hint="cs"/>
            <w:spacing w:val="-2"/>
            <w:rtl/>
          </w:rPr>
          <w:t xml:space="preserve">تردد الخدمات </w:t>
        </w:r>
      </w:ins>
      <w:ins w:id="56" w:author="Ghali, Joy" w:date="2019-10-07T10:20:00Z">
        <w:r w:rsidR="00C0218F" w:rsidRPr="00F24C82">
          <w:rPr>
            <w:rFonts w:hint="cs"/>
            <w:spacing w:val="-2"/>
            <w:rtl/>
          </w:rPr>
          <w:t xml:space="preserve">الفضائية </w:t>
        </w:r>
      </w:ins>
      <w:ins w:id="57" w:author="Al-Midani, Mohammad Haitham" w:date="2019-10-19T20:40:00Z">
        <w:r w:rsidR="00C0218F">
          <w:rPr>
            <w:rFonts w:hint="cs"/>
            <w:spacing w:val="-2"/>
            <w:rtl/>
          </w:rPr>
          <w:t xml:space="preserve">في </w:t>
        </w:r>
      </w:ins>
      <w:ins w:id="58" w:author="Al-Midani, Mohammad Haitham" w:date="2019-10-19T20:37:00Z">
        <w:r w:rsidR="00C0218F">
          <w:rPr>
            <w:rFonts w:hint="cs"/>
            <w:spacing w:val="-2"/>
            <w:rtl/>
          </w:rPr>
          <w:t>لوائح الراديو</w:t>
        </w:r>
      </w:ins>
      <w:ins w:id="59" w:author="Ghali, Joy" w:date="2019-10-07T10:24:00Z">
        <w:r w:rsidR="0091595B" w:rsidRPr="00F24C82">
          <w:rPr>
            <w:rFonts w:hint="cs"/>
            <w:rtl/>
          </w:rPr>
          <w:t xml:space="preserve">، والتذييلات ذات الصلة من لوائح الراديو، </w:t>
        </w:r>
      </w:ins>
      <w:ins w:id="60" w:author="Al-Midani, Mohammad Haitham" w:date="2019-10-19T20:41:00Z">
        <w:r w:rsidR="00C0218F">
          <w:rPr>
            <w:rFonts w:hint="cs"/>
            <w:rtl/>
          </w:rPr>
          <w:t>يجب</w:t>
        </w:r>
      </w:ins>
      <w:ins w:id="61" w:author="Ghali, Joy" w:date="2019-10-07T10:24:00Z">
        <w:r w:rsidR="0091595B" w:rsidRPr="00F24C82">
          <w:rPr>
            <w:rFonts w:hint="cs"/>
            <w:rtl/>
          </w:rPr>
          <w:t xml:space="preserve"> أن تعكس، إلى أقصى حد ممكن، أحدث التكنولوجيات</w:t>
        </w:r>
      </w:ins>
      <w:ins w:id="62" w:author="Tahawi, Hiba" w:date="2019-10-01T10:34:00Z">
        <w:r w:rsidRPr="00F24C82">
          <w:rPr>
            <w:rFonts w:hint="cs"/>
            <w:rtl/>
            <w:lang w:bidi="ar-EG"/>
          </w:rPr>
          <w:t>،</w:t>
        </w:r>
      </w:ins>
    </w:p>
    <w:p w14:paraId="2107F93D" w14:textId="5D01B161" w:rsidR="00C92415" w:rsidRPr="00F24C82" w:rsidRDefault="0059113D" w:rsidP="00C92415">
      <w:pPr>
        <w:pStyle w:val="Call"/>
        <w:rPr>
          <w:rFonts w:ascii="Times New Roman" w:hAnsi="Times New Roman"/>
          <w:rtl/>
        </w:rPr>
      </w:pPr>
      <w:r w:rsidRPr="00F24C82">
        <w:rPr>
          <w:rFonts w:ascii="Times New Roman" w:hAnsi="Times New Roman" w:hint="cs"/>
          <w:rtl/>
        </w:rPr>
        <w:t>وإذ يدرك</w:t>
      </w:r>
    </w:p>
    <w:p w14:paraId="49F16091" w14:textId="7169BB17" w:rsidR="00C92415" w:rsidRPr="00F24C82" w:rsidRDefault="0059113D" w:rsidP="00C92415">
      <w:pPr>
        <w:rPr>
          <w:rtl/>
          <w:lang w:bidi="ar-EG"/>
        </w:rPr>
      </w:pPr>
      <w:r w:rsidRPr="00F24C82">
        <w:rPr>
          <w:rFonts w:hint="cs"/>
          <w:rtl/>
          <w:lang w:bidi="ar-EG"/>
        </w:rPr>
        <w:t xml:space="preserve">أن لجنة لوائح الراديو تقدمت بمقترحات لتحويل محتوى القواعد الإجرائية إلى نص تنظيمي وفقاً للرقمين </w:t>
      </w:r>
      <w:r w:rsidRPr="001729D1">
        <w:rPr>
          <w:b/>
          <w:bCs/>
          <w:lang w:bidi="ar-EG"/>
        </w:rPr>
        <w:t>1.0.13</w:t>
      </w:r>
      <w:r w:rsidRPr="00F24C82">
        <w:rPr>
          <w:rFonts w:hint="cs"/>
          <w:rtl/>
          <w:lang w:bidi="ar-EG"/>
        </w:rPr>
        <w:t xml:space="preserve"> و</w:t>
      </w:r>
      <w:r w:rsidRPr="001729D1">
        <w:rPr>
          <w:b/>
          <w:bCs/>
          <w:lang w:bidi="ar-EG"/>
        </w:rPr>
        <w:t>2.0.13</w:t>
      </w:r>
      <w:r w:rsidRPr="00F24C82">
        <w:rPr>
          <w:rFonts w:hint="cs"/>
          <w:rtl/>
          <w:lang w:bidi="ar-EG"/>
        </w:rPr>
        <w:t xml:space="preserve"> من المادة</w:t>
      </w:r>
      <w:r w:rsidR="006839E3">
        <w:rPr>
          <w:rFonts w:hint="eastAsia"/>
          <w:rtl/>
          <w:lang w:bidi="ar-EG"/>
        </w:rPr>
        <w:t> </w:t>
      </w:r>
      <w:r w:rsidRPr="006839E3">
        <w:rPr>
          <w:b/>
          <w:bCs/>
          <w:lang w:bidi="ar-EG"/>
        </w:rPr>
        <w:t>13</w:t>
      </w:r>
      <w:r w:rsidRPr="00F24C82">
        <w:rPr>
          <w:rFonts w:hint="cs"/>
          <w:rtl/>
          <w:lang w:bidi="ar-EG"/>
        </w:rPr>
        <w:t xml:space="preserve"> من لوائح الراديو،</w:t>
      </w:r>
    </w:p>
    <w:p w14:paraId="4C12787C" w14:textId="77777777" w:rsidR="00C92415" w:rsidRPr="00F24C82" w:rsidRDefault="0059113D" w:rsidP="00C92415">
      <w:pPr>
        <w:pStyle w:val="Call"/>
        <w:rPr>
          <w:rFonts w:ascii="Times New Roman" w:hAnsi="Times New Roman"/>
          <w:rtl/>
        </w:rPr>
      </w:pPr>
      <w:r w:rsidRPr="00F24C82">
        <w:rPr>
          <w:rFonts w:ascii="Times New Roman" w:hAnsi="Times New Roman" w:hint="cs"/>
          <w:rtl/>
        </w:rPr>
        <w:t>وإذ يلاحظ</w:t>
      </w:r>
    </w:p>
    <w:p w14:paraId="7BA516C4" w14:textId="5BBE84F0" w:rsidR="00C92415" w:rsidRPr="00F24C82" w:rsidRDefault="00825C5C" w:rsidP="00C92415">
      <w:pPr>
        <w:rPr>
          <w:ins w:id="63" w:author="Tahawi, Hiba" w:date="2019-10-01T10:34:00Z"/>
          <w:spacing w:val="10"/>
          <w:rtl/>
          <w:lang w:bidi="ar-EG"/>
        </w:rPr>
      </w:pPr>
      <w:ins w:id="64" w:author="Tahawi, Hiba" w:date="2019-10-01T10:34:00Z">
        <w:r w:rsidRPr="00F24C82">
          <w:rPr>
            <w:rFonts w:hint="eastAsia"/>
            <w:i/>
            <w:iCs/>
            <w:spacing w:val="10"/>
            <w:rtl/>
            <w:lang w:bidi="ar-EG"/>
            <w:rPrChange w:id="65" w:author="Tahawi, Hiba" w:date="2019-10-01T10:34:00Z">
              <w:rPr>
                <w:rFonts w:hint="eastAsia"/>
                <w:spacing w:val="10"/>
                <w:rtl/>
                <w:lang w:bidi="ar-EG"/>
              </w:rPr>
            </w:rPrChange>
          </w:rPr>
          <w:t> </w:t>
        </w:r>
        <w:proofErr w:type="gramStart"/>
        <w:r w:rsidRPr="00F24C82">
          <w:rPr>
            <w:rFonts w:hint="eastAsia"/>
            <w:i/>
            <w:iCs/>
            <w:spacing w:val="10"/>
            <w:rtl/>
            <w:lang w:bidi="ar-EG"/>
            <w:rPrChange w:id="66" w:author="Tahawi, Hiba" w:date="2019-10-01T10:34:00Z">
              <w:rPr>
                <w:rFonts w:hint="eastAsia"/>
                <w:spacing w:val="10"/>
                <w:rtl/>
                <w:lang w:bidi="ar-EG"/>
              </w:rPr>
            </w:rPrChange>
          </w:rPr>
          <w:t>أ </w:t>
        </w:r>
        <w:r w:rsidRPr="00F24C82">
          <w:rPr>
            <w:i/>
            <w:iCs/>
            <w:spacing w:val="10"/>
            <w:rtl/>
            <w:lang w:bidi="ar-EG"/>
            <w:rPrChange w:id="67" w:author="Tahawi, Hiba" w:date="2019-10-01T10:34:00Z">
              <w:rPr>
                <w:spacing w:val="10"/>
                <w:rtl/>
                <w:lang w:bidi="ar-EG"/>
              </w:rPr>
            </w:rPrChange>
          </w:rPr>
          <w:t>)</w:t>
        </w:r>
        <w:proofErr w:type="gramEnd"/>
        <w:r w:rsidRPr="00F24C82">
          <w:rPr>
            <w:spacing w:val="10"/>
            <w:rtl/>
            <w:lang w:bidi="ar-EG"/>
          </w:rPr>
          <w:tab/>
        </w:r>
      </w:ins>
      <w:r w:rsidR="0059113D" w:rsidRPr="00F24C82">
        <w:rPr>
          <w:rFonts w:hint="cs"/>
          <w:spacing w:val="10"/>
          <w:rtl/>
          <w:lang w:bidi="ar-EG"/>
        </w:rPr>
        <w:t>أن الإدارات قد ترغب أيضاً في تقديم مقترحات لتحويل محتوى القواعد الإجرائية إلى نص تنظيمي يمكن إدراجه في لوائح الراديو</w:t>
      </w:r>
      <w:del w:id="68" w:author="Tahawi, Hiba" w:date="2019-10-01T10:34:00Z">
        <w:r w:rsidR="0059113D" w:rsidRPr="00F24C82" w:rsidDel="00825C5C">
          <w:rPr>
            <w:rFonts w:hint="cs"/>
            <w:spacing w:val="10"/>
            <w:rtl/>
            <w:lang w:bidi="ar-EG"/>
          </w:rPr>
          <w:delText>،</w:delText>
        </w:r>
      </w:del>
      <w:ins w:id="69" w:author="Tahawi, Hiba" w:date="2019-10-01T10:34:00Z">
        <w:r w:rsidRPr="00F24C82">
          <w:rPr>
            <w:rFonts w:hint="cs"/>
            <w:spacing w:val="10"/>
            <w:rtl/>
            <w:lang w:bidi="ar-EG"/>
          </w:rPr>
          <w:t>؛</w:t>
        </w:r>
      </w:ins>
    </w:p>
    <w:p w14:paraId="77E4E914" w14:textId="58FC9FD4" w:rsidR="00825C5C" w:rsidRPr="00F24C82" w:rsidRDefault="00825C5C" w:rsidP="00825C5C">
      <w:pPr>
        <w:rPr>
          <w:ins w:id="70" w:author="Tahawi, Hiba" w:date="2019-10-01T10:34:00Z"/>
          <w:i/>
          <w:iCs/>
          <w:lang w:bidi="ar-EG"/>
        </w:rPr>
      </w:pPr>
      <w:ins w:id="71" w:author="Tahawi, Hiba" w:date="2019-10-01T10:34:00Z">
        <w:r w:rsidRPr="00F24C82">
          <w:rPr>
            <w:i/>
            <w:iCs/>
            <w:rtl/>
            <w:lang w:bidi="ar-EG"/>
          </w:rPr>
          <w:t>ﺏ</w:t>
        </w:r>
        <w:r w:rsidRPr="00F24C82">
          <w:rPr>
            <w:rFonts w:hint="cs"/>
            <w:i/>
            <w:iCs/>
            <w:rtl/>
            <w:lang w:bidi="ar-EG"/>
          </w:rPr>
          <w:t>)</w:t>
        </w:r>
        <w:r w:rsidRPr="00F24C82">
          <w:rPr>
            <w:i/>
            <w:iCs/>
            <w:rtl/>
            <w:lang w:bidi="ar-EG"/>
          </w:rPr>
          <w:tab/>
        </w:r>
      </w:ins>
      <w:ins w:id="72" w:author="Ghali, Joy" w:date="2019-10-07T10:25:00Z">
        <w:r w:rsidR="00F604EF" w:rsidRPr="00F24C82">
          <w:rPr>
            <w:rFonts w:hint="cs"/>
            <w:rtl/>
            <w:lang w:bidi="ar-EG"/>
          </w:rPr>
          <w:t xml:space="preserve">أن الإدارات بحاجة إلى وقت كافٍ </w:t>
        </w:r>
      </w:ins>
      <w:ins w:id="73" w:author="Al-Midani, Mohammad Haitham" w:date="2019-10-19T20:42:00Z">
        <w:r w:rsidR="00C0218F">
          <w:rPr>
            <w:rFonts w:hint="cs"/>
            <w:rtl/>
            <w:lang w:bidi="ar-EG"/>
          </w:rPr>
          <w:t xml:space="preserve">لدراسة </w:t>
        </w:r>
      </w:ins>
      <w:ins w:id="74" w:author="Ghali, Joy" w:date="2019-10-07T10:25:00Z">
        <w:r w:rsidR="00F604EF" w:rsidRPr="00F24C82">
          <w:rPr>
            <w:rFonts w:hint="cs"/>
            <w:rtl/>
            <w:lang w:bidi="ar-EG"/>
          </w:rPr>
          <w:t xml:space="preserve">العواقب المحتملة للتغييرات في </w:t>
        </w:r>
        <w:r w:rsidR="00F604EF" w:rsidRPr="00F24C82">
          <w:rPr>
            <w:rFonts w:hint="cs"/>
            <w:spacing w:val="-2"/>
            <w:rtl/>
          </w:rPr>
          <w:t>إجراءات النشر المسبق والتنسيق والتبليغ والتسجيل</w:t>
        </w:r>
      </w:ins>
      <w:ins w:id="75" w:author="Ghali, Joy" w:date="2019-10-07T10:44:00Z">
        <w:r w:rsidR="008716BC" w:rsidRPr="00F24C82">
          <w:rPr>
            <w:rFonts w:hint="cs"/>
            <w:spacing w:val="-2"/>
            <w:rtl/>
          </w:rPr>
          <w:t xml:space="preserve"> في لوائح الراديو</w:t>
        </w:r>
      </w:ins>
      <w:ins w:id="76" w:author="Ghali, Joy" w:date="2019-10-07T10:25:00Z">
        <w:r w:rsidR="00F604EF" w:rsidRPr="00F24C82">
          <w:rPr>
            <w:rFonts w:hint="cs"/>
            <w:spacing w:val="-2"/>
            <w:rtl/>
          </w:rPr>
          <w:t xml:space="preserve"> لتخصيصات تردد </w:t>
        </w:r>
      </w:ins>
      <w:ins w:id="77" w:author="Al-Midani, Mohammad Haitham" w:date="2019-10-19T20:42:00Z">
        <w:r w:rsidR="00C0218F">
          <w:rPr>
            <w:rFonts w:hint="cs"/>
            <w:spacing w:val="-2"/>
            <w:rtl/>
          </w:rPr>
          <w:t>ا</w:t>
        </w:r>
      </w:ins>
      <w:ins w:id="78" w:author="Ghali, Joy" w:date="2019-10-07T10:45:00Z">
        <w:r w:rsidR="008716BC" w:rsidRPr="00F24C82">
          <w:rPr>
            <w:rFonts w:hint="cs"/>
            <w:rtl/>
            <w:lang w:bidi="ar-EG"/>
          </w:rPr>
          <w:t>لخدمات الفضائية</w:t>
        </w:r>
      </w:ins>
      <w:ins w:id="79" w:author="Tahawi, Hiba" w:date="2019-10-01T10:34:00Z">
        <w:r w:rsidRPr="00F24C82">
          <w:rPr>
            <w:rFonts w:hint="cs"/>
            <w:rtl/>
            <w:lang w:bidi="ar-EG"/>
          </w:rPr>
          <w:t>،</w:t>
        </w:r>
      </w:ins>
    </w:p>
    <w:p w14:paraId="076768B9" w14:textId="77777777" w:rsidR="00C92415" w:rsidRPr="00F24C82" w:rsidRDefault="0059113D" w:rsidP="00C92415">
      <w:pPr>
        <w:pStyle w:val="Call"/>
        <w:rPr>
          <w:rFonts w:ascii="Times New Roman" w:hAnsi="Times New Roman"/>
          <w:rtl/>
        </w:rPr>
      </w:pPr>
      <w:r w:rsidRPr="00F24C82">
        <w:rPr>
          <w:rFonts w:ascii="Times New Roman" w:hAnsi="Times New Roman"/>
          <w:rtl/>
        </w:rPr>
        <w:t>يقـرر</w:t>
      </w:r>
      <w:r w:rsidRPr="00F24C82">
        <w:rPr>
          <w:rFonts w:ascii="Times New Roman" w:hAnsi="Times New Roman" w:hint="cs"/>
          <w:rtl/>
        </w:rPr>
        <w:t xml:space="preserve"> دعوة المؤتمرات العالمية المقبلة للاتصالات الراديوية</w:t>
      </w:r>
    </w:p>
    <w:p w14:paraId="25293D14" w14:textId="2C3E9340" w:rsidR="00C92415" w:rsidRPr="00D95B0B" w:rsidRDefault="0059113D" w:rsidP="00C92415">
      <w:pPr>
        <w:rPr>
          <w:rtl/>
        </w:rPr>
      </w:pPr>
      <w:r w:rsidRPr="00D95B0B">
        <w:t>1</w:t>
      </w:r>
      <w:r w:rsidRPr="00D95B0B">
        <w:rPr>
          <w:rtl/>
        </w:rPr>
        <w:tab/>
      </w:r>
      <w:ins w:id="80" w:author="Ghali, Joy" w:date="2019-10-07T10:48:00Z">
        <w:r w:rsidR="00F24E83" w:rsidRPr="00F24C82">
          <w:rPr>
            <w:rFonts w:hint="cs"/>
            <w:rtl/>
            <w:lang w:bidi="ar-EG"/>
          </w:rPr>
          <w:t xml:space="preserve">إلى </w:t>
        </w:r>
      </w:ins>
      <w:ins w:id="81" w:author="Ghali, Joy" w:date="2019-10-07T10:46:00Z">
        <w:r w:rsidR="008716BC" w:rsidRPr="00D95B0B">
          <w:rPr>
            <w:rFonts w:hint="cs"/>
            <w:rtl/>
          </w:rPr>
          <w:t xml:space="preserve">أن </w:t>
        </w:r>
      </w:ins>
      <w:ins w:id="82" w:author="Al-Midani, Mohammad Haitham" w:date="2019-10-19T20:43:00Z">
        <w:r w:rsidR="00C0218F" w:rsidRPr="00D95B0B">
          <w:rPr>
            <w:rFonts w:hint="cs"/>
            <w:rtl/>
          </w:rPr>
          <w:t xml:space="preserve">تدرج </w:t>
        </w:r>
      </w:ins>
      <w:ins w:id="83" w:author="Al-Midani, Mohammad Haitham" w:date="2019-10-19T20:51:00Z">
        <w:r w:rsidR="00F24E83">
          <w:rPr>
            <w:rFonts w:hint="cs"/>
            <w:rtl/>
          </w:rPr>
          <w:t xml:space="preserve">في </w:t>
        </w:r>
      </w:ins>
      <w:ins w:id="84" w:author="Ghali, Joy" w:date="2019-10-07T10:46:00Z">
        <w:r w:rsidR="008716BC" w:rsidRPr="00D95B0B">
          <w:rPr>
            <w:rFonts w:hint="cs"/>
            <w:rtl/>
          </w:rPr>
          <w:t xml:space="preserve">جداول الأعمال المقترحة على </w:t>
        </w:r>
      </w:ins>
      <w:ins w:id="85" w:author="Al-Midani, Mohammad Haitham" w:date="2019-10-19T20:51:00Z">
        <w:r w:rsidR="00F24E83">
          <w:rPr>
            <w:rFonts w:hint="cs"/>
            <w:rtl/>
          </w:rPr>
          <w:t>ل</w:t>
        </w:r>
      </w:ins>
      <w:ins w:id="86" w:author="Ghali, Joy" w:date="2019-10-07T10:46:00Z">
        <w:r w:rsidR="008716BC" w:rsidRPr="00D95B0B">
          <w:rPr>
            <w:rFonts w:hint="cs"/>
            <w:rtl/>
          </w:rPr>
          <w:t xml:space="preserve">لمؤتمرات العالمية للاتصالات الراديوية </w:t>
        </w:r>
      </w:ins>
      <w:ins w:id="87" w:author="Al-Midani, Mohammad Haitham" w:date="2019-10-19T20:52:00Z">
        <w:r w:rsidR="00F24E83">
          <w:rPr>
            <w:rFonts w:hint="cs"/>
            <w:rtl/>
          </w:rPr>
          <w:t xml:space="preserve">المقبلة </w:t>
        </w:r>
      </w:ins>
      <w:ins w:id="88" w:author="Ghali, Joy" w:date="2019-10-07T10:48:00Z">
        <w:r w:rsidR="00121659" w:rsidRPr="00D95B0B">
          <w:rPr>
            <w:rFonts w:hint="cs"/>
            <w:rtl/>
          </w:rPr>
          <w:t>بند</w:t>
        </w:r>
      </w:ins>
      <w:bookmarkStart w:id="89" w:name="_Hlk22410768"/>
      <w:ins w:id="90" w:author="Al-Midani, Mohammad Haitham" w:date="2019-10-19T20:51:00Z">
        <w:r w:rsidR="00F24E83">
          <w:rPr>
            <w:rFonts w:hint="cs"/>
            <w:rtl/>
            <w:lang w:bidi="ar-EG"/>
          </w:rPr>
          <w:t>اً</w:t>
        </w:r>
      </w:ins>
      <w:bookmarkEnd w:id="89"/>
      <w:ins w:id="91" w:author="Ghali, Joy" w:date="2019-10-07T10:48:00Z">
        <w:r w:rsidR="00121659" w:rsidRPr="00D95B0B">
          <w:rPr>
            <w:rFonts w:hint="cs"/>
            <w:rtl/>
          </w:rPr>
          <w:t xml:space="preserve"> دائم</w:t>
        </w:r>
      </w:ins>
      <w:ins w:id="92" w:author="Al-Midani, Mohammad Haitham" w:date="2019-10-19T20:51:00Z">
        <w:r w:rsidR="00F24E83">
          <w:rPr>
            <w:rFonts w:hint="cs"/>
            <w:rtl/>
            <w:lang w:bidi="ar-EG"/>
          </w:rPr>
          <w:t>اً</w:t>
        </w:r>
      </w:ins>
      <w:ins w:id="93" w:author="Ghali, Joy" w:date="2019-10-07T10:48:00Z">
        <w:r w:rsidR="00121659" w:rsidRPr="00D95B0B">
          <w:rPr>
            <w:rFonts w:hint="cs"/>
            <w:rtl/>
          </w:rPr>
          <w:t xml:space="preserve"> في جدول الأعمال يسمح ب</w:t>
        </w:r>
      </w:ins>
      <w:del w:id="94" w:author="Ghali, Joy" w:date="2019-10-07T10:48:00Z">
        <w:r w:rsidRPr="00D95B0B" w:rsidDel="00121659">
          <w:rPr>
            <w:rFonts w:hint="eastAsia"/>
            <w:rtl/>
            <w:rPrChange w:id="95" w:author="Tahawi, Hiba" w:date="2019-10-01T10:35:00Z">
              <w:rPr>
                <w:rFonts w:hint="eastAsia"/>
                <w:rtl/>
                <w:lang w:bidi="ar-EG"/>
              </w:rPr>
            </w:rPrChange>
          </w:rPr>
          <w:delText>إلى</w:delText>
        </w:r>
        <w:r w:rsidRPr="00D95B0B" w:rsidDel="00121659">
          <w:rPr>
            <w:rtl/>
            <w:rPrChange w:id="96" w:author="Tahawi, Hiba" w:date="2019-10-01T10:35:00Z">
              <w:rPr>
                <w:rtl/>
                <w:lang w:bidi="ar-EG"/>
              </w:rPr>
            </w:rPrChange>
          </w:rPr>
          <w:delText xml:space="preserve"> </w:delText>
        </w:r>
      </w:del>
      <w:r w:rsidRPr="00D95B0B">
        <w:rPr>
          <w:rtl/>
          <w:rPrChange w:id="97" w:author="Tahawi, Hiba" w:date="2019-10-01T10:35:00Z">
            <w:rPr>
              <w:rtl/>
              <w:lang w:bidi="ar-EG"/>
            </w:rPr>
          </w:rPrChange>
        </w:rPr>
        <w:t>النظر</w:t>
      </w:r>
      <w:r w:rsidRPr="00D95B0B">
        <w:rPr>
          <w:rtl/>
        </w:rPr>
        <w:t xml:space="preserve"> في </w:t>
      </w:r>
      <w:r w:rsidRPr="00D95B0B">
        <w:rPr>
          <w:rFonts w:hint="cs"/>
          <w:rtl/>
        </w:rPr>
        <w:t xml:space="preserve">أي </w:t>
      </w:r>
      <w:r w:rsidRPr="00D95B0B">
        <w:rPr>
          <w:rtl/>
        </w:rPr>
        <w:t xml:space="preserve">مقترحات تتعلق بالثغرات </w:t>
      </w:r>
      <w:r w:rsidRPr="00D95B0B">
        <w:rPr>
          <w:rFonts w:hint="cs"/>
          <w:rtl/>
        </w:rPr>
        <w:t xml:space="preserve">أو التحسينات </w:t>
      </w:r>
      <w:r w:rsidRPr="00D95B0B">
        <w:rPr>
          <w:rtl/>
        </w:rPr>
        <w:t>في إجراءات النشر المسبق والتنسيق والتبليغ</w:t>
      </w:r>
      <w:r w:rsidRPr="00D95B0B">
        <w:rPr>
          <w:rFonts w:hint="cs"/>
          <w:rtl/>
        </w:rPr>
        <w:t xml:space="preserve"> والتسجيل</w:t>
      </w:r>
      <w:r w:rsidRPr="00D95B0B">
        <w:rPr>
          <w:rtl/>
        </w:rPr>
        <w:t xml:space="preserve">، المنصوص عليها في لوائح الراديو </w:t>
      </w:r>
      <w:r w:rsidRPr="00D95B0B">
        <w:rPr>
          <w:rFonts w:hint="cs"/>
          <w:rtl/>
        </w:rPr>
        <w:t>لتخصيصات الترددات المتعلقة با</w:t>
      </w:r>
      <w:r w:rsidRPr="00D95B0B">
        <w:rPr>
          <w:rtl/>
        </w:rPr>
        <w:t xml:space="preserve">لخدمات الفضائية، سواء </w:t>
      </w:r>
      <w:r w:rsidRPr="00D95B0B">
        <w:rPr>
          <w:rFonts w:hint="cs"/>
          <w:rtl/>
        </w:rPr>
        <w:t>تقدمت بها</w:t>
      </w:r>
      <w:r w:rsidRPr="00D95B0B">
        <w:rPr>
          <w:rtl/>
        </w:rPr>
        <w:t xml:space="preserve"> لجنة لوائح الراديو وأدرجتها في القواعد الإجرائية، أو </w:t>
      </w:r>
      <w:r w:rsidRPr="00D95B0B">
        <w:rPr>
          <w:rFonts w:hint="cs"/>
          <w:rtl/>
        </w:rPr>
        <w:t>تقدمت بها</w:t>
      </w:r>
      <w:r w:rsidRPr="00D95B0B">
        <w:rPr>
          <w:rtl/>
        </w:rPr>
        <w:t xml:space="preserve"> الإدارات أو </w:t>
      </w:r>
      <w:r w:rsidRPr="00D95B0B">
        <w:rPr>
          <w:rFonts w:hint="cs"/>
          <w:rtl/>
        </w:rPr>
        <w:t>مكتب الاتصالات الراديوية</w:t>
      </w:r>
      <w:r w:rsidRPr="00D95B0B">
        <w:rPr>
          <w:rtl/>
        </w:rPr>
        <w:t>، حسب الحالة؛</w:t>
      </w:r>
    </w:p>
    <w:p w14:paraId="3A18E0C3" w14:textId="1C193872" w:rsidR="00C92415" w:rsidRPr="00AC0326" w:rsidDel="00825C5C" w:rsidRDefault="0059113D" w:rsidP="00C92415">
      <w:pPr>
        <w:rPr>
          <w:del w:id="98" w:author="Tahawi, Hiba" w:date="2019-10-01T10:35:00Z"/>
          <w:spacing w:val="-6"/>
          <w:rtl/>
          <w:lang w:bidi="ar-EG"/>
        </w:rPr>
      </w:pPr>
      <w:del w:id="99" w:author="Tahawi, Hiba" w:date="2019-10-01T10:35:00Z">
        <w:r w:rsidRPr="00AC0326" w:rsidDel="00825C5C">
          <w:rPr>
            <w:spacing w:val="-6"/>
            <w:lang w:bidi="ar-EG"/>
          </w:rPr>
          <w:delText>2</w:delText>
        </w:r>
        <w:r w:rsidRPr="00AC0326" w:rsidDel="00825C5C">
          <w:rPr>
            <w:spacing w:val="-6"/>
            <w:rtl/>
            <w:lang w:bidi="ar-EG"/>
          </w:rPr>
          <w:tab/>
        </w:r>
        <w:r w:rsidRPr="00AC0326" w:rsidDel="00825C5C">
          <w:rPr>
            <w:rFonts w:hint="cs"/>
            <w:spacing w:val="-6"/>
            <w:rtl/>
            <w:lang w:bidi="ar-EG"/>
          </w:rPr>
          <w:delText xml:space="preserve">إلى </w:delText>
        </w:r>
        <w:r w:rsidRPr="00AC0326" w:rsidDel="00825C5C">
          <w:rPr>
            <w:spacing w:val="-6"/>
            <w:rtl/>
            <w:lang w:bidi="ar-EG"/>
          </w:rPr>
          <w:delText xml:space="preserve">التأكد من أن هذه الإجراءات والتذييلات </w:delText>
        </w:r>
        <w:r w:rsidRPr="00AC0326" w:rsidDel="00825C5C">
          <w:rPr>
            <w:rFonts w:hint="cs"/>
            <w:spacing w:val="-6"/>
            <w:rtl/>
            <w:lang w:bidi="ar-EG"/>
          </w:rPr>
          <w:delText xml:space="preserve">ذات الصلة في لوائح الراديو </w:delText>
        </w:r>
        <w:r w:rsidRPr="00AC0326" w:rsidDel="00825C5C">
          <w:rPr>
            <w:spacing w:val="-6"/>
            <w:rtl/>
            <w:lang w:bidi="ar-EG"/>
          </w:rPr>
          <w:delText>تواكب أحدث التكنولوجيات قدر المستطاع،</w:delText>
        </w:r>
      </w:del>
    </w:p>
    <w:p w14:paraId="58FD83AB" w14:textId="58EF8ED7" w:rsidR="00825C5C" w:rsidRPr="00F24C82" w:rsidRDefault="00825C5C" w:rsidP="00825C5C">
      <w:pPr>
        <w:rPr>
          <w:ins w:id="100" w:author="Tahawi, Hiba" w:date="2019-10-01T10:35:00Z"/>
          <w:rtl/>
          <w:lang w:bidi="ar-EG"/>
        </w:rPr>
      </w:pPr>
      <w:ins w:id="101" w:author="Tahawi, Hiba" w:date="2019-10-01T10:35:00Z">
        <w:r w:rsidRPr="00F24C82">
          <w:t>2</w:t>
        </w:r>
        <w:r w:rsidRPr="00F24C82">
          <w:tab/>
        </w:r>
      </w:ins>
      <w:ins w:id="102" w:author="Ghali, Joy" w:date="2019-10-07T10:48:00Z">
        <w:r w:rsidR="00121659" w:rsidRPr="00F24C82">
          <w:rPr>
            <w:rFonts w:hint="cs"/>
            <w:rtl/>
            <w:lang w:bidi="ar-EG"/>
          </w:rPr>
          <w:t xml:space="preserve">إلى النظر فقط في المسائل المحددة بموجب </w:t>
        </w:r>
      </w:ins>
      <w:ins w:id="103" w:author="Ghali, Joy" w:date="2019-10-07T10:49:00Z">
        <w:r w:rsidR="00121659" w:rsidRPr="00F24C82">
          <w:rPr>
            <w:rFonts w:hint="cs"/>
            <w:rtl/>
            <w:lang w:bidi="ar-EG"/>
          </w:rPr>
          <w:t xml:space="preserve">البند الدائم من جدول أعمال </w:t>
        </w:r>
        <w:r w:rsidR="00F24E83" w:rsidRPr="00F24C82">
          <w:rPr>
            <w:rFonts w:hint="cs"/>
            <w:rtl/>
            <w:lang w:bidi="ar-EG"/>
          </w:rPr>
          <w:t>ا</w:t>
        </w:r>
        <w:r w:rsidR="00C2239A" w:rsidRPr="00F24C82">
          <w:rPr>
            <w:rFonts w:hint="cs"/>
            <w:rtl/>
            <w:lang w:bidi="ar-EG"/>
          </w:rPr>
          <w:t xml:space="preserve">لمؤتمر العالمي للاتصالات الراديوية المذكور في الفقرة </w:t>
        </w:r>
        <w:r w:rsidR="00C2239A" w:rsidRPr="00F24C82">
          <w:rPr>
            <w:lang w:bidi="ar-EG"/>
          </w:rPr>
          <w:t>1</w:t>
        </w:r>
        <w:r w:rsidR="00C2239A" w:rsidRPr="00F24C82">
          <w:rPr>
            <w:rFonts w:hint="cs"/>
            <w:rtl/>
            <w:lang w:val="en-GB" w:bidi="ar-EG"/>
          </w:rPr>
          <w:t xml:space="preserve"> من </w:t>
        </w:r>
        <w:r w:rsidR="00C2239A" w:rsidRPr="00F24C82">
          <w:rPr>
            <w:i/>
            <w:iCs/>
            <w:rtl/>
            <w:lang w:val="en-GB" w:bidi="ar-EG"/>
            <w:rPrChange w:id="104" w:author="Ghali, Joy" w:date="2019-10-07T10:50:00Z">
              <w:rPr>
                <w:rtl/>
                <w:lang w:val="en-GB" w:bidi="ar-EG"/>
              </w:rPr>
            </w:rPrChange>
          </w:rPr>
          <w:t>"يقرر"</w:t>
        </w:r>
        <w:r w:rsidR="00C2239A" w:rsidRPr="00F24C82">
          <w:rPr>
            <w:rFonts w:hint="cs"/>
            <w:rtl/>
            <w:lang w:val="en-GB" w:bidi="ar-EG"/>
          </w:rPr>
          <w:t xml:space="preserve"> والتي درسها قطاع الاتصالات الراديوية وأ</w:t>
        </w:r>
      </w:ins>
      <w:ins w:id="105" w:author="Ghali, Joy" w:date="2019-10-07T10:50:00Z">
        <w:r w:rsidR="00C2239A" w:rsidRPr="00F24C82">
          <w:rPr>
            <w:rFonts w:hint="cs"/>
            <w:rtl/>
            <w:lang w:val="en-GB" w:bidi="ar-EG"/>
          </w:rPr>
          <w:t>ُدرِجت في تقرير الاجتماع التحضيري للمؤتمر</w:t>
        </w:r>
      </w:ins>
      <w:ins w:id="106" w:author="Tahawi, Hiba" w:date="2019-10-01T10:35:00Z">
        <w:r w:rsidRPr="00F24C82">
          <w:rPr>
            <w:rFonts w:hint="cs"/>
            <w:rtl/>
            <w:lang w:bidi="ar-EG"/>
          </w:rPr>
          <w:t>،</w:t>
        </w:r>
      </w:ins>
    </w:p>
    <w:p w14:paraId="67737107" w14:textId="0E972F48" w:rsidR="00C92415" w:rsidRPr="00F24C82" w:rsidRDefault="0059113D" w:rsidP="00C92415">
      <w:pPr>
        <w:pStyle w:val="Call"/>
        <w:rPr>
          <w:rFonts w:ascii="Times New Roman" w:hAnsi="Times New Roman"/>
          <w:rtl/>
        </w:rPr>
      </w:pPr>
      <w:r w:rsidRPr="00F24C82">
        <w:rPr>
          <w:rFonts w:ascii="Times New Roman" w:hAnsi="Times New Roman"/>
          <w:rtl/>
        </w:rPr>
        <w:t>يدعو الإدارات</w:t>
      </w:r>
    </w:p>
    <w:p w14:paraId="61B7DECE" w14:textId="3EA8758E" w:rsidR="00825C5C" w:rsidRPr="00F24C82" w:rsidRDefault="00825C5C" w:rsidP="00C92415">
      <w:pPr>
        <w:rPr>
          <w:ins w:id="107" w:author="Tahawi, Hiba" w:date="2019-10-01T10:35:00Z"/>
          <w:rtl/>
          <w:lang w:val="en-GB" w:bidi="ar-EG"/>
          <w:rPrChange w:id="108" w:author="Ghali, Joy" w:date="2019-10-07T10:51:00Z">
            <w:rPr>
              <w:ins w:id="109" w:author="Tahawi, Hiba" w:date="2019-10-01T10:35:00Z"/>
              <w:rtl/>
              <w:lang w:bidi="ar-EG"/>
            </w:rPr>
          </w:rPrChange>
        </w:rPr>
      </w:pPr>
      <w:ins w:id="110" w:author="Tahawi, Hiba" w:date="2019-10-01T10:35:00Z">
        <w:r w:rsidRPr="00F24C82">
          <w:rPr>
            <w:lang w:bidi="ar-EG"/>
          </w:rPr>
          <w:t>1</w:t>
        </w:r>
        <w:r w:rsidRPr="00F24C82">
          <w:rPr>
            <w:lang w:bidi="ar-EG"/>
          </w:rPr>
          <w:tab/>
        </w:r>
      </w:ins>
      <w:ins w:id="111" w:author="Ghali, Joy" w:date="2019-10-07T10:51:00Z">
        <w:r w:rsidR="007861AA" w:rsidRPr="00F24C82">
          <w:rPr>
            <w:rFonts w:hint="cs"/>
            <w:rtl/>
            <w:lang w:bidi="ar-EG"/>
          </w:rPr>
          <w:t xml:space="preserve">إلى إثارة أي مسائل </w:t>
        </w:r>
      </w:ins>
      <w:ins w:id="112" w:author="Al-Midani, Mohammad Haitham" w:date="2019-10-19T20:54:00Z">
        <w:r w:rsidR="00F24E83">
          <w:rPr>
            <w:rFonts w:hint="cs"/>
            <w:rtl/>
            <w:lang w:bidi="ar-EG"/>
          </w:rPr>
          <w:t xml:space="preserve">جديدة </w:t>
        </w:r>
      </w:ins>
      <w:ins w:id="113" w:author="Ghali, Joy" w:date="2019-10-07T10:51:00Z">
        <w:r w:rsidR="009F1685" w:rsidRPr="00F24C82">
          <w:rPr>
            <w:rFonts w:hint="cs"/>
            <w:rtl/>
            <w:lang w:bidi="ar-EG"/>
          </w:rPr>
          <w:t xml:space="preserve">لم تدرج في تقرير الاجتماع التحضيري للمؤتمر بموجب البند الدائم من جدول أعمال المؤتمر العالمي للاتصالات الراديوية المذكور في الفقرة </w:t>
        </w:r>
        <w:r w:rsidR="009F1685" w:rsidRPr="00F24C82">
          <w:rPr>
            <w:lang w:bidi="ar-EG"/>
          </w:rPr>
          <w:t>1</w:t>
        </w:r>
        <w:r w:rsidR="009F1685" w:rsidRPr="00F24C82">
          <w:rPr>
            <w:rFonts w:hint="cs"/>
            <w:rtl/>
            <w:lang w:val="en-GB" w:bidi="ar-EG"/>
          </w:rPr>
          <w:t xml:space="preserve"> من </w:t>
        </w:r>
        <w:r w:rsidR="009F1685" w:rsidRPr="00F24E83">
          <w:rPr>
            <w:i/>
            <w:iCs/>
            <w:rtl/>
            <w:lang w:val="en-GB" w:bidi="ar-EG"/>
            <w:rPrChange w:id="114" w:author="Al-Midani, Mohammad Haitham" w:date="2019-10-19T20:55:00Z">
              <w:rPr>
                <w:rtl/>
                <w:lang w:val="en-GB" w:bidi="ar-EG"/>
              </w:rPr>
            </w:rPrChange>
          </w:rPr>
          <w:t>"يقرر"</w:t>
        </w:r>
      </w:ins>
      <w:ins w:id="115" w:author="Ghali, Joy" w:date="2019-10-07T10:52:00Z">
        <w:r w:rsidR="009F1685" w:rsidRPr="00F24C82">
          <w:rPr>
            <w:rFonts w:hint="cs"/>
            <w:rtl/>
            <w:lang w:val="en-GB" w:bidi="ar-EG"/>
          </w:rPr>
          <w:t xml:space="preserve"> </w:t>
        </w:r>
      </w:ins>
      <w:ins w:id="116" w:author="Al-Midani, Mohammad Haitham" w:date="2019-10-19T20:55:00Z">
        <w:r w:rsidR="00F24E83">
          <w:rPr>
            <w:rFonts w:hint="cs"/>
            <w:rtl/>
            <w:lang w:val="en-GB" w:bidi="ar-EG"/>
          </w:rPr>
          <w:t xml:space="preserve">لإمكان </w:t>
        </w:r>
      </w:ins>
      <w:ins w:id="117" w:author="Ghali, Joy" w:date="2019-10-07T10:52:00Z">
        <w:r w:rsidR="009F1685" w:rsidRPr="00F24C82">
          <w:rPr>
            <w:rFonts w:hint="cs"/>
            <w:rtl/>
            <w:lang w:val="en-GB" w:bidi="ar-EG"/>
          </w:rPr>
          <w:t xml:space="preserve">النظر فيها في </w:t>
        </w:r>
      </w:ins>
      <w:ins w:id="118" w:author="Al-Midani, Mohammad Haitham" w:date="2019-10-19T20:55:00Z">
        <w:r w:rsidR="00F24E83">
          <w:rPr>
            <w:rFonts w:hint="cs"/>
            <w:rtl/>
            <w:lang w:val="en-GB" w:bidi="ar-EG"/>
          </w:rPr>
          <w:t xml:space="preserve">فترة الدراسة </w:t>
        </w:r>
      </w:ins>
      <w:ins w:id="119" w:author="Ghali, Joy" w:date="2019-10-07T10:53:00Z">
        <w:r w:rsidR="009F1685" w:rsidRPr="00F24C82">
          <w:rPr>
            <w:rFonts w:hint="cs"/>
            <w:rtl/>
            <w:lang w:val="en-GB" w:bidi="ar-EG"/>
          </w:rPr>
          <w:t>المقبلة.</w:t>
        </w:r>
      </w:ins>
    </w:p>
    <w:p w14:paraId="52C411BA" w14:textId="62D1A3FC" w:rsidR="00C92415" w:rsidRPr="00F24C82" w:rsidRDefault="00825C5C" w:rsidP="00C92415">
      <w:pPr>
        <w:rPr>
          <w:lang w:bidi="ar-EG"/>
        </w:rPr>
      </w:pPr>
      <w:ins w:id="120" w:author="Tahawi, Hiba" w:date="2019-10-01T10:35:00Z">
        <w:r w:rsidRPr="00F24C82">
          <w:rPr>
            <w:lang w:bidi="ar-EG"/>
          </w:rPr>
          <w:t>2</w:t>
        </w:r>
        <w:r w:rsidRPr="00F24C82">
          <w:rPr>
            <w:lang w:bidi="ar-EG"/>
          </w:rPr>
          <w:tab/>
        </w:r>
      </w:ins>
      <w:r w:rsidR="0059113D" w:rsidRPr="00F24C82">
        <w:rPr>
          <w:rFonts w:hint="cs"/>
          <w:rtl/>
          <w:lang w:bidi="ar-EG"/>
        </w:rPr>
        <w:t xml:space="preserve">إلى أن تنظر، في إطار الأعمال التحضيرية لمؤتمر المندوبين المفوضين لعام </w:t>
      </w:r>
      <w:r w:rsidR="0059113D" w:rsidRPr="00F24C82">
        <w:rPr>
          <w:lang w:bidi="ar-EG"/>
        </w:rPr>
        <w:t>2010</w:t>
      </w:r>
      <w:r w:rsidR="0059113D" w:rsidRPr="00F24C82">
        <w:rPr>
          <w:rFonts w:hint="cs"/>
          <w:rtl/>
          <w:lang w:bidi="ar-EG"/>
        </w:rPr>
        <w:t>، في اتخاذ تدابير ملائمة بشأن القرار</w:t>
      </w:r>
      <w:r w:rsidR="00F24E83">
        <w:rPr>
          <w:rFonts w:hint="eastAsia"/>
          <w:rtl/>
          <w:lang w:bidi="ar-EG"/>
        </w:rPr>
        <w:t> </w:t>
      </w:r>
      <w:r w:rsidR="0059113D" w:rsidRPr="00F24C82">
        <w:rPr>
          <w:lang w:bidi="ar-EG"/>
        </w:rPr>
        <w:t>86</w:t>
      </w:r>
      <w:r w:rsidR="0059113D" w:rsidRPr="00F24C82">
        <w:rPr>
          <w:rFonts w:hint="cs"/>
          <w:rtl/>
          <w:lang w:bidi="ar-EG"/>
        </w:rPr>
        <w:t xml:space="preserve"> (المراجَع في</w:t>
      </w:r>
      <w:r w:rsidR="0059113D" w:rsidRPr="00F24C82">
        <w:rPr>
          <w:rFonts w:hint="eastAsia"/>
          <w:rtl/>
          <w:lang w:bidi="ar-EG"/>
        </w:rPr>
        <w:t> </w:t>
      </w:r>
      <w:r w:rsidR="0059113D" w:rsidRPr="00F24C82">
        <w:rPr>
          <w:rFonts w:hint="cs"/>
          <w:rtl/>
          <w:lang w:bidi="ar-EG"/>
        </w:rPr>
        <w:t xml:space="preserve">مراكش، </w:t>
      </w:r>
      <w:r w:rsidR="0059113D" w:rsidRPr="00F24C82">
        <w:rPr>
          <w:lang w:bidi="ar-EG"/>
        </w:rPr>
        <w:t>2002</w:t>
      </w:r>
      <w:r w:rsidR="0059113D" w:rsidRPr="00F24C82">
        <w:rPr>
          <w:rFonts w:hint="cs"/>
          <w:rtl/>
          <w:lang w:bidi="ar-EG"/>
        </w:rPr>
        <w:t>).</w:t>
      </w:r>
    </w:p>
    <w:p w14:paraId="46E8F3E5" w14:textId="42BFECE4" w:rsidR="000F7D00" w:rsidRPr="005F593A" w:rsidRDefault="0059113D" w:rsidP="005F593A">
      <w:pPr>
        <w:pStyle w:val="Reasons"/>
        <w:rPr>
          <w:rFonts w:ascii="Times New Roman" w:hAnsi="Times New Roman"/>
          <w:b w:val="0"/>
          <w:bCs w:val="0"/>
          <w:rtl/>
          <w:lang w:val="en-GB" w:bidi="ar-EG"/>
        </w:rPr>
      </w:pPr>
      <w:r w:rsidRPr="00F24C82">
        <w:rPr>
          <w:rFonts w:ascii="Times New Roman" w:hAnsi="Times New Roman"/>
          <w:rtl/>
        </w:rPr>
        <w:t>الأسباب:</w:t>
      </w:r>
      <w:r w:rsidRPr="00F24C82">
        <w:rPr>
          <w:rFonts w:ascii="Times New Roman" w:hAnsi="Times New Roman"/>
        </w:rPr>
        <w:tab/>
      </w:r>
      <w:r w:rsidR="00F24E83">
        <w:rPr>
          <w:rFonts w:ascii="Times New Roman" w:hAnsi="Times New Roman" w:hint="cs"/>
          <w:b w:val="0"/>
          <w:bCs w:val="0"/>
          <w:rtl/>
          <w:lang w:val="en-GB" w:bidi="ar-EG"/>
        </w:rPr>
        <w:t>يلزم</w:t>
      </w:r>
      <w:r w:rsidR="006B223D" w:rsidRPr="00F24C82">
        <w:rPr>
          <w:rFonts w:ascii="Times New Roman" w:hAnsi="Times New Roman" w:hint="cs"/>
          <w:b w:val="0"/>
          <w:bCs w:val="0"/>
          <w:rtl/>
          <w:lang w:val="en-GB" w:bidi="ar-EG"/>
        </w:rPr>
        <w:t xml:space="preserve"> وضع أسلوب عمل، </w:t>
      </w:r>
      <w:r w:rsidR="007B1BE7" w:rsidRPr="00F24C82">
        <w:rPr>
          <w:rFonts w:ascii="Times New Roman" w:hAnsi="Times New Roman" w:hint="cs"/>
          <w:b w:val="0"/>
          <w:bCs w:val="0"/>
          <w:rtl/>
          <w:lang w:val="en-GB" w:bidi="ar-EG"/>
        </w:rPr>
        <w:t xml:space="preserve">مثل تحديد موعد نهائي لتحديد ودراسة المسائل بموجب البند </w:t>
      </w:r>
      <w:r w:rsidR="007B1BE7" w:rsidRPr="00F24C82">
        <w:rPr>
          <w:rFonts w:ascii="Times New Roman" w:hAnsi="Times New Roman"/>
          <w:b w:val="0"/>
          <w:bCs w:val="0"/>
          <w:lang w:bidi="ar-EG"/>
        </w:rPr>
        <w:t>7</w:t>
      </w:r>
      <w:r w:rsidR="007B1BE7" w:rsidRPr="00F24C82">
        <w:rPr>
          <w:rFonts w:ascii="Times New Roman" w:hAnsi="Times New Roman" w:hint="cs"/>
          <w:b w:val="0"/>
          <w:bCs w:val="0"/>
          <w:rtl/>
          <w:lang w:val="en-GB" w:bidi="ar-EG"/>
        </w:rPr>
        <w:t xml:space="preserve"> الدائم من جدول أعمال المؤتمر العالمي للاتصالات الراديوية. ولذلك، يقترح أن يدرس قطاع الاتصالات الراديوية المسائل المحددة بموجب هذا البند من جدول الأعمال قبل الدورة الثانية للاجتماع التحضيري للمؤتمر </w:t>
      </w:r>
      <w:r w:rsidR="00F24E83">
        <w:rPr>
          <w:rFonts w:ascii="Times New Roman" w:hAnsi="Times New Roman" w:hint="cs"/>
          <w:b w:val="0"/>
          <w:bCs w:val="0"/>
          <w:rtl/>
          <w:lang w:val="en-GB" w:bidi="ar-EG"/>
        </w:rPr>
        <w:t xml:space="preserve">مع إدراج </w:t>
      </w:r>
      <w:r w:rsidR="005571DF" w:rsidRPr="00F24C82">
        <w:rPr>
          <w:rFonts w:ascii="Times New Roman" w:hAnsi="Times New Roman" w:hint="cs"/>
          <w:b w:val="0"/>
          <w:bCs w:val="0"/>
          <w:rtl/>
          <w:lang w:val="en-GB" w:bidi="ar-EG"/>
        </w:rPr>
        <w:t>الأمثلة التنظيمية المطلوبة في مشروع تقرير الاجتماع التحضيري للمؤتمر. وينبغي على المؤتمر أن ينظر</w:t>
      </w:r>
      <w:r w:rsidR="0089360E" w:rsidRPr="00F24C82">
        <w:rPr>
          <w:rFonts w:ascii="Times New Roman" w:hAnsi="Times New Roman" w:hint="cs"/>
          <w:b w:val="0"/>
          <w:bCs w:val="0"/>
          <w:rtl/>
          <w:lang w:val="en-GB" w:bidi="ar-EG"/>
        </w:rPr>
        <w:t xml:space="preserve"> فقط</w:t>
      </w:r>
      <w:r w:rsidR="005571DF" w:rsidRPr="00F24C82">
        <w:rPr>
          <w:rFonts w:ascii="Times New Roman" w:hAnsi="Times New Roman" w:hint="cs"/>
          <w:b w:val="0"/>
          <w:bCs w:val="0"/>
          <w:rtl/>
          <w:lang w:val="en-GB" w:bidi="ar-EG"/>
        </w:rPr>
        <w:t xml:space="preserve">، </w:t>
      </w:r>
      <w:r w:rsidR="00F24E83">
        <w:rPr>
          <w:rFonts w:ascii="Times New Roman" w:hAnsi="Times New Roman" w:hint="cs"/>
          <w:b w:val="0"/>
          <w:bCs w:val="0"/>
          <w:rtl/>
          <w:lang w:val="en-GB" w:bidi="ar-EG"/>
        </w:rPr>
        <w:t xml:space="preserve">في إطار </w:t>
      </w:r>
      <w:r w:rsidR="005571DF" w:rsidRPr="00F24C82">
        <w:rPr>
          <w:rFonts w:ascii="Times New Roman" w:hAnsi="Times New Roman" w:hint="cs"/>
          <w:b w:val="0"/>
          <w:bCs w:val="0"/>
          <w:rtl/>
          <w:lang w:val="en-GB" w:bidi="ar-EG"/>
        </w:rPr>
        <w:t xml:space="preserve">البند </w:t>
      </w:r>
      <w:r w:rsidR="005571DF" w:rsidRPr="00F24C82">
        <w:rPr>
          <w:rFonts w:ascii="Times New Roman" w:hAnsi="Times New Roman"/>
          <w:b w:val="0"/>
          <w:bCs w:val="0"/>
          <w:lang w:bidi="ar-EG"/>
        </w:rPr>
        <w:t>7</w:t>
      </w:r>
      <w:r w:rsidR="005571DF" w:rsidRPr="00F24C82">
        <w:rPr>
          <w:rFonts w:ascii="Times New Roman" w:hAnsi="Times New Roman" w:hint="cs"/>
          <w:b w:val="0"/>
          <w:bCs w:val="0"/>
          <w:rtl/>
          <w:lang w:val="en-GB" w:bidi="ar-EG"/>
        </w:rPr>
        <w:t xml:space="preserve"> من جدول الأعمال، </w:t>
      </w:r>
      <w:r w:rsidR="00F24E83">
        <w:rPr>
          <w:rFonts w:ascii="Times New Roman" w:hAnsi="Times New Roman" w:hint="cs"/>
          <w:b w:val="0"/>
          <w:bCs w:val="0"/>
          <w:rtl/>
          <w:lang w:val="en-GB" w:bidi="ar-EG"/>
        </w:rPr>
        <w:t xml:space="preserve">في </w:t>
      </w:r>
      <w:r w:rsidR="005571DF" w:rsidRPr="00F24C82">
        <w:rPr>
          <w:rFonts w:ascii="Times New Roman" w:hAnsi="Times New Roman" w:hint="cs"/>
          <w:b w:val="0"/>
          <w:bCs w:val="0"/>
          <w:rtl/>
          <w:lang w:val="en-GB" w:bidi="ar-EG"/>
        </w:rPr>
        <w:t xml:space="preserve">المسائل التي درسها قطاع الاتصالات الراديوية </w:t>
      </w:r>
      <w:r w:rsidR="00301C42" w:rsidRPr="00F24C82">
        <w:rPr>
          <w:rFonts w:ascii="Times New Roman" w:hAnsi="Times New Roman" w:hint="cs"/>
          <w:b w:val="0"/>
          <w:bCs w:val="0"/>
          <w:rtl/>
          <w:lang w:val="en-GB" w:bidi="ar-EG"/>
        </w:rPr>
        <w:t>دراسة وافية وأُدرجت في تقرير الاجتماع التحضيري للمؤتمر.</w:t>
      </w:r>
      <w:r w:rsidR="005F593A">
        <w:rPr>
          <w:rFonts w:ascii="Times New Roman" w:hAnsi="Times New Roman" w:hint="cs"/>
          <w:b w:val="0"/>
          <w:bCs w:val="0"/>
          <w:rtl/>
          <w:lang w:val="en-GB" w:bidi="ar-EG"/>
        </w:rPr>
        <w:t xml:space="preserve"> </w:t>
      </w:r>
      <w:r w:rsidR="00301C42" w:rsidRPr="00F24C82">
        <w:rPr>
          <w:rFonts w:ascii="Times New Roman" w:hAnsi="Times New Roman" w:hint="cs"/>
          <w:b w:val="0"/>
          <w:bCs w:val="0"/>
          <w:rtl/>
          <w:lang w:val="en-GB" w:bidi="ar-EG"/>
        </w:rPr>
        <w:t xml:space="preserve">وقد </w:t>
      </w:r>
      <w:r w:rsidR="00DC0B78" w:rsidRPr="00F24C82">
        <w:rPr>
          <w:rFonts w:ascii="Times New Roman" w:hAnsi="Times New Roman" w:hint="cs"/>
          <w:b w:val="0"/>
          <w:bCs w:val="0"/>
          <w:rtl/>
          <w:lang w:val="en-GB" w:bidi="ar-EG"/>
        </w:rPr>
        <w:t xml:space="preserve">حددت </w:t>
      </w:r>
      <w:r w:rsidR="00E50A88" w:rsidRPr="00F24C82">
        <w:rPr>
          <w:rFonts w:ascii="Times New Roman" w:hAnsi="Times New Roman" w:hint="cs"/>
          <w:b w:val="0"/>
          <w:bCs w:val="0"/>
          <w:rtl/>
          <w:lang w:val="en-GB" w:bidi="ar-EG"/>
        </w:rPr>
        <w:t xml:space="preserve">الإدارات ومكتب الاتصالات الراديوية </w:t>
      </w:r>
      <w:r w:rsidR="00DC0B78" w:rsidRPr="00F24C82">
        <w:rPr>
          <w:rFonts w:ascii="Times New Roman" w:hAnsi="Times New Roman" w:hint="cs"/>
          <w:b w:val="0"/>
          <w:bCs w:val="0"/>
          <w:rtl/>
          <w:lang w:val="en-GB" w:bidi="ar-EG"/>
        </w:rPr>
        <w:t xml:space="preserve">في المؤتمرات السابقة </w:t>
      </w:r>
      <w:r w:rsidR="00AB7D4F" w:rsidRPr="00F24C82">
        <w:rPr>
          <w:rFonts w:ascii="Times New Roman" w:hAnsi="Times New Roman" w:hint="cs"/>
          <w:b w:val="0"/>
          <w:bCs w:val="0"/>
          <w:rtl/>
          <w:lang w:val="en-GB" w:bidi="ar-EG"/>
        </w:rPr>
        <w:t>عدد</w:t>
      </w:r>
      <w:r w:rsidR="00F24C82" w:rsidRPr="00F24C82">
        <w:rPr>
          <w:rFonts w:ascii="Times New Roman" w:hAnsi="Times New Roman" w:hint="cs"/>
          <w:b w:val="0"/>
          <w:bCs w:val="0"/>
          <w:rtl/>
          <w:lang w:val="en-GB" w:bidi="ar-EG"/>
        </w:rPr>
        <w:t>اً</w:t>
      </w:r>
      <w:r w:rsidR="00AB7D4F" w:rsidRPr="00F24C82">
        <w:rPr>
          <w:rFonts w:ascii="Times New Roman" w:hAnsi="Times New Roman" w:hint="cs"/>
          <w:b w:val="0"/>
          <w:bCs w:val="0"/>
          <w:rtl/>
          <w:lang w:val="en-GB" w:bidi="ar-EG"/>
        </w:rPr>
        <w:t xml:space="preserve"> من المسائل</w:t>
      </w:r>
      <w:r w:rsidR="00DC0B78" w:rsidRPr="00F24C82">
        <w:rPr>
          <w:rFonts w:ascii="Times New Roman" w:hAnsi="Times New Roman" w:hint="cs"/>
          <w:b w:val="0"/>
          <w:bCs w:val="0"/>
          <w:rtl/>
          <w:lang w:val="en-GB" w:bidi="ar-EG"/>
        </w:rPr>
        <w:t>،</w:t>
      </w:r>
      <w:r w:rsidR="00AB7D4F" w:rsidRPr="00F24C82">
        <w:rPr>
          <w:rFonts w:ascii="Times New Roman" w:hAnsi="Times New Roman" w:hint="cs"/>
          <w:b w:val="0"/>
          <w:bCs w:val="0"/>
          <w:rtl/>
          <w:lang w:val="en-GB" w:bidi="ar-EG"/>
        </w:rPr>
        <w:t xml:space="preserve"> </w:t>
      </w:r>
      <w:r w:rsidR="00DC0B78" w:rsidRPr="00F24C82">
        <w:rPr>
          <w:rFonts w:ascii="Times New Roman" w:hAnsi="Times New Roman" w:hint="cs"/>
          <w:b w:val="0"/>
          <w:bCs w:val="0"/>
          <w:rtl/>
          <w:lang w:val="en-GB" w:bidi="ar-EG"/>
        </w:rPr>
        <w:t xml:space="preserve">وتمت دراستها </w:t>
      </w:r>
      <w:r w:rsidR="00E50A88" w:rsidRPr="00F24C82">
        <w:rPr>
          <w:rFonts w:ascii="Times New Roman" w:hAnsi="Times New Roman" w:hint="cs"/>
          <w:b w:val="0"/>
          <w:bCs w:val="0"/>
          <w:rtl/>
          <w:lang w:val="en-GB" w:bidi="ar-EG"/>
        </w:rPr>
        <w:t xml:space="preserve">بموجب البند </w:t>
      </w:r>
      <w:r w:rsidR="00E50A88" w:rsidRPr="00F24C82">
        <w:rPr>
          <w:rFonts w:ascii="Times New Roman" w:hAnsi="Times New Roman"/>
          <w:b w:val="0"/>
          <w:bCs w:val="0"/>
          <w:lang w:bidi="ar-EG"/>
        </w:rPr>
        <w:t>7</w:t>
      </w:r>
      <w:r w:rsidR="00E50A88" w:rsidRPr="00F24C82">
        <w:rPr>
          <w:rFonts w:ascii="Times New Roman" w:hAnsi="Times New Roman" w:hint="cs"/>
          <w:b w:val="0"/>
          <w:bCs w:val="0"/>
          <w:rtl/>
          <w:lang w:val="en-GB" w:bidi="ar-EG"/>
        </w:rPr>
        <w:t xml:space="preserve"> الدائم من جدول الأعمال. ويثار عدد المسائل المقترح دراستها بموجب البند</w:t>
      </w:r>
      <w:r w:rsidR="00AC0326">
        <w:rPr>
          <w:rFonts w:ascii="Times New Roman" w:hAnsi="Times New Roman" w:hint="eastAsia"/>
          <w:b w:val="0"/>
          <w:bCs w:val="0"/>
          <w:rtl/>
          <w:lang w:val="en-GB" w:bidi="ar-EG"/>
        </w:rPr>
        <w:t> </w:t>
      </w:r>
      <w:r w:rsidR="00E50A88" w:rsidRPr="00F24C82">
        <w:rPr>
          <w:rFonts w:ascii="Times New Roman" w:hAnsi="Times New Roman"/>
          <w:b w:val="0"/>
          <w:bCs w:val="0"/>
          <w:lang w:bidi="ar-EG"/>
        </w:rPr>
        <w:t>7</w:t>
      </w:r>
      <w:r w:rsidR="00E50A88" w:rsidRPr="00F24C82">
        <w:rPr>
          <w:rFonts w:ascii="Times New Roman" w:hAnsi="Times New Roman" w:hint="cs"/>
          <w:b w:val="0"/>
          <w:bCs w:val="0"/>
          <w:rtl/>
          <w:lang w:val="en-GB" w:bidi="ar-EG"/>
        </w:rPr>
        <w:t xml:space="preserve"> الدائم من جدول الأعمال </w:t>
      </w:r>
      <w:r w:rsidR="00FE3665" w:rsidRPr="00F24C82">
        <w:rPr>
          <w:rFonts w:ascii="Times New Roman" w:hAnsi="Times New Roman" w:hint="cs"/>
          <w:b w:val="0"/>
          <w:bCs w:val="0"/>
          <w:rtl/>
          <w:lang w:val="en-GB" w:bidi="ar-EG"/>
        </w:rPr>
        <w:t>ومدى تعقيدها</w:t>
      </w:r>
      <w:r w:rsidR="00DC0B78" w:rsidRPr="00F24C82">
        <w:rPr>
          <w:rFonts w:ascii="Times New Roman" w:hAnsi="Times New Roman" w:hint="cs"/>
          <w:b w:val="0"/>
          <w:bCs w:val="0"/>
          <w:rtl/>
          <w:lang w:val="en-GB" w:bidi="ar-EG"/>
        </w:rPr>
        <w:t>، وأحيان</w:t>
      </w:r>
      <w:r w:rsidR="00F24C82" w:rsidRPr="00F24C82">
        <w:rPr>
          <w:rFonts w:ascii="Times New Roman" w:hAnsi="Times New Roman" w:hint="cs"/>
          <w:b w:val="0"/>
          <w:bCs w:val="0"/>
          <w:rtl/>
          <w:lang w:val="en-GB" w:bidi="ar-EG"/>
        </w:rPr>
        <w:t>اً</w:t>
      </w:r>
      <w:r w:rsidR="00DC0B78" w:rsidRPr="00F24C82">
        <w:rPr>
          <w:rFonts w:ascii="Times New Roman" w:hAnsi="Times New Roman" w:hint="cs"/>
          <w:b w:val="0"/>
          <w:bCs w:val="0"/>
          <w:rtl/>
          <w:lang w:val="en-GB" w:bidi="ar-EG"/>
        </w:rPr>
        <w:t xml:space="preserve"> لا يمكن </w:t>
      </w:r>
      <w:r w:rsidR="00F24E83">
        <w:rPr>
          <w:rFonts w:ascii="Times New Roman" w:hAnsi="Times New Roman" w:hint="cs"/>
          <w:b w:val="0"/>
          <w:bCs w:val="0"/>
          <w:rtl/>
          <w:lang w:val="en-GB" w:bidi="ar-EG"/>
        </w:rPr>
        <w:t>تغطيتها</w:t>
      </w:r>
      <w:r w:rsidR="00DC0B78" w:rsidRPr="00F24C82">
        <w:rPr>
          <w:rFonts w:ascii="Times New Roman" w:hAnsi="Times New Roman" w:hint="cs"/>
          <w:b w:val="0"/>
          <w:bCs w:val="0"/>
          <w:rtl/>
          <w:lang w:val="en-GB" w:bidi="ar-EG"/>
        </w:rPr>
        <w:t>.</w:t>
      </w:r>
      <w:r w:rsidR="00E127D1" w:rsidRPr="00F24C82">
        <w:rPr>
          <w:rFonts w:ascii="Times New Roman" w:hAnsi="Times New Roman" w:hint="cs"/>
          <w:b w:val="0"/>
          <w:bCs w:val="0"/>
          <w:rtl/>
          <w:lang w:val="en-GB" w:bidi="ar-EG"/>
        </w:rPr>
        <w:t xml:space="preserve"> وينطبق </w:t>
      </w:r>
      <w:r w:rsidR="00F24E83">
        <w:rPr>
          <w:rFonts w:ascii="Times New Roman" w:hAnsi="Times New Roman" w:hint="cs"/>
          <w:b w:val="0"/>
          <w:bCs w:val="0"/>
          <w:rtl/>
          <w:lang w:val="en-GB" w:bidi="ar-EG"/>
        </w:rPr>
        <w:t xml:space="preserve">ذلك بوجه خاص عند </w:t>
      </w:r>
      <w:r w:rsidR="00E127D1" w:rsidRPr="00F24C82">
        <w:rPr>
          <w:rFonts w:ascii="Times New Roman" w:hAnsi="Times New Roman" w:hint="cs"/>
          <w:b w:val="0"/>
          <w:bCs w:val="0"/>
          <w:rtl/>
          <w:lang w:val="en-GB" w:bidi="ar-EG"/>
        </w:rPr>
        <w:t xml:space="preserve">إثارة </w:t>
      </w:r>
      <w:r w:rsidR="00DC0B78" w:rsidRPr="00F24C82">
        <w:rPr>
          <w:rFonts w:ascii="Times New Roman" w:hAnsi="Times New Roman" w:hint="cs"/>
          <w:b w:val="0"/>
          <w:bCs w:val="0"/>
          <w:rtl/>
          <w:lang w:val="en-GB" w:bidi="ar-EG"/>
        </w:rPr>
        <w:t>مسألة ما مباشرة في</w:t>
      </w:r>
      <w:r w:rsidR="00AC0326">
        <w:rPr>
          <w:rFonts w:ascii="Times New Roman" w:hAnsi="Times New Roman" w:hint="eastAsia"/>
          <w:b w:val="0"/>
          <w:bCs w:val="0"/>
          <w:rtl/>
          <w:lang w:val="en-GB" w:bidi="ar-EG"/>
        </w:rPr>
        <w:t> </w:t>
      </w:r>
      <w:r w:rsidR="00DC0B78" w:rsidRPr="00F24C82">
        <w:rPr>
          <w:rFonts w:ascii="Times New Roman" w:hAnsi="Times New Roman" w:hint="cs"/>
          <w:b w:val="0"/>
          <w:bCs w:val="0"/>
          <w:rtl/>
          <w:lang w:val="en-GB" w:bidi="ar-EG"/>
        </w:rPr>
        <w:t>المؤتمر</w:t>
      </w:r>
      <w:r w:rsidR="00E127D1" w:rsidRPr="00F24C82">
        <w:rPr>
          <w:rFonts w:ascii="Times New Roman" w:hAnsi="Times New Roman" w:hint="cs"/>
          <w:b w:val="0"/>
          <w:bCs w:val="0"/>
          <w:rtl/>
          <w:lang w:val="en-GB" w:bidi="ar-EG"/>
        </w:rPr>
        <w:t>، إذ يصعب جد</w:t>
      </w:r>
      <w:r w:rsidR="00F24C82" w:rsidRPr="00F24C82">
        <w:rPr>
          <w:rFonts w:ascii="Times New Roman" w:hAnsi="Times New Roman" w:hint="cs"/>
          <w:b w:val="0"/>
          <w:bCs w:val="0"/>
          <w:rtl/>
          <w:lang w:val="en-GB" w:bidi="ar-EG"/>
        </w:rPr>
        <w:t>اً</w:t>
      </w:r>
      <w:r w:rsidR="00E127D1" w:rsidRPr="00F24C82">
        <w:rPr>
          <w:rFonts w:ascii="Times New Roman" w:hAnsi="Times New Roman" w:hint="cs"/>
          <w:b w:val="0"/>
          <w:bCs w:val="0"/>
          <w:rtl/>
          <w:lang w:val="en-GB" w:bidi="ar-EG"/>
        </w:rPr>
        <w:t xml:space="preserve">، من واقع الخبرة، </w:t>
      </w:r>
      <w:r w:rsidR="00F24E83">
        <w:rPr>
          <w:rFonts w:ascii="Times New Roman" w:hAnsi="Times New Roman" w:hint="cs"/>
          <w:b w:val="0"/>
          <w:bCs w:val="0"/>
          <w:rtl/>
          <w:lang w:val="en-GB" w:bidi="ar-EG"/>
        </w:rPr>
        <w:t xml:space="preserve">البت في هكذا مسألة </w:t>
      </w:r>
      <w:r w:rsidR="00E127D1" w:rsidRPr="00F24C82">
        <w:rPr>
          <w:rFonts w:ascii="Times New Roman" w:hAnsi="Times New Roman" w:hint="cs"/>
          <w:b w:val="0"/>
          <w:bCs w:val="0"/>
          <w:rtl/>
          <w:lang w:val="en-GB" w:bidi="ar-EG"/>
        </w:rPr>
        <w:t xml:space="preserve">خلال المؤتمر. ولذلك، </w:t>
      </w:r>
      <w:r w:rsidR="00F24E83">
        <w:rPr>
          <w:rFonts w:ascii="Times New Roman" w:hAnsi="Times New Roman" w:hint="cs"/>
          <w:b w:val="0"/>
          <w:bCs w:val="0"/>
          <w:rtl/>
          <w:lang w:val="en-GB" w:bidi="ar-EG"/>
        </w:rPr>
        <w:t xml:space="preserve">يلزم </w:t>
      </w:r>
      <w:r w:rsidR="00E127D1" w:rsidRPr="00F24C82">
        <w:rPr>
          <w:rFonts w:ascii="Times New Roman" w:hAnsi="Times New Roman" w:hint="cs"/>
          <w:b w:val="0"/>
          <w:bCs w:val="0"/>
          <w:rtl/>
          <w:lang w:val="en-GB" w:bidi="ar-EG"/>
        </w:rPr>
        <w:t xml:space="preserve">وضع أسلوب عمل، مثل تحديد موعد نهائي لتقديم المقترحات بموجب البند </w:t>
      </w:r>
      <w:r w:rsidR="00E127D1" w:rsidRPr="00F24C82">
        <w:rPr>
          <w:rFonts w:ascii="Times New Roman" w:hAnsi="Times New Roman"/>
          <w:b w:val="0"/>
          <w:bCs w:val="0"/>
          <w:lang w:bidi="ar-EG"/>
        </w:rPr>
        <w:t>7</w:t>
      </w:r>
      <w:r w:rsidR="00E127D1" w:rsidRPr="00F24C82">
        <w:rPr>
          <w:rFonts w:ascii="Times New Roman" w:hAnsi="Times New Roman" w:hint="cs"/>
          <w:b w:val="0"/>
          <w:bCs w:val="0"/>
          <w:rtl/>
          <w:lang w:val="en-GB" w:bidi="ar-EG"/>
        </w:rPr>
        <w:t xml:space="preserve"> الدائم من جدول أعمال</w:t>
      </w:r>
      <w:r w:rsidR="00F24E83">
        <w:rPr>
          <w:rFonts w:ascii="Times New Roman" w:hAnsi="Times New Roman" w:hint="cs"/>
          <w:b w:val="0"/>
          <w:bCs w:val="0"/>
          <w:rtl/>
          <w:lang w:val="en-GB" w:bidi="ar-EG"/>
        </w:rPr>
        <w:t xml:space="preserve"> المؤتمر العالمي للاتصالات الراديوية. ويوفر ذلك ل</w:t>
      </w:r>
      <w:r w:rsidR="00E127D1" w:rsidRPr="00F24C82">
        <w:rPr>
          <w:rFonts w:ascii="Times New Roman" w:hAnsi="Times New Roman" w:hint="cs"/>
          <w:b w:val="0"/>
          <w:bCs w:val="0"/>
          <w:rtl/>
          <w:lang w:val="en-GB" w:bidi="ar-EG"/>
        </w:rPr>
        <w:t>لإدارات والمنظمات الإقليمية وقت</w:t>
      </w:r>
      <w:r w:rsidR="00F24C82" w:rsidRPr="00F24C82">
        <w:rPr>
          <w:rFonts w:ascii="Times New Roman" w:hAnsi="Times New Roman" w:hint="cs"/>
          <w:b w:val="0"/>
          <w:bCs w:val="0"/>
          <w:rtl/>
          <w:lang w:val="en-GB" w:bidi="ar-EG"/>
        </w:rPr>
        <w:t>اً</w:t>
      </w:r>
      <w:r w:rsidR="00E127D1" w:rsidRPr="00F24C82">
        <w:rPr>
          <w:rFonts w:ascii="Times New Roman" w:hAnsi="Times New Roman" w:hint="cs"/>
          <w:b w:val="0"/>
          <w:bCs w:val="0"/>
          <w:rtl/>
          <w:lang w:val="en-GB" w:bidi="ar-EG"/>
        </w:rPr>
        <w:t xml:space="preserve"> كافي</w:t>
      </w:r>
      <w:r w:rsidR="00F24C82" w:rsidRPr="00F24C82">
        <w:rPr>
          <w:rFonts w:ascii="Times New Roman" w:hAnsi="Times New Roman" w:hint="cs"/>
          <w:b w:val="0"/>
          <w:bCs w:val="0"/>
          <w:rtl/>
          <w:lang w:val="en-GB" w:bidi="ar-EG"/>
        </w:rPr>
        <w:t>اً</w:t>
      </w:r>
      <w:r w:rsidR="00E127D1" w:rsidRPr="00F24C82">
        <w:rPr>
          <w:rFonts w:ascii="Times New Roman" w:hAnsi="Times New Roman" w:hint="cs"/>
          <w:b w:val="0"/>
          <w:bCs w:val="0"/>
          <w:rtl/>
          <w:lang w:val="en-GB" w:bidi="ar-EG"/>
        </w:rPr>
        <w:t xml:space="preserve"> </w:t>
      </w:r>
      <w:r w:rsidR="005E1CCA" w:rsidRPr="00F24C82">
        <w:rPr>
          <w:rFonts w:ascii="Times New Roman" w:hAnsi="Times New Roman" w:hint="cs"/>
          <w:b w:val="0"/>
          <w:bCs w:val="0"/>
          <w:rtl/>
          <w:lang w:val="en-GB" w:bidi="ar-EG"/>
        </w:rPr>
        <w:t xml:space="preserve">لإعداد مواقفهم بشأن البند </w:t>
      </w:r>
      <w:r w:rsidR="005E1CCA" w:rsidRPr="00F24C82">
        <w:rPr>
          <w:rFonts w:ascii="Times New Roman" w:hAnsi="Times New Roman"/>
          <w:b w:val="0"/>
          <w:bCs w:val="0"/>
          <w:lang w:bidi="ar-EG"/>
        </w:rPr>
        <w:t>7</w:t>
      </w:r>
      <w:r w:rsidR="005E1CCA" w:rsidRPr="00F24C82">
        <w:rPr>
          <w:rFonts w:ascii="Times New Roman" w:hAnsi="Times New Roman" w:hint="cs"/>
          <w:b w:val="0"/>
          <w:bCs w:val="0"/>
          <w:rtl/>
          <w:lang w:val="en-GB" w:bidi="ar-EG"/>
        </w:rPr>
        <w:t xml:space="preserve"> من جدول أعمال </w:t>
      </w:r>
      <w:r w:rsidR="00E127D1" w:rsidRPr="00F24C82">
        <w:rPr>
          <w:rFonts w:ascii="Times New Roman" w:hAnsi="Times New Roman" w:hint="cs"/>
          <w:b w:val="0"/>
          <w:bCs w:val="0"/>
          <w:rtl/>
          <w:lang w:val="en-GB" w:bidi="ar-EG"/>
        </w:rPr>
        <w:t>المؤتمر العالمي للاتصالات الراديوية.</w:t>
      </w:r>
    </w:p>
    <w:p w14:paraId="11863DC0" w14:textId="01418BF8" w:rsidR="00825C5C" w:rsidRPr="00F24C82" w:rsidRDefault="00825C5C" w:rsidP="00825C5C">
      <w:pPr>
        <w:pStyle w:val="AnnexNo"/>
      </w:pPr>
      <w:r w:rsidRPr="00F24C82">
        <w:rPr>
          <w:rFonts w:hint="cs"/>
          <w:rtl/>
        </w:rPr>
        <w:lastRenderedPageBreak/>
        <w:t xml:space="preserve">الملحق </w:t>
      </w:r>
      <w:r w:rsidRPr="00F24C82">
        <w:rPr>
          <w:lang w:val="en-US"/>
        </w:rPr>
        <w:t>2</w:t>
      </w:r>
      <w:r w:rsidRPr="00F24C82">
        <w:rPr>
          <w:rFonts w:hint="cs"/>
          <w:rtl/>
        </w:rPr>
        <w:t xml:space="preserve">: بند جدول الأعمال </w:t>
      </w:r>
      <w:r w:rsidRPr="00F24C82">
        <w:rPr>
          <w:lang w:val="en-US"/>
        </w:rPr>
        <w:t>9</w:t>
      </w:r>
    </w:p>
    <w:p w14:paraId="71E18489" w14:textId="77777777" w:rsidR="000F7D00" w:rsidRPr="00F24C82" w:rsidRDefault="0059113D">
      <w:pPr>
        <w:pStyle w:val="Proposal"/>
        <w:rPr>
          <w:rFonts w:ascii="Times New Roman" w:hAnsi="Times New Roman"/>
        </w:rPr>
      </w:pPr>
      <w:r w:rsidRPr="00F24C82">
        <w:rPr>
          <w:rFonts w:ascii="Times New Roman" w:hAnsi="Times New Roman"/>
        </w:rPr>
        <w:t>MOD</w:t>
      </w:r>
      <w:r w:rsidRPr="00F24C82">
        <w:rPr>
          <w:rFonts w:ascii="Times New Roman" w:hAnsi="Times New Roman"/>
        </w:rPr>
        <w:tab/>
        <w:t>ACP/24A24A1/6</w:t>
      </w:r>
    </w:p>
    <w:p w14:paraId="73A66EA2" w14:textId="268CEE02" w:rsidR="00C92415" w:rsidRPr="00F24C82" w:rsidRDefault="00275D1D" w:rsidP="00275D1D">
      <w:pPr>
        <w:pStyle w:val="ResNo"/>
      </w:pPr>
      <w:ins w:id="121" w:author="Tahawi, Hiba" w:date="2019-10-01T10:37:00Z">
        <w:r w:rsidRPr="00F24C82">
          <w:rPr>
            <w:rFonts w:hint="cs"/>
            <w:rtl/>
          </w:rPr>
          <w:t xml:space="preserve">مشروع </w:t>
        </w:r>
      </w:ins>
      <w:r w:rsidR="0059113D" w:rsidRPr="00F24C82">
        <w:rPr>
          <w:rFonts w:hint="cs"/>
          <w:rtl/>
        </w:rPr>
        <w:t xml:space="preserve">القرار </w:t>
      </w:r>
      <w:ins w:id="122" w:author="Tahawi, Hiba" w:date="2019-10-01T10:37:00Z">
        <w:r w:rsidRPr="00F24C82">
          <w:rPr>
            <w:rFonts w:hint="cs"/>
            <w:rtl/>
          </w:rPr>
          <w:t xml:space="preserve">الجديد </w:t>
        </w:r>
        <w:r w:rsidRPr="00F24C82">
          <w:rPr>
            <w:lang w:val="en-GB"/>
          </w:rPr>
          <w:t>[ACP-A</w:t>
        </w:r>
        <w:r w:rsidRPr="00F24C82">
          <w:t>10</w:t>
        </w:r>
        <w:r w:rsidRPr="00F24C82">
          <w:rPr>
            <w:lang w:val="en-GB"/>
          </w:rPr>
          <w:t>-WRC</w:t>
        </w:r>
        <w:r w:rsidRPr="00F24C82">
          <w:t>23</w:t>
        </w:r>
        <w:r w:rsidRPr="00F24C82">
          <w:rPr>
            <w:lang w:val="en-GB"/>
          </w:rPr>
          <w:t>-AI</w:t>
        </w:r>
        <w:r w:rsidRPr="00F24C82">
          <w:t>9</w:t>
        </w:r>
        <w:r w:rsidRPr="00F24C82">
          <w:rPr>
            <w:lang w:val="en-GB"/>
          </w:rPr>
          <w:t>]</w:t>
        </w:r>
      </w:ins>
      <w:ins w:id="123" w:author="Tahawi, Hiba" w:date="2019-10-01T10:38:00Z">
        <w:r w:rsidRPr="00F24C82">
          <w:rPr>
            <w:lang w:val="en-GB"/>
          </w:rPr>
          <w:t> </w:t>
        </w:r>
      </w:ins>
      <w:del w:id="124" w:author="Tahawi, Hiba" w:date="2019-10-01T10:37:00Z">
        <w:r w:rsidR="0059113D" w:rsidRPr="00F24C82" w:rsidDel="00275D1D">
          <w:rPr>
            <w:rStyle w:val="href"/>
          </w:rPr>
          <w:delText>810</w:delText>
        </w:r>
        <w:r w:rsidR="0059113D" w:rsidRPr="00F24C82" w:rsidDel="00275D1D">
          <w:delText> </w:delText>
        </w:r>
      </w:del>
      <w:r w:rsidR="0059113D" w:rsidRPr="00F24C82">
        <w:t>(WRC</w:t>
      </w:r>
      <w:r w:rsidR="0059113D" w:rsidRPr="00F24C82">
        <w:noBreakHyphen/>
      </w:r>
      <w:ins w:id="125" w:author="Tahawi, Hiba" w:date="2019-10-01T10:38:00Z">
        <w:r w:rsidRPr="00F24C82">
          <w:t>19</w:t>
        </w:r>
      </w:ins>
      <w:del w:id="126" w:author="Tahawi, Hiba" w:date="2019-10-01T10:38:00Z">
        <w:r w:rsidR="0059113D" w:rsidRPr="00F24C82" w:rsidDel="00275D1D">
          <w:delText>15</w:delText>
        </w:r>
      </w:del>
      <w:r w:rsidR="0059113D" w:rsidRPr="00F24C82">
        <w:t>)</w:t>
      </w:r>
    </w:p>
    <w:p w14:paraId="52EF2839" w14:textId="16AE06F4" w:rsidR="00C92415" w:rsidRPr="00F24C82" w:rsidRDefault="0059113D" w:rsidP="00C92415">
      <w:pPr>
        <w:pStyle w:val="Restitle"/>
        <w:rPr>
          <w:rFonts w:ascii="Times New Roman" w:hAnsi="Times New Roman"/>
        </w:rPr>
      </w:pPr>
      <w:r w:rsidRPr="00F24C82">
        <w:rPr>
          <w:rFonts w:ascii="Times New Roman" w:hAnsi="Times New Roman" w:hint="cs"/>
          <w:rtl/>
        </w:rPr>
        <w:t xml:space="preserve">جدول </w:t>
      </w:r>
      <w:del w:id="127" w:author="Al-Midani, Mohammad Haitham" w:date="2019-10-19T20:59:00Z">
        <w:r w:rsidRPr="00F24C82" w:rsidDel="00F24E83">
          <w:rPr>
            <w:rFonts w:ascii="Times New Roman" w:hAnsi="Times New Roman" w:hint="cs"/>
            <w:rtl/>
          </w:rPr>
          <w:delText>ال</w:delText>
        </w:r>
      </w:del>
      <w:r w:rsidRPr="00F24C82">
        <w:rPr>
          <w:rFonts w:ascii="Times New Roman" w:hAnsi="Times New Roman" w:hint="cs"/>
          <w:rtl/>
        </w:rPr>
        <w:t xml:space="preserve">أعمال </w:t>
      </w:r>
      <w:del w:id="128" w:author="Tahawi, Hiba" w:date="2019-10-01T10:38:00Z">
        <w:r w:rsidRPr="00F24C82" w:rsidDel="00275D1D">
          <w:rPr>
            <w:rFonts w:ascii="Times New Roman" w:hAnsi="Times New Roman" w:hint="eastAsia"/>
            <w:rtl/>
            <w:rPrChange w:id="129" w:author="Tahawi, Hiba" w:date="2019-10-01T10:38:00Z">
              <w:rPr>
                <w:rFonts w:hint="eastAsia"/>
                <w:rtl/>
              </w:rPr>
            </w:rPrChange>
          </w:rPr>
          <w:delText>التمهيدي</w:delText>
        </w:r>
        <w:r w:rsidRPr="00F24C82" w:rsidDel="00275D1D">
          <w:rPr>
            <w:rFonts w:ascii="Times New Roman" w:hAnsi="Times New Roman" w:hint="cs"/>
            <w:rtl/>
          </w:rPr>
          <w:delText xml:space="preserve"> </w:delText>
        </w:r>
      </w:del>
      <w:ins w:id="130" w:author="Al-Midani, Mohammad Haitham" w:date="2019-10-19T20:59:00Z">
        <w:r w:rsidR="00F24E83">
          <w:rPr>
            <w:rFonts w:ascii="Times New Roman" w:hAnsi="Times New Roman" w:hint="cs"/>
            <w:rtl/>
          </w:rPr>
          <w:t>ا</w:t>
        </w:r>
      </w:ins>
      <w:del w:id="131" w:author="Al-Midani, Mohammad Haitham" w:date="2019-10-19T20:59:00Z">
        <w:r w:rsidRPr="00F24C82" w:rsidDel="00F24E83">
          <w:rPr>
            <w:rFonts w:ascii="Times New Roman" w:hAnsi="Times New Roman" w:hint="cs"/>
            <w:rtl/>
          </w:rPr>
          <w:delText>ل</w:delText>
        </w:r>
      </w:del>
      <w:r w:rsidRPr="00F24C82">
        <w:rPr>
          <w:rFonts w:ascii="Times New Roman" w:hAnsi="Times New Roman" w:hint="cs"/>
          <w:rtl/>
        </w:rPr>
        <w:t xml:space="preserve">لمؤتمر العالمي للاتصالات الراديوية لعام </w:t>
      </w:r>
      <w:r w:rsidRPr="00F24C82">
        <w:rPr>
          <w:rFonts w:ascii="Times New Roman" w:hAnsi="Times New Roman"/>
        </w:rPr>
        <w:t>2023</w:t>
      </w:r>
    </w:p>
    <w:p w14:paraId="3BE6F7C9" w14:textId="56D5F8AE" w:rsidR="00C92415" w:rsidRPr="00F24C82" w:rsidRDefault="0059113D" w:rsidP="00C92415">
      <w:pPr>
        <w:pStyle w:val="Normalaftertitle"/>
      </w:pPr>
      <w:r w:rsidRPr="00F24C82">
        <w:rPr>
          <w:rFonts w:hint="cs"/>
          <w:rtl/>
        </w:rPr>
        <w:t>إن المؤتمر العالمي للاتصالات الراديوية (</w:t>
      </w:r>
      <w:del w:id="132" w:author="Tahawi, Hiba" w:date="2019-10-01T10:39:00Z">
        <w:r w:rsidRPr="00F24C82" w:rsidDel="009B0B12">
          <w:rPr>
            <w:rFonts w:hint="cs"/>
            <w:rtl/>
          </w:rPr>
          <w:delText xml:space="preserve">جنيف </w:delText>
        </w:r>
        <w:r w:rsidRPr="00F24C82" w:rsidDel="009B0B12">
          <w:delText>2015</w:delText>
        </w:r>
      </w:del>
      <w:ins w:id="133" w:author="Tahawi, Hiba" w:date="2019-10-01T10:39:00Z">
        <w:r w:rsidR="009B0B12" w:rsidRPr="00F24C82">
          <w:rPr>
            <w:rFonts w:hint="cs"/>
            <w:rtl/>
            <w:lang w:bidi="ar-EG"/>
          </w:rPr>
          <w:t xml:space="preserve">شرم الشيخ، </w:t>
        </w:r>
        <w:r w:rsidR="009B0B12" w:rsidRPr="00F24C82">
          <w:rPr>
            <w:lang w:bidi="ar-EG"/>
          </w:rPr>
          <w:t>2019</w:t>
        </w:r>
      </w:ins>
      <w:r w:rsidRPr="00F24C82">
        <w:rPr>
          <w:rFonts w:hint="cs"/>
          <w:rtl/>
        </w:rPr>
        <w:t>)،</w:t>
      </w:r>
    </w:p>
    <w:p w14:paraId="75AF0A11" w14:textId="58C04B57" w:rsidR="009B0B12" w:rsidRPr="00F24C82" w:rsidRDefault="009B0B12" w:rsidP="009B0B12">
      <w:pPr>
        <w:rPr>
          <w:rtl/>
          <w:lang w:bidi="ar-EG"/>
        </w:rPr>
      </w:pPr>
      <w:r w:rsidRPr="00F24C82">
        <w:rPr>
          <w:rFonts w:hint="cs"/>
          <w:rtl/>
          <w:lang w:bidi="ar-EG"/>
        </w:rPr>
        <w:t>...</w:t>
      </w:r>
    </w:p>
    <w:p w14:paraId="160EB3A4" w14:textId="2728637D" w:rsidR="00C92415" w:rsidRPr="00FB1F0B" w:rsidRDefault="009B0B12" w:rsidP="009B0B12">
      <w:pPr>
        <w:rPr>
          <w:rtl/>
        </w:rPr>
      </w:pPr>
      <w:ins w:id="134" w:author="Tahawi, Hiba" w:date="2019-10-01T10:40:00Z">
        <w:r w:rsidRPr="00FB1F0B">
          <w:rPr>
            <w:rPrChange w:id="135" w:author="Tahawi, Hiba" w:date="2019-10-01T10:40:00Z">
              <w:rPr/>
            </w:rPrChange>
          </w:rPr>
          <w:t>9</w:t>
        </w:r>
      </w:ins>
      <w:del w:id="136" w:author="Tahawi, Hiba" w:date="2019-10-01T10:40:00Z">
        <w:r w:rsidR="0059113D" w:rsidRPr="00FB1F0B" w:rsidDel="009B0B12">
          <w:rPr>
            <w:rPrChange w:id="137" w:author="Tahawi, Hiba" w:date="2019-10-01T10:40:00Z">
              <w:rPr/>
            </w:rPrChange>
          </w:rPr>
          <w:delText>10</w:delText>
        </w:r>
      </w:del>
      <w:r w:rsidR="0059113D" w:rsidRPr="00FB1F0B">
        <w:rPr>
          <w:rtl/>
          <w:rPrChange w:id="138" w:author="Tahawi, Hiba" w:date="2019-10-01T10:40:00Z">
            <w:rPr>
              <w:rtl/>
            </w:rPr>
          </w:rPrChange>
        </w:rPr>
        <w:tab/>
      </w:r>
      <w:r w:rsidR="0059113D" w:rsidRPr="00FB1F0B">
        <w:rPr>
          <w:rFonts w:hint="eastAsia"/>
          <w:rtl/>
        </w:rPr>
        <w:t>النظر</w:t>
      </w:r>
      <w:r w:rsidR="0059113D" w:rsidRPr="00FB1F0B">
        <w:rPr>
          <w:rtl/>
        </w:rPr>
        <w:t xml:space="preserve"> </w:t>
      </w:r>
      <w:r w:rsidR="0059113D" w:rsidRPr="00FB1F0B">
        <w:rPr>
          <w:rFonts w:hint="eastAsia"/>
          <w:rtl/>
        </w:rPr>
        <w:t>في تقرير</w:t>
      </w:r>
      <w:r w:rsidR="0059113D" w:rsidRPr="00FB1F0B">
        <w:rPr>
          <w:rtl/>
        </w:rPr>
        <w:t xml:space="preserve"> </w:t>
      </w:r>
      <w:r w:rsidR="0059113D" w:rsidRPr="00FB1F0B">
        <w:rPr>
          <w:rFonts w:hint="eastAsia"/>
          <w:rtl/>
        </w:rPr>
        <w:t>مدير</w:t>
      </w:r>
      <w:r w:rsidR="0059113D" w:rsidRPr="00FB1F0B">
        <w:rPr>
          <w:rtl/>
        </w:rPr>
        <w:t xml:space="preserve"> </w:t>
      </w:r>
      <w:r w:rsidR="0059113D" w:rsidRPr="00FB1F0B">
        <w:rPr>
          <w:rFonts w:hint="eastAsia"/>
          <w:rtl/>
        </w:rPr>
        <w:t>مكتب</w:t>
      </w:r>
      <w:r w:rsidR="0059113D" w:rsidRPr="00FB1F0B">
        <w:rPr>
          <w:rtl/>
        </w:rPr>
        <w:t xml:space="preserve"> </w:t>
      </w:r>
      <w:r w:rsidR="0059113D" w:rsidRPr="00FB1F0B">
        <w:rPr>
          <w:rFonts w:hint="eastAsia"/>
          <w:rtl/>
        </w:rPr>
        <w:t>الاتصالات</w:t>
      </w:r>
      <w:r w:rsidR="0059113D" w:rsidRPr="00FB1F0B">
        <w:rPr>
          <w:rtl/>
        </w:rPr>
        <w:t xml:space="preserve"> </w:t>
      </w:r>
      <w:r w:rsidR="0059113D" w:rsidRPr="00FB1F0B">
        <w:rPr>
          <w:rFonts w:hint="eastAsia"/>
          <w:rtl/>
        </w:rPr>
        <w:t>الراديوية</w:t>
      </w:r>
      <w:r w:rsidR="0059113D" w:rsidRPr="00FB1F0B">
        <w:rPr>
          <w:rtl/>
        </w:rPr>
        <w:t xml:space="preserve"> </w:t>
      </w:r>
      <w:r w:rsidR="0059113D" w:rsidRPr="00FB1F0B">
        <w:rPr>
          <w:rFonts w:hint="eastAsia"/>
          <w:rtl/>
        </w:rPr>
        <w:t>وإقراره</w:t>
      </w:r>
      <w:r w:rsidR="0059113D" w:rsidRPr="00FB1F0B">
        <w:rPr>
          <w:rtl/>
        </w:rPr>
        <w:t xml:space="preserve"> </w:t>
      </w:r>
      <w:r w:rsidR="0059113D" w:rsidRPr="00FB1F0B">
        <w:rPr>
          <w:rFonts w:hint="eastAsia"/>
          <w:rtl/>
        </w:rPr>
        <w:t>وفقاً</w:t>
      </w:r>
      <w:del w:id="139" w:author="Tahawi, Hiba" w:date="2019-10-01T10:40:00Z">
        <w:r w:rsidR="0059113D" w:rsidRPr="00FB1F0B" w:rsidDel="009B0B12">
          <w:rPr>
            <w:rtl/>
          </w:rPr>
          <w:delText xml:space="preserve"> </w:delText>
        </w:r>
        <w:r w:rsidR="0059113D" w:rsidRPr="00FB1F0B" w:rsidDel="009B0B12">
          <w:rPr>
            <w:rFonts w:hint="eastAsia"/>
            <w:rtl/>
          </w:rPr>
          <w:delText>للمادة </w:delText>
        </w:r>
        <w:r w:rsidR="0059113D" w:rsidRPr="00FB1F0B" w:rsidDel="009B0B12">
          <w:delText>7</w:delText>
        </w:r>
        <w:r w:rsidR="0059113D" w:rsidRPr="00FB1F0B" w:rsidDel="009B0B12">
          <w:rPr>
            <w:rtl/>
          </w:rPr>
          <w:delText xml:space="preserve"> من الاتفاقية</w:delText>
        </w:r>
      </w:del>
      <w:ins w:id="140" w:author="Tahawi, Hiba" w:date="2019-10-01T10:40:00Z">
        <w:r w:rsidRPr="00FB1F0B">
          <w:rPr>
            <w:rtl/>
            <w:lang w:bidi="ar-EG"/>
          </w:rPr>
          <w:t xml:space="preserve"> للقرار </w:t>
        </w:r>
        <w:r w:rsidRPr="00FB1F0B">
          <w:rPr>
            <w:lang w:val="en-GB" w:bidi="ar-EG"/>
          </w:rPr>
          <w:t>[ACP</w:t>
        </w:r>
      </w:ins>
      <w:ins w:id="141" w:author="Al-Midani, Mohammad Haitham" w:date="2019-10-19T21:00:00Z">
        <w:r w:rsidR="00F24E83" w:rsidRPr="00FB1F0B">
          <w:rPr>
            <w:lang w:val="en-GB" w:bidi="ar-EG"/>
          </w:rPr>
          <w:noBreakHyphen/>
        </w:r>
      </w:ins>
      <w:ins w:id="142" w:author="Tahawi, Hiba" w:date="2019-10-01T10:40:00Z">
        <w:r w:rsidRPr="00FB1F0B">
          <w:rPr>
            <w:lang w:val="en-GB" w:bidi="ar-EG"/>
          </w:rPr>
          <w:t>B</w:t>
        </w:r>
        <w:r w:rsidRPr="00FB1F0B">
          <w:rPr>
            <w:lang w:bidi="ar-EG"/>
            <w:rPrChange w:id="143" w:author="Tahawi, Hiba" w:date="2019-10-01T10:41:00Z">
              <w:rPr>
                <w:lang w:val="en-GB" w:bidi="ar-EG"/>
              </w:rPr>
            </w:rPrChange>
          </w:rPr>
          <w:t>10</w:t>
        </w:r>
      </w:ins>
      <w:ins w:id="144" w:author="Al-Midani, Mohammad Haitham" w:date="2019-10-19T21:00:00Z">
        <w:r w:rsidR="00F24E83" w:rsidRPr="00FB1F0B">
          <w:rPr>
            <w:lang w:val="en-GB" w:bidi="ar-EG"/>
          </w:rPr>
          <w:noBreakHyphen/>
        </w:r>
      </w:ins>
      <w:ins w:id="145" w:author="Tahawi, Hiba" w:date="2019-10-01T10:40:00Z">
        <w:r w:rsidRPr="00FB1F0B">
          <w:rPr>
            <w:lang w:val="en-GB" w:bidi="ar-EG"/>
          </w:rPr>
          <w:t>AGENDA</w:t>
        </w:r>
      </w:ins>
      <w:ins w:id="146" w:author="Al-Midani, Mohammad Haitham" w:date="2019-10-19T21:00:00Z">
        <w:r w:rsidR="00F24E83" w:rsidRPr="00FB1F0B">
          <w:rPr>
            <w:lang w:val="en-GB" w:bidi="ar-EG"/>
          </w:rPr>
          <w:t> </w:t>
        </w:r>
      </w:ins>
      <w:ins w:id="147" w:author="Tahawi, Hiba" w:date="2019-10-01T10:40:00Z">
        <w:r w:rsidRPr="00FB1F0B">
          <w:rPr>
            <w:lang w:val="en-GB" w:bidi="ar-EG"/>
          </w:rPr>
          <w:t xml:space="preserve">ITEM </w:t>
        </w:r>
        <w:r w:rsidRPr="00FB1F0B">
          <w:rPr>
            <w:lang w:bidi="ar-EG"/>
            <w:rPrChange w:id="148" w:author="Tahawi, Hiba" w:date="2019-10-01T10:41:00Z">
              <w:rPr>
                <w:lang w:val="en-GB" w:bidi="ar-EG"/>
              </w:rPr>
            </w:rPrChange>
          </w:rPr>
          <w:t>9</w:t>
        </w:r>
        <w:r w:rsidRPr="00FB1F0B">
          <w:rPr>
            <w:lang w:val="en-GB" w:bidi="ar-EG"/>
          </w:rPr>
          <w:t>]</w:t>
        </w:r>
      </w:ins>
      <w:r w:rsidR="0059113D" w:rsidRPr="00FB1F0B">
        <w:rPr>
          <w:rtl/>
        </w:rPr>
        <w:t>:</w:t>
      </w:r>
    </w:p>
    <w:p w14:paraId="4D0E5925" w14:textId="6557F830" w:rsidR="00C92415" w:rsidRPr="00F24C82" w:rsidRDefault="0059113D" w:rsidP="00C92415">
      <w:pPr>
        <w:rPr>
          <w:rtl/>
        </w:rPr>
      </w:pPr>
      <w:r w:rsidRPr="00F24C82">
        <w:t>1.</w:t>
      </w:r>
      <w:ins w:id="149" w:author="Tahawi, Hiba" w:date="2019-10-01T10:41:00Z">
        <w:r w:rsidR="009B0B12" w:rsidRPr="00F24C82">
          <w:t>9</w:t>
        </w:r>
      </w:ins>
      <w:del w:id="150" w:author="Tahawi, Hiba" w:date="2019-10-01T10:41:00Z">
        <w:r w:rsidRPr="00F24C82" w:rsidDel="009B0B12">
          <w:delText>10</w:delText>
        </w:r>
      </w:del>
      <w:r w:rsidRPr="00F24C82">
        <w:rPr>
          <w:rFonts w:hint="cs"/>
          <w:rtl/>
        </w:rPr>
        <w:tab/>
        <w:t>بشأن أنشطة قطاع الاتصالات الراديوية منذ المؤتمر العالمي للاتصالات الراديوية لعام </w:t>
      </w:r>
      <w:r w:rsidRPr="00F24C82">
        <w:t>2019</w:t>
      </w:r>
      <w:r w:rsidRPr="00F24C82">
        <w:rPr>
          <w:rFonts w:hint="cs"/>
          <w:rtl/>
        </w:rPr>
        <w:t>؛</w:t>
      </w:r>
    </w:p>
    <w:p w14:paraId="3A7EAD9E" w14:textId="7C94AE20" w:rsidR="00C92415" w:rsidRPr="00F24C82" w:rsidRDefault="0059113D" w:rsidP="00C92415">
      <w:pPr>
        <w:rPr>
          <w:rtl/>
        </w:rPr>
      </w:pPr>
      <w:r w:rsidRPr="00F24C82">
        <w:t>2.</w:t>
      </w:r>
      <w:ins w:id="151" w:author="Tahawi, Hiba" w:date="2019-10-01T10:41:00Z">
        <w:r w:rsidR="009B0B12" w:rsidRPr="00F24C82">
          <w:t>9</w:t>
        </w:r>
      </w:ins>
      <w:del w:id="152" w:author="Tahawi, Hiba" w:date="2019-10-01T10:41:00Z">
        <w:r w:rsidRPr="00F24C82" w:rsidDel="009B0B12">
          <w:delText>10</w:delText>
        </w:r>
      </w:del>
      <w:r w:rsidRPr="00F24C82">
        <w:rPr>
          <w:rFonts w:hint="cs"/>
          <w:rtl/>
        </w:rPr>
        <w:tab/>
        <w:t>بشأن أي صعوبات أو حالات تضارب ووجهت في تطبيق لوائح الراديو؛</w:t>
      </w:r>
    </w:p>
    <w:p w14:paraId="28D763B0" w14:textId="530575A9" w:rsidR="00C92415" w:rsidRPr="00F24C82" w:rsidRDefault="0059113D" w:rsidP="00C92415">
      <w:pPr>
        <w:rPr>
          <w:rtl/>
        </w:rPr>
      </w:pPr>
      <w:r w:rsidRPr="00F24C82">
        <w:t>3.</w:t>
      </w:r>
      <w:ins w:id="153" w:author="Tahawi, Hiba" w:date="2019-10-01T10:41:00Z">
        <w:r w:rsidR="009B0B12" w:rsidRPr="00F24C82">
          <w:t>9</w:t>
        </w:r>
      </w:ins>
      <w:del w:id="154" w:author="Tahawi, Hiba" w:date="2019-10-01T10:41:00Z">
        <w:r w:rsidRPr="00F24C82" w:rsidDel="009B0B12">
          <w:delText>10</w:delText>
        </w:r>
      </w:del>
      <w:r w:rsidRPr="00F24C82">
        <w:rPr>
          <w:rFonts w:hint="cs"/>
          <w:rtl/>
        </w:rPr>
        <w:tab/>
        <w:t>بشأن التدابير المتخذة تطبيقاً للقرار </w:t>
      </w:r>
      <w:r w:rsidRPr="00F24C82">
        <w:rPr>
          <w:b/>
          <w:bCs/>
        </w:rPr>
        <w:t>80 (Rev.WRC</w:t>
      </w:r>
      <w:r w:rsidR="005616F5">
        <w:rPr>
          <w:b/>
          <w:bCs/>
        </w:rPr>
        <w:noBreakHyphen/>
      </w:r>
      <w:r w:rsidRPr="00F24C82">
        <w:rPr>
          <w:b/>
          <w:bCs/>
        </w:rPr>
        <w:t>07)</w:t>
      </w:r>
      <w:r w:rsidRPr="00F24C82">
        <w:rPr>
          <w:rFonts w:hint="cs"/>
          <w:rtl/>
        </w:rPr>
        <w:t>؛</w:t>
      </w:r>
    </w:p>
    <w:p w14:paraId="0A9EF7E0" w14:textId="3DDD0180" w:rsidR="00C92415" w:rsidRPr="00F24C82" w:rsidRDefault="009B0B12" w:rsidP="00C92415">
      <w:pPr>
        <w:rPr>
          <w:rtl/>
        </w:rPr>
      </w:pPr>
      <w:r w:rsidRPr="00F24C82">
        <w:rPr>
          <w:rFonts w:hint="cs"/>
          <w:rtl/>
        </w:rPr>
        <w:t>...</w:t>
      </w:r>
    </w:p>
    <w:p w14:paraId="0F980D7E" w14:textId="77777777" w:rsidR="000F7D00" w:rsidRPr="00F24C82" w:rsidRDefault="000F7D00">
      <w:pPr>
        <w:pStyle w:val="Reasons"/>
        <w:rPr>
          <w:rFonts w:ascii="Times New Roman" w:hAnsi="Times New Roman" w:hint="cs"/>
          <w:lang w:bidi="ar-EG"/>
        </w:rPr>
      </w:pPr>
    </w:p>
    <w:p w14:paraId="574A4854" w14:textId="77777777" w:rsidR="000F7D00" w:rsidRPr="00F24C82" w:rsidRDefault="0059113D">
      <w:pPr>
        <w:pStyle w:val="Proposal"/>
        <w:rPr>
          <w:rFonts w:ascii="Times New Roman" w:hAnsi="Times New Roman"/>
        </w:rPr>
      </w:pPr>
      <w:r w:rsidRPr="00F24C82">
        <w:rPr>
          <w:rFonts w:ascii="Times New Roman" w:hAnsi="Times New Roman"/>
        </w:rPr>
        <w:t>ADD</w:t>
      </w:r>
      <w:r w:rsidRPr="00F24C82">
        <w:rPr>
          <w:rFonts w:ascii="Times New Roman" w:hAnsi="Times New Roman"/>
        </w:rPr>
        <w:tab/>
        <w:t>ACP/24A24A1/7</w:t>
      </w:r>
    </w:p>
    <w:p w14:paraId="57C5A923" w14:textId="58A951A8" w:rsidR="000F7D00" w:rsidRPr="00F24C82" w:rsidRDefault="009B0B12">
      <w:pPr>
        <w:pStyle w:val="ResNo"/>
      </w:pPr>
      <w:r w:rsidRPr="00F24C82">
        <w:rPr>
          <w:rFonts w:hint="cs"/>
          <w:rtl/>
        </w:rPr>
        <w:t xml:space="preserve">مشروع </w:t>
      </w:r>
      <w:r w:rsidR="00FB1F0B">
        <w:rPr>
          <w:rFonts w:hint="cs"/>
          <w:rtl/>
        </w:rPr>
        <w:t>ال</w:t>
      </w:r>
      <w:r w:rsidRPr="00F24C82">
        <w:rPr>
          <w:rFonts w:hint="cs"/>
          <w:rtl/>
        </w:rPr>
        <w:t xml:space="preserve">قرار </w:t>
      </w:r>
      <w:r w:rsidR="00FB1F0B">
        <w:rPr>
          <w:rFonts w:hint="cs"/>
          <w:rtl/>
        </w:rPr>
        <w:t>ال</w:t>
      </w:r>
      <w:r w:rsidRPr="00F24C82">
        <w:rPr>
          <w:rFonts w:hint="cs"/>
          <w:rtl/>
        </w:rPr>
        <w:t xml:space="preserve">جديد </w:t>
      </w:r>
      <w:r w:rsidR="0059113D" w:rsidRPr="00F24C82">
        <w:t>[ACP-B10-AGENDA ITEM 9]</w:t>
      </w:r>
      <w:r w:rsidR="00DF7702">
        <w:t xml:space="preserve"> (WRC-19)</w:t>
      </w:r>
    </w:p>
    <w:p w14:paraId="54F68FC3" w14:textId="399E7A6C" w:rsidR="000F7D00" w:rsidRPr="00F24C82" w:rsidRDefault="000F419F">
      <w:pPr>
        <w:pStyle w:val="Restitle"/>
        <w:rPr>
          <w:rFonts w:ascii="Times New Roman" w:hAnsi="Times New Roman"/>
        </w:rPr>
      </w:pPr>
      <w:r w:rsidRPr="00F24C82">
        <w:rPr>
          <w:rFonts w:ascii="Times New Roman" w:hAnsi="Times New Roman" w:hint="cs"/>
          <w:rtl/>
        </w:rPr>
        <w:t xml:space="preserve">النظر في </w:t>
      </w:r>
      <w:r w:rsidR="009B0B12" w:rsidRPr="00F24C82">
        <w:rPr>
          <w:rFonts w:ascii="Times New Roman" w:hAnsi="Times New Roman" w:hint="cs"/>
          <w:rtl/>
        </w:rPr>
        <w:t xml:space="preserve">تقرير مدير مكتب الاتصالات الراديوية </w:t>
      </w:r>
      <w:r w:rsidRPr="00F24C82">
        <w:rPr>
          <w:rFonts w:ascii="Times New Roman" w:hAnsi="Times New Roman" w:hint="cs"/>
          <w:rtl/>
        </w:rPr>
        <w:t>والموافقة عليه</w:t>
      </w:r>
    </w:p>
    <w:p w14:paraId="11F602D6" w14:textId="0AEB2073" w:rsidR="000F7D00" w:rsidRPr="00F24C82" w:rsidRDefault="009B0B12">
      <w:pPr>
        <w:pStyle w:val="Normalaftertitle"/>
        <w:rPr>
          <w:rtl/>
          <w:lang w:bidi="ar-EG"/>
        </w:rPr>
      </w:pPr>
      <w:r w:rsidRPr="00F24C82">
        <w:rPr>
          <w:rFonts w:hint="cs"/>
          <w:rtl/>
        </w:rPr>
        <w:t xml:space="preserve">إن المؤتمر العالمي للاتصالات الراديوية (شرم الشيخ، </w:t>
      </w:r>
      <w:r w:rsidRPr="00F24C82">
        <w:t>2019</w:t>
      </w:r>
      <w:r w:rsidRPr="00F24C82">
        <w:rPr>
          <w:rFonts w:hint="cs"/>
          <w:rtl/>
          <w:lang w:bidi="ar-EG"/>
        </w:rPr>
        <w:t>)</w:t>
      </w:r>
    </w:p>
    <w:p w14:paraId="1B319D74" w14:textId="5CD697DB" w:rsidR="009B0B12" w:rsidRPr="00F24C82" w:rsidRDefault="009B0B12" w:rsidP="009B0B12">
      <w:pPr>
        <w:pStyle w:val="Call"/>
        <w:rPr>
          <w:rFonts w:ascii="Times New Roman" w:hAnsi="Times New Roman"/>
          <w:rtl/>
        </w:rPr>
      </w:pPr>
      <w:r w:rsidRPr="00F24C82">
        <w:rPr>
          <w:rFonts w:ascii="Times New Roman" w:hAnsi="Times New Roman" w:hint="cs"/>
          <w:rtl/>
        </w:rPr>
        <w:t>إذ يضع في اعتباره</w:t>
      </w:r>
    </w:p>
    <w:p w14:paraId="4FBF402B" w14:textId="135550BD" w:rsidR="009B0B12" w:rsidRPr="00F24C82" w:rsidRDefault="009B0B12" w:rsidP="009B0B12">
      <w:pPr>
        <w:rPr>
          <w:i/>
          <w:iCs/>
        </w:rPr>
      </w:pPr>
      <w:r w:rsidRPr="00F24C82">
        <w:rPr>
          <w:rFonts w:hint="eastAsia"/>
          <w:i/>
          <w:iCs/>
          <w:rtl/>
          <w:lang w:bidi="ar-EG"/>
        </w:rPr>
        <w:t> </w:t>
      </w:r>
      <w:proofErr w:type="gramStart"/>
      <w:r w:rsidRPr="00F24C82">
        <w:rPr>
          <w:i/>
          <w:iCs/>
          <w:rtl/>
          <w:lang w:bidi="ar-EG"/>
        </w:rPr>
        <w:t>ﺃ</w:t>
      </w:r>
      <w:r w:rsidRPr="00F24C82">
        <w:rPr>
          <w:rFonts w:hint="eastAsia"/>
          <w:i/>
          <w:iCs/>
          <w:rtl/>
          <w:lang w:bidi="ar-EG"/>
        </w:rPr>
        <w:t> </w:t>
      </w:r>
      <w:r w:rsidRPr="00F24C82">
        <w:rPr>
          <w:rFonts w:hint="cs"/>
          <w:i/>
          <w:iCs/>
          <w:rtl/>
          <w:lang w:bidi="ar-EG"/>
        </w:rPr>
        <w:t>)</w:t>
      </w:r>
      <w:proofErr w:type="gramEnd"/>
      <w:r w:rsidRPr="00F24C82">
        <w:rPr>
          <w:i/>
          <w:iCs/>
          <w:rtl/>
          <w:lang w:bidi="ar-EG"/>
        </w:rPr>
        <w:tab/>
      </w:r>
      <w:r w:rsidR="000F419F" w:rsidRPr="00F24C82">
        <w:rPr>
          <w:rFonts w:hint="cs"/>
          <w:rtl/>
          <w:lang w:bidi="ar-EG"/>
        </w:rPr>
        <w:t>أن المؤتمر</w:t>
      </w:r>
      <w:r w:rsidR="005616F5">
        <w:rPr>
          <w:rFonts w:hint="cs"/>
          <w:rtl/>
          <w:lang w:bidi="ar-EG"/>
        </w:rPr>
        <w:t xml:space="preserve"> يجب</w:t>
      </w:r>
      <w:r w:rsidR="000F419F" w:rsidRPr="00F24C82">
        <w:rPr>
          <w:rFonts w:hint="cs"/>
          <w:rtl/>
          <w:lang w:bidi="ar-EG"/>
        </w:rPr>
        <w:t>، وفق</w:t>
      </w:r>
      <w:r w:rsidR="00F24C82" w:rsidRPr="00F24C82">
        <w:rPr>
          <w:rFonts w:hint="cs"/>
          <w:rtl/>
          <w:lang w:bidi="ar-EG"/>
        </w:rPr>
        <w:t>اً</w:t>
      </w:r>
      <w:r w:rsidR="000F419F" w:rsidRPr="00F24C82">
        <w:rPr>
          <w:rFonts w:hint="cs"/>
          <w:rtl/>
          <w:lang w:bidi="ar-EG"/>
        </w:rPr>
        <w:t xml:space="preserve"> للرقم </w:t>
      </w:r>
      <w:r w:rsidR="000F419F" w:rsidRPr="00F24C82">
        <w:rPr>
          <w:lang w:bidi="ar-EG"/>
        </w:rPr>
        <w:t>124</w:t>
      </w:r>
      <w:r w:rsidR="000F419F" w:rsidRPr="00F24C82">
        <w:rPr>
          <w:rFonts w:hint="cs"/>
          <w:rtl/>
          <w:lang w:val="en-GB" w:bidi="ar-EG"/>
        </w:rPr>
        <w:t xml:space="preserve"> من اتفاقية الاتحاد الدولي للاتصالات،</w:t>
      </w:r>
      <w:r w:rsidRPr="00F24C82">
        <w:rPr>
          <w:rFonts w:hint="cs"/>
          <w:rtl/>
          <w:lang w:bidi="ar-EG"/>
        </w:rPr>
        <w:t xml:space="preserve"> </w:t>
      </w:r>
      <w:r w:rsidR="005616F5">
        <w:rPr>
          <w:rFonts w:hint="cs"/>
          <w:rtl/>
          <w:lang w:bidi="ar-EG"/>
        </w:rPr>
        <w:t xml:space="preserve">أن </w:t>
      </w:r>
      <w:r w:rsidRPr="00F24C82">
        <w:rPr>
          <w:rFonts w:hint="cs"/>
          <w:rtl/>
          <w:lang w:bidi="ar-EG"/>
        </w:rPr>
        <w:t>"يتفحص تقرير مدير المكتب عن أنشطة القطاع منذ انعقاد المؤتمر الأخير، ويوافق</w:t>
      </w:r>
      <w:r w:rsidRPr="00F24C82">
        <w:rPr>
          <w:rFonts w:hint="eastAsia"/>
          <w:rtl/>
          <w:lang w:bidi="ar-EG"/>
        </w:rPr>
        <w:t> </w:t>
      </w:r>
      <w:r w:rsidRPr="00F24C82">
        <w:rPr>
          <w:rFonts w:hint="cs"/>
          <w:rtl/>
          <w:lang w:bidi="ar-EG"/>
        </w:rPr>
        <w:t>عليه"؛</w:t>
      </w:r>
    </w:p>
    <w:p w14:paraId="770D9798" w14:textId="6B000B6B" w:rsidR="009B0B12" w:rsidRPr="005616F5" w:rsidRDefault="009B0B12" w:rsidP="009B0B12">
      <w:pPr>
        <w:rPr>
          <w:spacing w:val="2"/>
          <w:rtl/>
          <w:lang w:bidi="ar-EG"/>
        </w:rPr>
      </w:pPr>
      <w:r w:rsidRPr="005616F5">
        <w:rPr>
          <w:i/>
          <w:iCs/>
          <w:spacing w:val="2"/>
          <w:rtl/>
          <w:lang w:bidi="ar-EG"/>
        </w:rPr>
        <w:t>ﺏ</w:t>
      </w:r>
      <w:r w:rsidRPr="005616F5">
        <w:rPr>
          <w:rFonts w:hint="cs"/>
          <w:i/>
          <w:iCs/>
          <w:spacing w:val="2"/>
          <w:rtl/>
          <w:lang w:bidi="ar-EG"/>
        </w:rPr>
        <w:t>)</w:t>
      </w:r>
      <w:r w:rsidRPr="005616F5">
        <w:rPr>
          <w:i/>
          <w:iCs/>
          <w:spacing w:val="2"/>
          <w:rtl/>
          <w:lang w:bidi="ar-EG"/>
        </w:rPr>
        <w:tab/>
      </w:r>
      <w:r w:rsidR="000F419F" w:rsidRPr="005616F5">
        <w:rPr>
          <w:rFonts w:hint="cs"/>
          <w:spacing w:val="2"/>
          <w:rtl/>
          <w:lang w:bidi="ar-EG"/>
        </w:rPr>
        <w:t xml:space="preserve">أن بعض القرارات والتوصيات الصادرة عن مؤتمرات سابقة </w:t>
      </w:r>
      <w:r w:rsidR="000F419F" w:rsidRPr="005616F5">
        <w:rPr>
          <w:rFonts w:hint="cs"/>
          <w:i/>
          <w:iCs/>
          <w:spacing w:val="2"/>
          <w:rtl/>
          <w:lang w:bidi="ar-EG"/>
        </w:rPr>
        <w:t>تدعو قطاع الاتصالات الراديوية</w:t>
      </w:r>
      <w:r w:rsidR="000F419F" w:rsidRPr="005616F5">
        <w:rPr>
          <w:rFonts w:hint="cs"/>
          <w:spacing w:val="2"/>
          <w:rtl/>
          <w:lang w:bidi="ar-EG"/>
        </w:rPr>
        <w:t xml:space="preserve"> إلى إجراء دراسات محددة وتكلف مدير مكتب الاتصالات الراديوية </w:t>
      </w:r>
      <w:r w:rsidR="005616F5" w:rsidRPr="005616F5">
        <w:rPr>
          <w:rFonts w:hint="cs"/>
          <w:spacing w:val="2"/>
          <w:rtl/>
          <w:lang w:bidi="ar-EG"/>
        </w:rPr>
        <w:t xml:space="preserve">برفع تقرير </w:t>
      </w:r>
      <w:r w:rsidR="00DE25B2" w:rsidRPr="005616F5">
        <w:rPr>
          <w:rFonts w:hint="cs"/>
          <w:spacing w:val="2"/>
          <w:rtl/>
          <w:lang w:bidi="ar-EG"/>
        </w:rPr>
        <w:t xml:space="preserve">بنتائج الدراسات إلى المؤتمر العالمي للاتصالات الراديوية </w:t>
      </w:r>
      <w:r w:rsidR="005616F5" w:rsidRPr="005616F5">
        <w:rPr>
          <w:rFonts w:hint="cs"/>
          <w:spacing w:val="2"/>
          <w:rtl/>
          <w:lang w:bidi="ar-EG"/>
        </w:rPr>
        <w:t>المقبل</w:t>
      </w:r>
      <w:r w:rsidR="00DE25B2" w:rsidRPr="005616F5">
        <w:rPr>
          <w:rFonts w:hint="cs"/>
          <w:spacing w:val="2"/>
          <w:rtl/>
          <w:lang w:bidi="ar-EG"/>
        </w:rPr>
        <w:t xml:space="preserve"> أو</w:t>
      </w:r>
      <w:r w:rsidR="005616F5" w:rsidRPr="005616F5">
        <w:rPr>
          <w:rFonts w:hint="eastAsia"/>
          <w:spacing w:val="2"/>
          <w:rtl/>
          <w:lang w:bidi="ar-EG"/>
        </w:rPr>
        <w:t> </w:t>
      </w:r>
      <w:r w:rsidR="005616F5" w:rsidRPr="005616F5">
        <w:rPr>
          <w:rFonts w:hint="cs"/>
          <w:spacing w:val="2"/>
          <w:rtl/>
          <w:lang w:bidi="ar-EG"/>
        </w:rPr>
        <w:t>مؤتمر لاحق</w:t>
      </w:r>
      <w:r w:rsidRPr="005616F5">
        <w:rPr>
          <w:rFonts w:hint="cs"/>
          <w:spacing w:val="2"/>
          <w:rtl/>
          <w:lang w:bidi="ar-EG"/>
        </w:rPr>
        <w:t>،</w:t>
      </w:r>
    </w:p>
    <w:p w14:paraId="0AF7B039" w14:textId="73B3F769" w:rsidR="009B0B12" w:rsidRPr="00F24C82" w:rsidRDefault="009B0B12" w:rsidP="009B0B12">
      <w:pPr>
        <w:pStyle w:val="Call"/>
        <w:rPr>
          <w:rFonts w:ascii="Times New Roman" w:hAnsi="Times New Roman"/>
        </w:rPr>
      </w:pPr>
      <w:r w:rsidRPr="00F24C82">
        <w:rPr>
          <w:rFonts w:ascii="Times New Roman" w:hAnsi="Times New Roman" w:hint="cs"/>
          <w:rtl/>
          <w:lang w:bidi="ar-EG"/>
        </w:rPr>
        <w:t xml:space="preserve">وإذ </w:t>
      </w:r>
      <w:r w:rsidRPr="00F24C82">
        <w:rPr>
          <w:rFonts w:ascii="Times New Roman" w:hAnsi="Times New Roman" w:hint="cs"/>
          <w:rtl/>
        </w:rPr>
        <w:t>يلاحظ</w:t>
      </w:r>
    </w:p>
    <w:p w14:paraId="0DCD79E1" w14:textId="4C01ACC6" w:rsidR="009B0B12" w:rsidRPr="00F24C82" w:rsidRDefault="00DE25B2" w:rsidP="009B0B12">
      <w:pPr>
        <w:rPr>
          <w:rtl/>
          <w:lang w:bidi="ar-EG"/>
        </w:rPr>
      </w:pPr>
      <w:r w:rsidRPr="00F24C82">
        <w:rPr>
          <w:rFonts w:hint="cs"/>
          <w:rtl/>
          <w:lang w:bidi="ar-EG"/>
        </w:rPr>
        <w:t xml:space="preserve">أن الإدارات والمجموعات الإقليمية بحاجة إلى وقت كافٍ لتقييم </w:t>
      </w:r>
      <w:r w:rsidR="00B5040C" w:rsidRPr="00F24C82">
        <w:rPr>
          <w:rFonts w:hint="cs"/>
          <w:rtl/>
          <w:lang w:bidi="ar-EG"/>
        </w:rPr>
        <w:t xml:space="preserve">وتفحص الصعوبات أو حالات التضارب التي ووجهت في تطبيق لوائح الراديو </w:t>
      </w:r>
      <w:r w:rsidR="005616F5">
        <w:rPr>
          <w:rFonts w:hint="cs"/>
          <w:rtl/>
          <w:lang w:bidi="ar-EG"/>
        </w:rPr>
        <w:t xml:space="preserve">التي أبلغ عنها </w:t>
      </w:r>
      <w:r w:rsidR="00B5040C" w:rsidRPr="00F24C82">
        <w:rPr>
          <w:rFonts w:hint="cs"/>
          <w:rtl/>
          <w:lang w:bidi="ar-EG"/>
        </w:rPr>
        <w:t>مدير مكتب الاتصالات الراديوية ولإعداد مقترحاتها إلى المؤتمر</w:t>
      </w:r>
      <w:r w:rsidR="009B0B12" w:rsidRPr="00F24C82">
        <w:rPr>
          <w:rFonts w:hint="cs"/>
          <w:rtl/>
          <w:lang w:bidi="ar-EG"/>
        </w:rPr>
        <w:t>،</w:t>
      </w:r>
    </w:p>
    <w:p w14:paraId="2F1DE869" w14:textId="083C85C7" w:rsidR="009B0B12" w:rsidRPr="00F24C82" w:rsidRDefault="009B0B12" w:rsidP="009B0B12">
      <w:pPr>
        <w:pStyle w:val="Call"/>
        <w:rPr>
          <w:rFonts w:ascii="Times New Roman" w:hAnsi="Times New Roman"/>
        </w:rPr>
      </w:pPr>
      <w:r w:rsidRPr="00F24C82">
        <w:rPr>
          <w:rFonts w:ascii="Times New Roman" w:hAnsi="Times New Roman" w:hint="cs"/>
          <w:rtl/>
        </w:rPr>
        <w:lastRenderedPageBreak/>
        <w:t>يقرر</w:t>
      </w:r>
    </w:p>
    <w:p w14:paraId="5D4DA007" w14:textId="3BCBAD36" w:rsidR="009B0B12" w:rsidRPr="00F24C82" w:rsidRDefault="009B0B12" w:rsidP="009B0B12">
      <w:pPr>
        <w:rPr>
          <w:rtl/>
          <w:lang w:bidi="ar-EG"/>
        </w:rPr>
      </w:pPr>
      <w:r w:rsidRPr="00F24C82">
        <w:t>1</w:t>
      </w:r>
      <w:r w:rsidRPr="00F24C82">
        <w:tab/>
      </w:r>
      <w:r w:rsidR="00B5040C" w:rsidRPr="00F24C82">
        <w:rPr>
          <w:rFonts w:hint="cs"/>
          <w:rtl/>
          <w:lang w:bidi="ar-EG"/>
        </w:rPr>
        <w:t>أن تتضمن جداول أعمال المؤتمر العالمي للاتصالات الراديوية بند</w:t>
      </w:r>
      <w:r w:rsidR="00F24C82" w:rsidRPr="00F24C82">
        <w:rPr>
          <w:rFonts w:hint="cs"/>
          <w:rtl/>
          <w:lang w:bidi="ar-EG"/>
        </w:rPr>
        <w:t>اً</w:t>
      </w:r>
      <w:r w:rsidR="00B5040C" w:rsidRPr="00F24C82">
        <w:rPr>
          <w:rFonts w:hint="cs"/>
          <w:rtl/>
          <w:lang w:bidi="ar-EG"/>
        </w:rPr>
        <w:t xml:space="preserve"> دائم</w:t>
      </w:r>
      <w:r w:rsidR="00F24C82" w:rsidRPr="00F24C82">
        <w:rPr>
          <w:rFonts w:hint="cs"/>
          <w:rtl/>
          <w:lang w:bidi="ar-EG"/>
        </w:rPr>
        <w:t>اً</w:t>
      </w:r>
      <w:r w:rsidR="00B5040C" w:rsidRPr="00F24C82">
        <w:rPr>
          <w:rFonts w:hint="cs"/>
          <w:rtl/>
          <w:lang w:bidi="ar-EG"/>
        </w:rPr>
        <w:t xml:space="preserve"> </w:t>
      </w:r>
      <w:r w:rsidR="005616F5">
        <w:rPr>
          <w:rFonts w:hint="cs"/>
          <w:rtl/>
          <w:lang w:bidi="ar-EG"/>
        </w:rPr>
        <w:t>يشمل</w:t>
      </w:r>
      <w:r w:rsidR="00263560" w:rsidRPr="00F24C82">
        <w:rPr>
          <w:rFonts w:hint="cs"/>
          <w:rtl/>
          <w:lang w:bidi="ar-EG"/>
        </w:rPr>
        <w:t xml:space="preserve"> البنود الفرعية التالية للنظر في تقرير مدير مكتب الاتصالات الراديوية والموافقة عليه</w:t>
      </w:r>
      <w:r w:rsidRPr="00F24C82">
        <w:rPr>
          <w:rFonts w:hint="cs"/>
          <w:rtl/>
          <w:lang w:bidi="ar-EG"/>
        </w:rPr>
        <w:t>:</w:t>
      </w:r>
    </w:p>
    <w:p w14:paraId="28C99FE7" w14:textId="61C2EBF8" w:rsidR="009B0B12" w:rsidRPr="00F24C82" w:rsidRDefault="009B0B12" w:rsidP="009B0B12">
      <w:pPr>
        <w:rPr>
          <w:i/>
          <w:iCs/>
          <w:lang w:bidi="ar-EG"/>
        </w:rPr>
      </w:pPr>
      <w:r w:rsidRPr="00F24C82">
        <w:rPr>
          <w:rFonts w:hint="eastAsia"/>
          <w:i/>
          <w:iCs/>
          <w:rtl/>
          <w:lang w:bidi="ar-EG"/>
        </w:rPr>
        <w:t> </w:t>
      </w:r>
      <w:proofErr w:type="gramStart"/>
      <w:r w:rsidRPr="00F24C82">
        <w:rPr>
          <w:i/>
          <w:iCs/>
          <w:rtl/>
          <w:lang w:bidi="ar-EG"/>
        </w:rPr>
        <w:t>ﺃ</w:t>
      </w:r>
      <w:r w:rsidRPr="00F24C82">
        <w:rPr>
          <w:rFonts w:hint="eastAsia"/>
          <w:i/>
          <w:iCs/>
          <w:rtl/>
          <w:lang w:bidi="ar-EG"/>
        </w:rPr>
        <w:t> </w:t>
      </w:r>
      <w:r w:rsidRPr="00F24C82">
        <w:rPr>
          <w:rFonts w:hint="cs"/>
          <w:i/>
          <w:iCs/>
          <w:rtl/>
          <w:lang w:bidi="ar-EG"/>
        </w:rPr>
        <w:t>)</w:t>
      </w:r>
      <w:proofErr w:type="gramEnd"/>
      <w:r w:rsidRPr="00F24C82">
        <w:rPr>
          <w:i/>
          <w:iCs/>
          <w:rtl/>
          <w:lang w:bidi="ar-EG"/>
        </w:rPr>
        <w:tab/>
      </w:r>
      <w:r w:rsidR="00A82982" w:rsidRPr="00F24C82">
        <w:rPr>
          <w:rFonts w:hint="cs"/>
          <w:rtl/>
          <w:lang w:bidi="ar-EG"/>
        </w:rPr>
        <w:t>بشأن</w:t>
      </w:r>
      <w:r w:rsidR="00A82982" w:rsidRPr="00F24C82">
        <w:rPr>
          <w:rFonts w:hint="cs"/>
          <w:i/>
          <w:iCs/>
          <w:rtl/>
          <w:lang w:bidi="ar-EG"/>
        </w:rPr>
        <w:t xml:space="preserve"> </w:t>
      </w:r>
      <w:r w:rsidRPr="00F24C82">
        <w:rPr>
          <w:rFonts w:hint="cs"/>
          <w:rtl/>
          <w:lang w:bidi="ar-EG"/>
        </w:rPr>
        <w:t>أنشطة قطاع الاتصالات الراديوية منذ</w:t>
      </w:r>
      <w:r w:rsidR="00A82982" w:rsidRPr="00F24C82">
        <w:rPr>
          <w:rFonts w:hint="cs"/>
          <w:rtl/>
          <w:lang w:bidi="ar-EG"/>
        </w:rPr>
        <w:t xml:space="preserve"> المؤتمر العالمي للاتصالات الراديوية</w:t>
      </w:r>
      <w:r w:rsidR="00A04725" w:rsidRPr="00F24C82">
        <w:rPr>
          <w:rFonts w:hint="cs"/>
          <w:rtl/>
          <w:lang w:bidi="ar-EG"/>
        </w:rPr>
        <w:t xml:space="preserve"> السابق</w:t>
      </w:r>
      <w:r w:rsidR="00A82982" w:rsidRPr="00F24C82">
        <w:rPr>
          <w:rFonts w:hint="cs"/>
          <w:rtl/>
          <w:lang w:bidi="ar-EG"/>
        </w:rPr>
        <w:t>؛</w:t>
      </w:r>
    </w:p>
    <w:p w14:paraId="5A081956" w14:textId="10E085BD" w:rsidR="009B0B12" w:rsidRPr="00F24C82" w:rsidRDefault="009B0B12" w:rsidP="009B0B12">
      <w:pPr>
        <w:rPr>
          <w:i/>
          <w:iCs/>
          <w:lang w:bidi="ar-EG"/>
        </w:rPr>
      </w:pPr>
      <w:r w:rsidRPr="00F24C82">
        <w:rPr>
          <w:i/>
          <w:iCs/>
          <w:rtl/>
          <w:lang w:bidi="ar-EG"/>
        </w:rPr>
        <w:t>ﺏ</w:t>
      </w:r>
      <w:r w:rsidRPr="00F24C82">
        <w:rPr>
          <w:rFonts w:hint="cs"/>
          <w:i/>
          <w:iCs/>
          <w:rtl/>
          <w:lang w:bidi="ar-EG"/>
        </w:rPr>
        <w:t>)</w:t>
      </w:r>
      <w:r w:rsidRPr="00F24C82">
        <w:rPr>
          <w:i/>
          <w:iCs/>
          <w:rtl/>
          <w:lang w:bidi="ar-EG"/>
        </w:rPr>
        <w:tab/>
      </w:r>
      <w:r w:rsidR="00A82982" w:rsidRPr="00F24C82">
        <w:rPr>
          <w:rFonts w:hint="cs"/>
          <w:rtl/>
        </w:rPr>
        <w:t>بشأن أي صعوبات أو حالات تضارب ووجهت في تطبيق لوائح الراديو؛</w:t>
      </w:r>
    </w:p>
    <w:p w14:paraId="03C0EFD5" w14:textId="21175723" w:rsidR="009B0B12" w:rsidRPr="00F24C82" w:rsidRDefault="009B0B12" w:rsidP="009B0B12">
      <w:pPr>
        <w:rPr>
          <w:i/>
          <w:iCs/>
          <w:lang w:bidi="ar-EG"/>
        </w:rPr>
      </w:pPr>
      <w:r w:rsidRPr="00F24C82">
        <w:rPr>
          <w:i/>
          <w:iCs/>
          <w:rtl/>
          <w:lang w:bidi="ar-EG"/>
        </w:rPr>
        <w:t>ﺝ</w:t>
      </w:r>
      <w:r w:rsidRPr="00F24C82">
        <w:rPr>
          <w:rFonts w:hint="cs"/>
          <w:i/>
          <w:iCs/>
          <w:rtl/>
          <w:lang w:bidi="ar-EG"/>
        </w:rPr>
        <w:t>)</w:t>
      </w:r>
      <w:r w:rsidRPr="00F24C82">
        <w:rPr>
          <w:i/>
          <w:iCs/>
          <w:rtl/>
          <w:lang w:bidi="ar-EG"/>
        </w:rPr>
        <w:tab/>
      </w:r>
      <w:r w:rsidR="00A82982" w:rsidRPr="00F24C82">
        <w:rPr>
          <w:rFonts w:hint="cs"/>
          <w:rtl/>
        </w:rPr>
        <w:t xml:space="preserve">بشأن اتخاذ إجراء استجابة للقرار </w:t>
      </w:r>
      <w:r w:rsidR="00A82982" w:rsidRPr="00F24C82">
        <w:rPr>
          <w:b/>
          <w:bCs/>
        </w:rPr>
        <w:t>80 (Rev.WRC-07)</w:t>
      </w:r>
      <w:r w:rsidR="00A82982" w:rsidRPr="00F24C82">
        <w:rPr>
          <w:rFonts w:hint="cs"/>
          <w:rtl/>
        </w:rPr>
        <w:t>؛</w:t>
      </w:r>
    </w:p>
    <w:p w14:paraId="0DECB335" w14:textId="286EACFB" w:rsidR="00A82982" w:rsidRPr="00F24C82" w:rsidRDefault="00A82982" w:rsidP="00A82982">
      <w:pPr>
        <w:rPr>
          <w:sz w:val="28"/>
          <w:szCs w:val="28"/>
          <w:rtl/>
        </w:rPr>
      </w:pPr>
      <w:r w:rsidRPr="00F24C82">
        <w:t>2</w:t>
      </w:r>
      <w:r w:rsidRPr="00F24C82">
        <w:rPr>
          <w:sz w:val="28"/>
          <w:szCs w:val="28"/>
        </w:rPr>
        <w:tab/>
      </w:r>
      <w:r w:rsidR="00263560" w:rsidRPr="00F24C82">
        <w:rPr>
          <w:rFonts w:hint="cs"/>
          <w:rtl/>
          <w:lang w:bidi="ar-EG"/>
        </w:rPr>
        <w:t xml:space="preserve">أن أي تغييرات للوائح الراديو لا ينبغي النظر فيها بموجب البند الفرعي </w:t>
      </w:r>
      <w:r w:rsidR="005616F5">
        <w:rPr>
          <w:rFonts w:hint="cs"/>
          <w:rtl/>
          <w:lang w:bidi="ar-EG"/>
        </w:rPr>
        <w:t xml:space="preserve">للبند </w:t>
      </w:r>
      <w:r w:rsidR="00263560" w:rsidRPr="00F24C82">
        <w:rPr>
          <w:rFonts w:hint="cs"/>
          <w:rtl/>
          <w:lang w:bidi="ar-EG"/>
        </w:rPr>
        <w:t xml:space="preserve">الدائم من جدول أعمال المؤتمر العالمي للاتصالات الراديوية المذكور في الفقرة </w:t>
      </w:r>
      <w:r w:rsidR="00263560" w:rsidRPr="00F24C82">
        <w:rPr>
          <w:lang w:bidi="ar-EG"/>
        </w:rPr>
        <w:t>1</w:t>
      </w:r>
      <w:r w:rsidR="005616F5" w:rsidRPr="005616F5">
        <w:rPr>
          <w:rFonts w:hint="cs"/>
          <w:i/>
          <w:iCs/>
          <w:rtl/>
          <w:lang w:val="en-GB" w:bidi="ar-EG"/>
        </w:rPr>
        <w:t>أ)</w:t>
      </w:r>
      <w:r w:rsidR="00263560" w:rsidRPr="00F24C82">
        <w:rPr>
          <w:rFonts w:hint="cs"/>
          <w:rtl/>
          <w:lang w:val="en-GB" w:bidi="ar-EG"/>
        </w:rPr>
        <w:t xml:space="preserve"> من </w:t>
      </w:r>
      <w:r w:rsidR="00263560" w:rsidRPr="00F24C82">
        <w:rPr>
          <w:rFonts w:hint="cs"/>
          <w:i/>
          <w:iCs/>
          <w:rtl/>
          <w:lang w:val="en-GB" w:bidi="ar-EG"/>
        </w:rPr>
        <w:t>"يقرر"</w:t>
      </w:r>
      <w:r w:rsidRPr="00F24C82">
        <w:rPr>
          <w:rFonts w:hint="cs"/>
          <w:rtl/>
          <w:lang w:bidi="ar-EG"/>
        </w:rPr>
        <w:t>؛</w:t>
      </w:r>
    </w:p>
    <w:p w14:paraId="1013AB3D" w14:textId="75880A2B" w:rsidR="00A82982" w:rsidRPr="00F24C82" w:rsidRDefault="00A82982" w:rsidP="00A82982">
      <w:pPr>
        <w:rPr>
          <w:sz w:val="28"/>
          <w:szCs w:val="28"/>
          <w:rtl/>
        </w:rPr>
      </w:pPr>
      <w:r w:rsidRPr="00F24C82">
        <w:t>3</w:t>
      </w:r>
      <w:r w:rsidRPr="00F24C82">
        <w:rPr>
          <w:sz w:val="28"/>
          <w:szCs w:val="28"/>
        </w:rPr>
        <w:tab/>
      </w:r>
      <w:r w:rsidR="00845A2A" w:rsidRPr="00F24C82">
        <w:rPr>
          <w:rFonts w:hint="cs"/>
          <w:rtl/>
          <w:lang w:bidi="ar-EG"/>
        </w:rPr>
        <w:t>أن البند الفرعي</w:t>
      </w:r>
      <w:r w:rsidR="005616F5">
        <w:rPr>
          <w:rFonts w:hint="cs"/>
          <w:rtl/>
          <w:lang w:bidi="ar-EG"/>
        </w:rPr>
        <w:t xml:space="preserve"> للبند</w:t>
      </w:r>
      <w:r w:rsidR="00845A2A" w:rsidRPr="00F24C82">
        <w:rPr>
          <w:rFonts w:hint="cs"/>
          <w:rtl/>
          <w:lang w:bidi="ar-EG"/>
        </w:rPr>
        <w:t xml:space="preserve"> الدائم من جدول أعمال المؤتمر العالمي للاتصالات الراديوية المذكور في الفقرة </w:t>
      </w:r>
      <w:r w:rsidR="00845A2A" w:rsidRPr="00F24C82">
        <w:rPr>
          <w:lang w:bidi="ar-EG"/>
        </w:rPr>
        <w:t>1</w:t>
      </w:r>
      <w:r w:rsidR="005616F5">
        <w:rPr>
          <w:rFonts w:hint="cs"/>
          <w:i/>
          <w:iCs/>
          <w:rtl/>
          <w:lang w:val="en-GB" w:bidi="ar-EG"/>
        </w:rPr>
        <w:t>ب)</w:t>
      </w:r>
      <w:r w:rsidR="00845A2A" w:rsidRPr="00F24C82">
        <w:rPr>
          <w:rFonts w:hint="cs"/>
          <w:rtl/>
          <w:lang w:val="en-GB" w:bidi="ar-EG"/>
        </w:rPr>
        <w:t xml:space="preserve"> من </w:t>
      </w:r>
      <w:r w:rsidR="00845A2A" w:rsidRPr="00F24C82">
        <w:rPr>
          <w:rFonts w:hint="cs"/>
          <w:i/>
          <w:iCs/>
          <w:rtl/>
          <w:lang w:val="en-GB" w:bidi="ar-EG"/>
        </w:rPr>
        <w:t>"يقرر"</w:t>
      </w:r>
      <w:r w:rsidR="00845A2A" w:rsidRPr="00F24C82">
        <w:rPr>
          <w:rFonts w:hint="cs"/>
          <w:rtl/>
          <w:lang w:bidi="ar-EG"/>
        </w:rPr>
        <w:t xml:space="preserve"> يقتصر حصر</w:t>
      </w:r>
      <w:r w:rsidR="00F24C82" w:rsidRPr="00F24C82">
        <w:rPr>
          <w:rFonts w:hint="cs"/>
          <w:rtl/>
          <w:lang w:bidi="ar-EG"/>
        </w:rPr>
        <w:t>اً</w:t>
      </w:r>
      <w:r w:rsidR="00845A2A" w:rsidRPr="00F24C82">
        <w:rPr>
          <w:rFonts w:hint="cs"/>
          <w:rtl/>
          <w:lang w:bidi="ar-EG"/>
        </w:rPr>
        <w:t xml:space="preserve"> على تقرير المدير بشأن أي صعوبات أو حالات تضارب ووجهت في تطبيق لوائح الراديو والتعليقات الواردة من</w:t>
      </w:r>
      <w:r w:rsidR="00F4722C">
        <w:rPr>
          <w:rFonts w:hint="eastAsia"/>
          <w:rtl/>
          <w:lang w:bidi="ar-EG"/>
        </w:rPr>
        <w:t> </w:t>
      </w:r>
      <w:r w:rsidR="00845A2A" w:rsidRPr="00F24C82">
        <w:rPr>
          <w:rFonts w:hint="cs"/>
          <w:rtl/>
          <w:lang w:bidi="ar-EG"/>
        </w:rPr>
        <w:t>الإدارات</w:t>
      </w:r>
      <w:r w:rsidR="00F4722C">
        <w:rPr>
          <w:rFonts w:hint="cs"/>
          <w:rtl/>
          <w:lang w:bidi="ar-EG"/>
        </w:rPr>
        <w:t>،</w:t>
      </w:r>
    </w:p>
    <w:p w14:paraId="73330EAE" w14:textId="577FBBD2" w:rsidR="009B0B12" w:rsidRPr="00F24C82" w:rsidRDefault="00A82982" w:rsidP="00A82982">
      <w:pPr>
        <w:pStyle w:val="Call"/>
        <w:rPr>
          <w:rFonts w:ascii="Times New Roman" w:hAnsi="Times New Roman"/>
          <w:lang w:bidi="ar-EG"/>
        </w:rPr>
      </w:pPr>
      <w:r w:rsidRPr="00F24C82">
        <w:rPr>
          <w:rFonts w:ascii="Times New Roman" w:hAnsi="Times New Roman" w:hint="cs"/>
          <w:rtl/>
          <w:lang w:bidi="ar-EG"/>
        </w:rPr>
        <w:t>يدعو الإدارات</w:t>
      </w:r>
    </w:p>
    <w:p w14:paraId="5B13DEAF" w14:textId="3A2B0177" w:rsidR="009B0B12" w:rsidRPr="00F24C82" w:rsidRDefault="00A82982" w:rsidP="009B0B12">
      <w:pPr>
        <w:rPr>
          <w:rtl/>
          <w:lang w:bidi="ar-EG"/>
        </w:rPr>
      </w:pPr>
      <w:r w:rsidRPr="00F24C82">
        <w:rPr>
          <w:lang w:bidi="ar-EG"/>
        </w:rPr>
        <w:t>1</w:t>
      </w:r>
      <w:r w:rsidRPr="00F24C82">
        <w:rPr>
          <w:lang w:bidi="ar-EG"/>
        </w:rPr>
        <w:tab/>
      </w:r>
      <w:r w:rsidR="00E71B9C" w:rsidRPr="00F24C82">
        <w:rPr>
          <w:rFonts w:hint="cs"/>
          <w:rtl/>
          <w:lang w:bidi="ar-EG"/>
        </w:rPr>
        <w:t xml:space="preserve">إلى </w:t>
      </w:r>
      <w:r w:rsidR="005616F5">
        <w:rPr>
          <w:rFonts w:hint="cs"/>
          <w:rtl/>
          <w:lang w:bidi="ar-EG"/>
        </w:rPr>
        <w:t>إبلاغ</w:t>
      </w:r>
      <w:r w:rsidR="00E71B9C" w:rsidRPr="00F24C82">
        <w:rPr>
          <w:rFonts w:hint="cs"/>
          <w:rtl/>
          <w:lang w:bidi="ar-EG"/>
        </w:rPr>
        <w:t xml:space="preserve"> مدير مكتب الاتصالات الراديوية بأي صعوبات أو حالات تضارب ووجهت في تطبيق لوائح الراديو</w:t>
      </w:r>
      <w:r w:rsidRPr="00F24C82">
        <w:rPr>
          <w:rFonts w:hint="cs"/>
          <w:rtl/>
          <w:lang w:bidi="ar-EG"/>
        </w:rPr>
        <w:t>؛</w:t>
      </w:r>
    </w:p>
    <w:p w14:paraId="22D502FB" w14:textId="4530D4D1" w:rsidR="00A82982" w:rsidRPr="00F24C82" w:rsidRDefault="00A82982" w:rsidP="00A82982">
      <w:pPr>
        <w:rPr>
          <w:sz w:val="28"/>
          <w:szCs w:val="28"/>
          <w:rtl/>
        </w:rPr>
      </w:pPr>
      <w:r w:rsidRPr="00F24C82">
        <w:t>2</w:t>
      </w:r>
      <w:r w:rsidRPr="00F24C82">
        <w:rPr>
          <w:sz w:val="28"/>
          <w:szCs w:val="28"/>
        </w:rPr>
        <w:tab/>
      </w:r>
      <w:r w:rsidR="00E71B9C" w:rsidRPr="00F24C82">
        <w:rPr>
          <w:rFonts w:hint="cs"/>
          <w:rtl/>
          <w:lang w:bidi="ar-EG"/>
        </w:rPr>
        <w:t xml:space="preserve">إلى </w:t>
      </w:r>
      <w:r w:rsidR="005616F5">
        <w:rPr>
          <w:rFonts w:hint="cs"/>
          <w:rtl/>
          <w:lang w:bidi="ar-EG"/>
        </w:rPr>
        <w:t xml:space="preserve">النظر في </w:t>
      </w:r>
      <w:r w:rsidR="00E71B9C" w:rsidRPr="00F24C82">
        <w:rPr>
          <w:rFonts w:hint="cs"/>
          <w:rtl/>
          <w:lang w:bidi="ar-EG"/>
        </w:rPr>
        <w:t xml:space="preserve">تقرير مدير مكتب الاتصالات الراديوية المذكور في الفقرة </w:t>
      </w:r>
      <w:r w:rsidR="00E71B9C" w:rsidRPr="00F24C82">
        <w:rPr>
          <w:lang w:bidi="ar-EG"/>
        </w:rPr>
        <w:t>1</w:t>
      </w:r>
      <w:r w:rsidR="005616F5">
        <w:rPr>
          <w:rFonts w:hint="cs"/>
          <w:i/>
          <w:iCs/>
          <w:rtl/>
          <w:lang w:val="en-GB" w:bidi="ar-EG"/>
        </w:rPr>
        <w:t>ب)</w:t>
      </w:r>
      <w:r w:rsidR="00E71B9C" w:rsidRPr="00F24C82">
        <w:rPr>
          <w:rFonts w:hint="cs"/>
          <w:rtl/>
          <w:lang w:val="en-GB" w:bidi="ar-EG"/>
        </w:rPr>
        <w:t xml:space="preserve"> من </w:t>
      </w:r>
      <w:r w:rsidR="00E71B9C" w:rsidRPr="00F24C82">
        <w:rPr>
          <w:rFonts w:hint="cs"/>
          <w:i/>
          <w:iCs/>
          <w:rtl/>
          <w:lang w:val="en-GB" w:bidi="ar-EG"/>
        </w:rPr>
        <w:t>"يقرر"</w:t>
      </w:r>
      <w:r w:rsidR="00E71B9C" w:rsidRPr="00F24C82">
        <w:rPr>
          <w:rFonts w:hint="cs"/>
          <w:rtl/>
          <w:lang w:val="en-GB" w:bidi="ar-EG"/>
        </w:rPr>
        <w:t xml:space="preserve"> بشأن أي صعوبات أو</w:t>
      </w:r>
      <w:r w:rsidR="00A3436E">
        <w:rPr>
          <w:rFonts w:hint="eastAsia"/>
          <w:rtl/>
          <w:lang w:val="en-GB" w:bidi="ar-EG"/>
        </w:rPr>
        <w:t> </w:t>
      </w:r>
      <w:r w:rsidR="00E71B9C" w:rsidRPr="00F24C82">
        <w:rPr>
          <w:rFonts w:hint="cs"/>
          <w:rtl/>
          <w:lang w:val="en-GB" w:bidi="ar-EG"/>
        </w:rPr>
        <w:t>حالات تضارب ووجهت في تطبيق لوائح الراديو، و</w:t>
      </w:r>
      <w:r w:rsidR="005800FE" w:rsidRPr="00F24C82">
        <w:rPr>
          <w:rFonts w:hint="cs"/>
          <w:rtl/>
          <w:lang w:val="en-GB" w:bidi="ar-EG"/>
        </w:rPr>
        <w:t>إ</w:t>
      </w:r>
      <w:r w:rsidR="00E71B9C" w:rsidRPr="00F24C82">
        <w:rPr>
          <w:rFonts w:hint="cs"/>
          <w:rtl/>
          <w:lang w:val="en-GB" w:bidi="ar-EG"/>
        </w:rPr>
        <w:t xml:space="preserve">لى تقديم تعليقاتها </w:t>
      </w:r>
      <w:r w:rsidR="005616F5">
        <w:rPr>
          <w:rFonts w:hint="cs"/>
          <w:rtl/>
          <w:lang w:val="en-GB" w:bidi="ar-EG"/>
        </w:rPr>
        <w:t>والحلول المحتملة</w:t>
      </w:r>
      <w:r w:rsidR="00E71B9C" w:rsidRPr="00F24C82">
        <w:rPr>
          <w:rFonts w:hint="cs"/>
          <w:rtl/>
          <w:lang w:val="en-GB" w:bidi="ar-EG"/>
        </w:rPr>
        <w:t xml:space="preserve"> لهذه الصعوبات أو حالات التضارب في</w:t>
      </w:r>
      <w:r w:rsidR="00A3436E">
        <w:rPr>
          <w:rFonts w:hint="eastAsia"/>
          <w:rtl/>
          <w:lang w:val="en-GB" w:bidi="ar-EG"/>
        </w:rPr>
        <w:t> </w:t>
      </w:r>
      <w:r w:rsidR="00E71B9C" w:rsidRPr="00F24C82">
        <w:rPr>
          <w:rFonts w:hint="cs"/>
          <w:rtl/>
          <w:lang w:val="en-GB" w:bidi="ar-EG"/>
        </w:rPr>
        <w:t>شكل مقترحات إلى المؤتمر</w:t>
      </w:r>
      <w:r w:rsidRPr="00F24C82">
        <w:rPr>
          <w:rFonts w:hint="cs"/>
          <w:rtl/>
          <w:lang w:bidi="ar-EG"/>
        </w:rPr>
        <w:t>،</w:t>
      </w:r>
    </w:p>
    <w:p w14:paraId="6B713000" w14:textId="11ACAB5A" w:rsidR="00A82982" w:rsidRPr="00F24C82" w:rsidRDefault="00A82982" w:rsidP="00A82982">
      <w:pPr>
        <w:pStyle w:val="Call"/>
        <w:rPr>
          <w:rFonts w:ascii="Times New Roman" w:hAnsi="Times New Roman"/>
          <w:rtl/>
          <w:lang w:bidi="ar-EG"/>
        </w:rPr>
      </w:pPr>
      <w:r w:rsidRPr="00F24C82">
        <w:rPr>
          <w:rFonts w:ascii="Times New Roman" w:hAnsi="Times New Roman" w:hint="cs"/>
          <w:rtl/>
          <w:lang w:bidi="ar-EG"/>
        </w:rPr>
        <w:t>يكلف مدير مكتب الاتصالات الراديوية</w:t>
      </w:r>
    </w:p>
    <w:p w14:paraId="22406900" w14:textId="09812378" w:rsidR="00A82982" w:rsidRPr="00F24C82" w:rsidRDefault="00A82982" w:rsidP="00A82982">
      <w:pPr>
        <w:rPr>
          <w:rtl/>
          <w:lang w:bidi="ar-EG"/>
        </w:rPr>
      </w:pPr>
      <w:r w:rsidRPr="00F24C82">
        <w:rPr>
          <w:lang w:bidi="ar-EG"/>
        </w:rPr>
        <w:t>1</w:t>
      </w:r>
      <w:r w:rsidRPr="00F24C82">
        <w:rPr>
          <w:lang w:bidi="ar-EG"/>
        </w:rPr>
        <w:tab/>
      </w:r>
      <w:r w:rsidR="00914C26" w:rsidRPr="00F24C82">
        <w:rPr>
          <w:rFonts w:hint="cs"/>
          <w:rtl/>
          <w:lang w:bidi="ar-EG"/>
        </w:rPr>
        <w:t xml:space="preserve">بتقديم مشروع </w:t>
      </w:r>
      <w:r w:rsidR="005616F5">
        <w:rPr>
          <w:rFonts w:hint="cs"/>
          <w:rtl/>
          <w:lang w:bidi="ar-EG"/>
        </w:rPr>
        <w:t xml:space="preserve">التقرير </w:t>
      </w:r>
      <w:r w:rsidR="00914C26" w:rsidRPr="00F24C82">
        <w:rPr>
          <w:rFonts w:hint="cs"/>
          <w:rtl/>
          <w:lang w:bidi="ar-EG"/>
        </w:rPr>
        <w:t xml:space="preserve">المذكور في </w:t>
      </w:r>
      <w:r w:rsidR="00914C26" w:rsidRPr="00F24C82">
        <w:rPr>
          <w:rFonts w:hint="cs"/>
          <w:rtl/>
          <w:lang w:val="en-GB" w:bidi="ar-EG"/>
        </w:rPr>
        <w:t xml:space="preserve">الفقرة </w:t>
      </w:r>
      <w:r w:rsidR="00914C26" w:rsidRPr="00F24C82">
        <w:rPr>
          <w:lang w:bidi="ar-EG"/>
        </w:rPr>
        <w:t>1</w:t>
      </w:r>
      <w:r w:rsidR="005616F5">
        <w:rPr>
          <w:rFonts w:hint="cs"/>
          <w:i/>
          <w:iCs/>
          <w:rtl/>
          <w:lang w:val="en-GB" w:bidi="ar-EG"/>
        </w:rPr>
        <w:t>ب)</w:t>
      </w:r>
      <w:r w:rsidR="00914C26" w:rsidRPr="00F24C82">
        <w:rPr>
          <w:rFonts w:hint="cs"/>
          <w:rtl/>
          <w:lang w:val="en-GB" w:bidi="ar-EG"/>
        </w:rPr>
        <w:t xml:space="preserve"> من </w:t>
      </w:r>
      <w:r w:rsidR="00914C26" w:rsidRPr="00F24C82">
        <w:rPr>
          <w:rFonts w:hint="cs"/>
          <w:i/>
          <w:iCs/>
          <w:rtl/>
          <w:lang w:val="en-GB" w:bidi="ar-EG"/>
        </w:rPr>
        <w:t>"يقرر"</w:t>
      </w:r>
      <w:r w:rsidR="00914C26" w:rsidRPr="00F24C82">
        <w:rPr>
          <w:rFonts w:hint="cs"/>
          <w:rtl/>
          <w:lang w:val="en-GB" w:bidi="ar-EG"/>
        </w:rPr>
        <w:t xml:space="preserve"> بشأن أي صعوبات أو حالات تضارب ووجهت في تطبيق لوائح الراديو إلى الدورة الثانية من الاجتماع التحضيري للمؤتمر </w:t>
      </w:r>
      <w:r w:rsidR="005616F5">
        <w:rPr>
          <w:rFonts w:hint="cs"/>
          <w:rtl/>
          <w:lang w:val="en-GB" w:bidi="ar-EG"/>
        </w:rPr>
        <w:t>للعلم</w:t>
      </w:r>
      <w:r w:rsidRPr="00F24C82">
        <w:rPr>
          <w:rFonts w:hint="cs"/>
          <w:rtl/>
          <w:lang w:bidi="ar-EG"/>
        </w:rPr>
        <w:t>؛</w:t>
      </w:r>
    </w:p>
    <w:p w14:paraId="1D2B920D" w14:textId="35A7BC09" w:rsidR="00A82982" w:rsidRPr="00F24C82" w:rsidRDefault="00A82982" w:rsidP="00A82982">
      <w:pPr>
        <w:rPr>
          <w:sz w:val="28"/>
          <w:szCs w:val="28"/>
          <w:rtl/>
          <w:lang w:bidi="ar-EG"/>
        </w:rPr>
      </w:pPr>
      <w:r w:rsidRPr="00F24C82">
        <w:t>2</w:t>
      </w:r>
      <w:r w:rsidRPr="00F24C82">
        <w:rPr>
          <w:sz w:val="28"/>
          <w:szCs w:val="28"/>
        </w:rPr>
        <w:tab/>
      </w:r>
      <w:r w:rsidR="0062368F" w:rsidRPr="00F24C82">
        <w:rPr>
          <w:rFonts w:hint="cs"/>
          <w:rtl/>
          <w:lang w:bidi="ar-EG"/>
        </w:rPr>
        <w:t xml:space="preserve">بنشر التقرير النهائي المذكور في </w:t>
      </w:r>
      <w:r w:rsidR="0062368F" w:rsidRPr="00F24C82">
        <w:rPr>
          <w:rFonts w:hint="cs"/>
          <w:rtl/>
          <w:lang w:val="en-GB" w:bidi="ar-EG"/>
        </w:rPr>
        <w:t xml:space="preserve">الفقرة </w:t>
      </w:r>
      <w:r w:rsidR="0062368F" w:rsidRPr="00F24C82">
        <w:rPr>
          <w:lang w:bidi="ar-EG"/>
        </w:rPr>
        <w:t>1</w:t>
      </w:r>
      <w:r w:rsidR="005616F5">
        <w:rPr>
          <w:rFonts w:hint="cs"/>
          <w:i/>
          <w:iCs/>
          <w:rtl/>
          <w:lang w:val="en-GB" w:bidi="ar-EG"/>
        </w:rPr>
        <w:t>ب)</w:t>
      </w:r>
      <w:r w:rsidR="0062368F" w:rsidRPr="00F24C82">
        <w:rPr>
          <w:rFonts w:hint="cs"/>
          <w:rtl/>
          <w:lang w:val="en-GB" w:bidi="ar-EG"/>
        </w:rPr>
        <w:t xml:space="preserve"> من </w:t>
      </w:r>
      <w:r w:rsidR="0062368F" w:rsidRPr="00F24C82">
        <w:rPr>
          <w:rFonts w:hint="cs"/>
          <w:i/>
          <w:iCs/>
          <w:rtl/>
          <w:lang w:val="en-GB" w:bidi="ar-EG"/>
        </w:rPr>
        <w:t xml:space="preserve">"يقرر" </w:t>
      </w:r>
      <w:r w:rsidR="0062368F" w:rsidRPr="00F24C82">
        <w:rPr>
          <w:rFonts w:hint="cs"/>
          <w:rtl/>
          <w:lang w:val="en-GB" w:bidi="ar-EG"/>
        </w:rPr>
        <w:t>بشأن أي صعوبات أو حالات تضارب ووجهت في تطبيق لوائح الراديو باللغات الست الرسمية للاتحاد الدولي للاتصالات، قبل انعقاد المؤتمر</w:t>
      </w:r>
      <w:r w:rsidR="005616F5">
        <w:rPr>
          <w:rFonts w:hint="cs"/>
          <w:rtl/>
          <w:lang w:val="en-GB" w:bidi="ar-EG"/>
        </w:rPr>
        <w:t xml:space="preserve"> ب</w:t>
      </w:r>
      <w:r w:rsidR="005616F5" w:rsidRPr="00F24C82">
        <w:rPr>
          <w:rFonts w:hint="cs"/>
          <w:rtl/>
          <w:lang w:val="en-GB" w:bidi="ar-EG"/>
        </w:rPr>
        <w:t>ثلاثة أشهر على الأقل</w:t>
      </w:r>
      <w:r w:rsidR="0062368F" w:rsidRPr="00F24C82">
        <w:rPr>
          <w:rFonts w:hint="cs"/>
          <w:rtl/>
          <w:lang w:val="en-GB" w:bidi="ar-EG"/>
        </w:rPr>
        <w:t>.</w:t>
      </w:r>
    </w:p>
    <w:p w14:paraId="108856FA" w14:textId="73E89362" w:rsidR="00FE6953" w:rsidRPr="00F24C82" w:rsidRDefault="001D39F8" w:rsidP="00FE6953">
      <w:pPr>
        <w:pStyle w:val="Reasons"/>
        <w:rPr>
          <w:rFonts w:ascii="Times New Roman" w:hAnsi="Times New Roman"/>
          <w:b w:val="0"/>
          <w:bCs w:val="0"/>
          <w:rtl/>
          <w:lang w:val="en-GB" w:bidi="ar-EG"/>
        </w:rPr>
      </w:pPr>
      <w:r w:rsidRPr="00F24C82">
        <w:rPr>
          <w:rFonts w:ascii="Times New Roman" w:hAnsi="Times New Roman" w:hint="cs"/>
          <w:rtl/>
          <w:lang w:bidi="ar-EG"/>
        </w:rPr>
        <w:t>الأسباب:</w:t>
      </w:r>
      <w:r w:rsidRPr="00F24C82">
        <w:rPr>
          <w:rFonts w:ascii="Times New Roman" w:hAnsi="Times New Roman"/>
          <w:rtl/>
          <w:lang w:bidi="ar-EG"/>
        </w:rPr>
        <w:tab/>
      </w:r>
      <w:r w:rsidR="0062368F" w:rsidRPr="00F24C82">
        <w:rPr>
          <w:rFonts w:ascii="Times New Roman" w:hAnsi="Times New Roman" w:hint="cs"/>
          <w:b w:val="0"/>
          <w:bCs w:val="0"/>
          <w:rtl/>
          <w:lang w:val="en-GB" w:bidi="ar-EG"/>
        </w:rPr>
        <w:t xml:space="preserve">تدعو بعض قرارات المؤتمر العالمي للاتصالات الراديوية قطاع الاتصالات الراديوية </w:t>
      </w:r>
      <w:r w:rsidR="005616F5">
        <w:rPr>
          <w:rFonts w:ascii="Times New Roman" w:hAnsi="Times New Roman" w:hint="cs"/>
          <w:b w:val="0"/>
          <w:bCs w:val="0"/>
          <w:rtl/>
          <w:lang w:val="en-GB" w:bidi="ar-EG"/>
        </w:rPr>
        <w:t xml:space="preserve">إلى </w:t>
      </w:r>
      <w:r w:rsidR="0062368F" w:rsidRPr="00F24C82">
        <w:rPr>
          <w:rFonts w:ascii="Times New Roman" w:hAnsi="Times New Roman" w:hint="cs"/>
          <w:b w:val="0"/>
          <w:bCs w:val="0"/>
          <w:rtl/>
          <w:lang w:val="en-GB" w:bidi="ar-EG"/>
        </w:rPr>
        <w:t xml:space="preserve">إجراء دراسات محددة وتكلف مدير مكتب الاتصالات الراديوية </w:t>
      </w:r>
      <w:r w:rsidR="008B415D" w:rsidRPr="00F24C82">
        <w:rPr>
          <w:rFonts w:ascii="Times New Roman" w:hAnsi="Times New Roman" w:hint="cs"/>
          <w:b w:val="0"/>
          <w:bCs w:val="0"/>
          <w:rtl/>
          <w:lang w:val="en-GB" w:bidi="ar-EG"/>
        </w:rPr>
        <w:t xml:space="preserve">بإدراج </w:t>
      </w:r>
      <w:r w:rsidR="0062368F" w:rsidRPr="00F24C82">
        <w:rPr>
          <w:rFonts w:ascii="Times New Roman" w:hAnsi="Times New Roman" w:hint="cs"/>
          <w:b w:val="0"/>
          <w:bCs w:val="0"/>
          <w:rtl/>
          <w:lang w:val="en-GB" w:bidi="ar-EG"/>
        </w:rPr>
        <w:t>نتائج هذه</w:t>
      </w:r>
      <w:r w:rsidR="008B415D" w:rsidRPr="00F24C82">
        <w:rPr>
          <w:rFonts w:ascii="Times New Roman" w:hAnsi="Times New Roman" w:hint="cs"/>
          <w:b w:val="0"/>
          <w:bCs w:val="0"/>
          <w:rtl/>
          <w:lang w:val="en-GB" w:bidi="ar-EG"/>
        </w:rPr>
        <w:t xml:space="preserve"> الدراسات في تقريره إلى المؤتمر العالمي المقبل للاتصالات الراديوية. وتبين الخبرات السابقة أن هذه الدراسات قد تحتوي على تقييم للاحتياجات الإضافية من الطيف لتطوير خدمات الاتصالات الراديوية المختلفة، والجوانب التقنية والتشغيلية للشبكات والأنظمة في مختلف خدمات الاتصالات الراديوية، مما قد يؤدي إلى إجراء تعديل على لوائح الراديو. بمعنى آخر، </w:t>
      </w:r>
      <w:r w:rsidR="00830E55" w:rsidRPr="00F24C82">
        <w:rPr>
          <w:rFonts w:ascii="Times New Roman" w:hAnsi="Times New Roman" w:hint="cs"/>
          <w:b w:val="0"/>
          <w:bCs w:val="0"/>
          <w:rtl/>
          <w:lang w:val="en-GB" w:bidi="ar-EG"/>
        </w:rPr>
        <w:t>تصبح المسائل الواردة في تقرير مدير مكتب الاتصالات الراديوية والتي يُنظَر فيها بموجب البند الفرعي</w:t>
      </w:r>
      <w:r w:rsidR="00A3436E">
        <w:rPr>
          <w:rFonts w:ascii="Times New Roman" w:hAnsi="Times New Roman" w:hint="eastAsia"/>
          <w:b w:val="0"/>
          <w:bCs w:val="0"/>
          <w:rtl/>
          <w:lang w:val="en-GB" w:bidi="ar-EG"/>
        </w:rPr>
        <w:t> </w:t>
      </w:r>
      <w:r w:rsidR="00830E55" w:rsidRPr="00F24C82">
        <w:rPr>
          <w:rFonts w:ascii="Times New Roman" w:hAnsi="Times New Roman"/>
          <w:b w:val="0"/>
          <w:bCs w:val="0"/>
          <w:lang w:bidi="ar-EG"/>
        </w:rPr>
        <w:t>1</w:t>
      </w:r>
      <w:r w:rsidR="00830E55" w:rsidRPr="00F24C82">
        <w:rPr>
          <w:rFonts w:ascii="Times New Roman" w:hAnsi="Times New Roman"/>
          <w:b w:val="0"/>
          <w:bCs w:val="0"/>
          <w:lang w:val="en-GB" w:bidi="ar-EG"/>
        </w:rPr>
        <w:t>.</w:t>
      </w:r>
      <w:r w:rsidR="00830E55" w:rsidRPr="00F24C82">
        <w:rPr>
          <w:rFonts w:ascii="Times New Roman" w:hAnsi="Times New Roman"/>
          <w:b w:val="0"/>
          <w:bCs w:val="0"/>
          <w:lang w:bidi="ar-EG"/>
        </w:rPr>
        <w:t>9</w:t>
      </w:r>
      <w:r w:rsidR="00830E55" w:rsidRPr="00F24C82">
        <w:rPr>
          <w:rFonts w:ascii="Times New Roman" w:hAnsi="Times New Roman" w:hint="cs"/>
          <w:b w:val="0"/>
          <w:bCs w:val="0"/>
          <w:rtl/>
          <w:lang w:val="en-GB" w:bidi="ar-EG"/>
        </w:rPr>
        <w:t xml:space="preserve"> الدائم من جدول أعمال المؤتمر مشابهة للبنود </w:t>
      </w:r>
      <w:r w:rsidR="005616F5">
        <w:rPr>
          <w:rFonts w:ascii="Times New Roman" w:hAnsi="Times New Roman" w:hint="cs"/>
          <w:b w:val="0"/>
          <w:bCs w:val="0"/>
          <w:rtl/>
          <w:lang w:val="en-GB" w:bidi="ar-EG"/>
        </w:rPr>
        <w:t>الاعتيادية</w:t>
      </w:r>
      <w:r w:rsidR="00830E55" w:rsidRPr="00F24C82">
        <w:rPr>
          <w:rFonts w:ascii="Times New Roman" w:hAnsi="Times New Roman" w:hint="cs"/>
          <w:b w:val="0"/>
          <w:bCs w:val="0"/>
          <w:rtl/>
          <w:lang w:val="en-GB" w:bidi="ar-EG"/>
        </w:rPr>
        <w:t xml:space="preserve"> من جدول أعمال المؤتمر. </w:t>
      </w:r>
      <w:r w:rsidR="0026402E" w:rsidRPr="00F24C82">
        <w:rPr>
          <w:rFonts w:ascii="Times New Roman" w:hAnsi="Times New Roman" w:hint="cs"/>
          <w:b w:val="0"/>
          <w:bCs w:val="0"/>
          <w:rtl/>
          <w:lang w:val="en-GB" w:bidi="ar-EG"/>
        </w:rPr>
        <w:t xml:space="preserve">وفي بعض الحالات، يكون للمسائل المحددة بموجب البند </w:t>
      </w:r>
      <w:r w:rsidR="0026402E" w:rsidRPr="00F24C82">
        <w:rPr>
          <w:rFonts w:ascii="Times New Roman" w:hAnsi="Times New Roman"/>
          <w:b w:val="0"/>
          <w:bCs w:val="0"/>
          <w:lang w:bidi="ar-EG"/>
        </w:rPr>
        <w:t>1</w:t>
      </w:r>
      <w:r w:rsidR="0026402E" w:rsidRPr="00F24C82">
        <w:rPr>
          <w:rFonts w:ascii="Times New Roman" w:hAnsi="Times New Roman"/>
          <w:b w:val="0"/>
          <w:bCs w:val="0"/>
          <w:lang w:val="en-GB" w:bidi="ar-EG"/>
        </w:rPr>
        <w:t>.</w:t>
      </w:r>
      <w:r w:rsidR="0026402E" w:rsidRPr="00F24C82">
        <w:rPr>
          <w:rFonts w:ascii="Times New Roman" w:hAnsi="Times New Roman"/>
          <w:b w:val="0"/>
          <w:bCs w:val="0"/>
          <w:lang w:bidi="ar-EG"/>
        </w:rPr>
        <w:t>9</w:t>
      </w:r>
      <w:r w:rsidR="0026402E" w:rsidRPr="00F24C82">
        <w:rPr>
          <w:rFonts w:ascii="Times New Roman" w:hAnsi="Times New Roman" w:hint="cs"/>
          <w:b w:val="0"/>
          <w:bCs w:val="0"/>
          <w:rtl/>
          <w:lang w:val="en-GB" w:bidi="ar-EG"/>
        </w:rPr>
        <w:t xml:space="preserve"> من جدول الأعمال نفس عبء العمل والتعقيد </w:t>
      </w:r>
      <w:r w:rsidR="005616F5">
        <w:rPr>
          <w:rFonts w:ascii="Times New Roman" w:hAnsi="Times New Roman" w:hint="cs"/>
          <w:b w:val="0"/>
          <w:bCs w:val="0"/>
          <w:rtl/>
          <w:lang w:val="en-GB" w:bidi="ar-EG"/>
        </w:rPr>
        <w:t>الخاص ب</w:t>
      </w:r>
      <w:r w:rsidR="007774B2" w:rsidRPr="00F24C82">
        <w:rPr>
          <w:rFonts w:ascii="Times New Roman" w:hAnsi="Times New Roman" w:hint="cs"/>
          <w:b w:val="0"/>
          <w:bCs w:val="0"/>
          <w:rtl/>
          <w:lang w:val="en-GB" w:bidi="ar-EG"/>
        </w:rPr>
        <w:t xml:space="preserve">جدول الأعمال </w:t>
      </w:r>
      <w:r w:rsidR="005616F5">
        <w:rPr>
          <w:rFonts w:ascii="Times New Roman" w:hAnsi="Times New Roman" w:hint="cs"/>
          <w:b w:val="0"/>
          <w:bCs w:val="0"/>
          <w:rtl/>
          <w:lang w:val="en-GB" w:bidi="ar-EG"/>
        </w:rPr>
        <w:t>الاعتيادي</w:t>
      </w:r>
      <w:r w:rsidR="007774B2" w:rsidRPr="00F24C82">
        <w:rPr>
          <w:rFonts w:ascii="Times New Roman" w:hAnsi="Times New Roman" w:hint="cs"/>
          <w:b w:val="0"/>
          <w:bCs w:val="0"/>
          <w:rtl/>
          <w:lang w:val="en-GB" w:bidi="ar-EG"/>
        </w:rPr>
        <w:t xml:space="preserve"> للمؤتمر. ومن الجدير بالذكر أن الدورة الأولى للاجتماع التحضيري للمؤتمر لعام </w:t>
      </w:r>
      <w:r w:rsidR="007774B2" w:rsidRPr="00F24C82">
        <w:rPr>
          <w:rFonts w:ascii="Times New Roman" w:hAnsi="Times New Roman"/>
          <w:b w:val="0"/>
          <w:bCs w:val="0"/>
          <w:lang w:bidi="ar-EG"/>
        </w:rPr>
        <w:t>2019</w:t>
      </w:r>
      <w:r w:rsidR="007774B2" w:rsidRPr="00F24C82">
        <w:rPr>
          <w:rFonts w:ascii="Times New Roman" w:hAnsi="Times New Roman" w:hint="cs"/>
          <w:b w:val="0"/>
          <w:bCs w:val="0"/>
          <w:rtl/>
          <w:lang w:val="en-GB" w:bidi="ar-EG"/>
        </w:rPr>
        <w:t xml:space="preserve"> </w:t>
      </w:r>
      <w:r w:rsidR="00A3436E">
        <w:rPr>
          <w:rFonts w:ascii="Times New Roman" w:hAnsi="Times New Roman"/>
          <w:b w:val="0"/>
          <w:bCs w:val="0"/>
          <w:lang w:val="en-GB" w:bidi="ar-EG"/>
        </w:rPr>
        <w:t>(</w:t>
      </w:r>
      <w:r w:rsidR="007774B2" w:rsidRPr="00F24C82">
        <w:rPr>
          <w:rFonts w:ascii="Times New Roman" w:hAnsi="Times New Roman"/>
          <w:b w:val="0"/>
          <w:bCs w:val="0"/>
          <w:lang w:val="en-GB" w:bidi="ar-EG"/>
        </w:rPr>
        <w:t>CPM-</w:t>
      </w:r>
      <w:r w:rsidR="007774B2" w:rsidRPr="00F24C82">
        <w:rPr>
          <w:rFonts w:ascii="Times New Roman" w:hAnsi="Times New Roman"/>
          <w:b w:val="0"/>
          <w:bCs w:val="0"/>
          <w:lang w:bidi="ar-EG"/>
        </w:rPr>
        <w:t>19</w:t>
      </w:r>
      <w:r w:rsidR="00A3436E">
        <w:rPr>
          <w:rFonts w:ascii="Times New Roman" w:hAnsi="Times New Roman"/>
          <w:b w:val="0"/>
          <w:bCs w:val="0"/>
          <w:lang w:bidi="ar-EG"/>
        </w:rPr>
        <w:t>)</w:t>
      </w:r>
      <w:r w:rsidR="007774B2" w:rsidRPr="00F24C82">
        <w:rPr>
          <w:rFonts w:ascii="Times New Roman" w:hAnsi="Times New Roman" w:hint="cs"/>
          <w:b w:val="0"/>
          <w:bCs w:val="0"/>
          <w:rtl/>
          <w:lang w:val="en-GB" w:bidi="ar-EG"/>
        </w:rPr>
        <w:t xml:space="preserve"> قررت </w:t>
      </w:r>
      <w:r w:rsidR="005616F5">
        <w:rPr>
          <w:rFonts w:ascii="Times New Roman" w:hAnsi="Times New Roman" w:hint="cs"/>
          <w:b w:val="0"/>
          <w:bCs w:val="0"/>
          <w:rtl/>
          <w:lang w:val="en-GB" w:bidi="ar-EG"/>
        </w:rPr>
        <w:t xml:space="preserve">أ لا يتضمن </w:t>
      </w:r>
      <w:r w:rsidR="007774B2" w:rsidRPr="00F24C82">
        <w:rPr>
          <w:rFonts w:ascii="Times New Roman" w:hAnsi="Times New Roman" w:hint="cs"/>
          <w:b w:val="0"/>
          <w:bCs w:val="0"/>
          <w:rtl/>
          <w:lang w:val="en-GB" w:bidi="ar-EG"/>
        </w:rPr>
        <w:t xml:space="preserve">تقرير </w:t>
      </w:r>
      <w:r w:rsidR="00FE6953" w:rsidRPr="00F24C82">
        <w:rPr>
          <w:rFonts w:ascii="Times New Roman" w:hAnsi="Times New Roman" w:hint="cs"/>
          <w:b w:val="0"/>
          <w:bCs w:val="0"/>
          <w:rtl/>
          <w:lang w:val="en-GB" w:bidi="ar-EG"/>
        </w:rPr>
        <w:t xml:space="preserve">الاجتماع التحضيري للمؤتمر بشأن المسائل المحددة بموجب البند </w:t>
      </w:r>
      <w:r w:rsidR="00FE6953" w:rsidRPr="00F24C82">
        <w:rPr>
          <w:rFonts w:ascii="Times New Roman" w:hAnsi="Times New Roman"/>
          <w:b w:val="0"/>
          <w:bCs w:val="0"/>
          <w:lang w:bidi="ar-EG"/>
        </w:rPr>
        <w:t>1</w:t>
      </w:r>
      <w:r w:rsidR="00FE6953" w:rsidRPr="00F24C82">
        <w:rPr>
          <w:rFonts w:ascii="Times New Roman" w:hAnsi="Times New Roman"/>
          <w:b w:val="0"/>
          <w:bCs w:val="0"/>
          <w:lang w:val="en-GB" w:bidi="ar-EG"/>
        </w:rPr>
        <w:t>.</w:t>
      </w:r>
      <w:r w:rsidR="00FE6953" w:rsidRPr="00F24C82">
        <w:rPr>
          <w:rFonts w:ascii="Times New Roman" w:hAnsi="Times New Roman"/>
          <w:b w:val="0"/>
          <w:bCs w:val="0"/>
          <w:lang w:bidi="ar-EG"/>
        </w:rPr>
        <w:t>9</w:t>
      </w:r>
      <w:r w:rsidR="00FE6953" w:rsidRPr="00F24C82">
        <w:rPr>
          <w:rFonts w:ascii="Times New Roman" w:hAnsi="Times New Roman" w:hint="cs"/>
          <w:b w:val="0"/>
          <w:bCs w:val="0"/>
          <w:rtl/>
          <w:lang w:val="en-GB" w:bidi="ar-EG"/>
        </w:rPr>
        <w:t xml:space="preserve"> من جدول الأعمال </w:t>
      </w:r>
      <w:r w:rsidR="005616F5">
        <w:rPr>
          <w:rFonts w:ascii="Times New Roman" w:hAnsi="Times New Roman" w:hint="cs"/>
          <w:b w:val="0"/>
          <w:bCs w:val="0"/>
          <w:rtl/>
          <w:lang w:val="en-GB" w:bidi="ar-EG"/>
        </w:rPr>
        <w:t>أي</w:t>
      </w:r>
      <w:r w:rsidR="00FE6953" w:rsidRPr="00F24C82">
        <w:rPr>
          <w:rFonts w:ascii="Times New Roman" w:hAnsi="Times New Roman" w:hint="cs"/>
          <w:b w:val="0"/>
          <w:bCs w:val="0"/>
          <w:rtl/>
          <w:lang w:val="en-GB" w:bidi="ar-EG"/>
        </w:rPr>
        <w:t xml:space="preserve"> أمثلة لنصوص تنظيمية. والمسائل التي تحددها قرارات المؤتمر العالمي للاتصالات الراديوية </w:t>
      </w:r>
      <w:r w:rsidR="005616F5">
        <w:rPr>
          <w:rFonts w:ascii="Times New Roman" w:hAnsi="Times New Roman" w:hint="cs"/>
          <w:b w:val="0"/>
          <w:bCs w:val="0"/>
          <w:rtl/>
          <w:lang w:val="en-GB" w:bidi="ar-EG"/>
        </w:rPr>
        <w:t xml:space="preserve">والمقرر أن يدرسها </w:t>
      </w:r>
      <w:r w:rsidR="00FE6953" w:rsidRPr="00F24C82">
        <w:rPr>
          <w:rFonts w:ascii="Times New Roman" w:hAnsi="Times New Roman" w:hint="cs"/>
          <w:b w:val="0"/>
          <w:bCs w:val="0"/>
          <w:rtl/>
          <w:lang w:val="en-GB" w:bidi="ar-EG"/>
        </w:rPr>
        <w:t>قطاع الاتصالات الراديوية، و</w:t>
      </w:r>
      <w:r w:rsidR="005616F5">
        <w:rPr>
          <w:rFonts w:ascii="Times New Roman" w:hAnsi="Times New Roman" w:hint="cs"/>
          <w:b w:val="0"/>
          <w:bCs w:val="0"/>
          <w:rtl/>
          <w:lang w:val="en-GB" w:bidi="ar-EG"/>
        </w:rPr>
        <w:t xml:space="preserve">التي يجب أن </w:t>
      </w:r>
      <w:r w:rsidR="00FE6953" w:rsidRPr="00F24C82">
        <w:rPr>
          <w:rFonts w:ascii="Times New Roman" w:hAnsi="Times New Roman" w:hint="cs"/>
          <w:b w:val="0"/>
          <w:bCs w:val="0"/>
          <w:rtl/>
          <w:lang w:val="en-GB" w:bidi="ar-EG"/>
        </w:rPr>
        <w:t xml:space="preserve">تدرج نتائجها في تقرير مدير مكتب الاتصالات الراديوية إلى المؤتمر، لا ينبغي أن تقترح أي تغييرات </w:t>
      </w:r>
      <w:r w:rsidR="005616F5">
        <w:rPr>
          <w:rFonts w:ascii="Times New Roman" w:hAnsi="Times New Roman" w:hint="cs"/>
          <w:b w:val="0"/>
          <w:bCs w:val="0"/>
          <w:rtl/>
          <w:lang w:val="en-GB" w:bidi="ar-EG"/>
        </w:rPr>
        <w:t xml:space="preserve">على </w:t>
      </w:r>
      <w:r w:rsidR="00FE6953" w:rsidRPr="00F24C82">
        <w:rPr>
          <w:rFonts w:ascii="Times New Roman" w:hAnsi="Times New Roman" w:hint="cs"/>
          <w:b w:val="0"/>
          <w:bCs w:val="0"/>
          <w:rtl/>
          <w:lang w:val="en-GB" w:bidi="ar-EG"/>
        </w:rPr>
        <w:t xml:space="preserve">لوائح الراديو. </w:t>
      </w:r>
      <w:r w:rsidR="006D39FF" w:rsidRPr="00F24C82">
        <w:rPr>
          <w:rFonts w:ascii="Times New Roman" w:hAnsi="Times New Roman" w:hint="cs"/>
          <w:b w:val="0"/>
          <w:bCs w:val="0"/>
          <w:rtl/>
          <w:lang w:val="en-GB" w:bidi="ar-EG"/>
        </w:rPr>
        <w:t xml:space="preserve">والمسائل التي يجوز أن تؤدي إلى تعديل لوائح الراديو لا ينبغي إدراجها في قائمة المسائل </w:t>
      </w:r>
      <w:r w:rsidR="003B220D">
        <w:rPr>
          <w:rFonts w:ascii="Times New Roman" w:hAnsi="Times New Roman" w:hint="cs"/>
          <w:b w:val="0"/>
          <w:bCs w:val="0"/>
          <w:rtl/>
          <w:lang w:val="en-GB" w:bidi="ar-EG"/>
        </w:rPr>
        <w:t>تحت</w:t>
      </w:r>
      <w:r w:rsidR="006D39FF" w:rsidRPr="00F24C82">
        <w:rPr>
          <w:rFonts w:ascii="Times New Roman" w:hAnsi="Times New Roman" w:hint="cs"/>
          <w:b w:val="0"/>
          <w:bCs w:val="0"/>
          <w:rtl/>
          <w:lang w:val="en-GB" w:bidi="ar-EG"/>
        </w:rPr>
        <w:t xml:space="preserve"> البند الفرعي </w:t>
      </w:r>
      <w:r w:rsidR="006D39FF" w:rsidRPr="00F24C82">
        <w:rPr>
          <w:rFonts w:ascii="Times New Roman" w:hAnsi="Times New Roman"/>
          <w:b w:val="0"/>
          <w:bCs w:val="0"/>
          <w:lang w:bidi="ar-EG"/>
        </w:rPr>
        <w:t>1</w:t>
      </w:r>
      <w:r w:rsidR="006D39FF" w:rsidRPr="00F24C82">
        <w:rPr>
          <w:rFonts w:ascii="Times New Roman" w:hAnsi="Times New Roman"/>
          <w:b w:val="0"/>
          <w:bCs w:val="0"/>
          <w:lang w:val="en-GB" w:bidi="ar-EG"/>
        </w:rPr>
        <w:t>.</w:t>
      </w:r>
      <w:r w:rsidR="006D39FF" w:rsidRPr="00F24C82">
        <w:rPr>
          <w:rFonts w:ascii="Times New Roman" w:hAnsi="Times New Roman"/>
          <w:b w:val="0"/>
          <w:bCs w:val="0"/>
          <w:lang w:bidi="ar-EG"/>
        </w:rPr>
        <w:t>9</w:t>
      </w:r>
      <w:r w:rsidR="006D39FF" w:rsidRPr="00F24C82">
        <w:rPr>
          <w:rFonts w:ascii="Times New Roman" w:hAnsi="Times New Roman" w:hint="cs"/>
          <w:b w:val="0"/>
          <w:bCs w:val="0"/>
          <w:rtl/>
          <w:lang w:val="en-GB" w:bidi="ar-EG"/>
        </w:rPr>
        <w:t xml:space="preserve"> من جدول الأعمال (الفقرة </w:t>
      </w:r>
      <w:r w:rsidR="006D39FF" w:rsidRPr="00F24C82">
        <w:rPr>
          <w:rFonts w:ascii="Times New Roman" w:hAnsi="Times New Roman"/>
          <w:b w:val="0"/>
          <w:bCs w:val="0"/>
          <w:lang w:bidi="ar-EG"/>
        </w:rPr>
        <w:t>1</w:t>
      </w:r>
      <w:r w:rsidR="003B220D">
        <w:rPr>
          <w:rFonts w:ascii="Times New Roman" w:hAnsi="Times New Roman" w:hint="cs"/>
          <w:b w:val="0"/>
          <w:bCs w:val="0"/>
          <w:i/>
          <w:iCs/>
          <w:rtl/>
          <w:lang w:val="en-GB" w:bidi="ar-EG"/>
        </w:rPr>
        <w:t>أ)</w:t>
      </w:r>
      <w:r w:rsidR="006D39FF" w:rsidRPr="00F24C82">
        <w:rPr>
          <w:rFonts w:ascii="Times New Roman" w:hAnsi="Times New Roman" w:hint="cs"/>
          <w:b w:val="0"/>
          <w:bCs w:val="0"/>
          <w:rtl/>
          <w:lang w:val="en-GB" w:bidi="ar-EG"/>
        </w:rPr>
        <w:t xml:space="preserve"> من </w:t>
      </w:r>
      <w:r w:rsidR="006D39FF" w:rsidRPr="00F24C82">
        <w:rPr>
          <w:rFonts w:ascii="Times New Roman" w:hAnsi="Times New Roman" w:hint="cs"/>
          <w:b w:val="0"/>
          <w:bCs w:val="0"/>
          <w:i/>
          <w:iCs/>
          <w:rtl/>
          <w:lang w:val="en-GB" w:bidi="ar-EG"/>
        </w:rPr>
        <w:t>"يقرر"</w:t>
      </w:r>
      <w:r w:rsidR="006D39FF" w:rsidRPr="00F24C82">
        <w:rPr>
          <w:rFonts w:ascii="Times New Roman" w:hAnsi="Times New Roman" w:hint="cs"/>
          <w:b w:val="0"/>
          <w:bCs w:val="0"/>
          <w:rtl/>
          <w:lang w:val="en-GB" w:bidi="ar-EG"/>
        </w:rPr>
        <w:t xml:space="preserve"> أعلاه). وبدلاً من ذلك، ينبغي النظر فيها كبند </w:t>
      </w:r>
      <w:r w:rsidR="003B220D">
        <w:rPr>
          <w:rFonts w:ascii="Times New Roman" w:hAnsi="Times New Roman" w:hint="cs"/>
          <w:b w:val="0"/>
          <w:bCs w:val="0"/>
          <w:rtl/>
          <w:lang w:val="en-GB" w:bidi="ar-EG"/>
        </w:rPr>
        <w:t xml:space="preserve">اعتيادي </w:t>
      </w:r>
      <w:r w:rsidR="006D39FF" w:rsidRPr="00F24C82">
        <w:rPr>
          <w:rFonts w:ascii="Times New Roman" w:hAnsi="Times New Roman" w:hint="cs"/>
          <w:b w:val="0"/>
          <w:bCs w:val="0"/>
          <w:rtl/>
          <w:lang w:val="en-GB" w:bidi="ar-EG"/>
        </w:rPr>
        <w:t>في جدول أعمال المؤتمر، في حالة اتفاق المؤتمر على ذلك.</w:t>
      </w:r>
    </w:p>
    <w:p w14:paraId="58CB05A5" w14:textId="4CBBBB2C" w:rsidR="00D64563" w:rsidRPr="00F24C82" w:rsidRDefault="00C67981" w:rsidP="00D64563">
      <w:pPr>
        <w:rPr>
          <w:rtl/>
          <w:lang w:val="en-GB" w:bidi="ar-EG"/>
        </w:rPr>
      </w:pPr>
      <w:r w:rsidRPr="00F24C82">
        <w:rPr>
          <w:rFonts w:hint="cs"/>
          <w:rtl/>
          <w:lang w:val="en-GB" w:bidi="ar-EG"/>
        </w:rPr>
        <w:lastRenderedPageBreak/>
        <w:t xml:space="preserve">والقصد من البند الفرعي الدائم </w:t>
      </w:r>
      <w:r w:rsidRPr="00F24C82">
        <w:rPr>
          <w:lang w:bidi="ar-EG"/>
        </w:rPr>
        <w:t>2</w:t>
      </w:r>
      <w:r w:rsidRPr="00F24C82">
        <w:rPr>
          <w:lang w:val="en-GB" w:bidi="ar-EG"/>
        </w:rPr>
        <w:t>.</w:t>
      </w:r>
      <w:r w:rsidRPr="00F24C82">
        <w:rPr>
          <w:lang w:bidi="ar-EG"/>
        </w:rPr>
        <w:t>9</w:t>
      </w:r>
      <w:r w:rsidRPr="00F24C82">
        <w:rPr>
          <w:rFonts w:hint="cs"/>
          <w:rtl/>
          <w:lang w:val="en-GB" w:bidi="ar-EG"/>
        </w:rPr>
        <w:t xml:space="preserve"> من جدول أعمال المؤتمر العالمي للاتصالات الراديوية (الفقرة </w:t>
      </w:r>
      <w:r w:rsidRPr="00F24C82">
        <w:rPr>
          <w:lang w:bidi="ar-EG"/>
        </w:rPr>
        <w:t>1</w:t>
      </w:r>
      <w:r w:rsidR="003B220D">
        <w:rPr>
          <w:rFonts w:hint="cs"/>
          <w:i/>
          <w:iCs/>
          <w:rtl/>
          <w:lang w:val="en-GB" w:bidi="ar-EG"/>
        </w:rPr>
        <w:t>ب)</w:t>
      </w:r>
      <w:r w:rsidRPr="00F24C82">
        <w:rPr>
          <w:rFonts w:hint="cs"/>
          <w:rtl/>
          <w:lang w:val="en-GB" w:bidi="ar-EG"/>
        </w:rPr>
        <w:t xml:space="preserve"> من </w:t>
      </w:r>
      <w:r w:rsidRPr="00F24C82">
        <w:rPr>
          <w:rFonts w:hint="cs"/>
          <w:i/>
          <w:iCs/>
          <w:rtl/>
          <w:lang w:val="en-GB" w:bidi="ar-EG"/>
        </w:rPr>
        <w:t>"يقرر"</w:t>
      </w:r>
      <w:r w:rsidRPr="00F24C82">
        <w:rPr>
          <w:rFonts w:hint="cs"/>
          <w:rtl/>
          <w:lang w:val="en-GB" w:bidi="ar-EG"/>
        </w:rPr>
        <w:t xml:space="preserve"> أعلاه) ليس النظر في الصعوبات أو حالات التضارب التي واجهتها الإدارات في تطبيق لوائح الراديو. و</w:t>
      </w:r>
      <w:r w:rsidR="003B220D">
        <w:rPr>
          <w:rFonts w:hint="cs"/>
          <w:rtl/>
          <w:lang w:val="en-GB" w:bidi="ar-EG"/>
        </w:rPr>
        <w:t xml:space="preserve">يجب أن </w:t>
      </w:r>
      <w:r w:rsidR="009C5029" w:rsidRPr="00F24C82">
        <w:rPr>
          <w:rFonts w:hint="cs"/>
          <w:rtl/>
          <w:lang w:val="en-GB" w:bidi="ar-EG"/>
        </w:rPr>
        <w:t xml:space="preserve">يقتصر البند الفرعي </w:t>
      </w:r>
      <w:r w:rsidR="009C5029" w:rsidRPr="00F24C82">
        <w:rPr>
          <w:lang w:bidi="ar-EG"/>
        </w:rPr>
        <w:t>2</w:t>
      </w:r>
      <w:r w:rsidR="009C5029" w:rsidRPr="00F24C82">
        <w:rPr>
          <w:lang w:val="en-GB" w:bidi="ar-EG"/>
        </w:rPr>
        <w:t>.</w:t>
      </w:r>
      <w:r w:rsidR="009C5029" w:rsidRPr="00F24C82">
        <w:rPr>
          <w:lang w:bidi="ar-EG"/>
        </w:rPr>
        <w:t>9</w:t>
      </w:r>
      <w:r w:rsidR="009C5029" w:rsidRPr="00F24C82">
        <w:rPr>
          <w:rFonts w:hint="cs"/>
          <w:rtl/>
          <w:lang w:val="en-GB" w:bidi="ar-EG"/>
        </w:rPr>
        <w:t xml:space="preserve"> من جدول أعمال المؤتمر (الفقرة </w:t>
      </w:r>
      <w:r w:rsidR="009C5029" w:rsidRPr="00F24C82">
        <w:rPr>
          <w:lang w:bidi="ar-EG"/>
        </w:rPr>
        <w:t>1</w:t>
      </w:r>
      <w:r w:rsidR="003B220D">
        <w:rPr>
          <w:rFonts w:hint="cs"/>
          <w:i/>
          <w:iCs/>
          <w:rtl/>
          <w:lang w:val="en-GB" w:bidi="ar-EG"/>
        </w:rPr>
        <w:t>ب)</w:t>
      </w:r>
      <w:r w:rsidR="009C5029" w:rsidRPr="00F24C82">
        <w:rPr>
          <w:rFonts w:hint="cs"/>
          <w:rtl/>
          <w:lang w:val="en-GB" w:bidi="ar-EG"/>
        </w:rPr>
        <w:t xml:space="preserve"> من </w:t>
      </w:r>
      <w:r w:rsidR="009C5029" w:rsidRPr="00F24C82">
        <w:rPr>
          <w:rFonts w:hint="cs"/>
          <w:i/>
          <w:iCs/>
          <w:rtl/>
          <w:lang w:val="en-GB" w:bidi="ar-EG"/>
        </w:rPr>
        <w:t>"يقرر"</w:t>
      </w:r>
      <w:r w:rsidR="009C5029" w:rsidRPr="00F24C82">
        <w:rPr>
          <w:rFonts w:hint="cs"/>
          <w:rtl/>
          <w:lang w:val="en-GB" w:bidi="ar-EG"/>
        </w:rPr>
        <w:t xml:space="preserve"> أعلاه) حصر</w:t>
      </w:r>
      <w:r w:rsidR="00F24C82" w:rsidRPr="00F24C82">
        <w:rPr>
          <w:rFonts w:hint="cs"/>
          <w:rtl/>
          <w:lang w:val="en-GB" w:bidi="ar-EG"/>
        </w:rPr>
        <w:t>اً</w:t>
      </w:r>
      <w:r w:rsidR="009C5029" w:rsidRPr="00F24C82">
        <w:rPr>
          <w:rFonts w:hint="cs"/>
          <w:rtl/>
          <w:lang w:val="en-GB" w:bidi="ar-EG"/>
        </w:rPr>
        <w:t xml:space="preserve"> على تقرير المدير بشأن أي صعوبات أو حالات تضارب ووجهت في</w:t>
      </w:r>
      <w:r w:rsidR="003B220D">
        <w:rPr>
          <w:rFonts w:hint="eastAsia"/>
          <w:rtl/>
          <w:lang w:val="en-GB" w:bidi="ar-EG"/>
        </w:rPr>
        <w:t> </w:t>
      </w:r>
      <w:r w:rsidR="009C5029" w:rsidRPr="00F24C82">
        <w:rPr>
          <w:rFonts w:hint="cs"/>
          <w:rtl/>
          <w:lang w:val="en-GB" w:bidi="ar-EG"/>
        </w:rPr>
        <w:t>تطبيق لوائح الراديو والتعليقات المقدمة من الإدارات. وينبغي إرسال الصعوبات أو حالات التضارب التي واجهتها الإدارات في</w:t>
      </w:r>
      <w:r w:rsidR="003B220D">
        <w:rPr>
          <w:rFonts w:hint="eastAsia"/>
          <w:rtl/>
          <w:lang w:val="en-GB" w:bidi="ar-EG"/>
        </w:rPr>
        <w:t> </w:t>
      </w:r>
      <w:r w:rsidR="009C5029" w:rsidRPr="00F24C82">
        <w:rPr>
          <w:rFonts w:hint="cs"/>
          <w:rtl/>
          <w:lang w:val="en-GB" w:bidi="ar-EG"/>
        </w:rPr>
        <w:t xml:space="preserve">تطبيق لوائح الراديو إلى مكتب الاتصالات الراديوية لاتخاذ الإجراء المناسب، ولا ينبغي أن ينظر فيها المؤتمر بموجب هذا البند الدائم من جدول أعمال المؤتمر. وقد أضاف المؤتمر العالمي للاتصالات الراديوية لعام </w:t>
      </w:r>
      <w:r w:rsidR="009C5029" w:rsidRPr="00F24C82">
        <w:rPr>
          <w:lang w:bidi="ar-EG"/>
        </w:rPr>
        <w:t>2015</w:t>
      </w:r>
      <w:r w:rsidR="009C5029" w:rsidRPr="00F24C82">
        <w:rPr>
          <w:rFonts w:hint="cs"/>
          <w:rtl/>
          <w:lang w:val="en-GB" w:bidi="ar-EG"/>
        </w:rPr>
        <w:t xml:space="preserve"> </w:t>
      </w:r>
      <w:r w:rsidR="003B220D">
        <w:rPr>
          <w:lang w:val="en-GB" w:bidi="ar-EG"/>
        </w:rPr>
        <w:t>(</w:t>
      </w:r>
      <w:r w:rsidR="009C5029" w:rsidRPr="00F24C82">
        <w:rPr>
          <w:lang w:val="en-GB" w:bidi="ar-EG"/>
        </w:rPr>
        <w:t>WRC-</w:t>
      </w:r>
      <w:r w:rsidR="009C5029" w:rsidRPr="00F24C82">
        <w:rPr>
          <w:lang w:bidi="ar-EG"/>
        </w:rPr>
        <w:t>15</w:t>
      </w:r>
      <w:r w:rsidR="003B220D">
        <w:rPr>
          <w:lang w:bidi="ar-EG"/>
        </w:rPr>
        <w:t>)</w:t>
      </w:r>
      <w:r w:rsidR="00735D71" w:rsidRPr="00F24C82">
        <w:rPr>
          <w:rFonts w:hint="cs"/>
          <w:rtl/>
          <w:lang w:val="en-GB" w:bidi="ar-EG"/>
        </w:rPr>
        <w:t xml:space="preserve"> هذا القيد إلى نص هذا البند الفرعي </w:t>
      </w:r>
      <w:r w:rsidR="003B220D">
        <w:rPr>
          <w:rFonts w:hint="cs"/>
          <w:rtl/>
          <w:lang w:val="en-GB" w:bidi="ar-EG"/>
        </w:rPr>
        <w:t>في</w:t>
      </w:r>
      <w:r w:rsidR="00735D71" w:rsidRPr="00F24C82">
        <w:rPr>
          <w:rFonts w:hint="cs"/>
          <w:rtl/>
          <w:lang w:val="en-GB" w:bidi="ar-EG"/>
        </w:rPr>
        <w:t xml:space="preserve"> جدول أعمال المؤتمر العالمي للاتصالات الراديوية لعام </w:t>
      </w:r>
      <w:r w:rsidR="00F24C82" w:rsidRPr="00F24C82">
        <w:rPr>
          <w:lang w:bidi="ar-EG"/>
        </w:rPr>
        <w:t>(WRC-19) 2019</w:t>
      </w:r>
      <w:r w:rsidR="00735D71" w:rsidRPr="00F24C82">
        <w:rPr>
          <w:rFonts w:hint="cs"/>
          <w:rtl/>
          <w:lang w:val="en-GB" w:bidi="ar-EG"/>
        </w:rPr>
        <w:t>.</w:t>
      </w:r>
    </w:p>
    <w:p w14:paraId="00CD0BF3" w14:textId="7D458686" w:rsidR="001D39F8" w:rsidRPr="00F24C82" w:rsidRDefault="001D39F8" w:rsidP="001D39F8">
      <w:pPr>
        <w:pStyle w:val="AnnexNo"/>
      </w:pPr>
      <w:r w:rsidRPr="00F24C82">
        <w:rPr>
          <w:rFonts w:hint="cs"/>
          <w:rtl/>
        </w:rPr>
        <w:t xml:space="preserve">الملحق </w:t>
      </w:r>
      <w:r w:rsidRPr="00F24C82">
        <w:rPr>
          <w:lang w:val="en-US"/>
        </w:rPr>
        <w:t>3</w:t>
      </w:r>
      <w:r w:rsidRPr="00F24C82">
        <w:rPr>
          <w:rFonts w:hint="cs"/>
          <w:rtl/>
        </w:rPr>
        <w:t xml:space="preserve">: بند جدول الأعمال </w:t>
      </w:r>
      <w:r w:rsidRPr="00F24C82">
        <w:rPr>
          <w:lang w:val="en-US"/>
        </w:rPr>
        <w:t>10</w:t>
      </w:r>
    </w:p>
    <w:p w14:paraId="568EC0A5" w14:textId="097FA441" w:rsidR="000F7D00" w:rsidRPr="00F24C82" w:rsidRDefault="0059113D">
      <w:pPr>
        <w:pStyle w:val="Proposal"/>
        <w:rPr>
          <w:rFonts w:ascii="Times New Roman" w:hAnsi="Times New Roman"/>
        </w:rPr>
      </w:pPr>
      <w:r w:rsidRPr="00F24C82">
        <w:rPr>
          <w:rFonts w:ascii="Times New Roman" w:hAnsi="Times New Roman"/>
        </w:rPr>
        <w:t>MOD</w:t>
      </w:r>
      <w:r w:rsidRPr="00F24C82">
        <w:rPr>
          <w:rFonts w:ascii="Times New Roman" w:hAnsi="Times New Roman"/>
        </w:rPr>
        <w:tab/>
        <w:t>ACP/24A24A1/8</w:t>
      </w:r>
    </w:p>
    <w:p w14:paraId="3D81604B" w14:textId="7714C723" w:rsidR="00C92415" w:rsidRPr="00F24C82" w:rsidRDefault="001D39F8" w:rsidP="001D39F8">
      <w:pPr>
        <w:pStyle w:val="ResNo"/>
      </w:pPr>
      <w:ins w:id="155" w:author="Tahawi, Hiba" w:date="2019-10-01T10:55:00Z">
        <w:r w:rsidRPr="00F24C82">
          <w:rPr>
            <w:rFonts w:hint="eastAsia"/>
            <w:rtl/>
          </w:rPr>
          <w:t>مشروع</w:t>
        </w:r>
        <w:r w:rsidRPr="00F24C82">
          <w:rPr>
            <w:rtl/>
          </w:rPr>
          <w:t xml:space="preserve"> </w:t>
        </w:r>
      </w:ins>
      <w:r w:rsidR="0059113D" w:rsidRPr="00F24C82">
        <w:rPr>
          <w:rFonts w:hint="eastAsia"/>
          <w:rtl/>
        </w:rPr>
        <w:t>القرار</w:t>
      </w:r>
      <w:r w:rsidR="0059113D" w:rsidRPr="00F24C82">
        <w:rPr>
          <w:rtl/>
        </w:rPr>
        <w:t xml:space="preserve"> </w:t>
      </w:r>
      <w:ins w:id="156" w:author="Tahawi, Hiba" w:date="2019-10-01T10:55:00Z">
        <w:r w:rsidRPr="00F24C82">
          <w:rPr>
            <w:rFonts w:hint="eastAsia"/>
            <w:rtl/>
          </w:rPr>
          <w:t>الجديد</w:t>
        </w:r>
        <w:r w:rsidRPr="00F24C82">
          <w:rPr>
            <w:rtl/>
          </w:rPr>
          <w:t xml:space="preserve"> </w:t>
        </w:r>
      </w:ins>
      <w:ins w:id="157" w:author="Tahawi, Hiba" w:date="2019-10-01T10:56:00Z">
        <w:r w:rsidRPr="00F24C82">
          <w:rPr>
            <w:lang w:val="en-GB"/>
          </w:rPr>
          <w:t>[ACP-A</w:t>
        </w:r>
        <w:r w:rsidRPr="00F24C82">
          <w:rPr>
            <w:rPrChange w:id="158" w:author="Tahawi, Hiba" w:date="2019-10-01T10:57:00Z">
              <w:rPr>
                <w:lang w:val="en-GB"/>
              </w:rPr>
            </w:rPrChange>
          </w:rPr>
          <w:t>10</w:t>
        </w:r>
        <w:r w:rsidRPr="00F24C82">
          <w:rPr>
            <w:lang w:val="en-GB"/>
          </w:rPr>
          <w:t>-WRC</w:t>
        </w:r>
        <w:r w:rsidRPr="00F24C82">
          <w:rPr>
            <w:rPrChange w:id="159" w:author="Tahawi, Hiba" w:date="2019-10-01T10:57:00Z">
              <w:rPr>
                <w:lang w:val="en-GB"/>
              </w:rPr>
            </w:rPrChange>
          </w:rPr>
          <w:t>23</w:t>
        </w:r>
        <w:r w:rsidRPr="00F24C82">
          <w:rPr>
            <w:lang w:val="en-GB"/>
          </w:rPr>
          <w:t>-AI</w:t>
        </w:r>
        <w:r w:rsidRPr="00F24C82">
          <w:rPr>
            <w:rPrChange w:id="160" w:author="Tahawi, Hiba" w:date="2019-10-01T10:57:00Z">
              <w:rPr>
                <w:lang w:val="en-GB"/>
              </w:rPr>
            </w:rPrChange>
          </w:rPr>
          <w:t>10</w:t>
        </w:r>
        <w:r w:rsidRPr="00F24C82">
          <w:rPr>
            <w:lang w:val="en-GB"/>
          </w:rPr>
          <w:t>]</w:t>
        </w:r>
        <w:r w:rsidRPr="00F24C82">
          <w:t> </w:t>
        </w:r>
      </w:ins>
      <w:del w:id="161" w:author="Tahawi, Hiba" w:date="2019-10-01T10:55:00Z">
        <w:r w:rsidR="0059113D" w:rsidRPr="00F24C82" w:rsidDel="001D39F8">
          <w:rPr>
            <w:rStyle w:val="href"/>
          </w:rPr>
          <w:delText>810</w:delText>
        </w:r>
        <w:r w:rsidR="0059113D" w:rsidRPr="00F24C82" w:rsidDel="001D39F8">
          <w:delText> </w:delText>
        </w:r>
      </w:del>
      <w:r w:rsidR="0059113D" w:rsidRPr="00F24C82">
        <w:t>(WRC</w:t>
      </w:r>
      <w:r w:rsidR="0059113D" w:rsidRPr="00F24C82">
        <w:noBreakHyphen/>
      </w:r>
      <w:ins w:id="162" w:author="Tahawi, Hiba" w:date="2019-10-01T10:57:00Z">
        <w:r w:rsidRPr="00F24C82">
          <w:t>19</w:t>
        </w:r>
      </w:ins>
      <w:del w:id="163" w:author="Tahawi, Hiba" w:date="2019-10-01T10:57:00Z">
        <w:r w:rsidR="0059113D" w:rsidRPr="00F24C82" w:rsidDel="001D39F8">
          <w:delText>15</w:delText>
        </w:r>
      </w:del>
      <w:r w:rsidR="0059113D" w:rsidRPr="00F24C82">
        <w:t>)</w:t>
      </w:r>
    </w:p>
    <w:p w14:paraId="2757FBBC" w14:textId="3797AD41" w:rsidR="00C92415" w:rsidRPr="00F24C82" w:rsidRDefault="0059113D" w:rsidP="00C92415">
      <w:pPr>
        <w:pStyle w:val="Restitle"/>
        <w:rPr>
          <w:rFonts w:ascii="Times New Roman" w:hAnsi="Times New Roman"/>
        </w:rPr>
      </w:pPr>
      <w:r w:rsidRPr="00F24C82">
        <w:rPr>
          <w:rFonts w:ascii="Times New Roman" w:hAnsi="Times New Roman" w:hint="cs"/>
          <w:rtl/>
        </w:rPr>
        <w:t xml:space="preserve">جدول </w:t>
      </w:r>
      <w:del w:id="164" w:author="Al-Midani, Mohammad Haitham" w:date="2019-10-19T21:14:00Z">
        <w:r w:rsidRPr="00F24C82" w:rsidDel="003B220D">
          <w:rPr>
            <w:rFonts w:ascii="Times New Roman" w:hAnsi="Times New Roman" w:hint="cs"/>
            <w:rtl/>
          </w:rPr>
          <w:delText>ال</w:delText>
        </w:r>
      </w:del>
      <w:r w:rsidRPr="00F24C82">
        <w:rPr>
          <w:rFonts w:ascii="Times New Roman" w:hAnsi="Times New Roman" w:hint="cs"/>
          <w:rtl/>
        </w:rPr>
        <w:t xml:space="preserve">أعمال </w:t>
      </w:r>
      <w:del w:id="165" w:author="Tahawi, Hiba" w:date="2019-10-01T10:57:00Z">
        <w:r w:rsidRPr="00F24C82" w:rsidDel="001D39F8">
          <w:rPr>
            <w:rFonts w:ascii="Times New Roman" w:hAnsi="Times New Roman" w:hint="eastAsia"/>
            <w:rtl/>
            <w:rPrChange w:id="166" w:author="Tahawi, Hiba" w:date="2019-10-01T10:57:00Z">
              <w:rPr>
                <w:rFonts w:hint="eastAsia"/>
                <w:rtl/>
              </w:rPr>
            </w:rPrChange>
          </w:rPr>
          <w:delText>التمهيدي</w:delText>
        </w:r>
        <w:r w:rsidRPr="00F24C82" w:rsidDel="001D39F8">
          <w:rPr>
            <w:rFonts w:ascii="Times New Roman" w:hAnsi="Times New Roman" w:hint="cs"/>
            <w:rtl/>
          </w:rPr>
          <w:delText xml:space="preserve"> </w:delText>
        </w:r>
      </w:del>
      <w:ins w:id="167" w:author="Al-Midani, Mohammad Haitham" w:date="2019-10-19T21:14:00Z">
        <w:r w:rsidR="003B220D">
          <w:rPr>
            <w:rFonts w:ascii="Times New Roman" w:hAnsi="Times New Roman" w:hint="cs"/>
            <w:rtl/>
          </w:rPr>
          <w:t>ا</w:t>
        </w:r>
      </w:ins>
      <w:del w:id="168" w:author="Al-Midani, Mohammad Haitham" w:date="2019-10-19T21:14:00Z">
        <w:r w:rsidRPr="00F24C82" w:rsidDel="003B220D">
          <w:rPr>
            <w:rFonts w:ascii="Times New Roman" w:hAnsi="Times New Roman" w:hint="cs"/>
            <w:rtl/>
          </w:rPr>
          <w:delText>ل</w:delText>
        </w:r>
      </w:del>
      <w:r w:rsidRPr="00F24C82">
        <w:rPr>
          <w:rFonts w:ascii="Times New Roman" w:hAnsi="Times New Roman" w:hint="cs"/>
          <w:rtl/>
        </w:rPr>
        <w:t xml:space="preserve">لمؤتمر العالمي للاتصالات الراديوية لعام </w:t>
      </w:r>
      <w:r w:rsidRPr="00F24C82">
        <w:rPr>
          <w:rFonts w:ascii="Times New Roman" w:hAnsi="Times New Roman"/>
        </w:rPr>
        <w:t>2023</w:t>
      </w:r>
    </w:p>
    <w:p w14:paraId="756110A5" w14:textId="6E64DCB0" w:rsidR="00C92415" w:rsidRPr="00F24C82" w:rsidRDefault="0059113D" w:rsidP="00C92415">
      <w:pPr>
        <w:pStyle w:val="Normalaftertitle"/>
      </w:pPr>
      <w:r w:rsidRPr="00F24C82">
        <w:rPr>
          <w:rFonts w:hint="cs"/>
          <w:rtl/>
        </w:rPr>
        <w:t>إن المؤتمر العالمي للاتصالات الراديوية (</w:t>
      </w:r>
      <w:del w:id="169" w:author="Tahawi, Hiba" w:date="2019-10-01T10:57:00Z">
        <w:r w:rsidRPr="00F24C82" w:rsidDel="001D39F8">
          <w:rPr>
            <w:rFonts w:hint="cs"/>
            <w:rtl/>
          </w:rPr>
          <w:delText xml:space="preserve">جنيف </w:delText>
        </w:r>
        <w:r w:rsidRPr="00F24C82" w:rsidDel="001D39F8">
          <w:delText>2015</w:delText>
        </w:r>
      </w:del>
      <w:ins w:id="170" w:author="Tahawi, Hiba" w:date="2019-10-01T10:57:00Z">
        <w:r w:rsidR="001D39F8" w:rsidRPr="00F24C82">
          <w:rPr>
            <w:rFonts w:hint="cs"/>
            <w:rtl/>
            <w:lang w:bidi="ar-EG"/>
          </w:rPr>
          <w:t xml:space="preserve">شرم الشيخ، </w:t>
        </w:r>
        <w:r w:rsidR="001D39F8" w:rsidRPr="00F24C82">
          <w:rPr>
            <w:lang w:bidi="ar-EG"/>
          </w:rPr>
          <w:t>2019</w:t>
        </w:r>
      </w:ins>
      <w:r w:rsidRPr="00F24C82">
        <w:rPr>
          <w:rFonts w:hint="cs"/>
          <w:rtl/>
        </w:rPr>
        <w:t>)،</w:t>
      </w:r>
    </w:p>
    <w:p w14:paraId="08861986" w14:textId="1009BF09" w:rsidR="00C92415" w:rsidRPr="00F24C82" w:rsidRDefault="001D39F8" w:rsidP="00C92415">
      <w:pPr>
        <w:rPr>
          <w:rtl/>
        </w:rPr>
      </w:pPr>
      <w:r w:rsidRPr="00F24C82">
        <w:rPr>
          <w:rFonts w:hint="cs"/>
          <w:rtl/>
        </w:rPr>
        <w:t>...</w:t>
      </w:r>
    </w:p>
    <w:p w14:paraId="1B8DF057" w14:textId="50DE5960" w:rsidR="00C92415" w:rsidRPr="00F24C82" w:rsidRDefault="0002393C" w:rsidP="00B42922">
      <w:ins w:id="171" w:author="Tahawi, Hiba" w:date="2019-10-01T11:02:00Z">
        <w:r w:rsidRPr="00F24C82">
          <w:t>10</w:t>
        </w:r>
      </w:ins>
      <w:del w:id="172" w:author="Tahawi, Hiba" w:date="2019-10-01T11:02:00Z">
        <w:r w:rsidR="0059113D" w:rsidRPr="00F24C82" w:rsidDel="0002393C">
          <w:delText>11</w:delText>
        </w:r>
      </w:del>
      <w:r w:rsidR="0059113D" w:rsidRPr="00F24C82">
        <w:rPr>
          <w:rFonts w:hint="cs"/>
          <w:rtl/>
        </w:rPr>
        <w:tab/>
        <w:t>تقديم توصيات إلى المجلس بالبنود التي يلزم إدراجها في جدول أعمال المؤتمر العالمي التالي للاتصالات الراديوية</w:t>
      </w:r>
      <w:ins w:id="173" w:author="Tahawi, Hiba" w:date="2019-10-01T11:01:00Z">
        <w:r w:rsidRPr="00F24C82">
          <w:rPr>
            <w:rFonts w:hint="cs"/>
            <w:rtl/>
          </w:rPr>
          <w:t xml:space="preserve">، </w:t>
        </w:r>
      </w:ins>
      <w:ins w:id="174" w:author="Ghali, Joy" w:date="2019-10-07T12:16:00Z">
        <w:r w:rsidR="00DE45C7" w:rsidRPr="00F24C82">
          <w:rPr>
            <w:rFonts w:hint="cs"/>
            <w:color w:val="000000"/>
            <w:sz w:val="20"/>
            <w:szCs w:val="20"/>
            <w:shd w:val="clear" w:color="auto" w:fill="FFFFFF"/>
            <w:rtl/>
          </w:rPr>
          <w:t>و</w:t>
        </w:r>
      </w:ins>
      <w:ins w:id="175" w:author="Ghali, Joy" w:date="2019-10-07T12:15:00Z">
        <w:r w:rsidR="00B42922" w:rsidRPr="00F24C82">
          <w:rPr>
            <w:rtl/>
          </w:rPr>
          <w:t>إبداء وجه</w:t>
        </w:r>
      </w:ins>
      <w:ins w:id="176" w:author="Ghali, Joy" w:date="2019-10-07T12:16:00Z">
        <w:r w:rsidR="00DE45C7" w:rsidRPr="00F24C82">
          <w:rPr>
            <w:rFonts w:hint="cs"/>
            <w:rtl/>
          </w:rPr>
          <w:t>ات</w:t>
        </w:r>
      </w:ins>
      <w:ins w:id="177" w:author="Ghali, Joy" w:date="2019-10-07T12:15:00Z">
        <w:r w:rsidR="00B42922" w:rsidRPr="00F24C82">
          <w:rPr>
            <w:rtl/>
          </w:rPr>
          <w:t xml:space="preserve"> نظره في جدول الأعمال التمهيدي للمؤتمر اللاحق وفي بنود أخرى يمكن إدراجها في جداول الأعمال للمؤتمرات المقبلة،</w:t>
        </w:r>
      </w:ins>
      <w:r w:rsidR="00A43AB8" w:rsidRPr="00F24C82">
        <w:rPr>
          <w:rFonts w:hint="cs"/>
          <w:rtl/>
        </w:rPr>
        <w:t xml:space="preserve"> </w:t>
      </w:r>
      <w:r w:rsidR="0059113D" w:rsidRPr="00F24C82">
        <w:rPr>
          <w:rFonts w:hint="cs"/>
          <w:rtl/>
        </w:rPr>
        <w:t>وفقاً للمادة</w:t>
      </w:r>
      <w:r w:rsidR="0059113D" w:rsidRPr="00F24C82">
        <w:rPr>
          <w:rFonts w:hint="eastAsia"/>
          <w:rtl/>
        </w:rPr>
        <w:t> </w:t>
      </w:r>
      <w:r w:rsidR="0059113D" w:rsidRPr="00F24C82">
        <w:t>7</w:t>
      </w:r>
      <w:r w:rsidR="0059113D" w:rsidRPr="00F24C82">
        <w:rPr>
          <w:rFonts w:hint="cs"/>
          <w:rtl/>
        </w:rPr>
        <w:t xml:space="preserve"> من الاتفاقية</w:t>
      </w:r>
      <w:ins w:id="178" w:author="Tahawi, Hiba" w:date="2019-10-01T11:01:00Z">
        <w:r w:rsidRPr="00F24C82">
          <w:rPr>
            <w:rFonts w:hint="cs"/>
            <w:rtl/>
          </w:rPr>
          <w:t xml:space="preserve"> والقرار </w:t>
        </w:r>
        <w:r w:rsidRPr="00F24C82">
          <w:rPr>
            <w:b/>
            <w:bCs/>
            <w:iCs/>
          </w:rPr>
          <w:t>804</w:t>
        </w:r>
        <w:r w:rsidRPr="00F24C82">
          <w:rPr>
            <w:b/>
            <w:bCs/>
            <w:iCs/>
            <w:lang w:val="en-GB"/>
          </w:rPr>
          <w:t xml:space="preserve"> (Rev.WRC-</w:t>
        </w:r>
        <w:r w:rsidRPr="00F24C82">
          <w:rPr>
            <w:b/>
            <w:bCs/>
            <w:iCs/>
          </w:rPr>
          <w:t>19</w:t>
        </w:r>
        <w:r w:rsidRPr="00F24C82">
          <w:rPr>
            <w:b/>
            <w:bCs/>
            <w:iCs/>
            <w:lang w:val="en-GB"/>
          </w:rPr>
          <w:t>)</w:t>
        </w:r>
      </w:ins>
      <w:r w:rsidR="0059113D" w:rsidRPr="00F24C82">
        <w:rPr>
          <w:rFonts w:hint="cs"/>
          <w:rtl/>
        </w:rPr>
        <w:t>،</w:t>
      </w:r>
    </w:p>
    <w:p w14:paraId="7AE648B1" w14:textId="60137AE8" w:rsidR="00C92415" w:rsidRPr="00F24C82" w:rsidRDefault="0002393C" w:rsidP="00C92415">
      <w:pPr>
        <w:rPr>
          <w:rtl/>
        </w:rPr>
      </w:pPr>
      <w:r w:rsidRPr="00F24C82">
        <w:rPr>
          <w:rFonts w:hint="cs"/>
          <w:rtl/>
        </w:rPr>
        <w:t>..</w:t>
      </w:r>
      <w:r w:rsidR="0059113D" w:rsidRPr="00F24C82">
        <w:rPr>
          <w:rFonts w:hint="cs"/>
          <w:rtl/>
        </w:rPr>
        <w:t>.</w:t>
      </w:r>
    </w:p>
    <w:p w14:paraId="6F7F9613" w14:textId="77777777" w:rsidR="000F7D00" w:rsidRPr="00F24C82" w:rsidRDefault="000F7D00">
      <w:pPr>
        <w:pStyle w:val="Reasons"/>
        <w:rPr>
          <w:rFonts w:ascii="Times New Roman" w:hAnsi="Times New Roman"/>
        </w:rPr>
      </w:pPr>
    </w:p>
    <w:p w14:paraId="0CAD46C6" w14:textId="77777777" w:rsidR="000F7D00" w:rsidRPr="00F24C82" w:rsidRDefault="0059113D">
      <w:pPr>
        <w:pStyle w:val="Proposal"/>
        <w:rPr>
          <w:rFonts w:ascii="Times New Roman" w:hAnsi="Times New Roman"/>
        </w:rPr>
      </w:pPr>
      <w:r w:rsidRPr="00F24C82">
        <w:rPr>
          <w:rFonts w:ascii="Times New Roman" w:hAnsi="Times New Roman"/>
        </w:rPr>
        <w:t>MOD</w:t>
      </w:r>
      <w:r w:rsidRPr="00F24C82">
        <w:rPr>
          <w:rFonts w:ascii="Times New Roman" w:hAnsi="Times New Roman"/>
        </w:rPr>
        <w:tab/>
        <w:t>ACP/24A24A1/9</w:t>
      </w:r>
    </w:p>
    <w:p w14:paraId="6E80D4BF" w14:textId="3DCABDEB" w:rsidR="00C92415" w:rsidRPr="00F24C82" w:rsidRDefault="0059113D" w:rsidP="00C92415">
      <w:pPr>
        <w:pStyle w:val="ResNo"/>
      </w:pPr>
      <w:r w:rsidRPr="00F24C82">
        <w:rPr>
          <w:rFonts w:hint="cs"/>
          <w:rtl/>
        </w:rPr>
        <w:t xml:space="preserve">القـرار </w:t>
      </w:r>
      <w:r w:rsidRPr="00F24C82">
        <w:rPr>
          <w:rStyle w:val="href"/>
        </w:rPr>
        <w:t>804</w:t>
      </w:r>
      <w:r w:rsidRPr="00F24C82">
        <w:t> (REV.WRC-</w:t>
      </w:r>
      <w:ins w:id="179" w:author="Tahawi, Hiba" w:date="2019-10-01T11:02:00Z">
        <w:r w:rsidR="0002393C" w:rsidRPr="00F24C82">
          <w:t>19</w:t>
        </w:r>
      </w:ins>
      <w:del w:id="180" w:author="Tahawi, Hiba" w:date="2019-10-01T11:02:00Z">
        <w:r w:rsidRPr="00F24C82" w:rsidDel="0002393C">
          <w:delText>12</w:delText>
        </w:r>
      </w:del>
      <w:r w:rsidRPr="00F24C82">
        <w:t>)</w:t>
      </w:r>
    </w:p>
    <w:p w14:paraId="5F6E93C7" w14:textId="77777777" w:rsidR="00C92415" w:rsidRPr="00F24C82" w:rsidRDefault="0059113D" w:rsidP="00C92415">
      <w:pPr>
        <w:pStyle w:val="Restitle"/>
        <w:rPr>
          <w:rFonts w:ascii="Times New Roman" w:hAnsi="Times New Roman"/>
          <w:rtl/>
        </w:rPr>
      </w:pPr>
      <w:bookmarkStart w:id="181" w:name="_Toc327956786"/>
      <w:r w:rsidRPr="00F24C82">
        <w:rPr>
          <w:rFonts w:ascii="Times New Roman" w:hAnsi="Times New Roman" w:hint="cs"/>
          <w:rtl/>
        </w:rPr>
        <w:t>المبادئ الناظمة لإعداد جداول أعمال المؤتمرات العالمية للاتصالات الراديوية</w:t>
      </w:r>
      <w:bookmarkEnd w:id="181"/>
    </w:p>
    <w:p w14:paraId="302824D1" w14:textId="33E5AA2E" w:rsidR="00C92415" w:rsidRPr="00F24C82" w:rsidRDefault="0059113D" w:rsidP="00C92415">
      <w:pPr>
        <w:keepNext/>
        <w:spacing w:before="360"/>
        <w:rPr>
          <w:rtl/>
        </w:rPr>
      </w:pPr>
      <w:r w:rsidRPr="00F24C82">
        <w:rPr>
          <w:rFonts w:hint="cs"/>
          <w:rtl/>
          <w:lang w:bidi="ar-EG"/>
        </w:rPr>
        <w:t>إن المؤتمر العالمي للاتصالات الراديوية (</w:t>
      </w:r>
      <w:del w:id="182" w:author="Tahawi, Hiba" w:date="2019-10-01T11:02:00Z">
        <w:r w:rsidRPr="00F24C82" w:rsidDel="0002393C">
          <w:rPr>
            <w:rFonts w:hint="cs"/>
            <w:rtl/>
            <w:lang w:bidi="ar-EG"/>
          </w:rPr>
          <w:delText xml:space="preserve">جنيف، </w:delText>
        </w:r>
        <w:r w:rsidRPr="00F24C82" w:rsidDel="0002393C">
          <w:rPr>
            <w:lang w:bidi="ar-EG"/>
          </w:rPr>
          <w:delText>2012</w:delText>
        </w:r>
      </w:del>
      <w:ins w:id="183" w:author="Tahawi, Hiba" w:date="2019-10-01T11:02:00Z">
        <w:r w:rsidR="0002393C" w:rsidRPr="00F24C82">
          <w:rPr>
            <w:rFonts w:hint="cs"/>
            <w:rtl/>
            <w:lang w:bidi="ar-EG"/>
          </w:rPr>
          <w:t xml:space="preserve">شرم الشيخ، </w:t>
        </w:r>
        <w:r w:rsidR="0002393C" w:rsidRPr="00F24C82">
          <w:rPr>
            <w:lang w:bidi="ar-EG"/>
          </w:rPr>
          <w:t>2019</w:t>
        </w:r>
      </w:ins>
      <w:r w:rsidRPr="00F24C82">
        <w:rPr>
          <w:rFonts w:hint="cs"/>
          <w:rtl/>
          <w:lang w:bidi="ar-EG"/>
        </w:rPr>
        <w:t>)،</w:t>
      </w:r>
    </w:p>
    <w:p w14:paraId="0F193281" w14:textId="77777777" w:rsidR="00C92415" w:rsidRPr="00F24C82" w:rsidRDefault="0059113D" w:rsidP="00C92415">
      <w:pPr>
        <w:pStyle w:val="Call"/>
        <w:rPr>
          <w:rFonts w:ascii="Times New Roman" w:hAnsi="Times New Roman"/>
          <w:rtl/>
        </w:rPr>
      </w:pPr>
      <w:r w:rsidRPr="00F24C82">
        <w:rPr>
          <w:rFonts w:ascii="Times New Roman" w:hAnsi="Times New Roman" w:hint="cs"/>
          <w:rtl/>
        </w:rPr>
        <w:t>إذ يضع في اعتباره</w:t>
      </w:r>
    </w:p>
    <w:p w14:paraId="54B34AC4" w14:textId="77777777" w:rsidR="00C92415" w:rsidRPr="00F24C82" w:rsidRDefault="0059113D" w:rsidP="00C92415">
      <w:pPr>
        <w:rPr>
          <w:rtl/>
          <w:lang w:bidi="ar-EG"/>
        </w:rPr>
      </w:pPr>
      <w:r w:rsidRPr="00F24C82">
        <w:rPr>
          <w:rFonts w:hint="cs"/>
          <w:i/>
          <w:iCs/>
          <w:rtl/>
        </w:rPr>
        <w:t xml:space="preserve"> </w:t>
      </w:r>
      <w:proofErr w:type="gramStart"/>
      <w:r w:rsidRPr="00F24C82">
        <w:rPr>
          <w:rFonts w:hint="cs"/>
          <w:i/>
          <w:iCs/>
          <w:rtl/>
        </w:rPr>
        <w:t>أ )</w:t>
      </w:r>
      <w:proofErr w:type="gramEnd"/>
      <w:r w:rsidRPr="00F24C82">
        <w:rPr>
          <w:rFonts w:hint="cs"/>
          <w:rtl/>
        </w:rPr>
        <w:tab/>
      </w:r>
      <w:r w:rsidRPr="00F24C82">
        <w:rPr>
          <w:rFonts w:hint="cs"/>
          <w:rtl/>
          <w:lang w:bidi="ar-EG"/>
        </w:rPr>
        <w:t xml:space="preserve">أن الرقم </w:t>
      </w:r>
      <w:r w:rsidRPr="00F24C82">
        <w:t>118</w:t>
      </w:r>
      <w:r w:rsidRPr="00F24C82">
        <w:rPr>
          <w:rFonts w:hint="cs"/>
          <w:rtl/>
          <w:lang w:bidi="ar-EG"/>
        </w:rPr>
        <w:t xml:space="preserve"> من اتفاقية الاتحاد يقضي بتحديد الإطار العام لجداول أعمال المؤتمرات العالمية للاتصالات الراديوية قبل كل مؤتمر بفترة تتراوح بين أربع سنوات وست سنوات؛</w:t>
      </w:r>
    </w:p>
    <w:p w14:paraId="7D481B1D" w14:textId="77777777" w:rsidR="00C92415" w:rsidRPr="00F24C82" w:rsidRDefault="0059113D" w:rsidP="00C92415">
      <w:r w:rsidRPr="00F24C82">
        <w:rPr>
          <w:rFonts w:hint="cs"/>
          <w:i/>
          <w:iCs/>
          <w:rtl/>
          <w:lang w:bidi="ar-EG"/>
        </w:rPr>
        <w:t>ب)</w:t>
      </w:r>
      <w:r w:rsidRPr="00F24C82">
        <w:rPr>
          <w:rFonts w:hint="cs"/>
          <w:rtl/>
          <w:lang w:bidi="ar-EG"/>
        </w:rPr>
        <w:tab/>
        <w:t xml:space="preserve">المادة </w:t>
      </w:r>
      <w:r w:rsidRPr="00F24C82">
        <w:t>13</w:t>
      </w:r>
      <w:r w:rsidRPr="00F24C82">
        <w:rPr>
          <w:rFonts w:hint="cs"/>
          <w:rtl/>
          <w:lang w:bidi="ar-EG"/>
        </w:rPr>
        <w:t xml:space="preserve"> من دستور الاتحاد التي تحدد اختصاصات </w:t>
      </w:r>
      <w:r w:rsidRPr="00F24C82">
        <w:rPr>
          <w:rFonts w:hint="cs"/>
          <w:rtl/>
        </w:rPr>
        <w:t>المؤتمرات العالمية للاتصالات الراديوية</w:t>
      </w:r>
      <w:r w:rsidRPr="00F24C82">
        <w:rPr>
          <w:rFonts w:hint="cs"/>
          <w:rtl/>
          <w:lang w:bidi="ar-EG"/>
        </w:rPr>
        <w:t xml:space="preserve"> ومواعيدها، والمادة</w:t>
      </w:r>
      <w:r w:rsidRPr="00F24C82">
        <w:rPr>
          <w:rFonts w:hint="eastAsia"/>
          <w:rtl/>
          <w:lang w:bidi="ar-EG"/>
        </w:rPr>
        <w:t> </w:t>
      </w:r>
      <w:r w:rsidRPr="00F24C82">
        <w:t>7</w:t>
      </w:r>
      <w:r w:rsidRPr="00F24C82">
        <w:rPr>
          <w:rFonts w:hint="cs"/>
          <w:rtl/>
          <w:lang w:bidi="ar-EG"/>
        </w:rPr>
        <w:t xml:space="preserve"> من الاتفاقية التي تتصل بجداول أعمالها؛</w:t>
      </w:r>
    </w:p>
    <w:p w14:paraId="5245268A" w14:textId="77777777" w:rsidR="00C92415" w:rsidRPr="00CA3512" w:rsidRDefault="0059113D" w:rsidP="00C92415">
      <w:pPr>
        <w:rPr>
          <w:spacing w:val="-4"/>
          <w:rtl/>
        </w:rPr>
      </w:pPr>
      <w:r w:rsidRPr="00CA3512">
        <w:rPr>
          <w:rFonts w:hint="cs"/>
          <w:i/>
          <w:iCs/>
          <w:spacing w:val="-4"/>
          <w:rtl/>
        </w:rPr>
        <w:t>ج)</w:t>
      </w:r>
      <w:r w:rsidRPr="00CA3512">
        <w:rPr>
          <w:rFonts w:hint="cs"/>
          <w:spacing w:val="-4"/>
          <w:rtl/>
        </w:rPr>
        <w:tab/>
        <w:t xml:space="preserve">أن الرقم </w:t>
      </w:r>
      <w:r w:rsidRPr="00CA3512">
        <w:rPr>
          <w:spacing w:val="-4"/>
        </w:rPr>
        <w:t>92</w:t>
      </w:r>
      <w:r w:rsidRPr="00CA3512">
        <w:rPr>
          <w:rFonts w:hint="cs"/>
          <w:spacing w:val="-4"/>
          <w:rtl/>
        </w:rPr>
        <w:t xml:space="preserve"> من الدستور والرقمين </w:t>
      </w:r>
      <w:r w:rsidRPr="00CA3512">
        <w:rPr>
          <w:spacing w:val="-4"/>
        </w:rPr>
        <w:t>488</w:t>
      </w:r>
      <w:r w:rsidRPr="00CA3512">
        <w:rPr>
          <w:rFonts w:hint="cs"/>
          <w:spacing w:val="-4"/>
          <w:rtl/>
        </w:rPr>
        <w:t xml:space="preserve"> و</w:t>
      </w:r>
      <w:r w:rsidRPr="00CA3512">
        <w:rPr>
          <w:spacing w:val="-4"/>
        </w:rPr>
        <w:t>489</w:t>
      </w:r>
      <w:r w:rsidRPr="00CA3512">
        <w:rPr>
          <w:rFonts w:hint="cs"/>
          <w:spacing w:val="-4"/>
          <w:rtl/>
        </w:rPr>
        <w:t xml:space="preserve"> من الاتفاقية تتطلب أن تتصرف المؤتمرات بشكل مسؤول من</w:t>
      </w:r>
      <w:r w:rsidRPr="00CA3512">
        <w:rPr>
          <w:rFonts w:hint="eastAsia"/>
          <w:spacing w:val="-4"/>
          <w:rtl/>
        </w:rPr>
        <w:t> </w:t>
      </w:r>
      <w:r w:rsidRPr="00CA3512">
        <w:rPr>
          <w:rFonts w:hint="cs"/>
          <w:spacing w:val="-4"/>
          <w:rtl/>
        </w:rPr>
        <w:t>الناحية</w:t>
      </w:r>
      <w:r w:rsidRPr="00CA3512">
        <w:rPr>
          <w:rFonts w:hint="eastAsia"/>
          <w:spacing w:val="-4"/>
          <w:rtl/>
        </w:rPr>
        <w:t> </w:t>
      </w:r>
      <w:r w:rsidRPr="00CA3512">
        <w:rPr>
          <w:rFonts w:hint="cs"/>
          <w:spacing w:val="-4"/>
          <w:rtl/>
        </w:rPr>
        <w:t>المالية؛</w:t>
      </w:r>
    </w:p>
    <w:p w14:paraId="41E4517A" w14:textId="7D17A2A5" w:rsidR="00C92415" w:rsidRPr="00F24C82" w:rsidRDefault="0059113D" w:rsidP="00C92415">
      <w:pPr>
        <w:rPr>
          <w:rtl/>
        </w:rPr>
      </w:pPr>
      <w:proofErr w:type="gramStart"/>
      <w:r w:rsidRPr="00F24C82">
        <w:rPr>
          <w:rFonts w:hint="cs"/>
          <w:i/>
          <w:iCs/>
          <w:rtl/>
        </w:rPr>
        <w:lastRenderedPageBreak/>
        <w:t>د )</w:t>
      </w:r>
      <w:proofErr w:type="gramEnd"/>
      <w:r w:rsidRPr="00F24C82">
        <w:rPr>
          <w:rFonts w:hint="cs"/>
          <w:rtl/>
        </w:rPr>
        <w:tab/>
        <w:t>أن مؤتمر المندوبي</w:t>
      </w:r>
      <w:r w:rsidRPr="00F24C82">
        <w:rPr>
          <w:rFonts w:hint="eastAsia"/>
          <w:rtl/>
        </w:rPr>
        <w:t>ن</w:t>
      </w:r>
      <w:r w:rsidRPr="00F24C82">
        <w:rPr>
          <w:rFonts w:hint="cs"/>
          <w:rtl/>
        </w:rPr>
        <w:t xml:space="preserve"> المفوضين لاحظ في القرار </w:t>
      </w:r>
      <w:r w:rsidRPr="00F24C82">
        <w:t>71</w:t>
      </w:r>
      <w:r w:rsidRPr="00F24C82">
        <w:rPr>
          <w:rFonts w:hint="cs"/>
          <w:rtl/>
        </w:rPr>
        <w:t xml:space="preserve"> (المراج</w:t>
      </w:r>
      <w:r w:rsidR="003B220D">
        <w:rPr>
          <w:rFonts w:hint="cs"/>
          <w:rtl/>
        </w:rPr>
        <w:t>َ</w:t>
      </w:r>
      <w:r w:rsidRPr="00F24C82">
        <w:rPr>
          <w:rFonts w:hint="cs"/>
          <w:rtl/>
        </w:rPr>
        <w:t>ع في مراكش،</w:t>
      </w:r>
      <w:r w:rsidRPr="00F24C82">
        <w:rPr>
          <w:rFonts w:hint="eastAsia"/>
          <w:rtl/>
        </w:rPr>
        <w:t> </w:t>
      </w:r>
      <w:r w:rsidRPr="00F24C82">
        <w:t>2002</w:t>
      </w:r>
      <w:r w:rsidRPr="00F24C82">
        <w:rPr>
          <w:rFonts w:hint="cs"/>
          <w:rtl/>
        </w:rPr>
        <w:t>) بشأن الخطة الاستراتيجية للاتحاد أن جداول أعمال المؤتمرات العالمية للاتصالات الراديوية تزداد طولاً وتعقيداً؛</w:t>
      </w:r>
    </w:p>
    <w:p w14:paraId="6F168AE3" w14:textId="39E99606" w:rsidR="00C92415" w:rsidRPr="00F24C82" w:rsidRDefault="0059113D" w:rsidP="00C92415">
      <w:pPr>
        <w:rPr>
          <w:rtl/>
        </w:rPr>
      </w:pPr>
      <w:proofErr w:type="gramStart"/>
      <w:r w:rsidRPr="00F24C82">
        <w:rPr>
          <w:i/>
          <w:iCs/>
          <w:rtl/>
        </w:rPr>
        <w:t>ﻫ )</w:t>
      </w:r>
      <w:proofErr w:type="gramEnd"/>
      <w:r w:rsidRPr="00F24C82">
        <w:rPr>
          <w:rFonts w:hint="cs"/>
          <w:rtl/>
        </w:rPr>
        <w:tab/>
        <w:t xml:space="preserve">أن القرار </w:t>
      </w:r>
      <w:r w:rsidRPr="00F24C82">
        <w:t>80</w:t>
      </w:r>
      <w:r w:rsidRPr="00F24C82">
        <w:rPr>
          <w:rFonts w:hint="cs"/>
          <w:rtl/>
        </w:rPr>
        <w:t xml:space="preserve"> (المراج</w:t>
      </w:r>
      <w:r w:rsidR="003B220D">
        <w:rPr>
          <w:rFonts w:hint="cs"/>
          <w:rtl/>
        </w:rPr>
        <w:t>َ</w:t>
      </w:r>
      <w:r w:rsidRPr="00F24C82">
        <w:rPr>
          <w:rFonts w:hint="cs"/>
          <w:rtl/>
        </w:rPr>
        <w:t xml:space="preserve">ع في مراكش، </w:t>
      </w:r>
      <w:r w:rsidRPr="00F24C82">
        <w:t>2002</w:t>
      </w:r>
      <w:r w:rsidRPr="00F24C82">
        <w:rPr>
          <w:rFonts w:hint="cs"/>
          <w:rtl/>
        </w:rPr>
        <w:t>) لمؤتمر المندوبي</w:t>
      </w:r>
      <w:r w:rsidRPr="00F24C82">
        <w:rPr>
          <w:rFonts w:hint="eastAsia"/>
          <w:rtl/>
        </w:rPr>
        <w:t>ن</w:t>
      </w:r>
      <w:r w:rsidRPr="00F24C82">
        <w:rPr>
          <w:rFonts w:hint="cs"/>
          <w:rtl/>
        </w:rPr>
        <w:t xml:space="preserve"> المفوضين والقرار </w:t>
      </w:r>
      <w:r w:rsidRPr="00F24C82">
        <w:rPr>
          <w:b/>
          <w:bCs/>
        </w:rPr>
        <w:t>72 (Rev.WRC</w:t>
      </w:r>
      <w:r w:rsidRPr="00F24C82">
        <w:rPr>
          <w:b/>
          <w:bCs/>
        </w:rPr>
        <w:noBreakHyphen/>
        <w:t>07)</w:t>
      </w:r>
      <w:r w:rsidRPr="00F24C82">
        <w:rPr>
          <w:rFonts w:hint="cs"/>
          <w:b/>
          <w:bCs/>
          <w:rtl/>
        </w:rPr>
        <w:t xml:space="preserve"> </w:t>
      </w:r>
      <w:r w:rsidRPr="00F24C82">
        <w:rPr>
          <w:rFonts w:hint="cs"/>
          <w:rtl/>
        </w:rPr>
        <w:t>يعترفان بالإسهام الإيجابي للمجموعات الإقليمية والمجموعات غير الرسمية وبضرورة تحسين الكفاءة والحيطة المالية؛</w:t>
      </w:r>
    </w:p>
    <w:p w14:paraId="4EDB10F0" w14:textId="77777777" w:rsidR="00C92415" w:rsidRPr="00F24C82" w:rsidRDefault="0059113D" w:rsidP="00C92415">
      <w:pPr>
        <w:rPr>
          <w:rtl/>
        </w:rPr>
      </w:pPr>
      <w:proofErr w:type="gramStart"/>
      <w:r w:rsidRPr="00F24C82">
        <w:rPr>
          <w:rFonts w:hint="cs"/>
          <w:i/>
          <w:iCs/>
          <w:rtl/>
        </w:rPr>
        <w:t>و )</w:t>
      </w:r>
      <w:proofErr w:type="gramEnd"/>
      <w:r w:rsidRPr="00F24C82">
        <w:rPr>
          <w:rFonts w:hint="cs"/>
          <w:rtl/>
        </w:rPr>
        <w:tab/>
        <w:t>قرارات المؤتمرات العالمية للاتصالات الراديوية السابقة في هذا الصدد،</w:t>
      </w:r>
    </w:p>
    <w:p w14:paraId="4525A55F" w14:textId="77777777" w:rsidR="00C92415" w:rsidRPr="00F24C82" w:rsidRDefault="0059113D" w:rsidP="00C92415">
      <w:pPr>
        <w:pStyle w:val="Call"/>
        <w:rPr>
          <w:rFonts w:ascii="Times New Roman" w:hAnsi="Times New Roman"/>
          <w:rtl/>
        </w:rPr>
      </w:pPr>
      <w:r w:rsidRPr="00F24C82">
        <w:rPr>
          <w:rFonts w:ascii="Times New Roman" w:hAnsi="Times New Roman" w:hint="cs"/>
          <w:rtl/>
        </w:rPr>
        <w:t>وإذ يلاحظ</w:t>
      </w:r>
    </w:p>
    <w:p w14:paraId="504613B7" w14:textId="77777777" w:rsidR="00C92415" w:rsidRPr="00F24C82" w:rsidRDefault="0059113D" w:rsidP="00C92415">
      <w:pPr>
        <w:rPr>
          <w:rtl/>
        </w:rPr>
      </w:pPr>
      <w:r w:rsidRPr="00F24C82">
        <w:rPr>
          <w:rFonts w:hint="cs"/>
          <w:i/>
          <w:iCs/>
          <w:rtl/>
        </w:rPr>
        <w:t xml:space="preserve"> </w:t>
      </w:r>
      <w:proofErr w:type="gramStart"/>
      <w:r w:rsidRPr="00F24C82">
        <w:rPr>
          <w:rFonts w:hint="cs"/>
          <w:i/>
          <w:iCs/>
          <w:rtl/>
        </w:rPr>
        <w:t>أ )</w:t>
      </w:r>
      <w:proofErr w:type="gramEnd"/>
      <w:r w:rsidRPr="00F24C82">
        <w:rPr>
          <w:rFonts w:hint="cs"/>
          <w:rtl/>
        </w:rPr>
        <w:tab/>
        <w:t>تزايد عدد المسائل المدرجة في جداول أعمال المؤتمرات العالمية للاتصالات الراديوية، وأن بعض المسائل لا</w:t>
      </w:r>
      <w:r w:rsidRPr="00F24C82">
        <w:rPr>
          <w:rFonts w:hint="eastAsia"/>
          <w:rtl/>
        </w:rPr>
        <w:t> </w:t>
      </w:r>
      <w:r w:rsidRPr="00F24C82">
        <w:rPr>
          <w:rFonts w:hint="cs"/>
          <w:rtl/>
        </w:rPr>
        <w:t>يمكن حلها بالشكل المناسب في الوقت المخصص لها في المؤتمر، بما في ذلك الأعمال التحضيرية للمؤتمر؛</w:t>
      </w:r>
    </w:p>
    <w:p w14:paraId="2B6F2408" w14:textId="77777777" w:rsidR="00C92415" w:rsidRPr="00F24C82" w:rsidRDefault="0059113D" w:rsidP="00C92415">
      <w:pPr>
        <w:rPr>
          <w:spacing w:val="-6"/>
        </w:rPr>
      </w:pPr>
      <w:r w:rsidRPr="00F24C82">
        <w:rPr>
          <w:rFonts w:hint="cs"/>
          <w:i/>
          <w:iCs/>
          <w:spacing w:val="-6"/>
          <w:rtl/>
        </w:rPr>
        <w:t>ب)</w:t>
      </w:r>
      <w:r w:rsidRPr="00F24C82">
        <w:rPr>
          <w:rFonts w:hint="cs"/>
          <w:spacing w:val="-6"/>
          <w:rtl/>
        </w:rPr>
        <w:tab/>
        <w:t>أن بعض البنود المدرجة في جدول الأعمال قد يكون لها أثر أكبر من غيرها على الاتصالات الراديوية في المستقبل؛</w:t>
      </w:r>
    </w:p>
    <w:p w14:paraId="61C6047F" w14:textId="77777777" w:rsidR="00C92415" w:rsidRPr="00F24C82" w:rsidRDefault="0059113D" w:rsidP="00C92415">
      <w:pPr>
        <w:rPr>
          <w:rtl/>
        </w:rPr>
      </w:pPr>
      <w:r w:rsidRPr="00F24C82">
        <w:rPr>
          <w:rFonts w:hint="cs"/>
          <w:i/>
          <w:iCs/>
          <w:rtl/>
        </w:rPr>
        <w:t>ج)</w:t>
      </w:r>
      <w:r w:rsidRPr="00F24C82">
        <w:rPr>
          <w:rFonts w:hint="cs"/>
          <w:rtl/>
        </w:rPr>
        <w:tab/>
        <w:t>أن الموارد البشرية والمالية للاتحاد محدودة؛</w:t>
      </w:r>
    </w:p>
    <w:p w14:paraId="04A761D1" w14:textId="77777777" w:rsidR="00C92415" w:rsidRPr="00F24C82" w:rsidRDefault="0059113D" w:rsidP="00C92415">
      <w:pPr>
        <w:rPr>
          <w:rtl/>
        </w:rPr>
      </w:pPr>
      <w:proofErr w:type="gramStart"/>
      <w:r w:rsidRPr="00F24C82">
        <w:rPr>
          <w:rFonts w:hint="cs"/>
          <w:i/>
          <w:iCs/>
          <w:rtl/>
        </w:rPr>
        <w:t>د )</w:t>
      </w:r>
      <w:proofErr w:type="gramEnd"/>
      <w:r w:rsidRPr="00F24C82">
        <w:rPr>
          <w:rFonts w:hint="cs"/>
          <w:rtl/>
        </w:rPr>
        <w:tab/>
        <w:t>أن من الضروري الحد من عدد بنود جداول أعمال المؤتمرات، مع مراعاة احتياجات البلدان النامية، بحيث يمكن تناول القضايا الهامة على نحو يتسم بالإنصاف والكفاءة؛</w:t>
      </w:r>
    </w:p>
    <w:p w14:paraId="24605510" w14:textId="512D430A" w:rsidR="00C92415" w:rsidRPr="00F24C82" w:rsidRDefault="0059113D" w:rsidP="00C92415">
      <w:pPr>
        <w:rPr>
          <w:rtl/>
          <w:lang w:bidi="ar-EG"/>
        </w:rPr>
      </w:pPr>
      <w:proofErr w:type="gramStart"/>
      <w:r w:rsidRPr="00F24C82">
        <w:rPr>
          <w:rFonts w:hint="cs"/>
          <w:i/>
          <w:iCs/>
          <w:rtl/>
        </w:rPr>
        <w:t>ﻫ</w:t>
      </w:r>
      <w:r w:rsidR="003B220D">
        <w:rPr>
          <w:rFonts w:hint="cs"/>
          <w:i/>
          <w:iCs/>
          <w:rtl/>
        </w:rPr>
        <w:t>‍</w:t>
      </w:r>
      <w:r w:rsidRPr="00F24C82">
        <w:rPr>
          <w:rFonts w:hint="cs"/>
          <w:i/>
          <w:iCs/>
          <w:rtl/>
        </w:rPr>
        <w:t xml:space="preserve"> )</w:t>
      </w:r>
      <w:proofErr w:type="gramEnd"/>
      <w:r w:rsidRPr="00F24C82">
        <w:rPr>
          <w:rFonts w:hint="cs"/>
          <w:rtl/>
        </w:rPr>
        <w:tab/>
        <w:t xml:space="preserve">أنه وفقاً للرقم </w:t>
      </w:r>
      <w:r w:rsidRPr="00F24C82">
        <w:t>90</w:t>
      </w:r>
      <w:r w:rsidRPr="00F24C82">
        <w:rPr>
          <w:rFonts w:hint="cs"/>
          <w:rtl/>
          <w:lang w:bidi="ar-EG"/>
        </w:rPr>
        <w:t xml:space="preserve"> من الدستور، </w:t>
      </w:r>
      <w:r w:rsidRPr="00F24C82">
        <w:rPr>
          <w:rFonts w:hint="cs"/>
          <w:rtl/>
        </w:rPr>
        <w:t>تبلغ الفترة الفاصلة بين المؤتمرات العالمية للاتصالات الراديوية عادة من ثلاث سنوات إلى أربع سنوات لضمان أن تنعكس التغييرات التكنولوجية ومتطلبات الدول الأعضاء بشكل مناسب في جداول أعمال</w:t>
      </w:r>
      <w:r w:rsidRPr="00F24C82">
        <w:rPr>
          <w:rFonts w:hint="eastAsia"/>
          <w:rtl/>
        </w:rPr>
        <w:t> </w:t>
      </w:r>
      <w:r w:rsidRPr="00F24C82">
        <w:rPr>
          <w:rFonts w:hint="cs"/>
          <w:rtl/>
        </w:rPr>
        <w:t>المؤتمرات</w:t>
      </w:r>
      <w:del w:id="184" w:author="Tahawi, Hiba" w:date="2019-10-01T11:03:00Z">
        <w:r w:rsidRPr="00F24C82" w:rsidDel="0002393C">
          <w:rPr>
            <w:rFonts w:hint="cs"/>
            <w:rtl/>
          </w:rPr>
          <w:delText>،</w:delText>
        </w:r>
      </w:del>
      <w:ins w:id="185" w:author="Tahawi, Hiba" w:date="2019-10-01T11:03:00Z">
        <w:r w:rsidR="0002393C" w:rsidRPr="00F24C82">
          <w:rPr>
            <w:rFonts w:hint="cs"/>
            <w:rtl/>
            <w:lang w:bidi="ar-EG"/>
          </w:rPr>
          <w:t>؛</w:t>
        </w:r>
      </w:ins>
    </w:p>
    <w:p w14:paraId="5592D4EE" w14:textId="1CF38E84" w:rsidR="0002393C" w:rsidRPr="00F24C82" w:rsidRDefault="0002393C" w:rsidP="0002393C">
      <w:pPr>
        <w:rPr>
          <w:ins w:id="186" w:author="Tahawi, Hiba" w:date="2019-10-01T11:03:00Z"/>
          <w:i/>
          <w:iCs/>
          <w:lang w:bidi="ar-EG"/>
        </w:rPr>
      </w:pPr>
      <w:proofErr w:type="gramStart"/>
      <w:ins w:id="187" w:author="Tahawi, Hiba" w:date="2019-10-01T11:03:00Z">
        <w:r w:rsidRPr="00F24C82">
          <w:rPr>
            <w:i/>
            <w:iCs/>
            <w:rtl/>
            <w:lang w:bidi="ar-EG"/>
          </w:rPr>
          <w:t>ﻭ</w:t>
        </w:r>
        <w:r w:rsidRPr="00F24C82">
          <w:rPr>
            <w:rFonts w:hint="cs"/>
            <w:i/>
            <w:iCs/>
            <w:rtl/>
            <w:lang w:bidi="ar-EG"/>
          </w:rPr>
          <w:t> )</w:t>
        </w:r>
        <w:proofErr w:type="gramEnd"/>
        <w:r w:rsidRPr="00F24C82">
          <w:rPr>
            <w:i/>
            <w:iCs/>
            <w:rtl/>
            <w:lang w:bidi="ar-EG"/>
          </w:rPr>
          <w:tab/>
        </w:r>
      </w:ins>
      <w:ins w:id="188" w:author="Ghali, Joy" w:date="2019-10-07T12:18:00Z">
        <w:r w:rsidR="00D97CA6" w:rsidRPr="00F24C82">
          <w:rPr>
            <w:rFonts w:hint="cs"/>
            <w:rtl/>
            <w:lang w:bidi="ar-EG"/>
          </w:rPr>
          <w:t>أن الإدارات والمجموعات الإقليمية بحاجة إلى وقت كافٍ لتقييم وتفحص العواقب المحتملة للبنود الجديدة التي ت</w:t>
        </w:r>
      </w:ins>
      <w:ins w:id="189" w:author="Ghali, Joy" w:date="2019-10-07T12:19:00Z">
        <w:r w:rsidR="00D97CA6" w:rsidRPr="00F24C82">
          <w:rPr>
            <w:rFonts w:hint="cs"/>
            <w:rtl/>
            <w:lang w:bidi="ar-EG"/>
          </w:rPr>
          <w:t>قترحها إدارات ومجموعات إقليمية أخرى لإدراجها في جداول أعمال المؤتمرات العالمية المقبلة للاتصالات الراديوية</w:t>
        </w:r>
      </w:ins>
      <w:ins w:id="190" w:author="Tahawi, Hiba" w:date="2019-10-01T11:03:00Z">
        <w:r w:rsidRPr="00F24C82">
          <w:rPr>
            <w:rFonts w:hint="cs"/>
            <w:rtl/>
            <w:lang w:bidi="ar-EG"/>
          </w:rPr>
          <w:t>،</w:t>
        </w:r>
      </w:ins>
    </w:p>
    <w:p w14:paraId="1EABFAE4" w14:textId="3CD56252" w:rsidR="00C92415" w:rsidRPr="00F24C82" w:rsidRDefault="0059113D" w:rsidP="00C92415">
      <w:pPr>
        <w:pStyle w:val="Call"/>
        <w:rPr>
          <w:rFonts w:ascii="Times New Roman" w:hAnsi="Times New Roman"/>
        </w:rPr>
      </w:pPr>
      <w:r w:rsidRPr="00F24C82">
        <w:rPr>
          <w:rFonts w:ascii="Times New Roman" w:hAnsi="Times New Roman" w:hint="cs"/>
          <w:rtl/>
        </w:rPr>
        <w:t>يقـرر</w:t>
      </w:r>
    </w:p>
    <w:p w14:paraId="136C2C4A" w14:textId="5C8765F6" w:rsidR="0002393C" w:rsidRPr="00F24C82" w:rsidRDefault="0002393C" w:rsidP="00C92415">
      <w:pPr>
        <w:spacing w:line="180" w:lineRule="auto"/>
        <w:rPr>
          <w:ins w:id="191" w:author="Tahawi, Hiba" w:date="2019-10-01T11:03:00Z"/>
          <w:rtl/>
          <w:lang w:bidi="ar-EG"/>
        </w:rPr>
      </w:pPr>
      <w:ins w:id="192" w:author="Tahawi, Hiba" w:date="2019-10-01T11:03:00Z">
        <w:r w:rsidRPr="00F24C82">
          <w:rPr>
            <w:lang w:bidi="ar-EG"/>
          </w:rPr>
          <w:t>1</w:t>
        </w:r>
        <w:r w:rsidRPr="00F24C82">
          <w:rPr>
            <w:lang w:bidi="ar-EG"/>
          </w:rPr>
          <w:tab/>
        </w:r>
      </w:ins>
      <w:ins w:id="193" w:author="Ajlouni, Nour" w:date="2019-10-20T17:52:00Z">
        <w:r w:rsidR="00F4722C">
          <w:rPr>
            <w:rFonts w:hint="cs"/>
            <w:rtl/>
            <w:lang w:bidi="ar-EG"/>
          </w:rPr>
          <w:t xml:space="preserve">أن تتضمن </w:t>
        </w:r>
      </w:ins>
      <w:ins w:id="194" w:author="Ghali, Joy" w:date="2019-10-07T12:19:00Z">
        <w:r w:rsidR="00D97CA6" w:rsidRPr="00F24C82">
          <w:rPr>
            <w:rFonts w:hint="cs"/>
            <w:rtl/>
            <w:lang w:bidi="ar-EG"/>
          </w:rPr>
          <w:t xml:space="preserve">جداول الأعمال </w:t>
        </w:r>
      </w:ins>
      <w:ins w:id="195" w:author="Al-Midani, Mohammad Haitham" w:date="2019-10-19T21:15:00Z">
        <w:r w:rsidR="003B220D" w:rsidRPr="00F24C82">
          <w:rPr>
            <w:rFonts w:hint="cs"/>
            <w:rtl/>
            <w:lang w:bidi="ar-EG"/>
          </w:rPr>
          <w:t xml:space="preserve">الموصي </w:t>
        </w:r>
      </w:ins>
      <w:ins w:id="196" w:author="Ghali, Joy" w:date="2019-10-07T12:20:00Z">
        <w:r w:rsidR="00D97CA6" w:rsidRPr="00F24C82">
          <w:rPr>
            <w:rFonts w:hint="cs"/>
            <w:rtl/>
            <w:lang w:bidi="ar-EG"/>
          </w:rPr>
          <w:t xml:space="preserve">بها للمؤتمرات العالمية للاتصالات الراديوية </w:t>
        </w:r>
        <w:r w:rsidR="00F42CE2" w:rsidRPr="00F24C82">
          <w:rPr>
            <w:rFonts w:hint="cs"/>
            <w:rtl/>
            <w:lang w:bidi="ar-EG"/>
          </w:rPr>
          <w:t>بند</w:t>
        </w:r>
      </w:ins>
      <w:ins w:id="197" w:author="Al-Midani, Mohammad Haitham" w:date="2019-10-19T21:15:00Z">
        <w:r w:rsidR="003B220D" w:rsidRPr="00F24C82">
          <w:rPr>
            <w:rFonts w:hint="cs"/>
            <w:rtl/>
            <w:lang w:bidi="ar-EG"/>
          </w:rPr>
          <w:t>اً</w:t>
        </w:r>
      </w:ins>
      <w:ins w:id="198" w:author="Ghali, Joy" w:date="2019-10-07T12:20:00Z">
        <w:r w:rsidR="00F42CE2" w:rsidRPr="00F24C82">
          <w:rPr>
            <w:rFonts w:hint="cs"/>
            <w:rtl/>
            <w:lang w:bidi="ar-EG"/>
          </w:rPr>
          <w:t xml:space="preserve"> دائم</w:t>
        </w:r>
      </w:ins>
      <w:ins w:id="199" w:author="Al-Midani, Mohammad Haitham" w:date="2019-10-19T21:15:00Z">
        <w:r w:rsidR="003B220D" w:rsidRPr="00F24C82">
          <w:rPr>
            <w:rFonts w:hint="cs"/>
            <w:rtl/>
            <w:lang w:bidi="ar-EG"/>
          </w:rPr>
          <w:t>اً</w:t>
        </w:r>
      </w:ins>
      <w:ins w:id="200" w:author="Ghali, Joy" w:date="2019-10-07T12:20:00Z">
        <w:r w:rsidR="00F42CE2" w:rsidRPr="00F24C82">
          <w:rPr>
            <w:rFonts w:hint="cs"/>
            <w:rtl/>
            <w:lang w:bidi="ar-EG"/>
          </w:rPr>
          <w:t xml:space="preserve"> في جدول الأعمال </w:t>
        </w:r>
      </w:ins>
      <w:ins w:id="201" w:author="Ajlouni, Nour" w:date="2019-10-20T17:52:00Z">
        <w:r w:rsidR="00BD64DF">
          <w:rPr>
            <w:rFonts w:hint="cs"/>
            <w:rtl/>
            <w:lang w:bidi="ar-EG"/>
          </w:rPr>
          <w:t xml:space="preserve">بشأن وضع </w:t>
        </w:r>
      </w:ins>
      <w:ins w:id="202" w:author="Ghali, Joy" w:date="2019-10-07T12:21:00Z">
        <w:r w:rsidR="00F42CE2" w:rsidRPr="00F24C82">
          <w:rPr>
            <w:rFonts w:hint="cs"/>
            <w:rtl/>
            <w:lang w:bidi="ar-EG"/>
          </w:rPr>
          <w:t>جداول الأعمال للمؤتمرات العالمية المقبلة للاتصالات الراديوية</w:t>
        </w:r>
      </w:ins>
      <w:ins w:id="203" w:author="Tahawi, Hiba" w:date="2019-10-01T11:03:00Z">
        <w:r w:rsidRPr="00F24C82">
          <w:rPr>
            <w:rFonts w:hint="cs"/>
            <w:rtl/>
            <w:lang w:bidi="ar-EG"/>
          </w:rPr>
          <w:t>؛</w:t>
        </w:r>
      </w:ins>
    </w:p>
    <w:p w14:paraId="46C4B985" w14:textId="5D60C72D" w:rsidR="00C92415" w:rsidRPr="00F24C82" w:rsidRDefault="0002393C" w:rsidP="00C92415">
      <w:pPr>
        <w:spacing w:line="180" w:lineRule="auto"/>
        <w:rPr>
          <w:rtl/>
        </w:rPr>
      </w:pPr>
      <w:ins w:id="204" w:author="Tahawi, Hiba" w:date="2019-10-01T11:03:00Z">
        <w:r w:rsidRPr="00F24C82">
          <w:rPr>
            <w:lang w:bidi="ar-EG"/>
          </w:rPr>
          <w:t>2</w:t>
        </w:r>
        <w:r w:rsidRPr="00F24C82">
          <w:rPr>
            <w:lang w:bidi="ar-EG"/>
          </w:rPr>
          <w:tab/>
        </w:r>
      </w:ins>
      <w:r w:rsidR="0059113D" w:rsidRPr="00F24C82">
        <w:rPr>
          <w:rFonts w:hint="cs"/>
          <w:rtl/>
          <w:lang w:bidi="ar-EG"/>
        </w:rPr>
        <w:t xml:space="preserve">ضرورة اتباع </w:t>
      </w:r>
      <w:r w:rsidR="0059113D" w:rsidRPr="00F24C82">
        <w:rPr>
          <w:rFonts w:hint="cs"/>
          <w:rtl/>
        </w:rPr>
        <w:t xml:space="preserve">المبادئ الواردة في الملحق </w:t>
      </w:r>
      <w:r w:rsidR="0059113D" w:rsidRPr="00F24C82">
        <w:t>1</w:t>
      </w:r>
      <w:r w:rsidR="0059113D" w:rsidRPr="00F24C82">
        <w:rPr>
          <w:rFonts w:hint="cs"/>
          <w:rtl/>
        </w:rPr>
        <w:t xml:space="preserve"> عند وضع جداول أعمال المؤتمرات العالمية المقبلة للاتصالات الراديوية</w:t>
      </w:r>
      <w:del w:id="205" w:author="Tahawi, Hiba" w:date="2019-10-01T11:03:00Z">
        <w:r w:rsidR="0059113D" w:rsidRPr="00F24C82" w:rsidDel="0002393C">
          <w:rPr>
            <w:rFonts w:hint="cs"/>
            <w:rtl/>
          </w:rPr>
          <w:delText>،</w:delText>
        </w:r>
      </w:del>
      <w:ins w:id="206" w:author="Tahawi, Hiba" w:date="2019-10-01T11:03:00Z">
        <w:r w:rsidRPr="00F24C82">
          <w:rPr>
            <w:rFonts w:hint="cs"/>
            <w:rtl/>
          </w:rPr>
          <w:t>؛</w:t>
        </w:r>
      </w:ins>
    </w:p>
    <w:p w14:paraId="64C5FC5C" w14:textId="357405A6" w:rsidR="0002393C" w:rsidRPr="00F24C82" w:rsidRDefault="0002393C" w:rsidP="00C92415">
      <w:pPr>
        <w:spacing w:line="180" w:lineRule="auto"/>
        <w:rPr>
          <w:ins w:id="207" w:author="Tahawi, Hiba" w:date="2019-10-01T11:04:00Z"/>
          <w:rtl/>
          <w:lang w:bidi="ar-EG"/>
        </w:rPr>
      </w:pPr>
      <w:ins w:id="208" w:author="Tahawi, Hiba" w:date="2019-10-01T11:04:00Z">
        <w:r w:rsidRPr="00F24C82">
          <w:t>3</w:t>
        </w:r>
        <w:r w:rsidRPr="00F24C82">
          <w:tab/>
        </w:r>
      </w:ins>
      <w:ins w:id="209" w:author="Ghali, Joy" w:date="2019-10-07T12:21:00Z">
        <w:r w:rsidR="00F42CE2" w:rsidRPr="00F24C82">
          <w:rPr>
            <w:rFonts w:hint="cs"/>
            <w:rtl/>
            <w:lang w:bidi="ar-EG"/>
          </w:rPr>
          <w:t>تشجيع ا</w:t>
        </w:r>
      </w:ins>
      <w:ins w:id="210" w:author="Ghali, Joy" w:date="2019-10-07T12:22:00Z">
        <w:r w:rsidR="00F42CE2" w:rsidRPr="00F24C82">
          <w:rPr>
            <w:rFonts w:hint="cs"/>
            <w:rtl/>
            <w:lang w:bidi="ar-EG"/>
          </w:rPr>
          <w:t xml:space="preserve">لإدارات والمجموعات الإقليمية على تقديم، إلى </w:t>
        </w:r>
        <w:r w:rsidR="00BC137A" w:rsidRPr="00F24C82">
          <w:rPr>
            <w:rFonts w:hint="cs"/>
            <w:rtl/>
            <w:lang w:bidi="ar-EG"/>
          </w:rPr>
          <w:t xml:space="preserve">أقصى حد </w:t>
        </w:r>
      </w:ins>
      <w:ins w:id="211" w:author="Ajlouni, Nour" w:date="2019-10-20T17:53:00Z">
        <w:r w:rsidR="002A1180">
          <w:rPr>
            <w:rFonts w:hint="cs"/>
            <w:rtl/>
            <w:lang w:bidi="ar-EG"/>
          </w:rPr>
          <w:t>ممكن عملياً</w:t>
        </w:r>
      </w:ins>
      <w:ins w:id="212" w:author="Ghali, Joy" w:date="2019-10-07T12:22:00Z">
        <w:r w:rsidR="00BC137A" w:rsidRPr="00F24C82">
          <w:rPr>
            <w:rFonts w:hint="cs"/>
            <w:rtl/>
            <w:lang w:bidi="ar-EG"/>
          </w:rPr>
          <w:t>، بنود/موضوعات لإدراجها في جد</w:t>
        </w:r>
      </w:ins>
      <w:ins w:id="213" w:author="Al-Midani, Mohammad Haitham" w:date="2019-10-19T21:16:00Z">
        <w:r w:rsidR="003B220D">
          <w:rPr>
            <w:rFonts w:hint="cs"/>
            <w:rtl/>
            <w:lang w:bidi="ar-EG"/>
          </w:rPr>
          <w:t>ا</w:t>
        </w:r>
      </w:ins>
      <w:ins w:id="214" w:author="Ghali, Joy" w:date="2019-10-07T12:22:00Z">
        <w:r w:rsidR="00BC137A" w:rsidRPr="00F24C82">
          <w:rPr>
            <w:rFonts w:hint="cs"/>
            <w:rtl/>
            <w:lang w:bidi="ar-EG"/>
          </w:rPr>
          <w:t xml:space="preserve">ول أعمال المؤتمرات العالمية المقبلة للاتصالات الراديوية بموجب البند الدائم من جدول أعمال المؤتمر العالمي للاتصالات الراديوية المذكور </w:t>
        </w:r>
      </w:ins>
      <w:ins w:id="215" w:author="Ghali, Joy" w:date="2019-10-07T12:23:00Z">
        <w:r w:rsidR="00BC137A" w:rsidRPr="00F24C82">
          <w:rPr>
            <w:rFonts w:hint="cs"/>
            <w:rtl/>
            <w:lang w:bidi="ar-EG"/>
          </w:rPr>
          <w:t xml:space="preserve">في الفقرة </w:t>
        </w:r>
        <w:r w:rsidR="00BC137A" w:rsidRPr="00F24C82">
          <w:rPr>
            <w:lang w:bidi="ar-EG"/>
          </w:rPr>
          <w:t>1</w:t>
        </w:r>
        <w:r w:rsidR="00BC137A" w:rsidRPr="00F24C82">
          <w:rPr>
            <w:rFonts w:hint="cs"/>
            <w:rtl/>
            <w:lang w:val="en-GB" w:bidi="ar-EG"/>
          </w:rPr>
          <w:t xml:space="preserve"> من </w:t>
        </w:r>
        <w:r w:rsidR="00BC137A" w:rsidRPr="00F24C82">
          <w:rPr>
            <w:i/>
            <w:iCs/>
            <w:rtl/>
            <w:lang w:val="en-GB" w:bidi="ar-EG"/>
            <w:rPrChange w:id="216" w:author="Ghali, Joy" w:date="2019-10-07T12:23:00Z">
              <w:rPr>
                <w:rtl/>
                <w:lang w:val="en-GB" w:bidi="ar-EG"/>
              </w:rPr>
            </w:rPrChange>
          </w:rPr>
          <w:t>"يقرر"</w:t>
        </w:r>
        <w:r w:rsidR="00BC137A" w:rsidRPr="00F24C82">
          <w:rPr>
            <w:rFonts w:hint="cs"/>
            <w:rtl/>
            <w:lang w:val="en-GB" w:bidi="ar-EG"/>
          </w:rPr>
          <w:t xml:space="preserve"> إلى الدورة الثانية للاجتماع التحضيري للمؤتمر</w:t>
        </w:r>
      </w:ins>
      <w:ins w:id="217" w:author="Tahawi, Hiba" w:date="2019-10-01T11:04:00Z">
        <w:r w:rsidRPr="00F24C82">
          <w:rPr>
            <w:rFonts w:hint="cs"/>
            <w:rtl/>
            <w:lang w:bidi="ar-EG"/>
          </w:rPr>
          <w:t>،</w:t>
        </w:r>
      </w:ins>
    </w:p>
    <w:p w14:paraId="040E021B" w14:textId="77777777" w:rsidR="00C92415" w:rsidRPr="00F24C82" w:rsidRDefault="0059113D" w:rsidP="00C92415">
      <w:pPr>
        <w:pStyle w:val="Call"/>
        <w:rPr>
          <w:rFonts w:ascii="Times New Roman" w:hAnsi="Times New Roman"/>
          <w:rtl/>
        </w:rPr>
      </w:pPr>
      <w:r w:rsidRPr="00F24C82">
        <w:rPr>
          <w:rFonts w:ascii="Times New Roman" w:hAnsi="Times New Roman" w:hint="cs"/>
          <w:rtl/>
        </w:rPr>
        <w:t>يقرر أن يدعو الإدارات</w:t>
      </w:r>
    </w:p>
    <w:p w14:paraId="287370AB" w14:textId="77777777" w:rsidR="00C92415" w:rsidRPr="00F24C82" w:rsidRDefault="0059113D" w:rsidP="00C92415">
      <w:pPr>
        <w:spacing w:line="180" w:lineRule="auto"/>
        <w:rPr>
          <w:spacing w:val="-2"/>
        </w:rPr>
      </w:pPr>
      <w:r w:rsidRPr="00F24C82">
        <w:t>1</w:t>
      </w:r>
      <w:r w:rsidRPr="00F24C82">
        <w:rPr>
          <w:rFonts w:hint="cs"/>
          <w:rtl/>
        </w:rPr>
        <w:tab/>
      </w:r>
      <w:r w:rsidRPr="00F24C82">
        <w:rPr>
          <w:rFonts w:hint="cs"/>
          <w:spacing w:val="-2"/>
          <w:rtl/>
        </w:rPr>
        <w:t>إلى استخدام النموذج الوارد في الملحق</w:t>
      </w:r>
      <w:r w:rsidRPr="00F24C82">
        <w:rPr>
          <w:rFonts w:hint="eastAsia"/>
          <w:spacing w:val="-2"/>
          <w:rtl/>
        </w:rPr>
        <w:t> </w:t>
      </w:r>
      <w:r w:rsidRPr="00F24C82">
        <w:rPr>
          <w:spacing w:val="-2"/>
        </w:rPr>
        <w:t>2</w:t>
      </w:r>
      <w:r w:rsidRPr="00F24C82">
        <w:rPr>
          <w:rFonts w:hint="cs"/>
          <w:spacing w:val="-2"/>
          <w:rtl/>
        </w:rPr>
        <w:t xml:space="preserve"> لدى اقتراح بنود جداول أعمال المؤتمرات العالمية للاتصالات الراديوية؛</w:t>
      </w:r>
    </w:p>
    <w:p w14:paraId="6FB62610" w14:textId="2F8D33EE" w:rsidR="00C92415" w:rsidRPr="00F24C82" w:rsidRDefault="0059113D" w:rsidP="00C92415">
      <w:pPr>
        <w:spacing w:line="180" w:lineRule="auto"/>
        <w:rPr>
          <w:rtl/>
        </w:rPr>
      </w:pPr>
      <w:r w:rsidRPr="00F24C82">
        <w:t>2</w:t>
      </w:r>
      <w:r w:rsidRPr="00F24C82">
        <w:rPr>
          <w:rFonts w:hint="cs"/>
          <w:rtl/>
        </w:rPr>
        <w:tab/>
        <w:t>إلى المشاركة في الأنشطة الإقليمية لإعداد جداول أعمال المؤتمرات العالمية المقبلة للاتصالات الراديوية</w:t>
      </w:r>
      <w:del w:id="218" w:author="Ajlouni, Nour" w:date="2019-10-20T17:53:00Z">
        <w:r w:rsidRPr="00F24C82" w:rsidDel="003600F9">
          <w:rPr>
            <w:rFonts w:hint="cs"/>
            <w:rtl/>
          </w:rPr>
          <w:delText>.</w:delText>
        </w:r>
      </w:del>
      <w:ins w:id="219" w:author="Ajlouni, Nour" w:date="2019-10-20T17:53:00Z">
        <w:r w:rsidR="003600F9">
          <w:rPr>
            <w:rFonts w:hint="cs"/>
            <w:rtl/>
          </w:rPr>
          <w:t>،</w:t>
        </w:r>
      </w:ins>
    </w:p>
    <w:p w14:paraId="7D2E13A2" w14:textId="045330EE" w:rsidR="0002393C" w:rsidRPr="00F24C82" w:rsidRDefault="0002393C" w:rsidP="0002393C">
      <w:pPr>
        <w:pStyle w:val="Call"/>
        <w:rPr>
          <w:ins w:id="220" w:author="Tahawi, Hiba" w:date="2019-10-01T11:05:00Z"/>
          <w:rFonts w:ascii="Times New Roman" w:hAnsi="Times New Roman"/>
          <w:rtl/>
          <w:lang w:eastAsia="zh-CN"/>
        </w:rPr>
      </w:pPr>
      <w:ins w:id="221" w:author="Tahawi, Hiba" w:date="2019-10-01T11:04:00Z">
        <w:r w:rsidRPr="00F24C82">
          <w:rPr>
            <w:rFonts w:ascii="Times New Roman" w:hAnsi="Times New Roman" w:hint="eastAsia"/>
            <w:rtl/>
            <w:lang w:eastAsia="zh-CN"/>
            <w:rPrChange w:id="222" w:author="Tahawi, Hiba" w:date="2019-10-01T11:05:00Z">
              <w:rPr>
                <w:rFonts w:hint="eastAsia"/>
                <w:rtl/>
                <w:lang w:eastAsia="zh-CN"/>
              </w:rPr>
            </w:rPrChange>
          </w:rPr>
          <w:t>يدعو</w:t>
        </w:r>
        <w:r w:rsidRPr="00F24C82">
          <w:rPr>
            <w:rFonts w:ascii="Times New Roman" w:hAnsi="Times New Roman"/>
            <w:rtl/>
            <w:lang w:eastAsia="zh-CN"/>
            <w:rPrChange w:id="223" w:author="Tahawi, Hiba" w:date="2019-10-01T11:05:00Z">
              <w:rPr>
                <w:rtl/>
                <w:lang w:eastAsia="zh-CN"/>
              </w:rPr>
            </w:rPrChange>
          </w:rPr>
          <w:t xml:space="preserve"> </w:t>
        </w:r>
        <w:r w:rsidRPr="00F24C82">
          <w:rPr>
            <w:rFonts w:ascii="Times New Roman" w:hAnsi="Times New Roman" w:hint="eastAsia"/>
            <w:rtl/>
            <w:rPrChange w:id="224" w:author="Tahawi, Hiba" w:date="2019-10-01T11:05:00Z">
              <w:rPr>
                <w:rFonts w:hint="eastAsia"/>
                <w:rtl/>
              </w:rPr>
            </w:rPrChange>
          </w:rPr>
          <w:t>الاجتماع</w:t>
        </w:r>
        <w:r w:rsidRPr="00F24C82">
          <w:rPr>
            <w:rFonts w:ascii="Times New Roman" w:hAnsi="Times New Roman"/>
            <w:rtl/>
            <w:lang w:eastAsia="zh-CN"/>
            <w:rPrChange w:id="225" w:author="Tahawi, Hiba" w:date="2019-10-01T11:05:00Z">
              <w:rPr>
                <w:rtl/>
                <w:lang w:eastAsia="zh-CN"/>
              </w:rPr>
            </w:rPrChange>
          </w:rPr>
          <w:t xml:space="preserve"> </w:t>
        </w:r>
        <w:r w:rsidRPr="00F24C82">
          <w:rPr>
            <w:rFonts w:ascii="Times New Roman" w:hAnsi="Times New Roman" w:hint="eastAsia"/>
            <w:rtl/>
            <w:lang w:eastAsia="zh-CN"/>
            <w:rPrChange w:id="226" w:author="Tahawi, Hiba" w:date="2019-10-01T11:05:00Z">
              <w:rPr>
                <w:rFonts w:hint="eastAsia"/>
                <w:rtl/>
                <w:lang w:eastAsia="zh-CN"/>
              </w:rPr>
            </w:rPrChange>
          </w:rPr>
          <w:t>التحضيري</w:t>
        </w:r>
        <w:r w:rsidRPr="00F24C82">
          <w:rPr>
            <w:rFonts w:ascii="Times New Roman" w:hAnsi="Times New Roman"/>
            <w:rtl/>
            <w:lang w:eastAsia="zh-CN"/>
            <w:rPrChange w:id="227" w:author="Tahawi, Hiba" w:date="2019-10-01T11:05:00Z">
              <w:rPr>
                <w:rtl/>
                <w:lang w:eastAsia="zh-CN"/>
              </w:rPr>
            </w:rPrChange>
          </w:rPr>
          <w:t xml:space="preserve"> </w:t>
        </w:r>
        <w:r w:rsidRPr="00F24C82">
          <w:rPr>
            <w:rFonts w:ascii="Times New Roman" w:hAnsi="Times New Roman" w:hint="eastAsia"/>
            <w:rtl/>
            <w:lang w:eastAsia="zh-CN"/>
            <w:rPrChange w:id="228" w:author="Tahawi, Hiba" w:date="2019-10-01T11:05:00Z">
              <w:rPr>
                <w:rFonts w:hint="eastAsia"/>
                <w:rtl/>
                <w:lang w:eastAsia="zh-CN"/>
              </w:rPr>
            </w:rPrChange>
          </w:rPr>
          <w:t>للمؤتمر</w:t>
        </w:r>
      </w:ins>
    </w:p>
    <w:p w14:paraId="0688D67B" w14:textId="5B3693BB" w:rsidR="0002393C" w:rsidRPr="00F24C82" w:rsidRDefault="00BC137A">
      <w:pPr>
        <w:rPr>
          <w:ins w:id="229" w:author="Tahawi, Hiba" w:date="2019-10-01T11:04:00Z"/>
          <w:rtl/>
          <w:lang w:eastAsia="zh-CN"/>
          <w:rPrChange w:id="230" w:author="Tahawi, Hiba" w:date="2019-10-01T11:05:00Z">
            <w:rPr>
              <w:ins w:id="231" w:author="Tahawi, Hiba" w:date="2019-10-01T11:04:00Z"/>
              <w:rtl/>
              <w:lang w:eastAsia="zh-CN"/>
            </w:rPr>
          </w:rPrChange>
        </w:rPr>
        <w:pPrChange w:id="232" w:author="Tahawi, Hiba" w:date="2019-10-01T11:05:00Z">
          <w:pPr>
            <w:pStyle w:val="AnnexNo"/>
          </w:pPr>
        </w:pPrChange>
      </w:pPr>
      <w:ins w:id="233" w:author="Ghali, Joy" w:date="2019-10-07T12:23:00Z">
        <w:r w:rsidRPr="00F24C82">
          <w:rPr>
            <w:rFonts w:hint="cs"/>
            <w:rtl/>
            <w:lang w:eastAsia="zh-CN"/>
          </w:rPr>
          <w:t xml:space="preserve">إلى إدراج ملخص </w:t>
        </w:r>
      </w:ins>
      <w:ins w:id="234" w:author="Ghali, Joy" w:date="2019-10-07T12:24:00Z">
        <w:r w:rsidRPr="00F24C82">
          <w:rPr>
            <w:rFonts w:hint="cs"/>
            <w:rtl/>
            <w:lang w:eastAsia="zh-CN"/>
          </w:rPr>
          <w:t xml:space="preserve">موجز </w:t>
        </w:r>
        <w:r w:rsidR="006D5036" w:rsidRPr="00F24C82">
          <w:rPr>
            <w:rFonts w:hint="cs"/>
            <w:rtl/>
            <w:lang w:eastAsia="zh-CN"/>
          </w:rPr>
          <w:t xml:space="preserve">بالمساهمات التي تلقتها الدورة الثانية للاجتماع التحضيري للمؤتمر بموجب البند الدائم من جدول أعمال المؤتمر العالمي للاتصالات الراديوية المذكور في الفقرة </w:t>
        </w:r>
        <w:r w:rsidR="006D5036" w:rsidRPr="00F24C82">
          <w:rPr>
            <w:lang w:eastAsia="zh-CN"/>
          </w:rPr>
          <w:t>1</w:t>
        </w:r>
        <w:r w:rsidR="006D5036" w:rsidRPr="00F24C82">
          <w:rPr>
            <w:rFonts w:hint="cs"/>
            <w:rtl/>
            <w:lang w:val="en-GB" w:eastAsia="zh-CN" w:bidi="ar-EG"/>
          </w:rPr>
          <w:t xml:space="preserve"> من </w:t>
        </w:r>
        <w:r w:rsidR="006D5036" w:rsidRPr="00F24C82">
          <w:rPr>
            <w:i/>
            <w:iCs/>
            <w:rtl/>
            <w:lang w:val="en-GB" w:eastAsia="zh-CN" w:bidi="ar-EG"/>
            <w:rPrChange w:id="235" w:author="Ghali, Joy" w:date="2019-10-07T12:24:00Z">
              <w:rPr>
                <w:rtl/>
                <w:lang w:eastAsia="zh-CN"/>
              </w:rPr>
            </w:rPrChange>
          </w:rPr>
          <w:t>"يقرر"</w:t>
        </w:r>
        <w:r w:rsidR="006D5036" w:rsidRPr="00F24C82">
          <w:rPr>
            <w:rFonts w:hint="cs"/>
            <w:rtl/>
            <w:lang w:val="en-GB" w:eastAsia="zh-CN" w:bidi="ar-EG"/>
          </w:rPr>
          <w:t xml:space="preserve"> في تقرير الاجتماع التحضيري للمؤتمر.</w:t>
        </w:r>
      </w:ins>
      <w:ins w:id="236" w:author="Ghali, Joy" w:date="2019-10-07T12:23:00Z">
        <w:r w:rsidRPr="00F24C82">
          <w:rPr>
            <w:rFonts w:hint="cs"/>
            <w:rtl/>
            <w:lang w:eastAsia="zh-CN"/>
          </w:rPr>
          <w:t xml:space="preserve"> </w:t>
        </w:r>
      </w:ins>
    </w:p>
    <w:p w14:paraId="39DF1AC4" w14:textId="1C459BEE" w:rsidR="00C92415" w:rsidRPr="00F24C82" w:rsidRDefault="0059113D" w:rsidP="00C92415">
      <w:pPr>
        <w:pStyle w:val="AnnexNo"/>
        <w:rPr>
          <w:lang w:eastAsia="zh-CN"/>
        </w:rPr>
      </w:pPr>
      <w:r w:rsidRPr="00F24C82">
        <w:rPr>
          <w:rFonts w:hint="cs"/>
          <w:rtl/>
          <w:lang w:eastAsia="zh-CN"/>
        </w:rPr>
        <w:lastRenderedPageBreak/>
        <w:t xml:space="preserve">الملحـق </w:t>
      </w:r>
      <w:r w:rsidRPr="00F24C82">
        <w:rPr>
          <w:lang w:val="en-US" w:eastAsia="zh-CN"/>
        </w:rPr>
        <w:t>1</w:t>
      </w:r>
      <w:r w:rsidRPr="00F24C82">
        <w:rPr>
          <w:rFonts w:hint="cs"/>
          <w:rtl/>
          <w:lang w:eastAsia="zh-CN"/>
        </w:rPr>
        <w:t xml:space="preserve"> بالقـرار </w:t>
      </w:r>
      <w:r w:rsidRPr="00F24C82">
        <w:rPr>
          <w:lang w:val="en-US" w:eastAsia="zh-CN"/>
        </w:rPr>
        <w:t>804</w:t>
      </w:r>
      <w:r w:rsidRPr="00F24C82">
        <w:rPr>
          <w:lang w:eastAsia="zh-CN"/>
        </w:rPr>
        <w:t> (REV.WRC-</w:t>
      </w:r>
      <w:ins w:id="237" w:author="Tahawi, Hiba" w:date="2019-10-01T11:05:00Z">
        <w:r w:rsidR="0002393C" w:rsidRPr="00F24C82">
          <w:rPr>
            <w:lang w:val="en-US" w:eastAsia="zh-CN"/>
          </w:rPr>
          <w:t>19</w:t>
        </w:r>
      </w:ins>
      <w:del w:id="238" w:author="Tahawi, Hiba" w:date="2019-10-01T11:05:00Z">
        <w:r w:rsidRPr="00F24C82" w:rsidDel="0002393C">
          <w:rPr>
            <w:lang w:val="en-US" w:eastAsia="zh-CN"/>
          </w:rPr>
          <w:delText>12</w:delText>
        </w:r>
      </w:del>
      <w:r w:rsidRPr="00F24C82">
        <w:rPr>
          <w:lang w:eastAsia="zh-CN"/>
        </w:rPr>
        <w:t>)</w:t>
      </w:r>
    </w:p>
    <w:p w14:paraId="3F129ADC" w14:textId="77777777" w:rsidR="00C92415" w:rsidRPr="00F24C82" w:rsidRDefault="0059113D" w:rsidP="00C92415">
      <w:pPr>
        <w:pStyle w:val="Annextitle"/>
        <w:rPr>
          <w:rFonts w:ascii="Times New Roman" w:hAnsi="Times New Roman"/>
          <w:rtl/>
        </w:rPr>
      </w:pPr>
      <w:r w:rsidRPr="00F24C82">
        <w:rPr>
          <w:rFonts w:ascii="Times New Roman" w:hAnsi="Times New Roman" w:hint="cs"/>
          <w:rtl/>
        </w:rPr>
        <w:t>المبادئ الناظمة لإعداد جداول أعمال المؤتمرات العالمية للاتصالات الراديوية</w:t>
      </w:r>
    </w:p>
    <w:p w14:paraId="41652EE2" w14:textId="03EB5327" w:rsidR="0002393C" w:rsidRPr="00F24C82" w:rsidRDefault="0002393C" w:rsidP="0002393C">
      <w:pPr>
        <w:rPr>
          <w:lang w:bidi="ar-EG"/>
        </w:rPr>
      </w:pPr>
      <w:r w:rsidRPr="00F24C82">
        <w:rPr>
          <w:rFonts w:hint="cs"/>
          <w:rtl/>
          <w:lang w:bidi="ar-EG"/>
        </w:rPr>
        <w:t>...</w:t>
      </w:r>
    </w:p>
    <w:p w14:paraId="35563B3F" w14:textId="3ABC562B" w:rsidR="000F7D00" w:rsidRPr="00F24C82" w:rsidRDefault="0059113D">
      <w:pPr>
        <w:pStyle w:val="Reasons"/>
        <w:rPr>
          <w:rFonts w:ascii="Times New Roman" w:hAnsi="Times New Roman"/>
          <w:b w:val="0"/>
          <w:bCs w:val="0"/>
          <w:rtl/>
          <w:lang w:bidi="ar-EG"/>
        </w:rPr>
      </w:pPr>
      <w:r w:rsidRPr="00F24C82">
        <w:rPr>
          <w:rFonts w:ascii="Times New Roman" w:hAnsi="Times New Roman"/>
          <w:rtl/>
        </w:rPr>
        <w:t>الأسباب:</w:t>
      </w:r>
      <w:r w:rsidRPr="00F24C82">
        <w:rPr>
          <w:rFonts w:ascii="Times New Roman" w:hAnsi="Times New Roman"/>
        </w:rPr>
        <w:tab/>
      </w:r>
      <w:r w:rsidR="00D52D48" w:rsidRPr="00F24C82">
        <w:rPr>
          <w:rFonts w:ascii="Times New Roman" w:hAnsi="Times New Roman" w:hint="cs"/>
          <w:b w:val="0"/>
          <w:bCs w:val="0"/>
          <w:rtl/>
          <w:lang w:bidi="ar-EG"/>
        </w:rPr>
        <w:t xml:space="preserve">الإدارات والمجموعات الإقليمية بحاجة إلى وقت كافٍ لتفحص العواقب المحتملة للبنود المقترحة </w:t>
      </w:r>
      <w:r w:rsidR="00B13BA6" w:rsidRPr="00F24C82">
        <w:rPr>
          <w:rFonts w:ascii="Times New Roman" w:hAnsi="Times New Roman" w:hint="cs"/>
          <w:b w:val="0"/>
          <w:bCs w:val="0"/>
          <w:rtl/>
          <w:lang w:bidi="ar-EG"/>
        </w:rPr>
        <w:t>لإدراجها في جد</w:t>
      </w:r>
      <w:r w:rsidR="003B220D">
        <w:rPr>
          <w:rFonts w:ascii="Times New Roman" w:hAnsi="Times New Roman" w:hint="cs"/>
          <w:b w:val="0"/>
          <w:bCs w:val="0"/>
          <w:rtl/>
          <w:lang w:bidi="ar-EG"/>
        </w:rPr>
        <w:t>ا</w:t>
      </w:r>
      <w:r w:rsidR="00B13BA6" w:rsidRPr="00F24C82">
        <w:rPr>
          <w:rFonts w:ascii="Times New Roman" w:hAnsi="Times New Roman" w:hint="cs"/>
          <w:b w:val="0"/>
          <w:bCs w:val="0"/>
          <w:rtl/>
          <w:lang w:bidi="ar-EG"/>
        </w:rPr>
        <w:t>ول أعمال المؤتمرات العالمية المقبلة للاتصالات الراديوية</w:t>
      </w:r>
      <w:r w:rsidR="00055CB8" w:rsidRPr="00F24C82">
        <w:rPr>
          <w:rFonts w:ascii="Times New Roman" w:hAnsi="Times New Roman" w:hint="cs"/>
          <w:b w:val="0"/>
          <w:bCs w:val="0"/>
          <w:rtl/>
          <w:lang w:bidi="ar-EG"/>
        </w:rPr>
        <w:t>،</w:t>
      </w:r>
      <w:r w:rsidR="00B13BA6" w:rsidRPr="00F24C82">
        <w:rPr>
          <w:rFonts w:ascii="Times New Roman" w:hAnsi="Times New Roman" w:hint="cs"/>
          <w:b w:val="0"/>
          <w:bCs w:val="0"/>
          <w:rtl/>
          <w:lang w:bidi="ar-EG"/>
        </w:rPr>
        <w:t xml:space="preserve"> و</w:t>
      </w:r>
      <w:r w:rsidR="003B220D">
        <w:rPr>
          <w:rFonts w:ascii="Times New Roman" w:hAnsi="Times New Roman" w:hint="cs"/>
          <w:b w:val="0"/>
          <w:bCs w:val="0"/>
          <w:rtl/>
          <w:lang w:bidi="ar-EG"/>
        </w:rPr>
        <w:t xml:space="preserve">التي </w:t>
      </w:r>
      <w:r w:rsidR="00B13BA6" w:rsidRPr="00F24C82">
        <w:rPr>
          <w:rFonts w:ascii="Times New Roman" w:hAnsi="Times New Roman" w:hint="cs"/>
          <w:b w:val="0"/>
          <w:bCs w:val="0"/>
          <w:rtl/>
          <w:lang w:bidi="ar-EG"/>
        </w:rPr>
        <w:t>من شأنها أن ت</w:t>
      </w:r>
      <w:r w:rsidR="003B220D">
        <w:rPr>
          <w:rFonts w:ascii="Times New Roman" w:hAnsi="Times New Roman" w:hint="cs"/>
          <w:b w:val="0"/>
          <w:bCs w:val="0"/>
          <w:rtl/>
          <w:lang w:bidi="ar-EG"/>
        </w:rPr>
        <w:t>ست</w:t>
      </w:r>
      <w:r w:rsidR="00B13BA6" w:rsidRPr="00F24C82">
        <w:rPr>
          <w:rFonts w:ascii="Times New Roman" w:hAnsi="Times New Roman" w:hint="cs"/>
          <w:b w:val="0"/>
          <w:bCs w:val="0"/>
          <w:rtl/>
          <w:lang w:bidi="ar-EG"/>
        </w:rPr>
        <w:t xml:space="preserve">فيد من إبلاغها، بأسرع ما يمكن، بالموضوعات </w:t>
      </w:r>
      <w:r w:rsidR="00290F48" w:rsidRPr="00F24C82">
        <w:rPr>
          <w:rFonts w:ascii="Times New Roman" w:hAnsi="Times New Roman" w:hint="cs"/>
          <w:b w:val="0"/>
          <w:bCs w:val="0"/>
          <w:rtl/>
          <w:lang w:bidi="ar-EG"/>
        </w:rPr>
        <w:t>المقترح إدراجها في جد</w:t>
      </w:r>
      <w:r w:rsidR="003B220D">
        <w:rPr>
          <w:rFonts w:ascii="Times New Roman" w:hAnsi="Times New Roman" w:hint="cs"/>
          <w:b w:val="0"/>
          <w:bCs w:val="0"/>
          <w:rtl/>
          <w:lang w:bidi="ar-EG"/>
        </w:rPr>
        <w:t>ا</w:t>
      </w:r>
      <w:r w:rsidR="00290F48" w:rsidRPr="00F24C82">
        <w:rPr>
          <w:rFonts w:ascii="Times New Roman" w:hAnsi="Times New Roman" w:hint="cs"/>
          <w:b w:val="0"/>
          <w:bCs w:val="0"/>
          <w:rtl/>
          <w:lang w:bidi="ar-EG"/>
        </w:rPr>
        <w:t>ول أعمال المؤتمرات العالمية المقبلة للاتصالات الراديوية. وقد تؤدي الممارسة القائمة إلى صعوبات للإدارات ولا</w:t>
      </w:r>
      <w:r w:rsidR="003B220D">
        <w:rPr>
          <w:rFonts w:ascii="Times New Roman" w:hAnsi="Times New Roman" w:hint="eastAsia"/>
          <w:b w:val="0"/>
          <w:bCs w:val="0"/>
          <w:rtl/>
          <w:lang w:bidi="ar-EG"/>
        </w:rPr>
        <w:t> </w:t>
      </w:r>
      <w:r w:rsidR="00290F48" w:rsidRPr="00F24C82">
        <w:rPr>
          <w:rFonts w:ascii="Times New Roman" w:hAnsi="Times New Roman" w:hint="cs"/>
          <w:b w:val="0"/>
          <w:bCs w:val="0"/>
          <w:rtl/>
          <w:lang w:bidi="ar-EG"/>
        </w:rPr>
        <w:t>سيما المجموعات الإقليمية خلال المؤتمرات العالمية للاتصالات الراديوية لتقييم البنود الجديدة المقترحة واتخاذ موقف</w:t>
      </w:r>
      <w:r w:rsidR="003B220D">
        <w:rPr>
          <w:rFonts w:ascii="Times New Roman" w:hAnsi="Times New Roman" w:hint="cs"/>
          <w:b w:val="0"/>
          <w:bCs w:val="0"/>
          <w:rtl/>
          <w:lang w:bidi="ar-EG"/>
        </w:rPr>
        <w:t xml:space="preserve"> </w:t>
      </w:r>
      <w:r w:rsidR="003600F9">
        <w:rPr>
          <w:rFonts w:ascii="Times New Roman" w:hAnsi="Times New Roman" w:hint="cs"/>
          <w:b w:val="0"/>
          <w:bCs w:val="0"/>
          <w:rtl/>
          <w:lang w:bidi="ar-EG"/>
        </w:rPr>
        <w:t xml:space="preserve">والاتفاق </w:t>
      </w:r>
      <w:r w:rsidR="003B220D">
        <w:rPr>
          <w:rFonts w:ascii="Times New Roman" w:hAnsi="Times New Roman" w:hint="cs"/>
          <w:b w:val="0"/>
          <w:bCs w:val="0"/>
          <w:rtl/>
          <w:lang w:bidi="ar-EG"/>
        </w:rPr>
        <w:t>بشأنها</w:t>
      </w:r>
      <w:r w:rsidR="00290F48" w:rsidRPr="00F24C82">
        <w:rPr>
          <w:rFonts w:ascii="Times New Roman" w:hAnsi="Times New Roman" w:hint="cs"/>
          <w:b w:val="0"/>
          <w:bCs w:val="0"/>
          <w:rtl/>
          <w:lang w:bidi="ar-EG"/>
        </w:rPr>
        <w:t>. وفي</w:t>
      </w:r>
      <w:r w:rsidR="004D673C">
        <w:rPr>
          <w:rFonts w:ascii="Times New Roman" w:hAnsi="Times New Roman" w:hint="eastAsia"/>
          <w:b w:val="0"/>
          <w:bCs w:val="0"/>
          <w:rtl/>
          <w:lang w:bidi="ar-EG"/>
        </w:rPr>
        <w:t> </w:t>
      </w:r>
      <w:r w:rsidR="00290F48" w:rsidRPr="00F24C82">
        <w:rPr>
          <w:rFonts w:ascii="Times New Roman" w:hAnsi="Times New Roman" w:hint="cs"/>
          <w:b w:val="0"/>
          <w:bCs w:val="0"/>
          <w:rtl/>
          <w:lang w:bidi="ar-EG"/>
        </w:rPr>
        <w:t xml:space="preserve">بعض الحالات </w:t>
      </w:r>
      <w:r w:rsidR="003B220D">
        <w:rPr>
          <w:rFonts w:ascii="Times New Roman" w:hAnsi="Times New Roman" w:hint="cs"/>
          <w:b w:val="0"/>
          <w:bCs w:val="0"/>
          <w:rtl/>
          <w:lang w:bidi="ar-EG"/>
        </w:rPr>
        <w:t>يتعذر</w:t>
      </w:r>
      <w:r w:rsidR="00290F48" w:rsidRPr="00F24C82">
        <w:rPr>
          <w:rFonts w:ascii="Times New Roman" w:hAnsi="Times New Roman" w:hint="cs"/>
          <w:b w:val="0"/>
          <w:bCs w:val="0"/>
          <w:rtl/>
          <w:lang w:bidi="ar-EG"/>
        </w:rPr>
        <w:t xml:space="preserve"> يمكن تحقيق ذلك خلال المؤتمر نظر</w:t>
      </w:r>
      <w:r w:rsidR="00F24C82" w:rsidRPr="00F24C82">
        <w:rPr>
          <w:rFonts w:ascii="Times New Roman" w:hAnsi="Times New Roman" w:hint="cs"/>
          <w:b w:val="0"/>
          <w:bCs w:val="0"/>
          <w:rtl/>
          <w:lang w:bidi="ar-EG"/>
        </w:rPr>
        <w:t>اً</w:t>
      </w:r>
      <w:r w:rsidR="00290F48" w:rsidRPr="00F24C82">
        <w:rPr>
          <w:rFonts w:ascii="Times New Roman" w:hAnsi="Times New Roman" w:hint="cs"/>
          <w:b w:val="0"/>
          <w:bCs w:val="0"/>
          <w:rtl/>
          <w:lang w:bidi="ar-EG"/>
        </w:rPr>
        <w:t xml:space="preserve"> </w:t>
      </w:r>
      <w:r w:rsidR="00984595" w:rsidRPr="00F24C82">
        <w:rPr>
          <w:rFonts w:ascii="Times New Roman" w:hAnsi="Times New Roman" w:hint="cs"/>
          <w:b w:val="0"/>
          <w:bCs w:val="0"/>
          <w:rtl/>
          <w:lang w:bidi="ar-EG"/>
        </w:rPr>
        <w:t xml:space="preserve">لانعدام التحضير الجيد ولضيق الوقت. </w:t>
      </w:r>
    </w:p>
    <w:p w14:paraId="57D7C4F0" w14:textId="32578652" w:rsidR="0002393C" w:rsidRPr="00F24C82" w:rsidRDefault="00984595" w:rsidP="00055CB8">
      <w:pPr>
        <w:rPr>
          <w:rtl/>
          <w:lang w:bidi="ar-EG"/>
        </w:rPr>
      </w:pPr>
      <w:r w:rsidRPr="00F24C82">
        <w:rPr>
          <w:rFonts w:hint="cs"/>
          <w:rtl/>
          <w:lang w:bidi="ar-EG"/>
        </w:rPr>
        <w:t>وينبغي إتاحة البنود والموضوعات المقترح إدراجها في جد</w:t>
      </w:r>
      <w:r w:rsidR="003B220D">
        <w:rPr>
          <w:rFonts w:hint="cs"/>
          <w:rtl/>
          <w:lang w:bidi="ar-EG"/>
        </w:rPr>
        <w:t>ا</w:t>
      </w:r>
      <w:r w:rsidRPr="00F24C82">
        <w:rPr>
          <w:rFonts w:hint="cs"/>
          <w:rtl/>
          <w:lang w:bidi="ar-EG"/>
        </w:rPr>
        <w:t>ول أعمال المؤتمرات المقبلة قبل انعقاد المؤتمر بوقت كافٍ لكي تنظر فيها الإدارات والمجموعات الإقليمية.</w:t>
      </w:r>
    </w:p>
    <w:p w14:paraId="3B9EE732" w14:textId="62C8BF0B" w:rsidR="0002393C" w:rsidRPr="00D05CD6" w:rsidRDefault="0002393C" w:rsidP="0002393C">
      <w:pPr>
        <w:spacing w:before="600"/>
        <w:jc w:val="center"/>
        <w:rPr>
          <w:rtl/>
          <w:lang w:bidi="ar-EG"/>
        </w:rPr>
      </w:pPr>
      <w:r w:rsidRPr="00F24C82">
        <w:rPr>
          <w:rFonts w:hint="cs"/>
          <w:rtl/>
          <w:lang w:bidi="ar-EG"/>
        </w:rPr>
        <w:t>__________</w:t>
      </w:r>
    </w:p>
    <w:sectPr w:rsidR="0002393C" w:rsidRPr="00D05CD6">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DBDAF" w14:textId="77777777" w:rsidR="00C92415" w:rsidRDefault="00C92415" w:rsidP="002919E1">
      <w:r>
        <w:separator/>
      </w:r>
    </w:p>
    <w:p w14:paraId="40328B7C" w14:textId="77777777" w:rsidR="00C92415" w:rsidRDefault="00C92415" w:rsidP="002919E1"/>
    <w:p w14:paraId="6E1DF4A1" w14:textId="77777777" w:rsidR="00C92415" w:rsidRDefault="00C92415" w:rsidP="002919E1"/>
    <w:p w14:paraId="0E3EA380" w14:textId="77777777" w:rsidR="00C92415" w:rsidRDefault="00C92415"/>
  </w:endnote>
  <w:endnote w:type="continuationSeparator" w:id="0">
    <w:p w14:paraId="3D896B48" w14:textId="77777777" w:rsidR="00C92415" w:rsidRDefault="00C92415" w:rsidP="002919E1">
      <w:r>
        <w:continuationSeparator/>
      </w:r>
    </w:p>
    <w:p w14:paraId="5BE5913B" w14:textId="77777777" w:rsidR="00C92415" w:rsidRDefault="00C92415" w:rsidP="002919E1"/>
    <w:p w14:paraId="110169BD" w14:textId="77777777" w:rsidR="00C92415" w:rsidRDefault="00C92415" w:rsidP="002919E1"/>
    <w:p w14:paraId="7E424150" w14:textId="77777777" w:rsidR="00C92415" w:rsidRDefault="00C92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9035" w14:textId="5982CD4F" w:rsidR="00C92415" w:rsidRPr="0012545F" w:rsidRDefault="00C92415"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24C82">
      <w:rPr>
        <w:noProof/>
      </w:rPr>
      <w:t>P:\ARA\ITU-R\CONF-R\CMR19\000\024ADD24ADD01A.docx</w:t>
    </w:r>
    <w:r>
      <w:fldChar w:fldCharType="end"/>
    </w:r>
    <w:r w:rsidRPr="00A809E8">
      <w:t xml:space="preserve">   (</w:t>
    </w:r>
    <w:r w:rsidRPr="00D05CD6">
      <w:t>461096</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09A1" w14:textId="5A8FC975" w:rsidR="00C92415" w:rsidRPr="00CB4300" w:rsidRDefault="00C92415" w:rsidP="008927F5">
    <w:pPr>
      <w:pStyle w:val="Footer"/>
      <w:rPr>
        <w:lang w:val="es-ES"/>
      </w:rPr>
    </w:pPr>
    <w:r>
      <w:fldChar w:fldCharType="begin"/>
    </w:r>
    <w:r w:rsidRPr="00CB4300">
      <w:rPr>
        <w:lang w:val="es-ES"/>
      </w:rPr>
      <w:instrText xml:space="preserve"> FILENAME \p \* MERGEFORMAT </w:instrText>
    </w:r>
    <w:r>
      <w:fldChar w:fldCharType="separate"/>
    </w:r>
    <w:r w:rsidR="00F24C82">
      <w:rPr>
        <w:noProof/>
        <w:lang w:val="es-ES"/>
      </w:rPr>
      <w:t>P:\ARA\ITU-R\CONF-R\CMR19\000\</w:t>
    </w:r>
    <w:r w:rsidR="00F24C82" w:rsidRPr="00F24C82">
      <w:rPr>
        <w:noProof/>
      </w:rPr>
      <w:t>024ADD24ADD01A.docx</w:t>
    </w:r>
    <w:r>
      <w:fldChar w:fldCharType="end"/>
    </w:r>
    <w:proofErr w:type="gramStart"/>
    <w:r>
      <w:t xml:space="preserve">   (</w:t>
    </w:r>
    <w:proofErr w:type="gramEnd"/>
    <w:r w:rsidRPr="00D05CD6">
      <w:t>461096</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A084" w14:textId="77777777" w:rsidR="00C92415" w:rsidRDefault="00C92415" w:rsidP="002919E1">
      <w:r>
        <w:t>___________________</w:t>
      </w:r>
    </w:p>
  </w:footnote>
  <w:footnote w:type="continuationSeparator" w:id="0">
    <w:p w14:paraId="54A37B86" w14:textId="77777777" w:rsidR="00C92415" w:rsidRDefault="00C92415" w:rsidP="002919E1">
      <w:r>
        <w:continuationSeparator/>
      </w:r>
    </w:p>
    <w:p w14:paraId="1EC6B041" w14:textId="77777777" w:rsidR="00C92415" w:rsidRDefault="00C92415" w:rsidP="002919E1"/>
    <w:p w14:paraId="476468A8" w14:textId="77777777" w:rsidR="00C92415" w:rsidRDefault="00C92415" w:rsidP="002919E1"/>
    <w:p w14:paraId="720FD3F6" w14:textId="77777777" w:rsidR="00C92415" w:rsidRDefault="00C92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B224" w14:textId="77777777" w:rsidR="00C92415" w:rsidRDefault="00C92415" w:rsidP="002919E1"/>
  <w:p w14:paraId="0146E70C" w14:textId="77777777" w:rsidR="00C92415" w:rsidRDefault="00C92415" w:rsidP="002919E1"/>
  <w:p w14:paraId="181A7447" w14:textId="77777777" w:rsidR="00C92415" w:rsidRDefault="00C924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969F" w14:textId="77777777" w:rsidR="00C92415" w:rsidRPr="008927F5" w:rsidRDefault="00C9241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D05CD6">
      <w:rPr>
        <w:rStyle w:val="PageNumber"/>
      </w:rPr>
      <w:t>2</w:t>
    </w:r>
    <w:r w:rsidRPr="0088384B">
      <w:rPr>
        <w:rStyle w:val="PageNumber"/>
      </w:rPr>
      <w:fldChar w:fldCharType="end"/>
    </w:r>
    <w:r>
      <w:rPr>
        <w:rStyle w:val="PageNumber"/>
        <w:rtl/>
      </w:rPr>
      <w:br/>
    </w:r>
    <w:r w:rsidRPr="0088384B">
      <w:rPr>
        <w:rStyle w:val="PageNumber"/>
      </w:rPr>
      <w:t>CMR</w:t>
    </w:r>
    <w:r w:rsidRPr="00D05CD6">
      <w:rPr>
        <w:rStyle w:val="PageNumber"/>
      </w:rPr>
      <w:t>19</w:t>
    </w:r>
    <w:r w:rsidRPr="0088384B">
      <w:rPr>
        <w:rStyle w:val="PageNumber"/>
      </w:rPr>
      <w:t>/</w:t>
    </w:r>
    <w:r w:rsidRPr="00D05CD6">
      <w:rPr>
        <w:rStyle w:val="PageNumber"/>
      </w:rPr>
      <w:t>24</w:t>
    </w:r>
    <w:r>
      <w:rPr>
        <w:rStyle w:val="PageNumber"/>
      </w:rPr>
      <w:t>(Add.</w:t>
    </w:r>
    <w:r w:rsidRPr="00D05CD6">
      <w:rPr>
        <w:rStyle w:val="PageNumber"/>
      </w:rPr>
      <w:t>24</w:t>
    </w:r>
    <w:r>
      <w:rPr>
        <w:rStyle w:val="PageNumber"/>
      </w:rPr>
      <w:t>)(Add.</w:t>
    </w:r>
    <w:r w:rsidRPr="00D05CD6">
      <w:rPr>
        <w:rStyle w:val="PageNumber"/>
      </w:rPr>
      <w:t>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247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C7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9638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28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rson w15:author="Al-Midani, Mohammad Haitham">
    <w15:presenceInfo w15:providerId="AD" w15:userId="S::haitham.almidani@itu.int::0a5a0849-92a9-49a9-9f08-ac8ed355beca"/>
  </w15:person>
  <w15:person w15:author="Ghali, Joy">
    <w15:presenceInfo w15:providerId="AD" w15:userId="S::joy.ghali@itu.int::f93de6f4-60f4-4419-922d-ba9e3b2a19a8"/>
  </w15:person>
  <w15:person w15:author="Ajlouni, Nour">
    <w15:presenceInfo w15:providerId="AD" w15:userId="S::nour.ajlouni@itu.int::a501f803-006c-4450-9c6f-95a2d4bfb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393C"/>
    <w:rsid w:val="00034B65"/>
    <w:rsid w:val="000367BB"/>
    <w:rsid w:val="00040C94"/>
    <w:rsid w:val="000425FC"/>
    <w:rsid w:val="00044D43"/>
    <w:rsid w:val="00046844"/>
    <w:rsid w:val="00051907"/>
    <w:rsid w:val="00055CB8"/>
    <w:rsid w:val="00075A3F"/>
    <w:rsid w:val="00093EC7"/>
    <w:rsid w:val="000A1B16"/>
    <w:rsid w:val="000B3896"/>
    <w:rsid w:val="000B5404"/>
    <w:rsid w:val="000D06EB"/>
    <w:rsid w:val="000D1708"/>
    <w:rsid w:val="000E2AFC"/>
    <w:rsid w:val="000E6D30"/>
    <w:rsid w:val="000F05F5"/>
    <w:rsid w:val="000F419F"/>
    <w:rsid w:val="000F518F"/>
    <w:rsid w:val="000F7D00"/>
    <w:rsid w:val="0010081C"/>
    <w:rsid w:val="001013E3"/>
    <w:rsid w:val="0010363F"/>
    <w:rsid w:val="001048F5"/>
    <w:rsid w:val="00121659"/>
    <w:rsid w:val="00122D64"/>
    <w:rsid w:val="00123AA6"/>
    <w:rsid w:val="00123B85"/>
    <w:rsid w:val="0012545F"/>
    <w:rsid w:val="00136B82"/>
    <w:rsid w:val="001464F2"/>
    <w:rsid w:val="00167364"/>
    <w:rsid w:val="001729D1"/>
    <w:rsid w:val="001903B2"/>
    <w:rsid w:val="001B0F78"/>
    <w:rsid w:val="001B1A23"/>
    <w:rsid w:val="001B5953"/>
    <w:rsid w:val="001D39F8"/>
    <w:rsid w:val="001D4260"/>
    <w:rsid w:val="001D746E"/>
    <w:rsid w:val="001E190C"/>
    <w:rsid w:val="001E1F87"/>
    <w:rsid w:val="001E51EE"/>
    <w:rsid w:val="001E54F6"/>
    <w:rsid w:val="001E5A8C"/>
    <w:rsid w:val="00201A0A"/>
    <w:rsid w:val="002075D4"/>
    <w:rsid w:val="00211B2A"/>
    <w:rsid w:val="00223C6C"/>
    <w:rsid w:val="002333A0"/>
    <w:rsid w:val="002543CF"/>
    <w:rsid w:val="00256E54"/>
    <w:rsid w:val="0026062E"/>
    <w:rsid w:val="00260F50"/>
    <w:rsid w:val="00261EF7"/>
    <w:rsid w:val="00263560"/>
    <w:rsid w:val="0026402E"/>
    <w:rsid w:val="0027069F"/>
    <w:rsid w:val="00275D1D"/>
    <w:rsid w:val="00280E04"/>
    <w:rsid w:val="00281F5F"/>
    <w:rsid w:val="002843E4"/>
    <w:rsid w:val="00290F48"/>
    <w:rsid w:val="002919E1"/>
    <w:rsid w:val="00295917"/>
    <w:rsid w:val="00296071"/>
    <w:rsid w:val="002A1180"/>
    <w:rsid w:val="002A4572"/>
    <w:rsid w:val="002A7E2E"/>
    <w:rsid w:val="002B12C5"/>
    <w:rsid w:val="002B16D8"/>
    <w:rsid w:val="002B3953"/>
    <w:rsid w:val="002D5F64"/>
    <w:rsid w:val="002D6BB4"/>
    <w:rsid w:val="002D6FBF"/>
    <w:rsid w:val="002E48BF"/>
    <w:rsid w:val="002E61C2"/>
    <w:rsid w:val="002F3E46"/>
    <w:rsid w:val="00301C42"/>
    <w:rsid w:val="00311E3F"/>
    <w:rsid w:val="00314B1E"/>
    <w:rsid w:val="0033737F"/>
    <w:rsid w:val="00345411"/>
    <w:rsid w:val="00353652"/>
    <w:rsid w:val="003569E1"/>
    <w:rsid w:val="003600F9"/>
    <w:rsid w:val="003815E2"/>
    <w:rsid w:val="00381FAD"/>
    <w:rsid w:val="00382A66"/>
    <w:rsid w:val="003923B1"/>
    <w:rsid w:val="003965FE"/>
    <w:rsid w:val="003B220D"/>
    <w:rsid w:val="003B27AD"/>
    <w:rsid w:val="003B4F23"/>
    <w:rsid w:val="003C12F6"/>
    <w:rsid w:val="003C3A13"/>
    <w:rsid w:val="003E02EF"/>
    <w:rsid w:val="003E1D90"/>
    <w:rsid w:val="00400CD4"/>
    <w:rsid w:val="00402A14"/>
    <w:rsid w:val="004147B9"/>
    <w:rsid w:val="00422C04"/>
    <w:rsid w:val="00423A40"/>
    <w:rsid w:val="00426144"/>
    <w:rsid w:val="00433289"/>
    <w:rsid w:val="004636E2"/>
    <w:rsid w:val="00470CBD"/>
    <w:rsid w:val="0047407D"/>
    <w:rsid w:val="004909DD"/>
    <w:rsid w:val="00491D95"/>
    <w:rsid w:val="00497544"/>
    <w:rsid w:val="004A05E6"/>
    <w:rsid w:val="004A6230"/>
    <w:rsid w:val="004A6C66"/>
    <w:rsid w:val="004A7AA0"/>
    <w:rsid w:val="004C11BC"/>
    <w:rsid w:val="004C5C04"/>
    <w:rsid w:val="004D0448"/>
    <w:rsid w:val="004D4AE6"/>
    <w:rsid w:val="004D673C"/>
    <w:rsid w:val="00505FCA"/>
    <w:rsid w:val="00510C2D"/>
    <w:rsid w:val="005166A4"/>
    <w:rsid w:val="005169F4"/>
    <w:rsid w:val="005210D1"/>
    <w:rsid w:val="00523146"/>
    <w:rsid w:val="00523275"/>
    <w:rsid w:val="00531DC7"/>
    <w:rsid w:val="005350B0"/>
    <w:rsid w:val="005431B5"/>
    <w:rsid w:val="00546A99"/>
    <w:rsid w:val="00551999"/>
    <w:rsid w:val="00553411"/>
    <w:rsid w:val="00554AE7"/>
    <w:rsid w:val="005571DF"/>
    <w:rsid w:val="005616F5"/>
    <w:rsid w:val="00564746"/>
    <w:rsid w:val="0056512C"/>
    <w:rsid w:val="00576D0A"/>
    <w:rsid w:val="00576FCC"/>
    <w:rsid w:val="005800FE"/>
    <w:rsid w:val="00584333"/>
    <w:rsid w:val="0059113D"/>
    <w:rsid w:val="005953EC"/>
    <w:rsid w:val="005B00A1"/>
    <w:rsid w:val="005C29C8"/>
    <w:rsid w:val="005C5D25"/>
    <w:rsid w:val="005D2606"/>
    <w:rsid w:val="005D6D48"/>
    <w:rsid w:val="005D72A4"/>
    <w:rsid w:val="005E1CCA"/>
    <w:rsid w:val="005F05CC"/>
    <w:rsid w:val="005F593A"/>
    <w:rsid w:val="005F65DE"/>
    <w:rsid w:val="00613492"/>
    <w:rsid w:val="0062368F"/>
    <w:rsid w:val="00630905"/>
    <w:rsid w:val="006315B5"/>
    <w:rsid w:val="00636204"/>
    <w:rsid w:val="0065562F"/>
    <w:rsid w:val="006569F9"/>
    <w:rsid w:val="00656B9E"/>
    <w:rsid w:val="00666697"/>
    <w:rsid w:val="006779A4"/>
    <w:rsid w:val="00677ECD"/>
    <w:rsid w:val="00680A66"/>
    <w:rsid w:val="00681391"/>
    <w:rsid w:val="006839E3"/>
    <w:rsid w:val="0068680C"/>
    <w:rsid w:val="00694690"/>
    <w:rsid w:val="0069526C"/>
    <w:rsid w:val="006A12AC"/>
    <w:rsid w:val="006A1C2C"/>
    <w:rsid w:val="006A2162"/>
    <w:rsid w:val="006A2DA9"/>
    <w:rsid w:val="006B223D"/>
    <w:rsid w:val="006B4B90"/>
    <w:rsid w:val="006B658C"/>
    <w:rsid w:val="006C00B7"/>
    <w:rsid w:val="006D2674"/>
    <w:rsid w:val="006D39FF"/>
    <w:rsid w:val="006D5036"/>
    <w:rsid w:val="006E38D0"/>
    <w:rsid w:val="006E465B"/>
    <w:rsid w:val="006F70BF"/>
    <w:rsid w:val="00715285"/>
    <w:rsid w:val="00716B1D"/>
    <w:rsid w:val="007248EC"/>
    <w:rsid w:val="00726744"/>
    <w:rsid w:val="00731150"/>
    <w:rsid w:val="00734E41"/>
    <w:rsid w:val="00735D71"/>
    <w:rsid w:val="00736DCC"/>
    <w:rsid w:val="00741855"/>
    <w:rsid w:val="00742B73"/>
    <w:rsid w:val="00751251"/>
    <w:rsid w:val="007610E7"/>
    <w:rsid w:val="00764079"/>
    <w:rsid w:val="00770AA0"/>
    <w:rsid w:val="00771F7E"/>
    <w:rsid w:val="00773E9C"/>
    <w:rsid w:val="007760BF"/>
    <w:rsid w:val="00776F6B"/>
    <w:rsid w:val="007774B2"/>
    <w:rsid w:val="00777694"/>
    <w:rsid w:val="007861AA"/>
    <w:rsid w:val="00786A7E"/>
    <w:rsid w:val="00786F8A"/>
    <w:rsid w:val="00794B15"/>
    <w:rsid w:val="007A0802"/>
    <w:rsid w:val="007B1BE7"/>
    <w:rsid w:val="007B1FCA"/>
    <w:rsid w:val="007C2C12"/>
    <w:rsid w:val="007C3CFA"/>
    <w:rsid w:val="007C7603"/>
    <w:rsid w:val="007E0E8B"/>
    <w:rsid w:val="007E6847"/>
    <w:rsid w:val="007E6B0A"/>
    <w:rsid w:val="007F08CA"/>
    <w:rsid w:val="007F7FC3"/>
    <w:rsid w:val="00806C5E"/>
    <w:rsid w:val="00810482"/>
    <w:rsid w:val="00814A9B"/>
    <w:rsid w:val="00817568"/>
    <w:rsid w:val="008204AC"/>
    <w:rsid w:val="008240FF"/>
    <w:rsid w:val="00825C5C"/>
    <w:rsid w:val="008261C2"/>
    <w:rsid w:val="00830D96"/>
    <w:rsid w:val="00830E55"/>
    <w:rsid w:val="00844DE0"/>
    <w:rsid w:val="00845A2A"/>
    <w:rsid w:val="0085569D"/>
    <w:rsid w:val="00855B59"/>
    <w:rsid w:val="0085774F"/>
    <w:rsid w:val="008614B8"/>
    <w:rsid w:val="008657CB"/>
    <w:rsid w:val="008716BC"/>
    <w:rsid w:val="00873A6F"/>
    <w:rsid w:val="0088384B"/>
    <w:rsid w:val="008927F5"/>
    <w:rsid w:val="0089360E"/>
    <w:rsid w:val="00893E53"/>
    <w:rsid w:val="008A1137"/>
    <w:rsid w:val="008A1788"/>
    <w:rsid w:val="008A3E57"/>
    <w:rsid w:val="008A4185"/>
    <w:rsid w:val="008A6552"/>
    <w:rsid w:val="008B415D"/>
    <w:rsid w:val="008B4E93"/>
    <w:rsid w:val="008B52B7"/>
    <w:rsid w:val="008C3818"/>
    <w:rsid w:val="008D6ACC"/>
    <w:rsid w:val="008D7AF0"/>
    <w:rsid w:val="008E2CBE"/>
    <w:rsid w:val="008E32DD"/>
    <w:rsid w:val="008E53C5"/>
    <w:rsid w:val="008F4626"/>
    <w:rsid w:val="008F6042"/>
    <w:rsid w:val="009004DF"/>
    <w:rsid w:val="0090382F"/>
    <w:rsid w:val="00904AA5"/>
    <w:rsid w:val="00914C26"/>
    <w:rsid w:val="0091595B"/>
    <w:rsid w:val="0094445A"/>
    <w:rsid w:val="00951718"/>
    <w:rsid w:val="00960962"/>
    <w:rsid w:val="00972CE0"/>
    <w:rsid w:val="00984595"/>
    <w:rsid w:val="009A1AA5"/>
    <w:rsid w:val="009A3D30"/>
    <w:rsid w:val="009B0B12"/>
    <w:rsid w:val="009C5029"/>
    <w:rsid w:val="009D6348"/>
    <w:rsid w:val="009E5007"/>
    <w:rsid w:val="009E613F"/>
    <w:rsid w:val="009F042B"/>
    <w:rsid w:val="009F1685"/>
    <w:rsid w:val="009F2882"/>
    <w:rsid w:val="00A03FD6"/>
    <w:rsid w:val="00A04725"/>
    <w:rsid w:val="00A04CF4"/>
    <w:rsid w:val="00A116A8"/>
    <w:rsid w:val="00A17E61"/>
    <w:rsid w:val="00A22AE9"/>
    <w:rsid w:val="00A26758"/>
    <w:rsid w:val="00A26D0E"/>
    <w:rsid w:val="00A27205"/>
    <w:rsid w:val="00A278E9"/>
    <w:rsid w:val="00A3436E"/>
    <w:rsid w:val="00A3451F"/>
    <w:rsid w:val="00A356BB"/>
    <w:rsid w:val="00A3584A"/>
    <w:rsid w:val="00A35E1F"/>
    <w:rsid w:val="00A36268"/>
    <w:rsid w:val="00A375BD"/>
    <w:rsid w:val="00A40B2C"/>
    <w:rsid w:val="00A42709"/>
    <w:rsid w:val="00A42ADC"/>
    <w:rsid w:val="00A43AB8"/>
    <w:rsid w:val="00A606E2"/>
    <w:rsid w:val="00A66D2B"/>
    <w:rsid w:val="00A809E8"/>
    <w:rsid w:val="00A82982"/>
    <w:rsid w:val="00A82FDA"/>
    <w:rsid w:val="00A870AD"/>
    <w:rsid w:val="00A90843"/>
    <w:rsid w:val="00A9645C"/>
    <w:rsid w:val="00AB2A33"/>
    <w:rsid w:val="00AB7D4F"/>
    <w:rsid w:val="00AC0326"/>
    <w:rsid w:val="00AC1275"/>
    <w:rsid w:val="00AC7395"/>
    <w:rsid w:val="00AD162B"/>
    <w:rsid w:val="00AD690F"/>
    <w:rsid w:val="00AD69DD"/>
    <w:rsid w:val="00AD74FB"/>
    <w:rsid w:val="00AE6B26"/>
    <w:rsid w:val="00AF3EFA"/>
    <w:rsid w:val="00AF41D1"/>
    <w:rsid w:val="00B01623"/>
    <w:rsid w:val="00B033DF"/>
    <w:rsid w:val="00B039AD"/>
    <w:rsid w:val="00B07CEE"/>
    <w:rsid w:val="00B12661"/>
    <w:rsid w:val="00B13BA6"/>
    <w:rsid w:val="00B16045"/>
    <w:rsid w:val="00B1714C"/>
    <w:rsid w:val="00B357E9"/>
    <w:rsid w:val="00B4164D"/>
    <w:rsid w:val="00B425C1"/>
    <w:rsid w:val="00B42922"/>
    <w:rsid w:val="00B5040C"/>
    <w:rsid w:val="00B606BA"/>
    <w:rsid w:val="00B66817"/>
    <w:rsid w:val="00B71E3B"/>
    <w:rsid w:val="00B721D5"/>
    <w:rsid w:val="00B81CB5"/>
    <w:rsid w:val="00B8351F"/>
    <w:rsid w:val="00B86C44"/>
    <w:rsid w:val="00B9727C"/>
    <w:rsid w:val="00BA7D44"/>
    <w:rsid w:val="00BC137A"/>
    <w:rsid w:val="00BD6291"/>
    <w:rsid w:val="00BD64DF"/>
    <w:rsid w:val="00BD6EF3"/>
    <w:rsid w:val="00BE69C3"/>
    <w:rsid w:val="00BF7D65"/>
    <w:rsid w:val="00C0218F"/>
    <w:rsid w:val="00C1165E"/>
    <w:rsid w:val="00C22074"/>
    <w:rsid w:val="00C2239A"/>
    <w:rsid w:val="00C2377B"/>
    <w:rsid w:val="00C3693C"/>
    <w:rsid w:val="00C53F6F"/>
    <w:rsid w:val="00C5489D"/>
    <w:rsid w:val="00C67981"/>
    <w:rsid w:val="00C71759"/>
    <w:rsid w:val="00C8199C"/>
    <w:rsid w:val="00C84112"/>
    <w:rsid w:val="00C841EB"/>
    <w:rsid w:val="00C8665F"/>
    <w:rsid w:val="00C917B5"/>
    <w:rsid w:val="00C92415"/>
    <w:rsid w:val="00C94DFA"/>
    <w:rsid w:val="00CA298C"/>
    <w:rsid w:val="00CA3512"/>
    <w:rsid w:val="00CB2BF9"/>
    <w:rsid w:val="00CB4300"/>
    <w:rsid w:val="00CB454E"/>
    <w:rsid w:val="00CC030E"/>
    <w:rsid w:val="00CC68C4"/>
    <w:rsid w:val="00CC79A4"/>
    <w:rsid w:val="00CD0FDE"/>
    <w:rsid w:val="00CE0E68"/>
    <w:rsid w:val="00CE5BA4"/>
    <w:rsid w:val="00D05CD6"/>
    <w:rsid w:val="00D25120"/>
    <w:rsid w:val="00D419CB"/>
    <w:rsid w:val="00D44350"/>
    <w:rsid w:val="00D44E3F"/>
    <w:rsid w:val="00D51BB8"/>
    <w:rsid w:val="00D525F5"/>
    <w:rsid w:val="00D52D48"/>
    <w:rsid w:val="00D535D0"/>
    <w:rsid w:val="00D577D8"/>
    <w:rsid w:val="00D62C78"/>
    <w:rsid w:val="00D64563"/>
    <w:rsid w:val="00D81703"/>
    <w:rsid w:val="00D82929"/>
    <w:rsid w:val="00D84214"/>
    <w:rsid w:val="00D943E5"/>
    <w:rsid w:val="00D95B0B"/>
    <w:rsid w:val="00D97CA6"/>
    <w:rsid w:val="00DA1AE0"/>
    <w:rsid w:val="00DB4CC9"/>
    <w:rsid w:val="00DC0B78"/>
    <w:rsid w:val="00DC29DD"/>
    <w:rsid w:val="00DC7C0E"/>
    <w:rsid w:val="00DE25B2"/>
    <w:rsid w:val="00DE45C7"/>
    <w:rsid w:val="00DE7387"/>
    <w:rsid w:val="00DF2A6A"/>
    <w:rsid w:val="00DF3B72"/>
    <w:rsid w:val="00DF7702"/>
    <w:rsid w:val="00E0498A"/>
    <w:rsid w:val="00E10821"/>
    <w:rsid w:val="00E127D1"/>
    <w:rsid w:val="00E17341"/>
    <w:rsid w:val="00E2476B"/>
    <w:rsid w:val="00E2489D"/>
    <w:rsid w:val="00E26520"/>
    <w:rsid w:val="00E343A3"/>
    <w:rsid w:val="00E50A88"/>
    <w:rsid w:val="00E51BFA"/>
    <w:rsid w:val="00E611F1"/>
    <w:rsid w:val="00E621A3"/>
    <w:rsid w:val="00E71B9C"/>
    <w:rsid w:val="00E833BC"/>
    <w:rsid w:val="00E8580E"/>
    <w:rsid w:val="00E97E21"/>
    <w:rsid w:val="00EA1B76"/>
    <w:rsid w:val="00EA292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4C82"/>
    <w:rsid w:val="00F24E83"/>
    <w:rsid w:val="00F25B80"/>
    <w:rsid w:val="00F2685F"/>
    <w:rsid w:val="00F33A34"/>
    <w:rsid w:val="00F350C8"/>
    <w:rsid w:val="00F42650"/>
    <w:rsid w:val="00F42CE2"/>
    <w:rsid w:val="00F4722C"/>
    <w:rsid w:val="00F545E4"/>
    <w:rsid w:val="00F55E63"/>
    <w:rsid w:val="00F604EF"/>
    <w:rsid w:val="00F84613"/>
    <w:rsid w:val="00F8654D"/>
    <w:rsid w:val="00F900C9"/>
    <w:rsid w:val="00F92C96"/>
    <w:rsid w:val="00F97D1C"/>
    <w:rsid w:val="00FA0D4E"/>
    <w:rsid w:val="00FB0753"/>
    <w:rsid w:val="00FB1F0B"/>
    <w:rsid w:val="00FB5CC8"/>
    <w:rsid w:val="00FC2CD0"/>
    <w:rsid w:val="00FD0594"/>
    <w:rsid w:val="00FE3665"/>
    <w:rsid w:val="00FE4B10"/>
    <w:rsid w:val="00FE695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04F3B7"/>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F202-6B96-4840-8137-CEB9616184EF}">
  <ds:schemaRefs>
    <ds:schemaRef ds:uri="http://schemas.microsoft.com/sharepoint/v3/contenttype/forms"/>
  </ds:schemaRefs>
</ds:datastoreItem>
</file>

<file path=customXml/itemProps2.xml><?xml version="1.0" encoding="utf-8"?>
<ds:datastoreItem xmlns:ds="http://schemas.openxmlformats.org/officeDocument/2006/customXml" ds:itemID="{38BDDDEE-A7A9-49D2-8804-693C9215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2CF9A-3AC4-4D7E-BF8C-6E371FCA7F17}">
  <ds:schemaRefs>
    <ds:schemaRef ds:uri="http://schemas.microsoft.com/sharepoint/events"/>
  </ds:schemaRefs>
</ds:datastoreItem>
</file>

<file path=customXml/itemProps4.xml><?xml version="1.0" encoding="utf-8"?>
<ds:datastoreItem xmlns:ds="http://schemas.openxmlformats.org/officeDocument/2006/customXml" ds:itemID="{74140052-115B-4C9E-9FC9-F0A1310B85EB}">
  <ds:schemaRefs>
    <ds:schemaRef ds:uri="http://purl.org/dc/elements/1.1/"/>
    <ds:schemaRef ds:uri="996b2e75-67fd-4955-a3b0-5ab9934cb50b"/>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32a1a8c5-2265-4ebc-b7a0-2071e2c5c9bb"/>
    <ds:schemaRef ds:uri="http://www.w3.org/XML/1998/namespace"/>
    <ds:schemaRef ds:uri="http://purl.org/dc/terms/"/>
  </ds:schemaRefs>
</ds:datastoreItem>
</file>

<file path=customXml/itemProps5.xml><?xml version="1.0" encoding="utf-8"?>
<ds:datastoreItem xmlns:ds="http://schemas.openxmlformats.org/officeDocument/2006/customXml" ds:itemID="{A9C40AF6-68E9-4BA7-AD7D-A119AB7D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3070</Words>
  <Characters>17346</Characters>
  <Application>Microsoft Office Word</Application>
  <DocSecurity>0</DocSecurity>
  <Lines>963</Lines>
  <Paragraphs>680</Paragraphs>
  <ScaleCrop>false</ScaleCrop>
  <HeadingPairs>
    <vt:vector size="2" baseType="variant">
      <vt:variant>
        <vt:lpstr>Title</vt:lpstr>
      </vt:variant>
      <vt:variant>
        <vt:i4>1</vt:i4>
      </vt:variant>
    </vt:vector>
  </HeadingPairs>
  <TitlesOfParts>
    <vt:vector size="1" baseType="lpstr">
      <vt:lpstr>R16-WRC19-C-0024!A24-A1!MSW-A</vt:lpstr>
    </vt:vector>
  </TitlesOfParts>
  <Manager>General Secretariat - Pool</Manager>
  <Company>International Telecommunication Union (ITU)</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R16-WRC19-C-0024!A24-A1!MSW-A</dc:title>
  <dc:creator>Documents Proposals Manager (DPM)</dc:creator>
  <cp:keywords>DPM_v2019.9.25.1_prod</cp:keywords>
  <cp:lastModifiedBy>Arabic</cp:lastModifiedBy>
  <cp:revision>25</cp:revision>
  <cp:lastPrinted>2019-10-07T10:43:00Z</cp:lastPrinted>
  <dcterms:created xsi:type="dcterms:W3CDTF">2019-10-19T18:10:00Z</dcterms:created>
  <dcterms:modified xsi:type="dcterms:W3CDTF">2019-10-20T16:33:00Z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