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13C42" w14:paraId="686E36CD" w14:textId="77777777">
        <w:trPr>
          <w:cantSplit/>
        </w:trPr>
        <w:tc>
          <w:tcPr>
            <w:tcW w:w="6911" w:type="dxa"/>
          </w:tcPr>
          <w:p w14:paraId="070E8131" w14:textId="77777777" w:rsidR="00A066F1" w:rsidRPr="00013C42" w:rsidRDefault="00241FA2" w:rsidP="00116C7A">
            <w:pPr>
              <w:spacing w:before="400" w:after="48" w:line="240" w:lineRule="atLeast"/>
              <w:rPr>
                <w:rFonts w:ascii="Verdana" w:hAnsi="Verdana"/>
                <w:position w:val="6"/>
              </w:rPr>
            </w:pPr>
            <w:bookmarkStart w:id="0" w:name="_GoBack"/>
            <w:bookmarkEnd w:id="0"/>
            <w:r w:rsidRPr="00013C42">
              <w:rPr>
                <w:rFonts w:ascii="Verdana" w:hAnsi="Verdana" w:cs="Times"/>
                <w:b/>
                <w:position w:val="6"/>
                <w:sz w:val="22"/>
                <w:szCs w:val="22"/>
              </w:rPr>
              <w:t>World Radiocommunication Conference (WRC-1</w:t>
            </w:r>
            <w:r w:rsidR="000E463E" w:rsidRPr="00013C42">
              <w:rPr>
                <w:rFonts w:ascii="Verdana" w:hAnsi="Verdana" w:cs="Times"/>
                <w:b/>
                <w:position w:val="6"/>
                <w:sz w:val="22"/>
                <w:szCs w:val="22"/>
              </w:rPr>
              <w:t>9</w:t>
            </w:r>
            <w:r w:rsidRPr="00013C42">
              <w:rPr>
                <w:rFonts w:ascii="Verdana" w:hAnsi="Verdana" w:cs="Times"/>
                <w:b/>
                <w:position w:val="6"/>
                <w:sz w:val="22"/>
                <w:szCs w:val="22"/>
              </w:rPr>
              <w:t>)</w:t>
            </w:r>
            <w:r w:rsidRPr="00013C42">
              <w:rPr>
                <w:rFonts w:ascii="Verdana" w:hAnsi="Verdana" w:cs="Times"/>
                <w:b/>
                <w:position w:val="6"/>
                <w:sz w:val="26"/>
                <w:szCs w:val="26"/>
              </w:rPr>
              <w:br/>
            </w:r>
            <w:r w:rsidR="00116C7A" w:rsidRPr="00013C42">
              <w:rPr>
                <w:rFonts w:ascii="Verdana" w:hAnsi="Verdana"/>
                <w:b/>
                <w:bCs/>
                <w:position w:val="6"/>
                <w:sz w:val="18"/>
                <w:szCs w:val="18"/>
              </w:rPr>
              <w:t>Sharm el-Sheikh, Egypt</w:t>
            </w:r>
            <w:r w:rsidRPr="00013C42">
              <w:rPr>
                <w:rFonts w:ascii="Verdana" w:hAnsi="Verdana"/>
                <w:b/>
                <w:bCs/>
                <w:position w:val="6"/>
                <w:sz w:val="18"/>
                <w:szCs w:val="18"/>
              </w:rPr>
              <w:t xml:space="preserve">, </w:t>
            </w:r>
            <w:r w:rsidR="000E463E" w:rsidRPr="00013C42">
              <w:rPr>
                <w:rFonts w:ascii="Verdana" w:hAnsi="Verdana"/>
                <w:b/>
                <w:bCs/>
                <w:position w:val="6"/>
                <w:sz w:val="18"/>
                <w:szCs w:val="18"/>
              </w:rPr>
              <w:t xml:space="preserve">28 October </w:t>
            </w:r>
            <w:r w:rsidRPr="00013C42">
              <w:rPr>
                <w:rFonts w:ascii="Verdana" w:hAnsi="Verdana"/>
                <w:b/>
                <w:bCs/>
                <w:position w:val="6"/>
                <w:sz w:val="18"/>
                <w:szCs w:val="18"/>
              </w:rPr>
              <w:t>–</w:t>
            </w:r>
            <w:r w:rsidR="000E463E" w:rsidRPr="00013C42">
              <w:rPr>
                <w:rFonts w:ascii="Verdana" w:hAnsi="Verdana"/>
                <w:b/>
                <w:bCs/>
                <w:position w:val="6"/>
                <w:sz w:val="18"/>
                <w:szCs w:val="18"/>
              </w:rPr>
              <w:t xml:space="preserve"> </w:t>
            </w:r>
            <w:r w:rsidRPr="00013C42">
              <w:rPr>
                <w:rFonts w:ascii="Verdana" w:hAnsi="Verdana"/>
                <w:b/>
                <w:bCs/>
                <w:position w:val="6"/>
                <w:sz w:val="18"/>
                <w:szCs w:val="18"/>
              </w:rPr>
              <w:t>2</w:t>
            </w:r>
            <w:r w:rsidR="000E463E" w:rsidRPr="00013C42">
              <w:rPr>
                <w:rFonts w:ascii="Verdana" w:hAnsi="Verdana"/>
                <w:b/>
                <w:bCs/>
                <w:position w:val="6"/>
                <w:sz w:val="18"/>
                <w:szCs w:val="18"/>
              </w:rPr>
              <w:t>2</w:t>
            </w:r>
            <w:r w:rsidRPr="00013C42">
              <w:rPr>
                <w:rFonts w:ascii="Verdana" w:hAnsi="Verdana"/>
                <w:b/>
                <w:bCs/>
                <w:position w:val="6"/>
                <w:sz w:val="18"/>
                <w:szCs w:val="18"/>
              </w:rPr>
              <w:t xml:space="preserve"> November 201</w:t>
            </w:r>
            <w:r w:rsidR="000E463E" w:rsidRPr="00013C42">
              <w:rPr>
                <w:rFonts w:ascii="Verdana" w:hAnsi="Verdana"/>
                <w:b/>
                <w:bCs/>
                <w:position w:val="6"/>
                <w:sz w:val="18"/>
                <w:szCs w:val="18"/>
              </w:rPr>
              <w:t>9</w:t>
            </w:r>
          </w:p>
        </w:tc>
        <w:tc>
          <w:tcPr>
            <w:tcW w:w="3120" w:type="dxa"/>
          </w:tcPr>
          <w:p w14:paraId="527EE042" w14:textId="77777777" w:rsidR="00A066F1" w:rsidRPr="00013C42" w:rsidRDefault="005F04D8" w:rsidP="003B2284">
            <w:pPr>
              <w:spacing w:before="0" w:line="240" w:lineRule="atLeast"/>
              <w:jc w:val="right"/>
            </w:pPr>
            <w:r w:rsidRPr="00013C42">
              <w:rPr>
                <w:noProof/>
                <w:lang w:eastAsia="zh-CN"/>
              </w:rPr>
              <w:drawing>
                <wp:inline distT="0" distB="0" distL="0" distR="0" wp14:anchorId="703C723C" wp14:editId="59F74AE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013C42" w14:paraId="09EFC941" w14:textId="77777777">
        <w:trPr>
          <w:cantSplit/>
        </w:trPr>
        <w:tc>
          <w:tcPr>
            <w:tcW w:w="6911" w:type="dxa"/>
            <w:tcBorders>
              <w:bottom w:val="single" w:sz="12" w:space="0" w:color="auto"/>
            </w:tcBorders>
          </w:tcPr>
          <w:p w14:paraId="67395181" w14:textId="77777777" w:rsidR="00A066F1" w:rsidRPr="00013C42"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CF8A572" w14:textId="77777777" w:rsidR="00A066F1" w:rsidRPr="00013C42" w:rsidRDefault="00A066F1" w:rsidP="00A066F1">
            <w:pPr>
              <w:spacing w:before="0" w:line="240" w:lineRule="atLeast"/>
              <w:rPr>
                <w:rFonts w:ascii="Verdana" w:hAnsi="Verdana"/>
                <w:szCs w:val="24"/>
              </w:rPr>
            </w:pPr>
          </w:p>
        </w:tc>
      </w:tr>
      <w:tr w:rsidR="00A066F1" w:rsidRPr="00013C42" w14:paraId="5C1E369E" w14:textId="77777777">
        <w:trPr>
          <w:cantSplit/>
        </w:trPr>
        <w:tc>
          <w:tcPr>
            <w:tcW w:w="6911" w:type="dxa"/>
            <w:tcBorders>
              <w:top w:val="single" w:sz="12" w:space="0" w:color="auto"/>
            </w:tcBorders>
          </w:tcPr>
          <w:p w14:paraId="4F0876FD" w14:textId="77777777" w:rsidR="00A066F1" w:rsidRPr="00013C42"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2C9A07A" w14:textId="77777777" w:rsidR="00A066F1" w:rsidRPr="00013C42" w:rsidRDefault="00A066F1" w:rsidP="00A066F1">
            <w:pPr>
              <w:spacing w:before="0" w:line="240" w:lineRule="atLeast"/>
              <w:rPr>
                <w:rFonts w:ascii="Verdana" w:hAnsi="Verdana"/>
                <w:sz w:val="20"/>
              </w:rPr>
            </w:pPr>
          </w:p>
        </w:tc>
      </w:tr>
      <w:tr w:rsidR="00A066F1" w:rsidRPr="00013C42" w14:paraId="3E574F2D" w14:textId="77777777">
        <w:trPr>
          <w:cantSplit/>
          <w:trHeight w:val="23"/>
        </w:trPr>
        <w:tc>
          <w:tcPr>
            <w:tcW w:w="6911" w:type="dxa"/>
            <w:shd w:val="clear" w:color="auto" w:fill="auto"/>
          </w:tcPr>
          <w:p w14:paraId="0E22447C" w14:textId="77777777" w:rsidR="00A066F1" w:rsidRPr="00013C42"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013C42">
              <w:rPr>
                <w:rFonts w:ascii="Verdana" w:hAnsi="Verdana"/>
                <w:sz w:val="20"/>
                <w:szCs w:val="20"/>
              </w:rPr>
              <w:t>PLENARY MEETING</w:t>
            </w:r>
          </w:p>
        </w:tc>
        <w:tc>
          <w:tcPr>
            <w:tcW w:w="3120" w:type="dxa"/>
          </w:tcPr>
          <w:p w14:paraId="53AA10E7" w14:textId="77777777" w:rsidR="00A066F1" w:rsidRPr="00013C42" w:rsidRDefault="00E55816" w:rsidP="00AA666F">
            <w:pPr>
              <w:tabs>
                <w:tab w:val="left" w:pos="851"/>
              </w:tabs>
              <w:spacing w:before="0" w:line="240" w:lineRule="atLeast"/>
              <w:rPr>
                <w:rFonts w:ascii="Verdana" w:hAnsi="Verdana"/>
                <w:sz w:val="20"/>
              </w:rPr>
            </w:pPr>
            <w:r w:rsidRPr="00013C42">
              <w:rPr>
                <w:rFonts w:ascii="Verdana" w:hAnsi="Verdana"/>
                <w:b/>
                <w:sz w:val="20"/>
              </w:rPr>
              <w:t>Addendum 1 to</w:t>
            </w:r>
            <w:r w:rsidRPr="00013C42">
              <w:rPr>
                <w:rFonts w:ascii="Verdana" w:hAnsi="Verdana"/>
                <w:b/>
                <w:sz w:val="20"/>
              </w:rPr>
              <w:br/>
              <w:t>Document 24(Add.24)</w:t>
            </w:r>
            <w:r w:rsidR="00A066F1" w:rsidRPr="00013C42">
              <w:rPr>
                <w:rFonts w:ascii="Verdana" w:hAnsi="Verdana"/>
                <w:b/>
                <w:sz w:val="20"/>
              </w:rPr>
              <w:t>-</w:t>
            </w:r>
            <w:r w:rsidR="005E10C9" w:rsidRPr="00013C42">
              <w:rPr>
                <w:rFonts w:ascii="Verdana" w:hAnsi="Verdana"/>
                <w:b/>
                <w:sz w:val="20"/>
              </w:rPr>
              <w:t>E</w:t>
            </w:r>
          </w:p>
        </w:tc>
      </w:tr>
      <w:tr w:rsidR="00A066F1" w:rsidRPr="00013C42" w14:paraId="415A3677" w14:textId="77777777">
        <w:trPr>
          <w:cantSplit/>
          <w:trHeight w:val="23"/>
        </w:trPr>
        <w:tc>
          <w:tcPr>
            <w:tcW w:w="6911" w:type="dxa"/>
            <w:shd w:val="clear" w:color="auto" w:fill="auto"/>
          </w:tcPr>
          <w:p w14:paraId="36854259" w14:textId="77777777" w:rsidR="00A066F1" w:rsidRPr="00013C42"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14F115F" w14:textId="77777777" w:rsidR="00A066F1" w:rsidRPr="00013C42" w:rsidRDefault="00420873" w:rsidP="00A066F1">
            <w:pPr>
              <w:tabs>
                <w:tab w:val="left" w:pos="993"/>
              </w:tabs>
              <w:spacing w:before="0"/>
              <w:rPr>
                <w:rFonts w:ascii="Verdana" w:hAnsi="Verdana"/>
                <w:sz w:val="20"/>
              </w:rPr>
            </w:pPr>
            <w:r w:rsidRPr="00013C42">
              <w:rPr>
                <w:rFonts w:ascii="Verdana" w:hAnsi="Verdana"/>
                <w:b/>
                <w:sz w:val="20"/>
              </w:rPr>
              <w:t>20 September 2019</w:t>
            </w:r>
          </w:p>
        </w:tc>
      </w:tr>
      <w:tr w:rsidR="00A066F1" w:rsidRPr="00013C42" w14:paraId="2576F97C" w14:textId="77777777">
        <w:trPr>
          <w:cantSplit/>
          <w:trHeight w:val="23"/>
        </w:trPr>
        <w:tc>
          <w:tcPr>
            <w:tcW w:w="6911" w:type="dxa"/>
            <w:shd w:val="clear" w:color="auto" w:fill="auto"/>
          </w:tcPr>
          <w:p w14:paraId="3CE83B9D" w14:textId="77777777" w:rsidR="00A066F1" w:rsidRPr="00013C42"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443BB58" w14:textId="77777777" w:rsidR="00A066F1" w:rsidRPr="00013C42" w:rsidRDefault="00E55816" w:rsidP="00A066F1">
            <w:pPr>
              <w:tabs>
                <w:tab w:val="left" w:pos="993"/>
              </w:tabs>
              <w:spacing w:before="0"/>
              <w:rPr>
                <w:rFonts w:ascii="Verdana" w:hAnsi="Verdana"/>
                <w:b/>
                <w:sz w:val="20"/>
              </w:rPr>
            </w:pPr>
            <w:r w:rsidRPr="00013C42">
              <w:rPr>
                <w:rFonts w:ascii="Verdana" w:hAnsi="Verdana"/>
                <w:b/>
                <w:sz w:val="20"/>
              </w:rPr>
              <w:t>Original: English</w:t>
            </w:r>
          </w:p>
        </w:tc>
      </w:tr>
      <w:tr w:rsidR="00A066F1" w:rsidRPr="00013C42" w14:paraId="23D9736B" w14:textId="77777777" w:rsidTr="00025864">
        <w:trPr>
          <w:cantSplit/>
          <w:trHeight w:val="23"/>
        </w:trPr>
        <w:tc>
          <w:tcPr>
            <w:tcW w:w="10031" w:type="dxa"/>
            <w:gridSpan w:val="2"/>
            <w:shd w:val="clear" w:color="auto" w:fill="auto"/>
          </w:tcPr>
          <w:p w14:paraId="604DCDB5" w14:textId="77777777" w:rsidR="00A066F1" w:rsidRPr="00013C42" w:rsidRDefault="00A066F1" w:rsidP="00A066F1">
            <w:pPr>
              <w:tabs>
                <w:tab w:val="left" w:pos="993"/>
              </w:tabs>
              <w:spacing w:before="0"/>
              <w:rPr>
                <w:rFonts w:ascii="Verdana" w:hAnsi="Verdana"/>
                <w:b/>
                <w:sz w:val="20"/>
              </w:rPr>
            </w:pPr>
          </w:p>
        </w:tc>
      </w:tr>
      <w:tr w:rsidR="00E55816" w:rsidRPr="00013C42" w14:paraId="39984B04" w14:textId="77777777" w:rsidTr="00025864">
        <w:trPr>
          <w:cantSplit/>
          <w:trHeight w:val="23"/>
        </w:trPr>
        <w:tc>
          <w:tcPr>
            <w:tcW w:w="10031" w:type="dxa"/>
            <w:gridSpan w:val="2"/>
            <w:shd w:val="clear" w:color="auto" w:fill="auto"/>
          </w:tcPr>
          <w:p w14:paraId="682DA177" w14:textId="77777777" w:rsidR="00E55816" w:rsidRPr="00013C42" w:rsidRDefault="00884D60" w:rsidP="00E55816">
            <w:pPr>
              <w:pStyle w:val="Source"/>
            </w:pPr>
            <w:r w:rsidRPr="00013C42">
              <w:t>Asia-Pacific Telecommunity Common Proposals</w:t>
            </w:r>
          </w:p>
        </w:tc>
      </w:tr>
      <w:tr w:rsidR="00E55816" w:rsidRPr="00013C42" w14:paraId="09DF45DB" w14:textId="77777777" w:rsidTr="00025864">
        <w:trPr>
          <w:cantSplit/>
          <w:trHeight w:val="23"/>
        </w:trPr>
        <w:tc>
          <w:tcPr>
            <w:tcW w:w="10031" w:type="dxa"/>
            <w:gridSpan w:val="2"/>
            <w:shd w:val="clear" w:color="auto" w:fill="auto"/>
          </w:tcPr>
          <w:p w14:paraId="2282AACD" w14:textId="77777777" w:rsidR="00E55816" w:rsidRPr="00013C42" w:rsidRDefault="007D5320" w:rsidP="00E55816">
            <w:pPr>
              <w:pStyle w:val="Title1"/>
            </w:pPr>
            <w:r w:rsidRPr="00013C42">
              <w:t>Proposals for the work of the conference</w:t>
            </w:r>
          </w:p>
        </w:tc>
      </w:tr>
      <w:tr w:rsidR="00E55816" w:rsidRPr="00013C42" w14:paraId="4C06FACA" w14:textId="77777777" w:rsidTr="00025864">
        <w:trPr>
          <w:cantSplit/>
          <w:trHeight w:val="23"/>
        </w:trPr>
        <w:tc>
          <w:tcPr>
            <w:tcW w:w="10031" w:type="dxa"/>
            <w:gridSpan w:val="2"/>
            <w:shd w:val="clear" w:color="auto" w:fill="auto"/>
          </w:tcPr>
          <w:p w14:paraId="55878BB1" w14:textId="77777777" w:rsidR="00E55816" w:rsidRPr="00013C42" w:rsidRDefault="00E55816" w:rsidP="00E55816">
            <w:pPr>
              <w:pStyle w:val="Title2"/>
            </w:pPr>
          </w:p>
        </w:tc>
      </w:tr>
      <w:tr w:rsidR="00A538A6" w:rsidRPr="00013C42" w14:paraId="3D51F5CB" w14:textId="77777777" w:rsidTr="00025864">
        <w:trPr>
          <w:cantSplit/>
          <w:trHeight w:val="23"/>
        </w:trPr>
        <w:tc>
          <w:tcPr>
            <w:tcW w:w="10031" w:type="dxa"/>
            <w:gridSpan w:val="2"/>
            <w:shd w:val="clear" w:color="auto" w:fill="auto"/>
          </w:tcPr>
          <w:p w14:paraId="42CFEA07" w14:textId="77777777" w:rsidR="00A538A6" w:rsidRPr="00013C42" w:rsidRDefault="004B13CB" w:rsidP="004B13CB">
            <w:pPr>
              <w:pStyle w:val="Agendaitem"/>
              <w:rPr>
                <w:lang w:val="en-GB"/>
              </w:rPr>
            </w:pPr>
            <w:r w:rsidRPr="00013C42">
              <w:rPr>
                <w:lang w:val="en-GB"/>
              </w:rPr>
              <w:t>Agenda item 10</w:t>
            </w:r>
          </w:p>
        </w:tc>
      </w:tr>
    </w:tbl>
    <w:bookmarkEnd w:id="6"/>
    <w:bookmarkEnd w:id="7"/>
    <w:p w14:paraId="0C4F5221" w14:textId="77777777" w:rsidR="005118F7" w:rsidRPr="00013C42" w:rsidRDefault="00F14611" w:rsidP="00167FA6">
      <w:pPr>
        <w:overflowPunct/>
        <w:autoSpaceDE/>
        <w:autoSpaceDN/>
        <w:adjustRightInd/>
        <w:textAlignment w:val="auto"/>
      </w:pPr>
      <w:r w:rsidRPr="00013C42">
        <w:t>10</w:t>
      </w:r>
      <w:r w:rsidRPr="00013C42">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5A0E663F" w14:textId="77777777" w:rsidR="00C23024" w:rsidRPr="00013C42" w:rsidRDefault="00C23024" w:rsidP="00C23024">
      <w:pPr>
        <w:pStyle w:val="Headingb"/>
        <w:rPr>
          <w:lang w:val="en-GB"/>
        </w:rPr>
      </w:pPr>
      <w:r w:rsidRPr="00013C42">
        <w:rPr>
          <w:lang w:val="en-GB"/>
        </w:rPr>
        <w:t>Introduction</w:t>
      </w:r>
    </w:p>
    <w:p w14:paraId="757569CE" w14:textId="1807635D" w:rsidR="00C23024" w:rsidRPr="00013C42" w:rsidRDefault="00C23024" w:rsidP="00C23024">
      <w:r w:rsidRPr="00013C42">
        <w:t>Agenda item 10 requests WRC-19 to recommend to the Council items for inclusion in the agenda for WRC-23, and to give its view on the preliminary agenda for the subsequent conference and on possible agenda items for future conferences</w:t>
      </w:r>
      <w:r w:rsidRPr="00013C42">
        <w:rPr>
          <w:lang w:eastAsia="ko-KR"/>
        </w:rPr>
        <w:t>.</w:t>
      </w:r>
    </w:p>
    <w:p w14:paraId="34690BC2" w14:textId="77777777" w:rsidR="00C23024" w:rsidRPr="00013C42" w:rsidRDefault="00C23024" w:rsidP="00C23024">
      <w:pPr>
        <w:pStyle w:val="Headingb"/>
        <w:rPr>
          <w:lang w:val="en-GB" w:eastAsia="ja-JP"/>
        </w:rPr>
      </w:pPr>
      <w:r w:rsidRPr="00013C42">
        <w:rPr>
          <w:lang w:val="en-GB" w:eastAsia="ja-JP"/>
        </w:rPr>
        <w:t>Proposals</w:t>
      </w:r>
    </w:p>
    <w:p w14:paraId="3CF4D822" w14:textId="77777777" w:rsidR="00C23024" w:rsidRPr="00013C42" w:rsidRDefault="00C23024" w:rsidP="00C23024">
      <w:r w:rsidRPr="00013C42">
        <w:t>APT Members are of the view that the volume of the agenda of a WRC and the workload of the preparatory work needed to be kept at a manageable level and that issues that can be resolved under the standing agenda items of WRCs or through the regular activities of ITU-R should not be converted into separate agenda items of WRCs.</w:t>
      </w:r>
    </w:p>
    <w:p w14:paraId="18147535" w14:textId="77777777" w:rsidR="00C23024" w:rsidRPr="00013C42" w:rsidRDefault="00C23024" w:rsidP="00C23024">
      <w:r w:rsidRPr="00013C42">
        <w:t>APT Members carefully examined the proposed new items for inclusion in the agenda of a future conference together with the preliminary agenda items for WRC-23 within Resolution </w:t>
      </w:r>
      <w:r w:rsidRPr="00013C42">
        <w:rPr>
          <w:b/>
          <w:bCs/>
        </w:rPr>
        <w:t>810 (WRC</w:t>
      </w:r>
      <w:r w:rsidRPr="00013C42">
        <w:rPr>
          <w:b/>
          <w:bCs/>
        </w:rPr>
        <w:noBreakHyphen/>
        <w:t xml:space="preserve">19) </w:t>
      </w:r>
      <w:r w:rsidRPr="00013C42">
        <w:t xml:space="preserve">and </w:t>
      </w:r>
      <w:r w:rsidRPr="00013C42">
        <w:rPr>
          <w:rFonts w:eastAsia="MS Mincho"/>
          <w:lang w:eastAsia="ja-JP"/>
        </w:rPr>
        <w:t xml:space="preserve">reached the following proposals </w:t>
      </w:r>
      <w:r w:rsidRPr="00013C42">
        <w:t xml:space="preserve">on WRC-19 </w:t>
      </w:r>
      <w:r w:rsidRPr="00013C42">
        <w:rPr>
          <w:rFonts w:eastAsia="MS Mincho"/>
          <w:lang w:eastAsia="ja-JP"/>
        </w:rPr>
        <w:t>A</w:t>
      </w:r>
      <w:r w:rsidRPr="00013C42">
        <w:t xml:space="preserve">genda </w:t>
      </w:r>
      <w:r w:rsidRPr="00013C42">
        <w:rPr>
          <w:rFonts w:eastAsia="MS Mincho"/>
          <w:lang w:eastAsia="ja-JP"/>
        </w:rPr>
        <w:t>i</w:t>
      </w:r>
      <w:r w:rsidRPr="00013C42">
        <w:t>tem 10.</w:t>
      </w:r>
    </w:p>
    <w:p w14:paraId="63E13876" w14:textId="77777777" w:rsidR="00241FA2" w:rsidRPr="00013C42" w:rsidRDefault="00241FA2" w:rsidP="00EF71B6"/>
    <w:p w14:paraId="523FE846" w14:textId="77777777" w:rsidR="00187BD9" w:rsidRPr="00013C42" w:rsidRDefault="00187BD9" w:rsidP="00187BD9">
      <w:pPr>
        <w:tabs>
          <w:tab w:val="clear" w:pos="1134"/>
          <w:tab w:val="clear" w:pos="1871"/>
          <w:tab w:val="clear" w:pos="2268"/>
        </w:tabs>
        <w:overflowPunct/>
        <w:autoSpaceDE/>
        <w:autoSpaceDN/>
        <w:adjustRightInd/>
        <w:spacing w:before="0"/>
        <w:textAlignment w:val="auto"/>
      </w:pPr>
      <w:r w:rsidRPr="00013C42">
        <w:br w:type="page"/>
      </w:r>
    </w:p>
    <w:p w14:paraId="78BEA45C" w14:textId="77777777" w:rsidR="00B62647" w:rsidRPr="00013C42" w:rsidRDefault="00F14611">
      <w:pPr>
        <w:pStyle w:val="Proposal"/>
      </w:pPr>
      <w:r w:rsidRPr="00013C42">
        <w:lastRenderedPageBreak/>
        <w:t>SUP</w:t>
      </w:r>
      <w:r w:rsidRPr="00013C42">
        <w:tab/>
        <w:t>ACP/24A24A1/1</w:t>
      </w:r>
    </w:p>
    <w:p w14:paraId="44B462F2" w14:textId="77777777" w:rsidR="007B1885" w:rsidRPr="00013C42" w:rsidRDefault="00F14611" w:rsidP="007B1885">
      <w:pPr>
        <w:pStyle w:val="ResNo"/>
      </w:pPr>
      <w:bookmarkStart w:id="8" w:name="_Toc450048854"/>
      <w:r w:rsidRPr="00013C42">
        <w:t xml:space="preserve">RESOLUTION </w:t>
      </w:r>
      <w:r w:rsidRPr="00013C42">
        <w:rPr>
          <w:rStyle w:val="href"/>
        </w:rPr>
        <w:t>809</w:t>
      </w:r>
      <w:r w:rsidRPr="00013C42">
        <w:t xml:space="preserve"> (WRC</w:t>
      </w:r>
      <w:r w:rsidRPr="00013C42">
        <w:noBreakHyphen/>
        <w:t>15)</w:t>
      </w:r>
      <w:bookmarkEnd w:id="8"/>
    </w:p>
    <w:p w14:paraId="5744ABC3" w14:textId="77777777" w:rsidR="007B1885" w:rsidRPr="00013C42" w:rsidRDefault="00F14611" w:rsidP="007B1885">
      <w:pPr>
        <w:pStyle w:val="Restitle"/>
      </w:pPr>
      <w:bookmarkStart w:id="9" w:name="_Toc319401924"/>
      <w:bookmarkStart w:id="10" w:name="_Toc450048855"/>
      <w:r w:rsidRPr="00013C42">
        <w:t>Agenda for the 2019 World Radiocommunication Conference</w:t>
      </w:r>
      <w:bookmarkEnd w:id="9"/>
      <w:bookmarkEnd w:id="10"/>
    </w:p>
    <w:p w14:paraId="007E4D7B" w14:textId="77777777" w:rsidR="00B62647" w:rsidRPr="00013C42" w:rsidRDefault="00F14611" w:rsidP="00C23024">
      <w:pPr>
        <w:pStyle w:val="Reasons"/>
      </w:pPr>
      <w:r w:rsidRPr="00013C42">
        <w:rPr>
          <w:b/>
        </w:rPr>
        <w:t>Reasons:</w:t>
      </w:r>
      <w:r w:rsidRPr="00013C42">
        <w:tab/>
      </w:r>
      <w:r w:rsidR="00C23024" w:rsidRPr="00013C42">
        <w:t>No longer necessary after WRC-19.</w:t>
      </w:r>
    </w:p>
    <w:p w14:paraId="086F21E8" w14:textId="77777777" w:rsidR="00B62647" w:rsidRPr="00013C42" w:rsidRDefault="00107D38">
      <w:pPr>
        <w:pStyle w:val="Proposal"/>
      </w:pPr>
      <w:r w:rsidRPr="00013C42">
        <w:t>SUP</w:t>
      </w:r>
      <w:r w:rsidR="00F14611" w:rsidRPr="00013C42">
        <w:tab/>
        <w:t>ACP/24A24A1/2</w:t>
      </w:r>
    </w:p>
    <w:p w14:paraId="2A7479EE" w14:textId="77777777" w:rsidR="007B1885" w:rsidRPr="00013C42" w:rsidRDefault="00F14611" w:rsidP="007B1885">
      <w:pPr>
        <w:pStyle w:val="ResNo"/>
      </w:pPr>
      <w:r w:rsidRPr="00013C42">
        <w:t xml:space="preserve">RESOLUTION </w:t>
      </w:r>
      <w:r w:rsidRPr="00013C42">
        <w:rPr>
          <w:rStyle w:val="href"/>
        </w:rPr>
        <w:t>810</w:t>
      </w:r>
      <w:r w:rsidRPr="00013C42">
        <w:t xml:space="preserve"> (WRC</w:t>
      </w:r>
      <w:r w:rsidRPr="00013C42">
        <w:noBreakHyphen/>
        <w:t>15)</w:t>
      </w:r>
    </w:p>
    <w:p w14:paraId="51766ABA" w14:textId="77777777" w:rsidR="007B1885" w:rsidRPr="00013C42" w:rsidRDefault="00F14611" w:rsidP="007B1885">
      <w:pPr>
        <w:pStyle w:val="Restitle"/>
      </w:pPr>
      <w:r w:rsidRPr="00013C42">
        <w:t>Preliminary agenda for the 2023 World Radiocommunication Conference</w:t>
      </w:r>
    </w:p>
    <w:p w14:paraId="46E939CC" w14:textId="77777777" w:rsidR="00B62647" w:rsidRPr="00013C42" w:rsidRDefault="00F14611" w:rsidP="00C23024">
      <w:pPr>
        <w:pStyle w:val="Reasons"/>
      </w:pPr>
      <w:r w:rsidRPr="00013C42">
        <w:rPr>
          <w:b/>
        </w:rPr>
        <w:t>Reasons:</w:t>
      </w:r>
      <w:r w:rsidRPr="00013C42">
        <w:tab/>
      </w:r>
      <w:r w:rsidR="00C23024" w:rsidRPr="00013C42">
        <w:t>No longer necessary after WRC-19.</w:t>
      </w:r>
    </w:p>
    <w:p w14:paraId="7C5B2F8E" w14:textId="77777777" w:rsidR="00B62647" w:rsidRPr="00013C42" w:rsidRDefault="00F14611">
      <w:pPr>
        <w:pStyle w:val="Proposal"/>
      </w:pPr>
      <w:r w:rsidRPr="00013C42">
        <w:t>ADD</w:t>
      </w:r>
      <w:r w:rsidRPr="00013C42">
        <w:tab/>
        <w:t>ACP/24A24A1/3</w:t>
      </w:r>
    </w:p>
    <w:p w14:paraId="513C62BB" w14:textId="79FBFDB3" w:rsidR="00B62647" w:rsidRPr="00013C42" w:rsidRDefault="00F14611">
      <w:pPr>
        <w:pStyle w:val="ResNo"/>
      </w:pPr>
      <w:r w:rsidRPr="00013C42">
        <w:t>Draft New Resolution [ACP-A10-WRC23]</w:t>
      </w:r>
      <w:r w:rsidR="001C20DD" w:rsidRPr="00013C42">
        <w:t xml:space="preserve"> (WRC-19)</w:t>
      </w:r>
    </w:p>
    <w:p w14:paraId="14A47B6D" w14:textId="77777777" w:rsidR="00B62647" w:rsidRPr="00013C42" w:rsidRDefault="00C23024" w:rsidP="00C23024">
      <w:pPr>
        <w:pStyle w:val="Restitle"/>
      </w:pPr>
      <w:r w:rsidRPr="00013C42">
        <w:t>Agenda for the 2023 World Radiocommunication Conference</w:t>
      </w:r>
    </w:p>
    <w:p w14:paraId="051FAFC3" w14:textId="77777777" w:rsidR="00C23024" w:rsidRPr="00013C42" w:rsidRDefault="00C23024" w:rsidP="00C23024">
      <w:pPr>
        <w:pStyle w:val="Normalaftertitle"/>
      </w:pPr>
      <w:r w:rsidRPr="00013C42">
        <w:t>The World Radiocommunication Conference (Sharm el-Sheikh, 2019),</w:t>
      </w:r>
    </w:p>
    <w:p w14:paraId="2BA670EE" w14:textId="77777777" w:rsidR="00C23024" w:rsidRPr="00013C42" w:rsidRDefault="00C23024" w:rsidP="00C23024">
      <w:pPr>
        <w:pStyle w:val="Call"/>
      </w:pPr>
      <w:r w:rsidRPr="00013C42">
        <w:t>considering</w:t>
      </w:r>
    </w:p>
    <w:p w14:paraId="2B4730EE" w14:textId="77777777" w:rsidR="00C23024" w:rsidRPr="00013C42" w:rsidRDefault="00C23024" w:rsidP="00C23024">
      <w:r w:rsidRPr="00013C42">
        <w:rPr>
          <w:i/>
          <w:iCs/>
        </w:rPr>
        <w:t>a)</w:t>
      </w:r>
      <w:r w:rsidRPr="00013C42">
        <w:tab/>
        <w:t>that, in accordance with No. 118 of the ITU Convention, the general scope of the agenda for a world radiocommunication conference should be established four to six years in advance and that a final agenda shall be established by the ITU Council two years before the conference;</w:t>
      </w:r>
    </w:p>
    <w:p w14:paraId="652CE576" w14:textId="77777777" w:rsidR="00C23024" w:rsidRPr="00013C42" w:rsidRDefault="00C23024" w:rsidP="00C23024">
      <w:r w:rsidRPr="00013C42">
        <w:rPr>
          <w:i/>
          <w:iCs/>
        </w:rPr>
        <w:t>b)</w:t>
      </w:r>
      <w:r w:rsidRPr="00013C42">
        <w:tab/>
        <w:t>Article 13 of the ITU Constitution relating to the competence and scheduling of world radiocommunication conferences and Article 7 of the Convention relating to their agendas;</w:t>
      </w:r>
    </w:p>
    <w:p w14:paraId="066BD941" w14:textId="77777777" w:rsidR="00C23024" w:rsidRPr="00013C42" w:rsidRDefault="00C23024" w:rsidP="00C23024">
      <w:r w:rsidRPr="00013C42">
        <w:rPr>
          <w:i/>
          <w:iCs/>
        </w:rPr>
        <w:t>c)</w:t>
      </w:r>
      <w:r w:rsidRPr="00013C42">
        <w:tab/>
        <w:t>the relevant resolutions and recommendations of previous world administrative radio conferences (WARCs) and world radiocommunication conferences (WRCs),</w:t>
      </w:r>
    </w:p>
    <w:p w14:paraId="727A4FFA" w14:textId="77777777" w:rsidR="00C23024" w:rsidRPr="00013C42" w:rsidRDefault="00C23024" w:rsidP="00C23024">
      <w:pPr>
        <w:pStyle w:val="Call"/>
      </w:pPr>
      <w:r w:rsidRPr="00013C42">
        <w:t>recognizing</w:t>
      </w:r>
    </w:p>
    <w:p w14:paraId="595B20F5" w14:textId="77777777" w:rsidR="00C23024" w:rsidRPr="00013C42" w:rsidRDefault="00C23024" w:rsidP="00C23024">
      <w:r w:rsidRPr="00013C42">
        <w:rPr>
          <w:i/>
          <w:iCs/>
        </w:rPr>
        <w:t>a)</w:t>
      </w:r>
      <w:r w:rsidRPr="00013C42">
        <w:tab/>
        <w:t>that this conference has identified a number of urgent issues requiring further examination by WRC</w:t>
      </w:r>
      <w:r w:rsidRPr="00013C42">
        <w:noBreakHyphen/>
        <w:t>23;</w:t>
      </w:r>
    </w:p>
    <w:p w14:paraId="180C29A7" w14:textId="77777777" w:rsidR="00C23024" w:rsidRPr="00013C42" w:rsidRDefault="00C23024" w:rsidP="00C23024">
      <w:r w:rsidRPr="00013C42">
        <w:rPr>
          <w:i/>
          <w:iCs/>
        </w:rPr>
        <w:t>b)</w:t>
      </w:r>
      <w:r w:rsidRPr="00013C42">
        <w:tab/>
        <w:t>that, in preparing this agenda, some items proposed by administrations could not be included and have had to be deferred to future conference agendas,</w:t>
      </w:r>
    </w:p>
    <w:p w14:paraId="25A6AC8F" w14:textId="77777777" w:rsidR="00C23024" w:rsidRPr="00013C42" w:rsidRDefault="00C23024" w:rsidP="00C23024">
      <w:pPr>
        <w:pStyle w:val="Call"/>
      </w:pPr>
      <w:r w:rsidRPr="00013C42">
        <w:t>resolves</w:t>
      </w:r>
    </w:p>
    <w:p w14:paraId="0636A8F8" w14:textId="77777777" w:rsidR="00C23024" w:rsidRPr="00013C42" w:rsidRDefault="00C23024" w:rsidP="00C23024">
      <w:r w:rsidRPr="00013C42">
        <w:t>to recommend to the Council that a world radiocommunication conference be held in 2023 for a maximum period of four weeks, with the following agenda:</w:t>
      </w:r>
    </w:p>
    <w:p w14:paraId="79FCDC5A" w14:textId="77777777" w:rsidR="00C23024" w:rsidRPr="00013C42" w:rsidRDefault="00C23024" w:rsidP="00C23024">
      <w:r w:rsidRPr="00013C42">
        <w:t>1</w:t>
      </w:r>
      <w:r w:rsidRPr="00013C42">
        <w:tab/>
        <w:t>on the basis of proposals from administrations, taking account of the results of WRC</w:t>
      </w:r>
      <w:r w:rsidRPr="00013C42">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749E539D" w14:textId="77777777" w:rsidR="00C23024" w:rsidRPr="00013C42" w:rsidRDefault="00C23024" w:rsidP="00C23024">
      <w:r w:rsidRPr="00013C42">
        <w:lastRenderedPageBreak/>
        <w:t>1.1</w:t>
      </w:r>
      <w:r w:rsidRPr="00013C42">
        <w:tab/>
        <w:t>[TBD];</w:t>
      </w:r>
    </w:p>
    <w:p w14:paraId="78FAB607" w14:textId="77777777" w:rsidR="00C23024" w:rsidRPr="00013C42" w:rsidRDefault="00C23024" w:rsidP="00C23024">
      <w:r w:rsidRPr="00013C42">
        <w:t>….</w:t>
      </w:r>
      <w:r w:rsidRPr="00013C42">
        <w:tab/>
        <w:t>;</w:t>
      </w:r>
    </w:p>
    <w:p w14:paraId="45261E75" w14:textId="77777777" w:rsidR="00C23024" w:rsidRPr="00013C42" w:rsidRDefault="00C23024" w:rsidP="00C23024">
      <w:r w:rsidRPr="00013C42">
        <w:t>1.x</w:t>
      </w:r>
      <w:r w:rsidRPr="00013C42">
        <w:tab/>
        <w:t>[TBD]</w:t>
      </w:r>
      <w:r w:rsidRPr="00013C42">
        <w:rPr>
          <w:rStyle w:val="Artdef"/>
          <w:b w:val="0"/>
          <w:bCs/>
        </w:rPr>
        <w:t>;</w:t>
      </w:r>
    </w:p>
    <w:p w14:paraId="626B4857" w14:textId="0AE75C1D" w:rsidR="00C23024" w:rsidRPr="00013C42" w:rsidRDefault="00C23024" w:rsidP="007606FD">
      <w:r w:rsidRPr="00013C42">
        <w:t>2</w:t>
      </w:r>
      <w:r w:rsidRPr="00013C42">
        <w:tab/>
        <w:t>to examine the revised ITU</w:t>
      </w:r>
      <w:r w:rsidRPr="00013C42">
        <w:noBreakHyphen/>
        <w:t xml:space="preserve">R Recommendations incorporated by reference in the Radio Regulations communicated by the Radiocommunication Assembly, in accordance with </w:t>
      </w:r>
      <w:r w:rsidRPr="00013C42">
        <w:rPr>
          <w:i/>
          <w:iCs/>
        </w:rPr>
        <w:t>further resolves</w:t>
      </w:r>
      <w:r w:rsidRPr="00013C42">
        <w:t xml:space="preserve"> of Resolution</w:t>
      </w:r>
      <w:r w:rsidRPr="00013C42">
        <w:rPr>
          <w:sz w:val="18"/>
          <w:szCs w:val="18"/>
        </w:rPr>
        <w:t> </w:t>
      </w:r>
      <w:r w:rsidRPr="00013C42">
        <w:rPr>
          <w:b/>
          <w:bCs/>
        </w:rPr>
        <w:t>27 (Rev.WRC</w:t>
      </w:r>
      <w:r w:rsidRPr="00013C42">
        <w:rPr>
          <w:b/>
          <w:bCs/>
        </w:rPr>
        <w:noBreakHyphen/>
        <w:t>19)</w:t>
      </w:r>
      <w:r w:rsidRPr="00013C42">
        <w:t xml:space="preserve">, and to decide whether or not to update the corresponding references in the Radio Regulations, in accordance with the principles contained in </w:t>
      </w:r>
      <w:r w:rsidRPr="00013C42">
        <w:rPr>
          <w:i/>
          <w:iCs/>
        </w:rPr>
        <w:t>resolves</w:t>
      </w:r>
      <w:r w:rsidRPr="00013C42">
        <w:t xml:space="preserve"> of that Resolution;</w:t>
      </w:r>
      <w:r w:rsidR="00FD56E3" w:rsidRPr="00013C42">
        <w:t xml:space="preserve"> </w:t>
      </w:r>
      <w:r w:rsidRPr="00013C42">
        <w:rPr>
          <w:color w:val="000000" w:themeColor="text1"/>
        </w:rPr>
        <w:t xml:space="preserve">(Please refer to proposal </w:t>
      </w:r>
      <w:r w:rsidR="00825527" w:rsidRPr="00013C42">
        <w:rPr>
          <w:color w:val="000000" w:themeColor="text1"/>
        </w:rPr>
        <w:t>No</w:t>
      </w:r>
      <w:r w:rsidRPr="00013C42">
        <w:rPr>
          <w:color w:val="000000" w:themeColor="text1"/>
        </w:rPr>
        <w:t>.: ACP/</w:t>
      </w:r>
      <w:r w:rsidR="007606FD" w:rsidRPr="00013C42">
        <w:rPr>
          <w:color w:val="000000" w:themeColor="text1"/>
        </w:rPr>
        <w:t>24</w:t>
      </w:r>
      <w:r w:rsidRPr="00013C42">
        <w:rPr>
          <w:color w:val="000000" w:themeColor="text1"/>
        </w:rPr>
        <w:t>A17/3)</w:t>
      </w:r>
    </w:p>
    <w:p w14:paraId="48C329A4" w14:textId="77777777" w:rsidR="00C23024" w:rsidRPr="00013C42" w:rsidRDefault="00C23024" w:rsidP="00C23024">
      <w:r w:rsidRPr="00013C42">
        <w:t>3</w:t>
      </w:r>
      <w:r w:rsidRPr="00013C42">
        <w:tab/>
        <w:t>to consider such consequential changes and amendments to the Radio Regulations as may be necessitated by the decisions of the conference;</w:t>
      </w:r>
    </w:p>
    <w:p w14:paraId="022151F9" w14:textId="35956B85" w:rsidR="00C23024" w:rsidRPr="00013C42" w:rsidRDefault="00C23024">
      <w:r w:rsidRPr="00013C42">
        <w:t>4</w:t>
      </w:r>
      <w:r w:rsidRPr="00013C42">
        <w:tab/>
        <w:t>in accordance with Resolution </w:t>
      </w:r>
      <w:r w:rsidRPr="00013C42">
        <w:rPr>
          <w:b/>
          <w:bCs/>
        </w:rPr>
        <w:t>95 (Rev.WRC</w:t>
      </w:r>
      <w:r w:rsidRPr="00013C42">
        <w:rPr>
          <w:b/>
          <w:bCs/>
        </w:rPr>
        <w:noBreakHyphen/>
        <w:t>19)</w:t>
      </w:r>
      <w:r w:rsidRPr="00013C42">
        <w:t>, to review the Resolutions and Recommendations of previous conferences with a view to their possible revision, replacement or abrogation;</w:t>
      </w:r>
      <w:r w:rsidR="00FD56E3" w:rsidRPr="00013C42">
        <w:t xml:space="preserve"> </w:t>
      </w:r>
      <w:r w:rsidRPr="00013C42">
        <w:rPr>
          <w:color w:val="000000" w:themeColor="text1"/>
        </w:rPr>
        <w:t xml:space="preserve">(Please refer to proposal </w:t>
      </w:r>
      <w:r w:rsidR="00825527" w:rsidRPr="00013C42">
        <w:rPr>
          <w:color w:val="000000" w:themeColor="text1"/>
        </w:rPr>
        <w:t>No</w:t>
      </w:r>
      <w:r w:rsidRPr="00013C42">
        <w:rPr>
          <w:color w:val="000000" w:themeColor="text1"/>
        </w:rPr>
        <w:t>.: A</w:t>
      </w:r>
      <w:r w:rsidR="003A4756" w:rsidRPr="00013C42">
        <w:rPr>
          <w:color w:val="000000" w:themeColor="text1"/>
        </w:rPr>
        <w:t>C</w:t>
      </w:r>
      <w:r w:rsidRPr="00013C42">
        <w:rPr>
          <w:color w:val="000000" w:themeColor="text1"/>
        </w:rPr>
        <w:t>P/</w:t>
      </w:r>
      <w:r w:rsidR="007606FD" w:rsidRPr="00013C42">
        <w:rPr>
          <w:color w:val="000000" w:themeColor="text1"/>
        </w:rPr>
        <w:t>24</w:t>
      </w:r>
      <w:r w:rsidRPr="00013C42">
        <w:rPr>
          <w:color w:val="000000" w:themeColor="text1"/>
        </w:rPr>
        <w:t>A18/1</w:t>
      </w:r>
      <w:r w:rsidR="007606FD" w:rsidRPr="00013C42">
        <w:rPr>
          <w:color w:val="000000" w:themeColor="text1"/>
        </w:rPr>
        <w:t>1</w:t>
      </w:r>
      <w:r w:rsidRPr="00013C42">
        <w:rPr>
          <w:color w:val="000000" w:themeColor="text1"/>
        </w:rPr>
        <w:t>)</w:t>
      </w:r>
    </w:p>
    <w:p w14:paraId="53526551" w14:textId="77777777" w:rsidR="00C23024" w:rsidRPr="00013C42" w:rsidRDefault="00C23024" w:rsidP="00C23024">
      <w:r w:rsidRPr="00013C42">
        <w:t>5</w:t>
      </w:r>
      <w:r w:rsidRPr="00013C42">
        <w:tab/>
        <w:t>to review, and take appropriate action on, the Report from the Radiocommunication Assembly submitted in accordance with Nos. 135 and 136 of the Convention;</w:t>
      </w:r>
    </w:p>
    <w:p w14:paraId="1B05C68C" w14:textId="77777777" w:rsidR="00C23024" w:rsidRPr="00013C42" w:rsidRDefault="00C23024" w:rsidP="00C23024">
      <w:r w:rsidRPr="00013C42">
        <w:t>6</w:t>
      </w:r>
      <w:r w:rsidRPr="00013C42">
        <w:tab/>
        <w:t>to identify those items requiring urgent action by the radiocommunication study groups in preparation for the next world radiocommunication conference;</w:t>
      </w:r>
    </w:p>
    <w:p w14:paraId="479EA57A" w14:textId="77777777" w:rsidR="00C23024" w:rsidRPr="00013C42" w:rsidRDefault="00C23024">
      <w:r w:rsidRPr="00013C42">
        <w:t>7</w:t>
      </w:r>
      <w:r w:rsidRPr="00013C42">
        <w:tab/>
        <w:t xml:space="preserve">to consider possible changes, in response to Resolution 86 (Rev. Marrakesh, 2002) of the Plenipotentiary Conference, </w:t>
      </w:r>
      <w:r w:rsidR="003A4756" w:rsidRPr="00013C42">
        <w:t>o</w:t>
      </w:r>
      <w:r w:rsidRPr="00013C42">
        <w:t xml:space="preserve">n advance publication, coordination, notification and recording procedures for frequency assignments pertaining to satellite networks, in accordance with Resolution </w:t>
      </w:r>
      <w:r w:rsidRPr="00013C42">
        <w:rPr>
          <w:b/>
        </w:rPr>
        <w:t>86 (</w:t>
      </w:r>
      <w:r w:rsidRPr="00013C42">
        <w:rPr>
          <w:b/>
          <w:color w:val="000000"/>
        </w:rPr>
        <w:t>Rev.WRC-19</w:t>
      </w:r>
      <w:r w:rsidRPr="00013C42">
        <w:rPr>
          <w:b/>
        </w:rPr>
        <w:t>)</w:t>
      </w:r>
      <w:r w:rsidRPr="00013C42">
        <w:t xml:space="preserve">; </w:t>
      </w:r>
      <w:r w:rsidRPr="00013C42">
        <w:rPr>
          <w:bCs/>
          <w:iCs/>
        </w:rPr>
        <w:t>(Please refer to ANNEX 1)</w:t>
      </w:r>
    </w:p>
    <w:p w14:paraId="2C3F1123" w14:textId="791B8DF5" w:rsidR="00C23024" w:rsidRPr="00013C42" w:rsidRDefault="00C23024">
      <w:r w:rsidRPr="00013C42">
        <w:t>8</w:t>
      </w:r>
      <w:r w:rsidRPr="00013C42">
        <w:tab/>
        <w:t xml:space="preserve">to consider and take appropriate action on </w:t>
      </w:r>
      <w:r w:rsidRPr="00013C42">
        <w:rPr>
          <w:iCs/>
        </w:rPr>
        <w:t>proposals received</w:t>
      </w:r>
      <w:r w:rsidRPr="00013C42">
        <w:t xml:space="preserve"> from administrations to delete their country footnotes or to have their country name deleted from footnotes, if no longer required, </w:t>
      </w:r>
      <w:r w:rsidRPr="00013C42">
        <w:rPr>
          <w:iCs/>
        </w:rPr>
        <w:t xml:space="preserve">or to add their country name to the existing footnotes in accordance with further resolves of </w:t>
      </w:r>
      <w:r w:rsidRPr="00013C42">
        <w:t>Resolution </w:t>
      </w:r>
      <w:r w:rsidRPr="00013C42">
        <w:rPr>
          <w:b/>
          <w:bCs/>
        </w:rPr>
        <w:t>26 (Rev.WRC</w:t>
      </w:r>
      <w:r w:rsidRPr="00013C42">
        <w:rPr>
          <w:b/>
          <w:bCs/>
        </w:rPr>
        <w:noBreakHyphen/>
        <w:t>19)</w:t>
      </w:r>
      <w:r w:rsidRPr="00013C42">
        <w:t xml:space="preserve">; </w:t>
      </w:r>
      <w:r w:rsidRPr="00013C42">
        <w:rPr>
          <w:color w:val="000000" w:themeColor="text1"/>
        </w:rPr>
        <w:t xml:space="preserve">(Please refer to proposal </w:t>
      </w:r>
      <w:r w:rsidR="00825527" w:rsidRPr="00013C42">
        <w:rPr>
          <w:color w:val="000000" w:themeColor="text1"/>
        </w:rPr>
        <w:t>No</w:t>
      </w:r>
      <w:r w:rsidRPr="00013C42">
        <w:rPr>
          <w:color w:val="000000" w:themeColor="text1"/>
        </w:rPr>
        <w:t>.: A</w:t>
      </w:r>
      <w:r w:rsidR="003A4756" w:rsidRPr="00013C42">
        <w:rPr>
          <w:color w:val="000000" w:themeColor="text1"/>
        </w:rPr>
        <w:t>C</w:t>
      </w:r>
      <w:r w:rsidRPr="00013C42">
        <w:rPr>
          <w:color w:val="000000" w:themeColor="text1"/>
        </w:rPr>
        <w:t>P/</w:t>
      </w:r>
      <w:r w:rsidR="003A4756" w:rsidRPr="00013C42">
        <w:rPr>
          <w:color w:val="000000" w:themeColor="text1"/>
        </w:rPr>
        <w:t>24</w:t>
      </w:r>
      <w:r w:rsidRPr="00013C42">
        <w:rPr>
          <w:color w:val="000000" w:themeColor="text1"/>
        </w:rPr>
        <w:t>A20/2)</w:t>
      </w:r>
    </w:p>
    <w:p w14:paraId="0A814110" w14:textId="77777777" w:rsidR="00C23024" w:rsidRPr="00013C42" w:rsidRDefault="00C23024" w:rsidP="00C23024">
      <w:r w:rsidRPr="00013C42">
        <w:t>9</w:t>
      </w:r>
      <w:r w:rsidRPr="00013C42">
        <w:tab/>
        <w:t xml:space="preserve">to consider and approve the Report of the Director of the Radiocommunication Bureau, in accordance with Resolution </w:t>
      </w:r>
      <w:r w:rsidRPr="00013C42">
        <w:rPr>
          <w:b/>
          <w:bCs/>
        </w:rPr>
        <w:t>[ACP-B10-AGENDA ITEM 9] (WRC-19)</w:t>
      </w:r>
      <w:r w:rsidR="0019452D" w:rsidRPr="00013C42">
        <w:t>;</w:t>
      </w:r>
      <w:r w:rsidRPr="00013C42">
        <w:rPr>
          <w:b/>
          <w:bCs/>
          <w:iCs/>
        </w:rPr>
        <w:t xml:space="preserve"> (</w:t>
      </w:r>
      <w:r w:rsidRPr="00013C42">
        <w:rPr>
          <w:bCs/>
          <w:iCs/>
        </w:rPr>
        <w:t>Please refer to ANNEX 2)</w:t>
      </w:r>
    </w:p>
    <w:p w14:paraId="1BA9B205" w14:textId="77777777" w:rsidR="00C23024" w:rsidRPr="00013C42" w:rsidRDefault="00C23024" w:rsidP="00C23024">
      <w:r w:rsidRPr="00013C42">
        <w:t>9.1</w:t>
      </w:r>
      <w:r w:rsidRPr="00013C42">
        <w:tab/>
        <w:t>on the activities of the Radiocommunication Sector since WRC</w:t>
      </w:r>
      <w:r w:rsidRPr="00013C42">
        <w:noBreakHyphen/>
        <w:t>19;</w:t>
      </w:r>
    </w:p>
    <w:p w14:paraId="581F2DED" w14:textId="77777777" w:rsidR="00C23024" w:rsidRPr="00013C42" w:rsidRDefault="00C23024" w:rsidP="00C23024">
      <w:r w:rsidRPr="00013C42">
        <w:t>9.2</w:t>
      </w:r>
      <w:r w:rsidRPr="00013C42">
        <w:tab/>
        <w:t>on any difficulties or inconsistencies encountered in the application of the Radio Regulations; and</w:t>
      </w:r>
    </w:p>
    <w:p w14:paraId="3F31BB35" w14:textId="77777777" w:rsidR="00C23024" w:rsidRPr="00013C42" w:rsidRDefault="00C23024" w:rsidP="00C23024">
      <w:r w:rsidRPr="00013C42">
        <w:t>9.3</w:t>
      </w:r>
      <w:r w:rsidRPr="00013C42">
        <w:tab/>
        <w:t>on action in response to Resolution </w:t>
      </w:r>
      <w:r w:rsidRPr="00013C42">
        <w:rPr>
          <w:b/>
          <w:bCs/>
        </w:rPr>
        <w:t>80 (Rev.WRC</w:t>
      </w:r>
      <w:r w:rsidRPr="00013C42">
        <w:rPr>
          <w:b/>
          <w:bCs/>
        </w:rPr>
        <w:noBreakHyphen/>
        <w:t>07)</w:t>
      </w:r>
      <w:r w:rsidRPr="00013C42">
        <w:t>;</w:t>
      </w:r>
    </w:p>
    <w:p w14:paraId="71E7BF7C" w14:textId="77777777" w:rsidR="00C23024" w:rsidRPr="00013C42" w:rsidRDefault="00C23024" w:rsidP="00C23024">
      <w:r w:rsidRPr="00013C42">
        <w:t>10</w:t>
      </w:r>
      <w:r w:rsidRPr="00013C42">
        <w:rPr>
          <w:b/>
          <w:bCs/>
        </w:rPr>
        <w:tab/>
      </w:r>
      <w:r w:rsidRPr="00013C42">
        <w:rPr>
          <w:iCs/>
        </w:rPr>
        <w:t xml:space="preserve">to recommend to the Council items for inclusion in the agenda for the next WRC, and to give its views on the preliminary agenda for the subsequent conference and on possible agenda items for future conferences, taking into account Article 7 of Convention and Resolution </w:t>
      </w:r>
      <w:r w:rsidRPr="00013C42">
        <w:rPr>
          <w:b/>
          <w:bCs/>
          <w:iCs/>
        </w:rPr>
        <w:t>804 (Rev. WRC-19)</w:t>
      </w:r>
      <w:r w:rsidR="00FD56E3" w:rsidRPr="00013C42">
        <w:rPr>
          <w:iCs/>
        </w:rPr>
        <w:t>,</w:t>
      </w:r>
      <w:r w:rsidRPr="00013C42">
        <w:rPr>
          <w:iCs/>
        </w:rPr>
        <w:t xml:space="preserve"> </w:t>
      </w:r>
      <w:r w:rsidRPr="00013C42">
        <w:rPr>
          <w:b/>
          <w:bCs/>
          <w:iCs/>
        </w:rPr>
        <w:t>(</w:t>
      </w:r>
      <w:r w:rsidRPr="00013C42">
        <w:rPr>
          <w:bCs/>
          <w:iCs/>
        </w:rPr>
        <w:t>Please refer to ANNEX 3)</w:t>
      </w:r>
    </w:p>
    <w:p w14:paraId="62A9F314" w14:textId="77777777" w:rsidR="00C23024" w:rsidRPr="00013C42" w:rsidRDefault="00C23024" w:rsidP="00C23024">
      <w:pPr>
        <w:pStyle w:val="Call"/>
      </w:pPr>
      <w:r w:rsidRPr="00013C42">
        <w:t>resolves further</w:t>
      </w:r>
    </w:p>
    <w:p w14:paraId="2CDF29FF" w14:textId="77777777" w:rsidR="00C23024" w:rsidRPr="00013C42" w:rsidRDefault="00C23024" w:rsidP="00C23024">
      <w:r w:rsidRPr="00013C42">
        <w:t>to activate the Conference Preparatory Meeting,</w:t>
      </w:r>
    </w:p>
    <w:p w14:paraId="085AEC6A" w14:textId="77777777" w:rsidR="00C23024" w:rsidRPr="00013C42" w:rsidRDefault="00C23024" w:rsidP="00C23024">
      <w:pPr>
        <w:pStyle w:val="Call"/>
      </w:pPr>
      <w:r w:rsidRPr="00013C42">
        <w:t>invites the Council</w:t>
      </w:r>
    </w:p>
    <w:p w14:paraId="232C4AA5" w14:textId="77777777" w:rsidR="00C23024" w:rsidRPr="00013C42" w:rsidRDefault="00C23024" w:rsidP="00C23024">
      <w:r w:rsidRPr="00013C42">
        <w:t>to finalize the agenda and arrange for the convening of WRC</w:t>
      </w:r>
      <w:r w:rsidRPr="00013C42">
        <w:noBreakHyphen/>
        <w:t>23, and to initiate as soon as possible the necessary consultations with Member States,</w:t>
      </w:r>
    </w:p>
    <w:p w14:paraId="75384EE4" w14:textId="77777777" w:rsidR="00C23024" w:rsidRPr="00013C42" w:rsidRDefault="00C23024" w:rsidP="00C23024">
      <w:pPr>
        <w:pStyle w:val="Call"/>
      </w:pPr>
      <w:r w:rsidRPr="00013C42">
        <w:lastRenderedPageBreak/>
        <w:t>instructs the Director of the Radiocommunication Bureau</w:t>
      </w:r>
    </w:p>
    <w:p w14:paraId="0C376E74" w14:textId="77777777" w:rsidR="00C23024" w:rsidRPr="00013C42" w:rsidRDefault="00C23024" w:rsidP="00C23024">
      <w:r w:rsidRPr="00013C42">
        <w:t>to make the necessary arrangements to convene meetings of the Conference Preparatory Meeting and to prepare a report to WRC</w:t>
      </w:r>
      <w:r w:rsidRPr="00013C42">
        <w:noBreakHyphen/>
        <w:t>23,</w:t>
      </w:r>
    </w:p>
    <w:p w14:paraId="459501BA" w14:textId="77777777" w:rsidR="00C23024" w:rsidRPr="00013C42" w:rsidRDefault="00C23024" w:rsidP="00C23024">
      <w:pPr>
        <w:pStyle w:val="Call"/>
      </w:pPr>
      <w:r w:rsidRPr="00013C42">
        <w:t>instructs the Secretary-General</w:t>
      </w:r>
    </w:p>
    <w:p w14:paraId="00700F25" w14:textId="77777777" w:rsidR="00C23024" w:rsidRPr="00013C42" w:rsidRDefault="00C23024" w:rsidP="00C23024">
      <w:r w:rsidRPr="00013C42">
        <w:t>to communicate this Resolution to international and regional organizations concerned.</w:t>
      </w:r>
    </w:p>
    <w:p w14:paraId="6601B85C" w14:textId="77777777" w:rsidR="00B62647" w:rsidRPr="00013C42" w:rsidRDefault="00B62647">
      <w:pPr>
        <w:pStyle w:val="Reasons"/>
      </w:pPr>
    </w:p>
    <w:p w14:paraId="6B0A8AEB" w14:textId="77777777" w:rsidR="0019452D" w:rsidRPr="00013C42" w:rsidRDefault="0019452D">
      <w:pPr>
        <w:tabs>
          <w:tab w:val="clear" w:pos="1134"/>
          <w:tab w:val="clear" w:pos="1871"/>
          <w:tab w:val="clear" w:pos="2268"/>
        </w:tabs>
        <w:overflowPunct/>
        <w:autoSpaceDE/>
        <w:autoSpaceDN/>
        <w:adjustRightInd/>
        <w:spacing w:before="0"/>
        <w:textAlignment w:val="auto"/>
        <w:rPr>
          <w:rFonts w:hAnsi="Times New Roman Bold"/>
          <w:b/>
        </w:rPr>
      </w:pPr>
      <w:r w:rsidRPr="00013C42">
        <w:br w:type="page"/>
      </w:r>
    </w:p>
    <w:p w14:paraId="0E805B73" w14:textId="77777777" w:rsidR="0019452D" w:rsidRPr="00013C42" w:rsidRDefault="0019452D" w:rsidP="0019452D">
      <w:pPr>
        <w:pStyle w:val="AnnexNo"/>
      </w:pPr>
      <w:r w:rsidRPr="00013C42">
        <w:lastRenderedPageBreak/>
        <w:t>ANNEX 1: AGENDA ITEM 7</w:t>
      </w:r>
    </w:p>
    <w:p w14:paraId="6D410AD7" w14:textId="77777777" w:rsidR="00B62647" w:rsidRPr="00013C42" w:rsidRDefault="00F14611">
      <w:pPr>
        <w:pStyle w:val="Proposal"/>
      </w:pPr>
      <w:r w:rsidRPr="00013C42">
        <w:t>MOD</w:t>
      </w:r>
      <w:r w:rsidRPr="00013C42">
        <w:tab/>
        <w:t>ACP/24A24A1/4</w:t>
      </w:r>
    </w:p>
    <w:p w14:paraId="7349BF8E" w14:textId="77777777" w:rsidR="007B1885" w:rsidRPr="00013C42" w:rsidRDefault="003A4756">
      <w:pPr>
        <w:pStyle w:val="ResNo"/>
      </w:pPr>
      <w:ins w:id="11" w:author="ITU2" w:date="2019-09-25T14:46:00Z">
        <w:r w:rsidRPr="00013C42">
          <w:t xml:space="preserve">Draft new </w:t>
        </w:r>
      </w:ins>
      <w:r w:rsidR="00F14611" w:rsidRPr="00013C42">
        <w:t xml:space="preserve">RESOLUTION </w:t>
      </w:r>
      <w:del w:id="12" w:author="Forhadul Parvez" w:date="2019-09-12T15:12:00Z">
        <w:r w:rsidR="0019452D" w:rsidRPr="00013C42" w:rsidDel="002C0337">
          <w:delText>810</w:delText>
        </w:r>
      </w:del>
      <w:r w:rsidR="0019452D" w:rsidRPr="00013C42">
        <w:t xml:space="preserve"> </w:t>
      </w:r>
      <w:ins w:id="13" w:author="Forhadul Parvez" w:date="2019-09-12T15:15:00Z">
        <w:r w:rsidR="0019452D" w:rsidRPr="00013C42">
          <w:t>[ACP-A10-WRC23</w:t>
        </w:r>
      </w:ins>
      <w:ins w:id="14" w:author="ITU2" w:date="2019-09-25T14:58:00Z">
        <w:r w:rsidR="00C34D78" w:rsidRPr="00013C42">
          <w:t>-AI7</w:t>
        </w:r>
      </w:ins>
      <w:ins w:id="15" w:author="Forhadul Parvez" w:date="2019-09-12T15:15:00Z">
        <w:r w:rsidR="0019452D" w:rsidRPr="00013C42">
          <w:t>]</w:t>
        </w:r>
      </w:ins>
      <w:r w:rsidR="0019452D" w:rsidRPr="00013C42">
        <w:t xml:space="preserve"> (WRC</w:t>
      </w:r>
      <w:r w:rsidR="0019452D" w:rsidRPr="00013C42">
        <w:noBreakHyphen/>
      </w:r>
      <w:del w:id="16" w:author="Forhadul Parvez" w:date="2019-09-12T15:15:00Z">
        <w:r w:rsidR="0019452D" w:rsidRPr="00013C42" w:rsidDel="002C0337">
          <w:delText>15</w:delText>
        </w:r>
      </w:del>
      <w:ins w:id="17" w:author="Forhadul Parvez" w:date="2019-09-12T15:15:00Z">
        <w:r w:rsidR="0019452D" w:rsidRPr="00013C42">
          <w:t>19</w:t>
        </w:r>
      </w:ins>
      <w:r w:rsidR="00F14611" w:rsidRPr="00013C42">
        <w:t>)</w:t>
      </w:r>
    </w:p>
    <w:p w14:paraId="6F46A8B0" w14:textId="77777777" w:rsidR="007B1885" w:rsidRPr="00013C42" w:rsidRDefault="0019452D" w:rsidP="0019452D">
      <w:pPr>
        <w:pStyle w:val="Restitle"/>
      </w:pPr>
      <w:del w:id="18" w:author="Forhadul Parvez" w:date="2019-09-12T15:16:00Z">
        <w:r w:rsidRPr="00013C42" w:rsidDel="002C0337">
          <w:delText>Preliminary a</w:delText>
        </w:r>
      </w:del>
      <w:ins w:id="19" w:author="Forhadul Parvez" w:date="2019-09-12T15:16:00Z">
        <w:r w:rsidRPr="00013C42">
          <w:t>A</w:t>
        </w:r>
      </w:ins>
      <w:r w:rsidRPr="00013C42">
        <w:t xml:space="preserve">genda </w:t>
      </w:r>
      <w:r w:rsidR="00F14611" w:rsidRPr="00013C42">
        <w:t>for the 2023 World Radiocommunication Conference</w:t>
      </w:r>
    </w:p>
    <w:p w14:paraId="04C25CC1" w14:textId="77777777" w:rsidR="007B1885" w:rsidRPr="00013C42" w:rsidRDefault="00F14611" w:rsidP="0019452D">
      <w:pPr>
        <w:pStyle w:val="Normalaftertitle"/>
      </w:pPr>
      <w:r w:rsidRPr="00013C42">
        <w:t>The World Radiocommun</w:t>
      </w:r>
      <w:r w:rsidR="0019452D" w:rsidRPr="00013C42">
        <w:t>ication Conference (</w:t>
      </w:r>
      <w:del w:id="20" w:author="Forhadul Parvez" w:date="2019-09-12T15:16:00Z">
        <w:r w:rsidR="0019452D" w:rsidRPr="00013C42" w:rsidDel="00E27907">
          <w:delText>Geneva, 2015</w:delText>
        </w:r>
      </w:del>
      <w:ins w:id="21" w:author="Forhadul Parvez" w:date="2019-09-12T15:16:00Z">
        <w:r w:rsidR="0019452D" w:rsidRPr="00013C42">
          <w:t>Sharm el-Sheikh, 2019</w:t>
        </w:r>
      </w:ins>
      <w:r w:rsidRPr="00013C42">
        <w:t>),</w:t>
      </w:r>
    </w:p>
    <w:p w14:paraId="2F6D127C" w14:textId="77777777" w:rsidR="0019452D" w:rsidRPr="00013C42" w:rsidRDefault="0019452D" w:rsidP="007B1885">
      <w:r w:rsidRPr="00013C42">
        <w:t>…</w:t>
      </w:r>
    </w:p>
    <w:p w14:paraId="066AE5A2" w14:textId="77777777" w:rsidR="0019452D" w:rsidRPr="00013C42" w:rsidRDefault="00F14611" w:rsidP="0043603B">
      <w:del w:id="22" w:author="ITU2" w:date="2019-09-25T14:46:00Z">
        <w:r w:rsidRPr="00013C42" w:rsidDel="003A4756">
          <w:delText>8</w:delText>
        </w:r>
      </w:del>
      <w:ins w:id="23" w:author="ITU2" w:date="2019-09-25T14:46:00Z">
        <w:r w:rsidR="003A4756" w:rsidRPr="00013C42">
          <w:t>7</w:t>
        </w:r>
      </w:ins>
      <w:r w:rsidRPr="00013C42">
        <w:tab/>
      </w:r>
      <w:r w:rsidR="0043603B" w:rsidRPr="00013C42">
        <w:t xml:space="preserve">to consider possible changes, </w:t>
      </w:r>
      <w:del w:id="24" w:author="Forhadul Parvez" w:date="2019-09-12T15:18:00Z">
        <w:r w:rsidR="0043603B" w:rsidRPr="00013C42" w:rsidDel="00E27907">
          <w:delText xml:space="preserve">and other options, </w:delText>
        </w:r>
      </w:del>
      <w:r w:rsidR="0043603B" w:rsidRPr="00013C42">
        <w:t>in response to Resolution 86 (Rev. Marrakesh, 2002) of the Plenipotentiary Conference, on advance publication, coordination, notification and recording procedures for frequency assignments pertaining to satellite networks, in accordance with Resolution </w:t>
      </w:r>
      <w:r w:rsidR="0043603B" w:rsidRPr="00013C42">
        <w:rPr>
          <w:b/>
        </w:rPr>
        <w:t>86</w:t>
      </w:r>
      <w:r w:rsidR="0043603B" w:rsidRPr="00013C42">
        <w:t xml:space="preserve"> </w:t>
      </w:r>
      <w:r w:rsidR="0043603B" w:rsidRPr="00013C42">
        <w:rPr>
          <w:b/>
        </w:rPr>
        <w:t>(Rev.WRC</w:t>
      </w:r>
      <w:r w:rsidR="0043603B" w:rsidRPr="00013C42">
        <w:rPr>
          <w:b/>
        </w:rPr>
        <w:noBreakHyphen/>
      </w:r>
      <w:del w:id="25" w:author="Forhadul Parvez" w:date="2019-09-12T15:18:00Z">
        <w:r w:rsidR="0043603B" w:rsidRPr="00013C42" w:rsidDel="00E27907">
          <w:rPr>
            <w:b/>
          </w:rPr>
          <w:delText>07</w:delText>
        </w:r>
      </w:del>
      <w:ins w:id="26" w:author="Forhadul Parvez" w:date="2019-09-12T15:18:00Z">
        <w:r w:rsidR="0043603B" w:rsidRPr="00013C42">
          <w:rPr>
            <w:b/>
          </w:rPr>
          <w:t>19</w:t>
        </w:r>
      </w:ins>
      <w:r w:rsidR="0043603B" w:rsidRPr="00013C42">
        <w:rPr>
          <w:b/>
        </w:rPr>
        <w:t>)</w:t>
      </w:r>
      <w:r w:rsidR="0043603B" w:rsidRPr="00013C42">
        <w:rPr>
          <w:bCs/>
        </w:rPr>
        <w:t xml:space="preserve">, </w:t>
      </w:r>
      <w:del w:id="27" w:author="Forhadul Parvez" w:date="2019-09-12T15:18:00Z">
        <w:r w:rsidR="0043603B" w:rsidRPr="00013C42" w:rsidDel="00E27907">
          <w:rPr>
            <w:bCs/>
          </w:rPr>
          <w:delText xml:space="preserve">in order to facilitate the rational, efficient and </w:delText>
        </w:r>
      </w:del>
      <w:del w:id="28" w:author="Forhadul Parvez" w:date="2019-09-12T15:19:00Z">
        <w:r w:rsidR="0043603B" w:rsidRPr="00013C42" w:rsidDel="00E27907">
          <w:rPr>
            <w:bCs/>
          </w:rPr>
          <w:delText>economical use of radio frequencies and any associated orbits, including the geostationary-satellite orbit</w:delText>
        </w:r>
      </w:del>
      <w:r w:rsidR="0043603B" w:rsidRPr="00013C42">
        <w:rPr>
          <w:bCs/>
        </w:rPr>
        <w:t>;</w:t>
      </w:r>
    </w:p>
    <w:p w14:paraId="4DF82F5F" w14:textId="77777777" w:rsidR="005B0ED1" w:rsidRPr="00013C42" w:rsidRDefault="005B0ED1" w:rsidP="005B0ED1">
      <w:r w:rsidRPr="00013C42">
        <w:t>…</w:t>
      </w:r>
    </w:p>
    <w:p w14:paraId="453E4034" w14:textId="77777777" w:rsidR="00B62647" w:rsidRPr="00013C42" w:rsidRDefault="00B62647" w:rsidP="0043603B">
      <w:pPr>
        <w:pStyle w:val="Reasons"/>
      </w:pPr>
    </w:p>
    <w:p w14:paraId="0031EBED" w14:textId="77777777" w:rsidR="00B62647" w:rsidRPr="00013C42" w:rsidRDefault="00F14611">
      <w:pPr>
        <w:pStyle w:val="Proposal"/>
      </w:pPr>
      <w:r w:rsidRPr="00013C42">
        <w:t>MOD</w:t>
      </w:r>
      <w:r w:rsidRPr="00013C42">
        <w:tab/>
        <w:t>ACP/24A24A1/5</w:t>
      </w:r>
    </w:p>
    <w:p w14:paraId="16349F31" w14:textId="77777777" w:rsidR="007B1885" w:rsidRPr="00013C42" w:rsidRDefault="00F14611" w:rsidP="008769C6">
      <w:pPr>
        <w:pStyle w:val="ResNo"/>
      </w:pPr>
      <w:bookmarkStart w:id="29" w:name="_Toc450048612"/>
      <w:r w:rsidRPr="00013C42">
        <w:t xml:space="preserve">RESOLUTION </w:t>
      </w:r>
      <w:r w:rsidRPr="00013C42">
        <w:rPr>
          <w:rStyle w:val="href"/>
        </w:rPr>
        <w:t>86</w:t>
      </w:r>
      <w:r w:rsidR="008769C6" w:rsidRPr="00013C42">
        <w:t xml:space="preserve"> (Rev.WRC</w:t>
      </w:r>
      <w:r w:rsidR="008769C6" w:rsidRPr="00013C42">
        <w:noBreakHyphen/>
      </w:r>
      <w:del w:id="30" w:author="Forhadul Parvez" w:date="2019-09-12T15:21:00Z">
        <w:r w:rsidR="008769C6" w:rsidRPr="00013C42" w:rsidDel="00E27907">
          <w:delText>07</w:delText>
        </w:r>
      </w:del>
      <w:ins w:id="31" w:author="Forhadul Parvez" w:date="2019-09-12T15:21:00Z">
        <w:r w:rsidR="008769C6" w:rsidRPr="00013C42">
          <w:t>19</w:t>
        </w:r>
      </w:ins>
      <w:r w:rsidRPr="00013C42">
        <w:t>)</w:t>
      </w:r>
      <w:bookmarkEnd w:id="29"/>
    </w:p>
    <w:p w14:paraId="7BCBE833" w14:textId="55E6F30F" w:rsidR="008769C6" w:rsidRPr="00013C42" w:rsidRDefault="008769C6" w:rsidP="008769C6">
      <w:pPr>
        <w:pStyle w:val="Restitle"/>
      </w:pPr>
      <w:bookmarkStart w:id="32" w:name="_Toc327364340"/>
      <w:bookmarkStart w:id="33" w:name="_Toc450048613"/>
      <w:del w:id="34" w:author="Forhadul Parvez" w:date="2019-09-12T15:22:00Z">
        <w:r w:rsidRPr="00013C42" w:rsidDel="00E27907">
          <w:delText xml:space="preserve">Implementation of Resolution 86 (Rev. Marrakesh, 2002) of </w:delText>
        </w:r>
        <w:r w:rsidRPr="00013C42" w:rsidDel="00E27907">
          <w:br/>
          <w:delText>the Plenipotentiary Conference</w:delText>
        </w:r>
      </w:del>
      <w:bookmarkEnd w:id="32"/>
      <w:bookmarkEnd w:id="33"/>
      <w:ins w:id="35" w:author="Forhadul Parvez" w:date="2019-09-12T15:21:00Z">
        <w:r w:rsidRPr="00013C42">
          <w:t>Improvement and updating the advance publication, coordination, notification and recording procedures of the Radio Regulations for frequency assignments pertaining to space services</w:t>
        </w:r>
      </w:ins>
      <w:r w:rsidR="00183FD6" w:rsidRPr="00013C42">
        <w:t xml:space="preserve"> </w:t>
      </w:r>
    </w:p>
    <w:p w14:paraId="5897ED16" w14:textId="77777777" w:rsidR="007B1885" w:rsidRPr="00013C42" w:rsidRDefault="00F14611" w:rsidP="008769C6">
      <w:pPr>
        <w:pStyle w:val="Normalaftertitle"/>
      </w:pPr>
      <w:r w:rsidRPr="00013C42">
        <w:t>The World Radiocommun</w:t>
      </w:r>
      <w:r w:rsidR="008769C6" w:rsidRPr="00013C42">
        <w:t>ication Conference (</w:t>
      </w:r>
      <w:del w:id="36" w:author="Forhadul Parvez" w:date="2019-09-12T15:22:00Z">
        <w:r w:rsidR="008769C6" w:rsidRPr="00013C42" w:rsidDel="00E27907">
          <w:delText>Geneva, 2007</w:delText>
        </w:r>
      </w:del>
      <w:ins w:id="37" w:author="Forhadul Parvez" w:date="2019-09-12T15:22:00Z">
        <w:r w:rsidR="008769C6" w:rsidRPr="00013C42">
          <w:t>Sharm el-Sheikh, 2019</w:t>
        </w:r>
      </w:ins>
      <w:r w:rsidRPr="00013C42">
        <w:t>),</w:t>
      </w:r>
    </w:p>
    <w:p w14:paraId="576F3B15" w14:textId="77777777" w:rsidR="007B1885" w:rsidRPr="00013C42" w:rsidRDefault="00F14611" w:rsidP="007B1885">
      <w:pPr>
        <w:pStyle w:val="Call"/>
      </w:pPr>
      <w:r w:rsidRPr="00013C42">
        <w:t>considering</w:t>
      </w:r>
    </w:p>
    <w:p w14:paraId="613A8984" w14:textId="77777777" w:rsidR="007B1885" w:rsidRPr="00013C42" w:rsidRDefault="00F14611" w:rsidP="007B1885">
      <w:r w:rsidRPr="00013C42">
        <w:rPr>
          <w:i/>
          <w:iCs/>
        </w:rPr>
        <w:t>a)</w:t>
      </w:r>
      <w:r w:rsidRPr="00013C42">
        <w:rPr>
          <w:i/>
          <w:iCs/>
        </w:rPr>
        <w:tab/>
      </w:r>
      <w:r w:rsidRPr="00013C42">
        <w:t>that the Plenipotentiary Conference (Marrakesh, 2002) discussed the application of Resolution 86 (Minneapolis, 1998) and decided to request WRC-03 to determine the scope and criteria to be used by future world radiocommunication conferences (WRCs) in the application of Resolution 86 (Rev. Marrakesh, 2002);</w:t>
      </w:r>
    </w:p>
    <w:p w14:paraId="1DBA7495" w14:textId="77777777" w:rsidR="008769C6" w:rsidRPr="00013C42" w:rsidRDefault="00F14611" w:rsidP="008769C6">
      <w:pPr>
        <w:rPr>
          <w:ins w:id="38" w:author="Forhadul Parvez" w:date="2019-09-12T15:23:00Z"/>
        </w:rPr>
      </w:pPr>
      <w:r w:rsidRPr="00013C42">
        <w:rPr>
          <w:i/>
          <w:iCs/>
        </w:rPr>
        <w:t>b)</w:t>
      </w:r>
      <w:r w:rsidRPr="00013C42">
        <w:tab/>
        <w:t>that the Plenipotentiary Conference (Antalya, 2006) invited WRC-07 to consider Resolution 86 (Marrakesh, 2002) and to report the results to the 2010 Plenipotentiary Conference</w:t>
      </w:r>
      <w:del w:id="39" w:author="BR" w:date="2019-09-20T21:45:00Z">
        <w:r w:rsidRPr="00013C42" w:rsidDel="008769C6">
          <w:delText>,</w:delText>
        </w:r>
      </w:del>
      <w:ins w:id="40" w:author="BR" w:date="2019-09-20T21:45:00Z">
        <w:r w:rsidR="008769C6" w:rsidRPr="00013C42">
          <w:t>;</w:t>
        </w:r>
      </w:ins>
      <w:r w:rsidR="008769C6" w:rsidRPr="00013C42">
        <w:t xml:space="preserve"> </w:t>
      </w:r>
    </w:p>
    <w:p w14:paraId="151733A0" w14:textId="77777777" w:rsidR="008769C6" w:rsidRPr="00013C42" w:rsidRDefault="008769C6" w:rsidP="000E2815">
      <w:pPr>
        <w:rPr>
          <w:ins w:id="41" w:author="Forhadul Parvez" w:date="2019-09-12T15:23:00Z"/>
        </w:rPr>
      </w:pPr>
      <w:ins w:id="42" w:author="Forhadul Parvez" w:date="2019-09-12T15:23:00Z">
        <w:r w:rsidRPr="00013C42">
          <w:rPr>
            <w:i/>
          </w:rPr>
          <w:t>c)</w:t>
        </w:r>
        <w:r w:rsidRPr="00013C42">
          <w:tab/>
          <w:t>that advance publication, coordination, notification and recording procedures of the Radio Regulations for frequency assignments pertaining to space services may need to be improved and updated in order to facilitate rational, efficient and economical use of radio frequencies and any associated orbits, including the geostationary-satellite orbit;</w:t>
        </w:r>
      </w:ins>
    </w:p>
    <w:p w14:paraId="36243D25" w14:textId="77777777" w:rsidR="008769C6" w:rsidRPr="00013C42" w:rsidRDefault="008769C6" w:rsidP="000E2815">
      <w:pPr>
        <w:rPr>
          <w:ins w:id="43" w:author="Forhadul Parvez" w:date="2019-09-12T15:23:00Z"/>
        </w:rPr>
      </w:pPr>
      <w:ins w:id="44" w:author="Forhadul Parvez" w:date="2019-09-12T15:23:00Z">
        <w:r w:rsidRPr="00013C42">
          <w:rPr>
            <w:i/>
          </w:rPr>
          <w:t>d)</w:t>
        </w:r>
        <w:r w:rsidRPr="00013C42">
          <w:rPr>
            <w:i/>
          </w:rPr>
          <w:tab/>
        </w:r>
        <w:r w:rsidRPr="00013C42">
          <w:t>that the advance publication, coordination, notification and recording procedures of the Radio Regulations for frequency assignments pertaining to space services, and the related appendices of the Radio Regulations need to reflect, as far as possible, the latest technologies,</w:t>
        </w:r>
      </w:ins>
    </w:p>
    <w:p w14:paraId="274A7AE0" w14:textId="77777777" w:rsidR="007B1885" w:rsidRPr="00013C42" w:rsidRDefault="00F14611" w:rsidP="007B1885">
      <w:pPr>
        <w:pStyle w:val="Call"/>
      </w:pPr>
      <w:r w:rsidRPr="00013C42">
        <w:lastRenderedPageBreak/>
        <w:t>recognizing</w:t>
      </w:r>
    </w:p>
    <w:p w14:paraId="6F58B352" w14:textId="77777777" w:rsidR="007B1885" w:rsidRPr="00013C42" w:rsidRDefault="00F14611" w:rsidP="007B1885">
      <w:r w:rsidRPr="00013C42">
        <w:t xml:space="preserve">that the Radio Regulations Board makes suggestions to transform the content of the Rules of Procedure into a regulatory text in accordance with Nos. </w:t>
      </w:r>
      <w:r w:rsidRPr="00013C42">
        <w:rPr>
          <w:b/>
        </w:rPr>
        <w:t>13.0.1</w:t>
      </w:r>
      <w:r w:rsidRPr="00013C42">
        <w:t xml:space="preserve"> and </w:t>
      </w:r>
      <w:r w:rsidRPr="00013C42">
        <w:rPr>
          <w:b/>
        </w:rPr>
        <w:t>13.0.2</w:t>
      </w:r>
      <w:r w:rsidRPr="00013C42">
        <w:t xml:space="preserve"> of Article </w:t>
      </w:r>
      <w:r w:rsidRPr="00013C42">
        <w:rPr>
          <w:b/>
        </w:rPr>
        <w:t>13</w:t>
      </w:r>
      <w:r w:rsidRPr="00013C42">
        <w:t xml:space="preserve"> of the Radio Regulations,</w:t>
      </w:r>
    </w:p>
    <w:p w14:paraId="38E449B9" w14:textId="77777777" w:rsidR="007B1885" w:rsidRPr="00013C42" w:rsidRDefault="00F14611" w:rsidP="007B1885">
      <w:pPr>
        <w:pStyle w:val="Call"/>
      </w:pPr>
      <w:r w:rsidRPr="00013C42">
        <w:t>noting</w:t>
      </w:r>
    </w:p>
    <w:p w14:paraId="28ED1EA4" w14:textId="77777777" w:rsidR="008769C6" w:rsidRPr="00013C42" w:rsidRDefault="008769C6" w:rsidP="00360410">
      <w:pPr>
        <w:rPr>
          <w:ins w:id="45" w:author="Forhadul Parvez" w:date="2019-09-12T15:24:00Z"/>
        </w:rPr>
      </w:pPr>
      <w:ins w:id="46" w:author="Forhadul Parvez" w:date="2019-09-12T15:24:00Z">
        <w:r w:rsidRPr="00013C42">
          <w:rPr>
            <w:i/>
          </w:rPr>
          <w:t>a)</w:t>
        </w:r>
        <w:r w:rsidRPr="00013C42">
          <w:rPr>
            <w:i/>
          </w:rPr>
          <w:tab/>
        </w:r>
      </w:ins>
      <w:r w:rsidR="00F14611" w:rsidRPr="00013C42">
        <w:t>that administrations may also wish to make proposals to transform the content of the Rules of Procedure into a regulatory text for possible inclusion in the Radio Regulations</w:t>
      </w:r>
      <w:del w:id="47" w:author="BR" w:date="2019-09-20T21:47:00Z">
        <w:r w:rsidR="00F14611" w:rsidRPr="00013C42" w:rsidDel="008769C6">
          <w:delText>,</w:delText>
        </w:r>
      </w:del>
      <w:ins w:id="48" w:author="BR" w:date="2019-09-20T21:47:00Z">
        <w:r w:rsidRPr="00013C42">
          <w:t>;</w:t>
        </w:r>
      </w:ins>
      <w:r w:rsidRPr="00013C42">
        <w:t xml:space="preserve"> </w:t>
      </w:r>
    </w:p>
    <w:p w14:paraId="2BBD4AA7" w14:textId="77777777" w:rsidR="007B1885" w:rsidRPr="00013C42" w:rsidRDefault="008769C6" w:rsidP="00360410">
      <w:pPr>
        <w:rPr>
          <w:i/>
          <w:iCs/>
        </w:rPr>
      </w:pPr>
      <w:ins w:id="49" w:author="Forhadul Parvez" w:date="2019-09-12T15:25:00Z">
        <w:r w:rsidRPr="00013C42">
          <w:rPr>
            <w:i/>
            <w:iCs/>
          </w:rPr>
          <w:t>b)</w:t>
        </w:r>
        <w:r w:rsidRPr="00013C42">
          <w:tab/>
          <w:t>that administrations need sufficient time to examine the potential consequences of changes to the advance publication, coordination, notification and recording procedures of the Radio Regulations for frequency assignments pertaining to space services,</w:t>
        </w:r>
      </w:ins>
    </w:p>
    <w:p w14:paraId="17E5B0AD" w14:textId="77777777" w:rsidR="007B1885" w:rsidRPr="00013C42" w:rsidRDefault="00F14611" w:rsidP="007B1885">
      <w:pPr>
        <w:pStyle w:val="Call"/>
      </w:pPr>
      <w:r w:rsidRPr="00013C42">
        <w:t>resolves to invite future world radiocommunication conferences</w:t>
      </w:r>
    </w:p>
    <w:p w14:paraId="61B7A5AD" w14:textId="77777777" w:rsidR="007B1885" w:rsidRPr="00013C42" w:rsidRDefault="00F14611" w:rsidP="008769C6">
      <w:r w:rsidRPr="00013C42">
        <w:t>1</w:t>
      </w:r>
      <w:r w:rsidRPr="00013C42">
        <w:tab/>
      </w:r>
      <w:ins w:id="50" w:author="t_shafiee" w:date="2018-02-21T15:48:00Z">
        <w:r w:rsidR="008769C6" w:rsidRPr="00013C42">
          <w:t xml:space="preserve">that </w:t>
        </w:r>
      </w:ins>
      <w:ins w:id="51" w:author="t_shafiee" w:date="2019-06-16T14:14:00Z">
        <w:r w:rsidR="008769C6" w:rsidRPr="00013C42">
          <w:t>recommended</w:t>
        </w:r>
      </w:ins>
      <w:ins w:id="52" w:author="t_shafiee" w:date="2018-02-21T15:48:00Z">
        <w:r w:rsidR="008769C6" w:rsidRPr="00013C42">
          <w:t xml:space="preserve"> agendas for future </w:t>
        </w:r>
      </w:ins>
      <w:ins w:id="53" w:author="Author" w:date="2019-06-13T02:52:00Z">
        <w:r w:rsidR="008769C6" w:rsidRPr="00013C42">
          <w:t xml:space="preserve">WRCs </w:t>
        </w:r>
      </w:ins>
      <w:ins w:id="54" w:author="t_shafiee" w:date="2018-02-21T15:48:00Z">
        <w:r w:rsidR="008769C6" w:rsidRPr="00013C42">
          <w:t>should include a standing agenda item which would allow for</w:t>
        </w:r>
      </w:ins>
      <w:r w:rsidR="008769C6" w:rsidRPr="00013C42">
        <w:t xml:space="preserve"> </w:t>
      </w:r>
      <w:del w:id="55" w:author="t_shafiee" w:date="2018-02-21T15:49:00Z">
        <w:r w:rsidR="008769C6" w:rsidRPr="00013C42" w:rsidDel="00751301">
          <w:delText>to</w:delText>
        </w:r>
      </w:del>
      <w:r w:rsidR="00BF69B8" w:rsidRPr="00013C42">
        <w:t xml:space="preserve"> </w:t>
      </w:r>
      <w:r w:rsidR="008769C6" w:rsidRPr="00013C42">
        <w:t>consider</w:t>
      </w:r>
      <w:ins w:id="56" w:author="t_shafiee" w:date="2018-02-21T15:49:00Z">
        <w:r w:rsidR="008769C6" w:rsidRPr="00013C42">
          <w:t>ation of</w:t>
        </w:r>
      </w:ins>
      <w:r w:rsidR="008769C6" w:rsidRPr="00013C42">
        <w:t xml:space="preserve"> </w:t>
      </w:r>
      <w:r w:rsidRPr="00013C42">
        <w:t>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14:paraId="5D5BCCF7" w14:textId="77777777" w:rsidR="00EA1962" w:rsidRPr="00013C42" w:rsidRDefault="00EA1962" w:rsidP="00EA1962">
      <w:pPr>
        <w:rPr>
          <w:ins w:id="57" w:author="Forhadul Parvez" w:date="2019-09-12T15:26:00Z"/>
        </w:rPr>
      </w:pPr>
      <w:del w:id="58" w:author="Forhadul Parvez" w:date="2019-09-12T15:26:00Z">
        <w:r w:rsidRPr="00013C42" w:rsidDel="00E27907">
          <w:delText>2</w:delText>
        </w:r>
        <w:r w:rsidRPr="00013C42" w:rsidDel="00E27907">
          <w:tab/>
          <w:delText>to ensure that these procedures, and the related appendices of the Radio Regulations reflect the latest technologies, as far as possible,</w:delText>
        </w:r>
      </w:del>
    </w:p>
    <w:p w14:paraId="25D307E2" w14:textId="77777777" w:rsidR="00EA1962" w:rsidRPr="00013C42" w:rsidRDefault="00EA1962" w:rsidP="008709C2">
      <w:pPr>
        <w:rPr>
          <w:ins w:id="59" w:author="Forhadul Parvez" w:date="2019-09-12T15:26:00Z"/>
        </w:rPr>
      </w:pPr>
      <w:ins w:id="60" w:author="Forhadul Parvez" w:date="2019-09-12T15:26:00Z">
        <w:r w:rsidRPr="00013C42">
          <w:t>2</w:t>
        </w:r>
        <w:r w:rsidRPr="00013C42">
          <w:tab/>
          <w:t xml:space="preserve">to consider only those issues which have been identified under the WRC standing agenda item mentioned in </w:t>
        </w:r>
        <w:r w:rsidRPr="00013C42">
          <w:rPr>
            <w:i/>
            <w:iCs/>
          </w:rPr>
          <w:t xml:space="preserve">resolves </w:t>
        </w:r>
        <w:r w:rsidRPr="00013C42">
          <w:t>1 and which have been studied by the ITU-R and included in the CPM Report</w:t>
        </w:r>
      </w:ins>
      <w:ins w:id="61" w:author="BR" w:date="2019-09-23T09:27:00Z">
        <w:r w:rsidR="00275D8A" w:rsidRPr="00013C42">
          <w:t>,</w:t>
        </w:r>
      </w:ins>
    </w:p>
    <w:p w14:paraId="2BE22F03" w14:textId="77777777" w:rsidR="007B1885" w:rsidRPr="00013C42" w:rsidRDefault="00F14611" w:rsidP="007B1885">
      <w:pPr>
        <w:pStyle w:val="Call"/>
        <w:rPr>
          <w:ins w:id="62" w:author="BR" w:date="2019-09-20T21:52:00Z"/>
        </w:rPr>
      </w:pPr>
      <w:r w:rsidRPr="00013C42">
        <w:t>invites administrations</w:t>
      </w:r>
    </w:p>
    <w:p w14:paraId="1F324BA0" w14:textId="77777777" w:rsidR="00EA1962" w:rsidRPr="00013C42" w:rsidRDefault="00EA1962" w:rsidP="00360410">
      <w:ins w:id="63" w:author="Author" w:date="2019-07-07T01:38:00Z">
        <w:r w:rsidRPr="00013C42">
          <w:t>1</w:t>
        </w:r>
        <w:r w:rsidRPr="00013C42">
          <w:tab/>
        </w:r>
      </w:ins>
      <w:ins w:id="64" w:author="Author" w:date="2019-08-02T14:09:00Z">
        <w:r w:rsidRPr="00013C42">
          <w:rPr>
            <w:lang w:eastAsia="ja-JP"/>
          </w:rPr>
          <w:t xml:space="preserve">to raise any new issues not included in the CPM Report under the WRC standing agenda item mentioned in </w:t>
        </w:r>
        <w:r w:rsidRPr="00013C42">
          <w:rPr>
            <w:i/>
            <w:lang w:eastAsia="ja-JP"/>
          </w:rPr>
          <w:t xml:space="preserve">resolves </w:t>
        </w:r>
        <w:r w:rsidRPr="00013C42">
          <w:rPr>
            <w:iCs/>
            <w:lang w:eastAsia="ja-JP"/>
          </w:rPr>
          <w:t xml:space="preserve">1 </w:t>
        </w:r>
        <w:r w:rsidRPr="00013C42">
          <w:rPr>
            <w:lang w:eastAsia="ja-JP"/>
          </w:rPr>
          <w:t>for possible further consideration in the next study cycle.</w:t>
        </w:r>
      </w:ins>
    </w:p>
    <w:p w14:paraId="678C022E" w14:textId="77777777" w:rsidR="007B1885" w:rsidRPr="00013C42" w:rsidRDefault="00EA1962" w:rsidP="00360410">
      <w:ins w:id="65" w:author="Forhadul Parvez" w:date="2019-09-12T15:26:00Z">
        <w:r w:rsidRPr="00013C42">
          <w:t>2</w:t>
        </w:r>
        <w:r w:rsidRPr="00013C42">
          <w:tab/>
        </w:r>
      </w:ins>
      <w:r w:rsidR="00F14611" w:rsidRPr="00013C42">
        <w:t>to consider, in preparing for PP-10, appropriate action with regard to Resolution 86 (Rev. Marrakesh, 2002).</w:t>
      </w:r>
    </w:p>
    <w:p w14:paraId="013C7C60" w14:textId="6E7BA340" w:rsidR="00B62647" w:rsidRPr="00013C42" w:rsidRDefault="00AE565A" w:rsidP="00AE565A">
      <w:pPr>
        <w:pStyle w:val="Reasons"/>
      </w:pPr>
      <w:r w:rsidRPr="00013C42">
        <w:rPr>
          <w:b/>
          <w:bCs/>
        </w:rPr>
        <w:t>Reasons:</w:t>
      </w:r>
      <w:r w:rsidRPr="00013C42">
        <w:rPr>
          <w:b/>
          <w:bCs/>
        </w:rPr>
        <w:tab/>
      </w:r>
      <w:r w:rsidRPr="00013C42">
        <w:t>It is required to develop a course of action such as establishment of a deadline to identify and study issues under WRC standing agenda item 7. Therefore it is proposed that the identified issues under this agenda item should be studied by ITU-R before the second session of the CPM and required regulatory examples be included into the draft CPM Report. The Conference should consider under WRC agenda item 7 only those issues which have been adequately studied by ITU-R and included in the CPM Report. At the previous conferences, a number of issues have been identified by administrations and Radiocommunication Bureau and studied under WRC standing agenda item 7. The number and complexity of issues which are proposed to be studied under WRC standing agenda item 7 are raised and sometimes are not manageable. In particular if an issue is raised directly at the Conference, experience shows that it is very difficult to resolve such an issue during the Conference. Therefore it is required to develop a course of action such as establishment of a deadline for submitting proposals under WRC standing agenda item 7. This gives administrations and regional organizations enough time to prepare their positions on WRC agenda item 7.</w:t>
      </w:r>
    </w:p>
    <w:p w14:paraId="087C244D" w14:textId="77777777" w:rsidR="000926D1" w:rsidRPr="00013C42" w:rsidRDefault="000926D1" w:rsidP="000926D1">
      <w:pPr>
        <w:pStyle w:val="AnnexNo"/>
      </w:pPr>
      <w:r w:rsidRPr="00013C42">
        <w:lastRenderedPageBreak/>
        <w:t>ANNEX 2: AGENDA ITEM 9</w:t>
      </w:r>
    </w:p>
    <w:p w14:paraId="1D896502" w14:textId="77777777" w:rsidR="00B62647" w:rsidRPr="00013C42" w:rsidRDefault="00F14611">
      <w:pPr>
        <w:pStyle w:val="Proposal"/>
      </w:pPr>
      <w:r w:rsidRPr="00013C42">
        <w:t>MOD</w:t>
      </w:r>
      <w:r w:rsidRPr="00013C42">
        <w:tab/>
        <w:t>ACP/24A24A1/6</w:t>
      </w:r>
    </w:p>
    <w:p w14:paraId="3AF4C432" w14:textId="77777777" w:rsidR="007B1885" w:rsidRPr="00013C42" w:rsidRDefault="005B0ED1">
      <w:pPr>
        <w:pStyle w:val="ResNo"/>
      </w:pPr>
      <w:ins w:id="66" w:author="ITU2" w:date="2019-09-25T14:48:00Z">
        <w:r w:rsidRPr="00013C42">
          <w:t xml:space="preserve">Draft new </w:t>
        </w:r>
      </w:ins>
      <w:r w:rsidR="00F14611" w:rsidRPr="00013C42">
        <w:t xml:space="preserve">RESOLUTION </w:t>
      </w:r>
      <w:del w:id="67" w:author="Forhadul Parvez" w:date="2019-09-12T15:30:00Z">
        <w:r w:rsidR="00AE565A" w:rsidRPr="00013C42" w:rsidDel="007E3807">
          <w:rPr>
            <w:rStyle w:val="href"/>
          </w:rPr>
          <w:delText>810</w:delText>
        </w:r>
      </w:del>
      <w:ins w:id="68" w:author="Forhadul Parvez" w:date="2019-09-12T15:30:00Z">
        <w:r w:rsidR="00AE565A" w:rsidRPr="00013C42">
          <w:t>[ACP-A10-WRC23</w:t>
        </w:r>
      </w:ins>
      <w:ins w:id="69" w:author="ITU2" w:date="2019-09-25T14:58:00Z">
        <w:r w:rsidR="00C34D78" w:rsidRPr="00013C42">
          <w:t>-AI9</w:t>
        </w:r>
      </w:ins>
      <w:ins w:id="70" w:author="Forhadul Parvez" w:date="2019-09-12T15:30:00Z">
        <w:r w:rsidR="00AE565A" w:rsidRPr="00013C42">
          <w:t>]</w:t>
        </w:r>
      </w:ins>
      <w:r w:rsidR="00AE565A" w:rsidRPr="00013C42">
        <w:t xml:space="preserve"> (WRC</w:t>
      </w:r>
      <w:r w:rsidR="00AE565A" w:rsidRPr="00013C42">
        <w:noBreakHyphen/>
      </w:r>
      <w:del w:id="71" w:author="Forhadul Parvez" w:date="2019-09-12T15:30:00Z">
        <w:r w:rsidR="00AE565A" w:rsidRPr="00013C42" w:rsidDel="007E3807">
          <w:delText>15</w:delText>
        </w:r>
      </w:del>
      <w:ins w:id="72" w:author="Forhadul Parvez" w:date="2019-09-12T15:30:00Z">
        <w:r w:rsidR="00AE565A" w:rsidRPr="00013C42">
          <w:t>19</w:t>
        </w:r>
      </w:ins>
      <w:r w:rsidR="00F14611" w:rsidRPr="00013C42">
        <w:t>)</w:t>
      </w:r>
    </w:p>
    <w:p w14:paraId="5B1798C7" w14:textId="77777777" w:rsidR="007B1885" w:rsidRPr="00013C42" w:rsidRDefault="00AE565A" w:rsidP="00AE565A">
      <w:pPr>
        <w:pStyle w:val="Restitle"/>
      </w:pPr>
      <w:del w:id="73" w:author="Forhadul Parvez" w:date="2019-09-12T15:30:00Z">
        <w:r w:rsidRPr="00013C42" w:rsidDel="007E3807">
          <w:delText>Preliminary a</w:delText>
        </w:r>
      </w:del>
      <w:ins w:id="74" w:author="Forhadul Parvez" w:date="2019-09-12T15:30:00Z">
        <w:r w:rsidRPr="00013C42">
          <w:t>A</w:t>
        </w:r>
      </w:ins>
      <w:r w:rsidRPr="00013C42">
        <w:t>genda</w:t>
      </w:r>
      <w:r w:rsidR="00F14611" w:rsidRPr="00013C42">
        <w:t xml:space="preserve"> for the 2023 World Radiocommunication Conference</w:t>
      </w:r>
    </w:p>
    <w:p w14:paraId="334CEDF3" w14:textId="77777777" w:rsidR="007B1885" w:rsidRPr="00013C42" w:rsidRDefault="00F14611" w:rsidP="00AE565A">
      <w:pPr>
        <w:pStyle w:val="Normalaftertitle"/>
      </w:pPr>
      <w:r w:rsidRPr="00013C42">
        <w:t>The World Radiocommun</w:t>
      </w:r>
      <w:r w:rsidR="00AE565A" w:rsidRPr="00013C42">
        <w:t>ication Conference (</w:t>
      </w:r>
      <w:del w:id="75" w:author="Forhadul Parvez" w:date="2019-09-12T15:30:00Z">
        <w:r w:rsidR="00AE565A" w:rsidRPr="00013C42" w:rsidDel="007E3807">
          <w:delText>Geneva, 2015</w:delText>
        </w:r>
      </w:del>
      <w:ins w:id="76" w:author="Forhadul Parvez" w:date="2019-09-12T15:30:00Z">
        <w:r w:rsidR="00AE565A" w:rsidRPr="00013C42">
          <w:t>Sharm el-Sheikh, 2019</w:t>
        </w:r>
      </w:ins>
      <w:r w:rsidRPr="00013C42">
        <w:t>),</w:t>
      </w:r>
    </w:p>
    <w:p w14:paraId="29514D15" w14:textId="77777777" w:rsidR="00AE565A" w:rsidRPr="00013C42" w:rsidRDefault="00AE565A" w:rsidP="00AE565A">
      <w:pPr>
        <w:pStyle w:val="Call"/>
        <w:ind w:left="0"/>
      </w:pPr>
      <w:r w:rsidRPr="00013C42">
        <w:t>…</w:t>
      </w:r>
    </w:p>
    <w:p w14:paraId="2F06F53F" w14:textId="77777777" w:rsidR="00AE565A" w:rsidRPr="00013C42" w:rsidRDefault="00AE565A" w:rsidP="00AE565A">
      <w:del w:id="77" w:author="Forhadul Parvez" w:date="2019-09-12T15:32:00Z">
        <w:r w:rsidRPr="00013C42" w:rsidDel="007E3807">
          <w:delText>10</w:delText>
        </w:r>
      </w:del>
      <w:ins w:id="78" w:author="Forhadul Parvez" w:date="2019-09-12T15:32:00Z">
        <w:r w:rsidRPr="00013C42">
          <w:t>9</w:t>
        </w:r>
      </w:ins>
      <w:r w:rsidRPr="00013C42">
        <w:tab/>
        <w:t xml:space="preserve">to consider and approve the Report of the Director of the Radiocommunication Bureau, in accordance </w:t>
      </w:r>
      <w:del w:id="79" w:author="Forhadul Parvez" w:date="2019-09-12T15:32:00Z">
        <w:r w:rsidRPr="00013C42" w:rsidDel="007E3807">
          <w:delText>with Article 7 of the Convention</w:delText>
        </w:r>
      </w:del>
      <w:ins w:id="80" w:author="Forhadul Parvez" w:date="2019-09-12T15:32:00Z">
        <w:r w:rsidRPr="00013C42">
          <w:t>Resolution [</w:t>
        </w:r>
      </w:ins>
      <w:ins w:id="81" w:author="Forhadul Parvez" w:date="2019-09-12T15:33:00Z">
        <w:r w:rsidRPr="00013C42">
          <w:t>ACP-B10-AGENDA ITEM 9]</w:t>
        </w:r>
      </w:ins>
      <w:r w:rsidRPr="00013C42">
        <w:t>:</w:t>
      </w:r>
    </w:p>
    <w:p w14:paraId="38FB4AD4" w14:textId="77777777" w:rsidR="007B1885" w:rsidRPr="00013C42" w:rsidRDefault="00AE565A" w:rsidP="007B1885">
      <w:del w:id="82" w:author="Forhadul Parvez" w:date="2019-09-12T15:32:00Z">
        <w:r w:rsidRPr="00013C42" w:rsidDel="007E3807">
          <w:delText>10</w:delText>
        </w:r>
      </w:del>
      <w:ins w:id="83" w:author="Forhadul Parvez" w:date="2019-09-12T15:32:00Z">
        <w:r w:rsidRPr="00013C42">
          <w:t>9</w:t>
        </w:r>
      </w:ins>
      <w:r w:rsidRPr="00013C42">
        <w:t>.1</w:t>
      </w:r>
      <w:r w:rsidR="00F14611" w:rsidRPr="00013C42">
        <w:tab/>
        <w:t>on the activities of ITU</w:t>
      </w:r>
      <w:r w:rsidR="00F14611" w:rsidRPr="00013C42">
        <w:noBreakHyphen/>
        <w:t>R since WRC</w:t>
      </w:r>
      <w:r w:rsidR="00F14611" w:rsidRPr="00013C42">
        <w:noBreakHyphen/>
        <w:t>19;</w:t>
      </w:r>
    </w:p>
    <w:p w14:paraId="1B7271CC" w14:textId="77777777" w:rsidR="007B1885" w:rsidRPr="00013C42" w:rsidRDefault="00AE565A" w:rsidP="007B1885">
      <w:del w:id="84" w:author="Forhadul Parvez" w:date="2019-09-12T15:32:00Z">
        <w:r w:rsidRPr="00013C42" w:rsidDel="007E3807">
          <w:delText>10</w:delText>
        </w:r>
      </w:del>
      <w:ins w:id="85" w:author="Forhadul Parvez" w:date="2019-09-12T15:32:00Z">
        <w:r w:rsidRPr="00013C42">
          <w:t>9</w:t>
        </w:r>
      </w:ins>
      <w:r w:rsidRPr="00013C42">
        <w:t>.2</w:t>
      </w:r>
      <w:r w:rsidR="00F14611" w:rsidRPr="00013C42">
        <w:tab/>
        <w:t xml:space="preserve">on any difficulties or inconsistencies encountered in the application of the Radio </w:t>
      </w:r>
      <w:r w:rsidR="00F14611" w:rsidRPr="00013C42">
        <w:rPr>
          <w:szCs w:val="24"/>
        </w:rPr>
        <w:t>Regulations; and</w:t>
      </w:r>
    </w:p>
    <w:p w14:paraId="10845D3A" w14:textId="77777777" w:rsidR="007B1885" w:rsidRPr="00013C42" w:rsidRDefault="00AE565A" w:rsidP="007B1885">
      <w:pPr>
        <w:rPr>
          <w:lang w:eastAsia="zh-CN"/>
        </w:rPr>
      </w:pPr>
      <w:del w:id="86" w:author="Forhadul Parvez" w:date="2019-09-12T15:32:00Z">
        <w:r w:rsidRPr="00013C42" w:rsidDel="007E3807">
          <w:rPr>
            <w:lang w:eastAsia="zh-CN"/>
          </w:rPr>
          <w:delText>10</w:delText>
        </w:r>
      </w:del>
      <w:ins w:id="87" w:author="Forhadul Parvez" w:date="2019-09-12T15:32:00Z">
        <w:r w:rsidRPr="00013C42">
          <w:rPr>
            <w:lang w:eastAsia="zh-CN"/>
          </w:rPr>
          <w:t>9</w:t>
        </w:r>
      </w:ins>
      <w:r w:rsidRPr="00013C42">
        <w:rPr>
          <w:lang w:eastAsia="zh-CN"/>
        </w:rPr>
        <w:t>.3</w:t>
      </w:r>
      <w:r w:rsidR="00F14611" w:rsidRPr="00013C42">
        <w:tab/>
      </w:r>
      <w:r w:rsidR="00F14611" w:rsidRPr="00013C42">
        <w:rPr>
          <w:lang w:eastAsia="zh-CN"/>
        </w:rPr>
        <w:t>on action in response to Resolution </w:t>
      </w:r>
      <w:r w:rsidR="00F14611" w:rsidRPr="00013C42">
        <w:rPr>
          <w:b/>
          <w:bCs/>
          <w:lang w:eastAsia="zh-CN"/>
        </w:rPr>
        <w:t>80 (Rev.WRC</w:t>
      </w:r>
      <w:r w:rsidR="00F14611" w:rsidRPr="00013C42">
        <w:rPr>
          <w:b/>
          <w:bCs/>
          <w:lang w:eastAsia="zh-CN"/>
        </w:rPr>
        <w:noBreakHyphen/>
        <w:t>07)</w:t>
      </w:r>
      <w:r w:rsidR="00F14611" w:rsidRPr="00013C42">
        <w:rPr>
          <w:lang w:eastAsia="zh-CN"/>
        </w:rPr>
        <w:t>;</w:t>
      </w:r>
    </w:p>
    <w:p w14:paraId="40F943CD" w14:textId="77777777" w:rsidR="005B0ED1" w:rsidRPr="00013C42" w:rsidRDefault="005B0ED1" w:rsidP="005B0ED1">
      <w:r w:rsidRPr="00013C42">
        <w:t>…</w:t>
      </w:r>
    </w:p>
    <w:p w14:paraId="35AADF1F" w14:textId="77777777" w:rsidR="00AE565A" w:rsidRPr="00013C42" w:rsidRDefault="00AE565A" w:rsidP="00C708E3">
      <w:pPr>
        <w:pStyle w:val="Reasons"/>
        <w:rPr>
          <w:lang w:eastAsia="zh-CN"/>
        </w:rPr>
      </w:pPr>
    </w:p>
    <w:p w14:paraId="773E8552" w14:textId="77777777" w:rsidR="00B62647" w:rsidRPr="00013C42" w:rsidRDefault="00F14611">
      <w:pPr>
        <w:pStyle w:val="Proposal"/>
      </w:pPr>
      <w:r w:rsidRPr="00013C42">
        <w:t>ADD</w:t>
      </w:r>
      <w:r w:rsidRPr="00013C42">
        <w:tab/>
        <w:t>ACP/24A24A1/7</w:t>
      </w:r>
    </w:p>
    <w:p w14:paraId="348D8B8F" w14:textId="5A4D07F4" w:rsidR="00B62647" w:rsidRPr="00013C42" w:rsidRDefault="00F14611">
      <w:pPr>
        <w:pStyle w:val="ResNo"/>
      </w:pPr>
      <w:r w:rsidRPr="00013C42">
        <w:t>Draft New Resolution [ACP-B10-AGENDA ITEM 9]</w:t>
      </w:r>
      <w:r w:rsidR="001C20DD" w:rsidRPr="00013C42">
        <w:t xml:space="preserve"> (wrc-19)</w:t>
      </w:r>
    </w:p>
    <w:p w14:paraId="352FAEAA" w14:textId="77777777" w:rsidR="00B62647" w:rsidRPr="00013C42" w:rsidRDefault="00C708E3" w:rsidP="00C708E3">
      <w:pPr>
        <w:pStyle w:val="Restitle"/>
      </w:pPr>
      <w:r w:rsidRPr="00013C42">
        <w:rPr>
          <w:rFonts w:asciiTheme="majorBidi" w:hAnsiTheme="majorBidi" w:cstheme="majorBidi"/>
          <w:szCs w:val="24"/>
        </w:rPr>
        <w:t>Considering and approving the Report of the Director of the Radiocommunication Bureau</w:t>
      </w:r>
    </w:p>
    <w:p w14:paraId="014C6EB4" w14:textId="77777777" w:rsidR="00B62647" w:rsidRPr="00013C42" w:rsidRDefault="00C708E3" w:rsidP="00C708E3">
      <w:pPr>
        <w:pStyle w:val="Normalaftertitle"/>
      </w:pPr>
      <w:r w:rsidRPr="00013C42">
        <w:t>The World Radiocommunication Conference (Sharm el-Sheikh, 2019),</w:t>
      </w:r>
    </w:p>
    <w:p w14:paraId="6C3F92AE" w14:textId="77777777" w:rsidR="00C708E3" w:rsidRPr="00013C42" w:rsidRDefault="00C708E3" w:rsidP="00C708E3">
      <w:pPr>
        <w:pStyle w:val="Call"/>
      </w:pPr>
      <w:r w:rsidRPr="00013C42">
        <w:t>considering</w:t>
      </w:r>
    </w:p>
    <w:p w14:paraId="5DEB0C41" w14:textId="77777777" w:rsidR="00C708E3" w:rsidRPr="00013C42" w:rsidRDefault="00C708E3" w:rsidP="00C708E3">
      <w:r w:rsidRPr="00013C42">
        <w:rPr>
          <w:i/>
          <w:iCs/>
        </w:rPr>
        <w:t>a)</w:t>
      </w:r>
      <w:r w:rsidRPr="00013C42">
        <w:rPr>
          <w:i/>
          <w:iCs/>
        </w:rPr>
        <w:tab/>
      </w:r>
      <w:r w:rsidRPr="00013C42">
        <w:t>that in accordance with No. 124 of the ITU Convention, the Conference shall "consider and approve the report of the Director of the Bureau on the activities of the Sector since the last conference";</w:t>
      </w:r>
    </w:p>
    <w:p w14:paraId="1D420656" w14:textId="77777777" w:rsidR="00C708E3" w:rsidRPr="00013C42" w:rsidRDefault="00C708E3" w:rsidP="00C708E3">
      <w:r w:rsidRPr="00013C42">
        <w:rPr>
          <w:i/>
          <w:iCs/>
        </w:rPr>
        <w:t>b)</w:t>
      </w:r>
      <w:r w:rsidRPr="00013C42">
        <w:tab/>
        <w:t xml:space="preserve">that some Resolutions and Recommendations of previous conferences </w:t>
      </w:r>
      <w:r w:rsidRPr="00013C42">
        <w:rPr>
          <w:i/>
          <w:iCs/>
        </w:rPr>
        <w:t>invite ITU-R</w:t>
      </w:r>
      <w:r w:rsidRPr="00013C42">
        <w:t xml:space="preserve"> to carry out specific studies and instruct the Director of the Radiocommunication Bureau to report the results of the studies to the next or a future WRC,</w:t>
      </w:r>
    </w:p>
    <w:p w14:paraId="08F9DA3A" w14:textId="77777777" w:rsidR="00C708E3" w:rsidRPr="00013C42" w:rsidRDefault="00C708E3" w:rsidP="00C708E3">
      <w:pPr>
        <w:pStyle w:val="Call"/>
      </w:pPr>
      <w:r w:rsidRPr="00013C42">
        <w:t>noting</w:t>
      </w:r>
    </w:p>
    <w:p w14:paraId="74359365" w14:textId="77777777" w:rsidR="00C708E3" w:rsidRPr="00013C42" w:rsidRDefault="00C708E3" w:rsidP="00C708E3">
      <w:r w:rsidRPr="00013C42">
        <w:t xml:space="preserve">that administrations and regional groups need sufficient time to evaluate and examine the </w:t>
      </w:r>
      <w:r w:rsidRPr="00013C42">
        <w:rPr>
          <w:rFonts w:asciiTheme="majorBidi" w:hAnsiTheme="majorBidi" w:cstheme="majorBidi"/>
        </w:rPr>
        <w:t>difficulties or inconsistencies encountered in the application of the Radio Regulations</w:t>
      </w:r>
      <w:r w:rsidRPr="00013C42">
        <w:t xml:space="preserve"> that have been reported by the Director of the Radiocommunication Bureau and prepare their proposals to the Conference,</w:t>
      </w:r>
    </w:p>
    <w:p w14:paraId="46648FF6" w14:textId="77777777" w:rsidR="00C708E3" w:rsidRPr="00013C42" w:rsidRDefault="00C708E3" w:rsidP="00C708E3">
      <w:pPr>
        <w:pStyle w:val="Call"/>
      </w:pPr>
      <w:r w:rsidRPr="00013C42">
        <w:lastRenderedPageBreak/>
        <w:t>resolves</w:t>
      </w:r>
    </w:p>
    <w:p w14:paraId="1AF3BD64" w14:textId="1832BE7F" w:rsidR="00C708E3" w:rsidRPr="00013C42" w:rsidRDefault="00C708E3" w:rsidP="00C708E3">
      <w:r w:rsidRPr="00013C42">
        <w:t>1</w:t>
      </w:r>
      <w:r w:rsidRPr="00013C42">
        <w:tab/>
        <w:t>that the agendas of the world radiocommunication conferences shall include a standing agenda item with the following sub-items for consideration and approving of the Report of the Director of the Radi</w:t>
      </w:r>
      <w:r w:rsidR="00183FD6" w:rsidRPr="00013C42">
        <w:t>o</w:t>
      </w:r>
      <w:r w:rsidRPr="00013C42">
        <w:t>communication Bureau:</w:t>
      </w:r>
    </w:p>
    <w:p w14:paraId="13B563D2" w14:textId="77777777" w:rsidR="00C708E3" w:rsidRPr="00013C42" w:rsidRDefault="00C708E3" w:rsidP="00C708E3">
      <w:pPr>
        <w:rPr>
          <w:rFonts w:asciiTheme="majorBidi" w:hAnsiTheme="majorBidi" w:cstheme="majorBidi"/>
        </w:rPr>
      </w:pPr>
      <w:r w:rsidRPr="00013C42">
        <w:rPr>
          <w:i/>
          <w:iCs/>
        </w:rPr>
        <w:t>a)</w:t>
      </w:r>
      <w:r w:rsidRPr="00013C42">
        <w:tab/>
        <w:t xml:space="preserve">on </w:t>
      </w:r>
      <w:r w:rsidRPr="00013C42">
        <w:rPr>
          <w:rFonts w:asciiTheme="majorBidi" w:hAnsiTheme="majorBidi" w:cstheme="majorBidi"/>
        </w:rPr>
        <w:t>the activities of the Radiocommunication Sector since the previous WRC;</w:t>
      </w:r>
    </w:p>
    <w:p w14:paraId="30C33580" w14:textId="77777777" w:rsidR="00C708E3" w:rsidRPr="00013C42" w:rsidRDefault="00C708E3" w:rsidP="00C708E3">
      <w:pPr>
        <w:rPr>
          <w:rFonts w:asciiTheme="majorBidi" w:hAnsiTheme="majorBidi" w:cstheme="majorBidi"/>
        </w:rPr>
      </w:pPr>
      <w:r w:rsidRPr="00013C42">
        <w:rPr>
          <w:rFonts w:asciiTheme="majorBidi" w:hAnsiTheme="majorBidi" w:cstheme="majorBidi"/>
          <w:i/>
          <w:iCs/>
        </w:rPr>
        <w:t>b)</w:t>
      </w:r>
      <w:r w:rsidRPr="00013C42">
        <w:rPr>
          <w:rFonts w:asciiTheme="majorBidi" w:hAnsiTheme="majorBidi" w:cstheme="majorBidi"/>
        </w:rPr>
        <w:tab/>
        <w:t xml:space="preserve">on any difficulties or inconsistencies encountered in the application of the Radio </w:t>
      </w:r>
      <w:r w:rsidRPr="00013C42">
        <w:rPr>
          <w:rFonts w:asciiTheme="majorBidi" w:hAnsiTheme="majorBidi" w:cstheme="majorBidi"/>
        </w:rPr>
        <w:tab/>
        <w:t>Regulations;</w:t>
      </w:r>
    </w:p>
    <w:p w14:paraId="4BE82A8B" w14:textId="77777777" w:rsidR="00C708E3" w:rsidRPr="00013C42" w:rsidRDefault="00C708E3" w:rsidP="00C708E3">
      <w:pPr>
        <w:rPr>
          <w:rFonts w:asciiTheme="majorBidi" w:hAnsiTheme="majorBidi" w:cstheme="majorBidi"/>
        </w:rPr>
      </w:pPr>
      <w:r w:rsidRPr="00013C42">
        <w:rPr>
          <w:rFonts w:asciiTheme="majorBidi" w:hAnsiTheme="majorBidi" w:cstheme="majorBidi"/>
          <w:i/>
          <w:iCs/>
        </w:rPr>
        <w:t>c)</w:t>
      </w:r>
      <w:r w:rsidRPr="00013C42">
        <w:rPr>
          <w:rFonts w:asciiTheme="majorBidi" w:hAnsiTheme="majorBidi" w:cstheme="majorBidi"/>
        </w:rPr>
        <w:tab/>
        <w:t>on action in response to Resolution </w:t>
      </w:r>
      <w:r w:rsidRPr="00013C42">
        <w:rPr>
          <w:rFonts w:asciiTheme="majorBidi" w:hAnsiTheme="majorBidi" w:cstheme="majorBidi"/>
          <w:b/>
          <w:bCs/>
        </w:rPr>
        <w:t>80 (Rev.WRC</w:t>
      </w:r>
      <w:r w:rsidRPr="00013C42">
        <w:rPr>
          <w:rFonts w:asciiTheme="majorBidi" w:hAnsiTheme="majorBidi" w:cstheme="majorBidi"/>
          <w:b/>
          <w:bCs/>
        </w:rPr>
        <w:noBreakHyphen/>
        <w:t>07)</w:t>
      </w:r>
      <w:r w:rsidRPr="00013C42">
        <w:rPr>
          <w:rFonts w:asciiTheme="majorBidi" w:hAnsiTheme="majorBidi" w:cstheme="majorBidi"/>
        </w:rPr>
        <w:t>;</w:t>
      </w:r>
    </w:p>
    <w:p w14:paraId="24B4F56F" w14:textId="3121FAC6" w:rsidR="00C708E3" w:rsidRPr="00013C42" w:rsidRDefault="00C708E3" w:rsidP="00C708E3">
      <w:r w:rsidRPr="00013C42">
        <w:t>2</w:t>
      </w:r>
      <w:r w:rsidRPr="00013C42">
        <w:tab/>
        <w:t xml:space="preserve">that any changes to the Radio Regulations should not be considered under the WRC standing agenda sub-item mentioned in </w:t>
      </w:r>
      <w:r w:rsidRPr="00013C42">
        <w:rPr>
          <w:i/>
          <w:iCs/>
        </w:rPr>
        <w:t xml:space="preserve">resolves </w:t>
      </w:r>
      <w:r w:rsidRPr="00013C42">
        <w:t>1</w:t>
      </w:r>
      <w:r w:rsidRPr="00013C42">
        <w:rPr>
          <w:i/>
          <w:iCs/>
        </w:rPr>
        <w:t>a</w:t>
      </w:r>
      <w:r w:rsidR="00825527" w:rsidRPr="00013C42">
        <w:rPr>
          <w:i/>
          <w:iCs/>
        </w:rPr>
        <w:t>)</w:t>
      </w:r>
      <w:r w:rsidR="00FA665D" w:rsidRPr="00013C42">
        <w:t>;</w:t>
      </w:r>
    </w:p>
    <w:p w14:paraId="4D385C1F" w14:textId="7F9E40B0" w:rsidR="00C708E3" w:rsidRPr="00013C42" w:rsidRDefault="00C708E3" w:rsidP="00C708E3">
      <w:r w:rsidRPr="00013C42">
        <w:t>3</w:t>
      </w:r>
      <w:r w:rsidRPr="00013C42">
        <w:tab/>
        <w:t xml:space="preserve">that the WRC standing agenda sub-item mentioned in </w:t>
      </w:r>
      <w:r w:rsidRPr="00013C42">
        <w:rPr>
          <w:i/>
          <w:iCs/>
        </w:rPr>
        <w:t xml:space="preserve">resolves </w:t>
      </w:r>
      <w:r w:rsidRPr="00013C42">
        <w:t>1</w:t>
      </w:r>
      <w:r w:rsidRPr="00013C42">
        <w:rPr>
          <w:i/>
          <w:iCs/>
        </w:rPr>
        <w:t>b</w:t>
      </w:r>
      <w:r w:rsidR="00825527" w:rsidRPr="00013C42">
        <w:rPr>
          <w:i/>
          <w:iCs/>
        </w:rPr>
        <w:t>)</w:t>
      </w:r>
      <w:r w:rsidRPr="00013C42">
        <w:t xml:space="preserve"> is strictly limited to the Report of the Director on any difficulties or inconsistencies encountered in the application of the Radio Regulations and the comments from administrations,</w:t>
      </w:r>
    </w:p>
    <w:p w14:paraId="0632DEF7" w14:textId="77777777" w:rsidR="00C708E3" w:rsidRPr="00013C42" w:rsidRDefault="00C708E3" w:rsidP="00C708E3">
      <w:pPr>
        <w:pStyle w:val="Call"/>
      </w:pPr>
      <w:r w:rsidRPr="00013C42">
        <w:t>invites administrations</w:t>
      </w:r>
    </w:p>
    <w:p w14:paraId="68A06B11" w14:textId="77777777" w:rsidR="00C708E3" w:rsidRPr="00013C42" w:rsidRDefault="00C708E3" w:rsidP="00C708E3">
      <w:r w:rsidRPr="00013C42">
        <w:t>1</w:t>
      </w:r>
      <w:r w:rsidRPr="00013C42">
        <w:tab/>
        <w:t>to report to the Director of the Radiocommunication Bureau any difficulties or inconsistencies encountered in the application of the Radio Regulations;</w:t>
      </w:r>
    </w:p>
    <w:p w14:paraId="6D3853FF" w14:textId="246B1BD0" w:rsidR="00C708E3" w:rsidRPr="00013C42" w:rsidRDefault="00C708E3" w:rsidP="00C708E3">
      <w:pPr>
        <w:rPr>
          <w:bCs/>
        </w:rPr>
      </w:pPr>
      <w:r w:rsidRPr="00013C42">
        <w:t>2</w:t>
      </w:r>
      <w:r w:rsidRPr="00013C42">
        <w:tab/>
        <w:t xml:space="preserve">to consider the Report of the Director of the Radiocommunication Bureau mentioned in </w:t>
      </w:r>
      <w:r w:rsidRPr="00013C42">
        <w:rPr>
          <w:i/>
          <w:iCs/>
        </w:rPr>
        <w:t xml:space="preserve">resolves </w:t>
      </w:r>
      <w:r w:rsidRPr="00013C42">
        <w:t>1</w:t>
      </w:r>
      <w:r w:rsidRPr="00013C42">
        <w:rPr>
          <w:i/>
          <w:iCs/>
        </w:rPr>
        <w:t>b</w:t>
      </w:r>
      <w:r w:rsidR="00825527" w:rsidRPr="00013C42">
        <w:rPr>
          <w:i/>
          <w:iCs/>
        </w:rPr>
        <w:t>)</w:t>
      </w:r>
      <w:r w:rsidRPr="00013C42">
        <w:t xml:space="preserve"> on any difficulties or inconsistencies encountered in the application of the Radio Regulations and to provide their comments and possible solutions to those difficulties or inconsistencies in the form of proposals to the Conference,</w:t>
      </w:r>
    </w:p>
    <w:p w14:paraId="24FB6243" w14:textId="77777777" w:rsidR="00C708E3" w:rsidRPr="00013C42" w:rsidRDefault="00C708E3" w:rsidP="00C708E3">
      <w:pPr>
        <w:pStyle w:val="Call"/>
      </w:pPr>
      <w:r w:rsidRPr="00013C42">
        <w:t xml:space="preserve">instructs the Director of the Radiocommunication Bureau </w:t>
      </w:r>
    </w:p>
    <w:p w14:paraId="5AF56B4C" w14:textId="3C16CF88" w:rsidR="00C708E3" w:rsidRPr="00013C42" w:rsidRDefault="00C708E3" w:rsidP="00C708E3">
      <w:r w:rsidRPr="00013C42">
        <w:t>1</w:t>
      </w:r>
      <w:r w:rsidRPr="00013C42">
        <w:tab/>
        <w:t xml:space="preserve">to submit a draft of the Report mentioned in </w:t>
      </w:r>
      <w:r w:rsidRPr="00013C42">
        <w:rPr>
          <w:i/>
          <w:iCs/>
        </w:rPr>
        <w:t xml:space="preserve">resolves </w:t>
      </w:r>
      <w:r w:rsidRPr="00013C42">
        <w:t>1</w:t>
      </w:r>
      <w:r w:rsidRPr="00013C42">
        <w:rPr>
          <w:i/>
          <w:iCs/>
        </w:rPr>
        <w:t>b</w:t>
      </w:r>
      <w:r w:rsidR="00825527" w:rsidRPr="00013C42">
        <w:rPr>
          <w:i/>
          <w:iCs/>
        </w:rPr>
        <w:t>)</w:t>
      </w:r>
      <w:r w:rsidRPr="00013C42">
        <w:t xml:space="preserve"> on any difficulties or inconsistencies encountered in the application of the Radio Regulations, to the second session of the CPM for information,</w:t>
      </w:r>
    </w:p>
    <w:p w14:paraId="14221CFA" w14:textId="52246D7F" w:rsidR="00C708E3" w:rsidRPr="00013C42" w:rsidRDefault="00C708E3" w:rsidP="00C708E3">
      <w:r w:rsidRPr="00013C42">
        <w:t>2</w:t>
      </w:r>
      <w:r w:rsidRPr="00013C42">
        <w:tab/>
        <w:t xml:space="preserve">to publish the final Report mentioned in </w:t>
      </w:r>
      <w:r w:rsidRPr="00013C42">
        <w:rPr>
          <w:i/>
          <w:iCs/>
        </w:rPr>
        <w:t xml:space="preserve">resolves </w:t>
      </w:r>
      <w:r w:rsidRPr="00013C42">
        <w:t>1</w:t>
      </w:r>
      <w:r w:rsidRPr="00013C42">
        <w:rPr>
          <w:i/>
          <w:iCs/>
        </w:rPr>
        <w:t>b</w:t>
      </w:r>
      <w:r w:rsidR="00825527" w:rsidRPr="00013C42">
        <w:rPr>
          <w:i/>
          <w:iCs/>
        </w:rPr>
        <w:t>)</w:t>
      </w:r>
      <w:r w:rsidRPr="00013C42">
        <w:t xml:space="preserve"> on any difficulties or inconsistencies encountered in the application of the Radio Regulations, in six official languages of ITU, at least three months before the Conference.</w:t>
      </w:r>
    </w:p>
    <w:p w14:paraId="43DFAC44" w14:textId="76E07ADA" w:rsidR="00825527" w:rsidRPr="00013C42" w:rsidRDefault="00C708E3" w:rsidP="00446734">
      <w:pPr>
        <w:pStyle w:val="Reasons"/>
      </w:pPr>
      <w:r w:rsidRPr="00013C42">
        <w:rPr>
          <w:b/>
          <w:bCs/>
        </w:rPr>
        <w:t>Reasons:</w:t>
      </w:r>
      <w:r w:rsidRPr="00013C42">
        <w:tab/>
        <w:t>Some WRC Resolutions invite ITU-R to carry out specific studies and instruct the Director of the Radiocommunication Bureau to include the results of these studies into his Report to future WRC. Previous experiences show that these studies may contain assessment of additional spectrum needs for development of different radiocommunication services, technical and operational aspects of networks and systems in different radiocommunication services, which may result modification to the Radio Regulations. In the other word, the issues which are included in the Report of the Director of the Radiocommunication Bureau and considered under WRC standing agenda sub-item 9.1 become similar to regular WRC agenda items. In some cases, the issues identified under agenda item 9.1 have the same workload and complexity with the regular agenda of the Conference. It is worth to mention that the first session of the CPM-19 decided that CPM Report on the issues identified under agenda item 9.1 shall not contain examples for regulatory texts.</w:t>
      </w:r>
      <w:r w:rsidR="00825527" w:rsidRPr="00013C42">
        <w:t xml:space="preserve"> </w:t>
      </w:r>
      <w:r w:rsidRPr="00013C42">
        <w:t>Issues which are identified by WRC resolutions to be studied by ITU-R, the results of which are to be included in the Report of the Director of the Radiocommunication Bureau to the Conference, should not propose any changes to the Radio Regulations. Those issues that may lead to a modification to the Radio Regulations should not be included in the list of issues under agenda sub-item 9.1 (</w:t>
      </w:r>
      <w:r w:rsidRPr="00013C42">
        <w:rPr>
          <w:i/>
          <w:iCs/>
        </w:rPr>
        <w:t xml:space="preserve">resolves </w:t>
      </w:r>
      <w:r w:rsidRPr="00013C42">
        <w:t>1</w:t>
      </w:r>
      <w:r w:rsidRPr="00013C42">
        <w:rPr>
          <w:i/>
          <w:iCs/>
        </w:rPr>
        <w:t>a</w:t>
      </w:r>
      <w:r w:rsidR="00825527" w:rsidRPr="00013C42">
        <w:rPr>
          <w:i/>
          <w:iCs/>
        </w:rPr>
        <w:t>)</w:t>
      </w:r>
      <w:r w:rsidRPr="00013C42">
        <w:rPr>
          <w:i/>
          <w:iCs/>
        </w:rPr>
        <w:t xml:space="preserve"> </w:t>
      </w:r>
      <w:r w:rsidRPr="00013C42">
        <w:t>above). Instead, they should be considered as a regular WRC agenda item, if agreed by the Conference.</w:t>
      </w:r>
      <w:r w:rsidR="00446734" w:rsidRPr="00013C42">
        <w:t xml:space="preserve"> </w:t>
      </w:r>
    </w:p>
    <w:p w14:paraId="7BBE588A" w14:textId="553F4837" w:rsidR="00C708E3" w:rsidRPr="00013C42" w:rsidRDefault="006C1156" w:rsidP="00825527">
      <w:r w:rsidRPr="00013C42">
        <w:lastRenderedPageBreak/>
        <w:t>The intention of standing WRC agenda sub-item 9.2 (</w:t>
      </w:r>
      <w:r w:rsidRPr="00013C42">
        <w:rPr>
          <w:i/>
          <w:iCs/>
        </w:rPr>
        <w:t xml:space="preserve">resolves </w:t>
      </w:r>
      <w:r w:rsidRPr="00013C42">
        <w:t>1</w:t>
      </w:r>
      <w:r w:rsidRPr="00013C42">
        <w:rPr>
          <w:i/>
          <w:iCs/>
        </w:rPr>
        <w:t>b</w:t>
      </w:r>
      <w:r w:rsidR="00825527" w:rsidRPr="00013C42">
        <w:rPr>
          <w:i/>
          <w:iCs/>
        </w:rPr>
        <w:t>)</w:t>
      </w:r>
      <w:r w:rsidRPr="00013C42">
        <w:rPr>
          <w:i/>
          <w:iCs/>
        </w:rPr>
        <w:t xml:space="preserve"> </w:t>
      </w:r>
      <w:r w:rsidRPr="00013C42">
        <w:t>above) is not to consider difficulties or inconsistencies encountered by administrations in the application of the Radio Regulations. Standing WRC agenda sub-item 9.2 (</w:t>
      </w:r>
      <w:r w:rsidRPr="00013C42">
        <w:rPr>
          <w:i/>
          <w:iCs/>
        </w:rPr>
        <w:t xml:space="preserve">resolves </w:t>
      </w:r>
      <w:r w:rsidRPr="00013C42">
        <w:t>1</w:t>
      </w:r>
      <w:r w:rsidRPr="00013C42">
        <w:rPr>
          <w:i/>
          <w:iCs/>
        </w:rPr>
        <w:t>b</w:t>
      </w:r>
      <w:r w:rsidR="00825527" w:rsidRPr="00013C42">
        <w:rPr>
          <w:i/>
          <w:iCs/>
        </w:rPr>
        <w:t>)</w:t>
      </w:r>
      <w:r w:rsidRPr="00013C42">
        <w:rPr>
          <w:i/>
          <w:iCs/>
        </w:rPr>
        <w:t xml:space="preserve"> </w:t>
      </w:r>
      <w:r w:rsidRPr="00013C42">
        <w:t>above) shall be strictly limited to the Report of the Director on any difficulties or inconsistencies encountered in the application of the Radio Regulations and the comments from administrations. The difficulties or inconsistencies encountered by administrations in the application of the Radio Regulations should be sent to the Radiocommunication Bureau for appropriate action, and should not be considered by the Conference under this standing WRC agenda item. WRC-15 added this restriction to the text of this sub-item in the agenda of WRC-19.</w:t>
      </w:r>
    </w:p>
    <w:p w14:paraId="5057AF67" w14:textId="77777777" w:rsidR="006C1156" w:rsidRPr="00013C42" w:rsidRDefault="006C1156">
      <w:pPr>
        <w:tabs>
          <w:tab w:val="clear" w:pos="1134"/>
          <w:tab w:val="clear" w:pos="1871"/>
          <w:tab w:val="clear" w:pos="2268"/>
        </w:tabs>
        <w:overflowPunct/>
        <w:autoSpaceDE/>
        <w:autoSpaceDN/>
        <w:adjustRightInd/>
        <w:spacing w:before="0"/>
        <w:textAlignment w:val="auto"/>
        <w:rPr>
          <w:rFonts w:hAnsi="Times New Roman Bold"/>
          <w:b/>
        </w:rPr>
      </w:pPr>
      <w:r w:rsidRPr="00013C42">
        <w:br w:type="page"/>
      </w:r>
    </w:p>
    <w:p w14:paraId="4EF0D344" w14:textId="77777777" w:rsidR="006C1156" w:rsidRPr="00013C42" w:rsidRDefault="006C1156" w:rsidP="006C1156">
      <w:pPr>
        <w:pStyle w:val="AnnexNo"/>
      </w:pPr>
      <w:r w:rsidRPr="00013C42">
        <w:lastRenderedPageBreak/>
        <w:t>ANNEX 3: AGENDA ITEM 10</w:t>
      </w:r>
    </w:p>
    <w:p w14:paraId="07E5B12C" w14:textId="77777777" w:rsidR="00B62647" w:rsidRPr="00013C42" w:rsidRDefault="00F14611">
      <w:pPr>
        <w:pStyle w:val="Proposal"/>
      </w:pPr>
      <w:r w:rsidRPr="00013C42">
        <w:t>MOD</w:t>
      </w:r>
      <w:r w:rsidRPr="00013C42">
        <w:tab/>
        <w:t>ACP/24A24A1/8</w:t>
      </w:r>
    </w:p>
    <w:p w14:paraId="11CA93D1" w14:textId="77777777" w:rsidR="007B1885" w:rsidRPr="00013C42" w:rsidRDefault="005B0ED1">
      <w:pPr>
        <w:pStyle w:val="ResNo"/>
      </w:pPr>
      <w:bookmarkStart w:id="88" w:name="_Toc450048856"/>
      <w:ins w:id="89" w:author="ITU2" w:date="2019-09-25T14:51:00Z">
        <w:r w:rsidRPr="00013C42">
          <w:t xml:space="preserve">Draft new </w:t>
        </w:r>
      </w:ins>
      <w:r w:rsidR="00F14611" w:rsidRPr="00013C42">
        <w:t xml:space="preserve">RESOLUTION </w:t>
      </w:r>
      <w:del w:id="90" w:author="Forhadul Parvez" w:date="2019-09-12T15:38:00Z">
        <w:r w:rsidR="006C1156" w:rsidRPr="00013C42" w:rsidDel="00C57A03">
          <w:rPr>
            <w:rStyle w:val="href"/>
          </w:rPr>
          <w:delText>810</w:delText>
        </w:r>
      </w:del>
      <w:r w:rsidR="006C1156" w:rsidRPr="00013C42">
        <w:t xml:space="preserve"> </w:t>
      </w:r>
      <w:ins w:id="91" w:author="Forhadul Parvez" w:date="2019-09-12T15:40:00Z">
        <w:r w:rsidR="006C1156" w:rsidRPr="00013C42">
          <w:t>[ACP-A10-WRC23</w:t>
        </w:r>
      </w:ins>
      <w:ins w:id="92" w:author="ITU2" w:date="2019-09-25T14:58:00Z">
        <w:r w:rsidR="00C34D78" w:rsidRPr="00013C42">
          <w:t>-AI10</w:t>
        </w:r>
      </w:ins>
      <w:ins w:id="93" w:author="Forhadul Parvez" w:date="2019-09-12T15:40:00Z">
        <w:r w:rsidR="006C1156" w:rsidRPr="00013C42">
          <w:t>]</w:t>
        </w:r>
      </w:ins>
      <w:r w:rsidR="006C1156" w:rsidRPr="00013C42">
        <w:t xml:space="preserve"> (WRC</w:t>
      </w:r>
      <w:r w:rsidR="006C1156" w:rsidRPr="00013C42">
        <w:noBreakHyphen/>
      </w:r>
      <w:del w:id="94" w:author="Forhadul Parvez" w:date="2019-09-12T15:40:00Z">
        <w:r w:rsidR="006C1156" w:rsidRPr="00013C42" w:rsidDel="00C57A03">
          <w:delText>15</w:delText>
        </w:r>
      </w:del>
      <w:ins w:id="95" w:author="Forhadul Parvez" w:date="2019-09-12T15:40:00Z">
        <w:r w:rsidR="006C1156" w:rsidRPr="00013C42">
          <w:t>19</w:t>
        </w:r>
      </w:ins>
      <w:r w:rsidR="00F14611" w:rsidRPr="00013C42">
        <w:t>)</w:t>
      </w:r>
      <w:bookmarkEnd w:id="88"/>
    </w:p>
    <w:p w14:paraId="2395808F" w14:textId="77777777" w:rsidR="007B1885" w:rsidRPr="00013C42" w:rsidRDefault="006C1156" w:rsidP="006C1156">
      <w:pPr>
        <w:pStyle w:val="Restitle"/>
      </w:pPr>
      <w:bookmarkStart w:id="96" w:name="_Toc319401926"/>
      <w:bookmarkStart w:id="97" w:name="_Toc450048857"/>
      <w:del w:id="98" w:author="Forhadul Parvez" w:date="2019-09-12T15:40:00Z">
        <w:r w:rsidRPr="00013C42" w:rsidDel="00C57A03">
          <w:delText>Preliminary a</w:delText>
        </w:r>
      </w:del>
      <w:ins w:id="99" w:author="Forhadul Parvez" w:date="2019-09-12T15:40:00Z">
        <w:r w:rsidRPr="00013C42">
          <w:t>A</w:t>
        </w:r>
      </w:ins>
      <w:r w:rsidRPr="00013C42">
        <w:t xml:space="preserve">genda </w:t>
      </w:r>
      <w:r w:rsidR="00F14611" w:rsidRPr="00013C42">
        <w:t>for the 2023 World Radiocommunication Conference</w:t>
      </w:r>
      <w:bookmarkEnd w:id="96"/>
      <w:bookmarkEnd w:id="97"/>
    </w:p>
    <w:p w14:paraId="3971BA4D" w14:textId="77777777" w:rsidR="007B1885" w:rsidRPr="00013C42" w:rsidRDefault="00F14611" w:rsidP="006C1156">
      <w:pPr>
        <w:pStyle w:val="Normalaftertitle"/>
      </w:pPr>
      <w:r w:rsidRPr="00013C42">
        <w:t>The World Radiocommun</w:t>
      </w:r>
      <w:r w:rsidR="006C1156" w:rsidRPr="00013C42">
        <w:t>ication Conference (</w:t>
      </w:r>
      <w:del w:id="100" w:author="Forhadul Parvez" w:date="2019-09-12T15:40:00Z">
        <w:r w:rsidR="006C1156" w:rsidRPr="00013C42" w:rsidDel="00C57A03">
          <w:delText>Geneva, 2015</w:delText>
        </w:r>
      </w:del>
      <w:ins w:id="101" w:author="Forhadul Parvez" w:date="2019-09-12T15:40:00Z">
        <w:r w:rsidR="006C1156" w:rsidRPr="00013C42">
          <w:t>Sharm el-Sheikh, 2019</w:t>
        </w:r>
      </w:ins>
      <w:r w:rsidRPr="00013C42">
        <w:t>),</w:t>
      </w:r>
    </w:p>
    <w:p w14:paraId="5B04F955" w14:textId="77777777" w:rsidR="006C1156" w:rsidRPr="00013C42" w:rsidRDefault="006C1156" w:rsidP="007B1885">
      <w:r w:rsidRPr="00013C42">
        <w:t>…</w:t>
      </w:r>
    </w:p>
    <w:p w14:paraId="68DE1827" w14:textId="2DE88B74" w:rsidR="008B2979" w:rsidRPr="00013C42" w:rsidRDefault="008B2979">
      <w:del w:id="102" w:author="Forhadul Parvez" w:date="2019-09-12T15:41:00Z">
        <w:r w:rsidRPr="00013C42" w:rsidDel="00C57A03">
          <w:delText>11</w:delText>
        </w:r>
      </w:del>
      <w:ins w:id="103" w:author="Forhadul Parvez" w:date="2019-09-12T15:41:00Z">
        <w:r w:rsidRPr="00013C42">
          <w:t>10</w:t>
        </w:r>
      </w:ins>
      <w:r w:rsidRPr="00013C42">
        <w:tab/>
        <w:t xml:space="preserve">to recommend to the Council items for inclusion in the agenda for the </w:t>
      </w:r>
      <w:del w:id="104" w:author="Forhadul Parvez" w:date="2019-09-12T15:42:00Z">
        <w:r w:rsidRPr="00013C42" w:rsidDel="00C57A03">
          <w:delText>following</w:delText>
        </w:r>
      </w:del>
      <w:ins w:id="105" w:author="Forhadul Parvez" w:date="2019-09-12T15:42:00Z">
        <w:r w:rsidRPr="00013C42">
          <w:t>next</w:t>
        </w:r>
      </w:ins>
      <w:r w:rsidRPr="00013C42">
        <w:t xml:space="preserve"> WRC, </w:t>
      </w:r>
      <w:ins w:id="106" w:author="Forhadul Parvez" w:date="2019-09-12T15:42:00Z">
        <w:r w:rsidRPr="00013C42">
          <w:rPr>
            <w:iCs/>
          </w:rPr>
          <w:t xml:space="preserve">and to give its views on the preliminary agenda for the subsequent conference and on possible agenda items for future conferences, </w:t>
        </w:r>
      </w:ins>
      <w:r w:rsidRPr="00013C42">
        <w:t>in accordance with Article 7 of the Convention</w:t>
      </w:r>
      <w:ins w:id="107" w:author="Forhadul Parvez" w:date="2019-09-12T15:43:00Z">
        <w:r w:rsidRPr="00013C42">
          <w:t xml:space="preserve"> </w:t>
        </w:r>
        <w:r w:rsidRPr="00013C42">
          <w:rPr>
            <w:iCs/>
          </w:rPr>
          <w:t xml:space="preserve">and Resolution </w:t>
        </w:r>
        <w:r w:rsidRPr="00013C42">
          <w:rPr>
            <w:b/>
            <w:bCs/>
            <w:iCs/>
          </w:rPr>
          <w:t>804 (Rev.WRC-19)</w:t>
        </w:r>
      </w:ins>
      <w:r w:rsidRPr="00013C42">
        <w:t>,</w:t>
      </w:r>
    </w:p>
    <w:p w14:paraId="2B518E0D" w14:textId="77777777" w:rsidR="005B0ED1" w:rsidRPr="00013C42" w:rsidRDefault="005B0ED1" w:rsidP="005B0ED1">
      <w:r w:rsidRPr="00013C42">
        <w:t>…</w:t>
      </w:r>
    </w:p>
    <w:p w14:paraId="72C34231" w14:textId="77777777" w:rsidR="005B0ED1" w:rsidRPr="00013C42" w:rsidRDefault="005B0ED1" w:rsidP="005B0ED1">
      <w:pPr>
        <w:pStyle w:val="Reasons"/>
      </w:pPr>
    </w:p>
    <w:p w14:paraId="47CF37DA" w14:textId="77777777" w:rsidR="00B62647" w:rsidRPr="00013C42" w:rsidRDefault="00F14611">
      <w:pPr>
        <w:pStyle w:val="Proposal"/>
      </w:pPr>
      <w:r w:rsidRPr="00013C42">
        <w:t>MOD</w:t>
      </w:r>
      <w:r w:rsidRPr="00013C42">
        <w:tab/>
        <w:t>ACP/24A24A1/9</w:t>
      </w:r>
    </w:p>
    <w:p w14:paraId="739E8F51" w14:textId="6BE79268" w:rsidR="007B1885" w:rsidRPr="00013C42" w:rsidRDefault="00F14611" w:rsidP="007B1885">
      <w:pPr>
        <w:pStyle w:val="ResNo"/>
      </w:pPr>
      <w:bookmarkStart w:id="108" w:name="_Toc450048852"/>
      <w:r w:rsidRPr="00013C42">
        <w:t xml:space="preserve">RESOLUTION </w:t>
      </w:r>
      <w:r w:rsidRPr="00013C42">
        <w:rPr>
          <w:rStyle w:val="href"/>
        </w:rPr>
        <w:t>804</w:t>
      </w:r>
      <w:r w:rsidR="00792FEA" w:rsidRPr="00013C42">
        <w:t xml:space="preserve"> (Rev.WRC</w:t>
      </w:r>
      <w:r w:rsidR="00792FEA" w:rsidRPr="00013C42">
        <w:noBreakHyphen/>
      </w:r>
      <w:del w:id="109" w:author="Forhadul Parvez" w:date="2019-09-12T15:46:00Z">
        <w:r w:rsidR="00792FEA" w:rsidRPr="00013C42" w:rsidDel="00C57A03">
          <w:delText>12</w:delText>
        </w:r>
      </w:del>
      <w:ins w:id="110" w:author="Ruepp, Rowena" w:date="2019-09-27T10:23:00Z">
        <w:r w:rsidR="00825527" w:rsidRPr="00013C42">
          <w:t>19</w:t>
        </w:r>
      </w:ins>
      <w:r w:rsidRPr="00013C42">
        <w:t>)</w:t>
      </w:r>
      <w:bookmarkEnd w:id="108"/>
    </w:p>
    <w:p w14:paraId="24ED1090" w14:textId="77777777" w:rsidR="007B1885" w:rsidRPr="00013C42" w:rsidRDefault="00F14611" w:rsidP="007B1885">
      <w:pPr>
        <w:pStyle w:val="Restitle"/>
      </w:pPr>
      <w:bookmarkStart w:id="111" w:name="_Toc319401920"/>
      <w:bookmarkStart w:id="112" w:name="_Toc327364583"/>
      <w:bookmarkStart w:id="113" w:name="_Toc450048853"/>
      <w:r w:rsidRPr="00013C42">
        <w:t>Principles for establishing agendas for world radiocommunication conferences</w:t>
      </w:r>
      <w:bookmarkEnd w:id="111"/>
      <w:bookmarkEnd w:id="112"/>
      <w:bookmarkEnd w:id="113"/>
    </w:p>
    <w:p w14:paraId="35A11AC9" w14:textId="77777777" w:rsidR="007B1885" w:rsidRPr="00013C42" w:rsidRDefault="00F14611" w:rsidP="00792FEA">
      <w:pPr>
        <w:pStyle w:val="Normalaftertitle"/>
      </w:pPr>
      <w:r w:rsidRPr="00013C42">
        <w:t>The World Radiocommun</w:t>
      </w:r>
      <w:r w:rsidR="00792FEA" w:rsidRPr="00013C42">
        <w:t>ication Conference (</w:t>
      </w:r>
      <w:del w:id="114" w:author="Forhadul Parvez" w:date="2019-09-12T15:46:00Z">
        <w:r w:rsidR="00792FEA" w:rsidRPr="00013C42" w:rsidDel="00C57A03">
          <w:delText>Geneva, 2012</w:delText>
        </w:r>
      </w:del>
      <w:ins w:id="115" w:author="Forhadul Parvez" w:date="2019-09-12T15:46:00Z">
        <w:r w:rsidR="00792FEA" w:rsidRPr="00013C42">
          <w:t>Sharm el-Sheikh, 2019</w:t>
        </w:r>
      </w:ins>
      <w:r w:rsidRPr="00013C42">
        <w:t>),</w:t>
      </w:r>
    </w:p>
    <w:p w14:paraId="008D6CE3" w14:textId="77777777" w:rsidR="007B1885" w:rsidRPr="00013C42" w:rsidRDefault="00F14611" w:rsidP="007B1885">
      <w:pPr>
        <w:pStyle w:val="Call"/>
      </w:pPr>
      <w:r w:rsidRPr="00013C42">
        <w:t>considering</w:t>
      </w:r>
    </w:p>
    <w:p w14:paraId="4C96E81A" w14:textId="77777777" w:rsidR="007B1885" w:rsidRPr="00013C42" w:rsidRDefault="00F14611" w:rsidP="007B1885">
      <w:r w:rsidRPr="00013C42">
        <w:rPr>
          <w:i/>
          <w:iCs/>
          <w:color w:val="000000"/>
        </w:rPr>
        <w:t>a)</w:t>
      </w:r>
      <w:r w:rsidRPr="00013C42">
        <w:rPr>
          <w:i/>
          <w:iCs/>
          <w:color w:val="000000"/>
        </w:rPr>
        <w:tab/>
      </w:r>
      <w:r w:rsidRPr="00013C42">
        <w:t>that, in accordance with No. 118 of the ITU Convention, the general scope of the agendas for world radiocommunication conferences (WRCs) should be established four to six years in advance;</w:t>
      </w:r>
    </w:p>
    <w:p w14:paraId="54530AA8" w14:textId="77777777" w:rsidR="007B1885" w:rsidRPr="00013C42" w:rsidRDefault="00F14611" w:rsidP="007B1885">
      <w:r w:rsidRPr="00013C42">
        <w:rPr>
          <w:i/>
          <w:iCs/>
          <w:color w:val="000000"/>
        </w:rPr>
        <w:t>b)</w:t>
      </w:r>
      <w:r w:rsidRPr="00013C42">
        <w:tab/>
        <w:t>Article </w:t>
      </w:r>
      <w:r w:rsidRPr="00013C42">
        <w:rPr>
          <w:rStyle w:val="Artref"/>
          <w:bCs/>
          <w:color w:val="000000"/>
        </w:rPr>
        <w:t>13</w:t>
      </w:r>
      <w:r w:rsidRPr="00013C42">
        <w:t xml:space="preserve"> of the ITU Constitution relating to the competence and scheduling of WRCs and Article 7 of the Convention relating to their agendas;</w:t>
      </w:r>
    </w:p>
    <w:p w14:paraId="10CCB2D7" w14:textId="77777777" w:rsidR="007B1885" w:rsidRPr="00013C42" w:rsidRDefault="00F14611" w:rsidP="007B1885">
      <w:r w:rsidRPr="00013C42">
        <w:rPr>
          <w:i/>
          <w:iCs/>
          <w:color w:val="000000"/>
        </w:rPr>
        <w:t>c)</w:t>
      </w:r>
      <w:r w:rsidRPr="00013C42">
        <w:rPr>
          <w:i/>
          <w:iCs/>
          <w:color w:val="000000"/>
        </w:rPr>
        <w:tab/>
      </w:r>
      <w:r w:rsidRPr="00013C42">
        <w:t>that No. 92 of the Constitution and Nos. 488 and 489 of the Convention require conferences to be fiscally responsible;</w:t>
      </w:r>
    </w:p>
    <w:p w14:paraId="17F5937C" w14:textId="77777777" w:rsidR="007B1885" w:rsidRPr="00013C42" w:rsidRDefault="00F14611" w:rsidP="007B1885">
      <w:r w:rsidRPr="00013C42">
        <w:rPr>
          <w:i/>
          <w:iCs/>
          <w:color w:val="000000"/>
        </w:rPr>
        <w:t>d)</w:t>
      </w:r>
      <w:r w:rsidRPr="00013C42">
        <w:rPr>
          <w:i/>
          <w:iCs/>
          <w:color w:val="000000"/>
        </w:rPr>
        <w:tab/>
      </w:r>
      <w:r w:rsidRPr="00013C42">
        <w:t>that in Resolution 71 (Rev. Marrakesh, 2002), concerning the strategic plan of the Union, the Plenipotentiary Conference noted the increasingly complex and lengthy agendas for world radiocommunication conferences;</w:t>
      </w:r>
    </w:p>
    <w:p w14:paraId="4327CA6C" w14:textId="77777777" w:rsidR="007B1885" w:rsidRPr="00013C42" w:rsidRDefault="00F14611" w:rsidP="007B1885">
      <w:r w:rsidRPr="00013C42">
        <w:rPr>
          <w:i/>
          <w:iCs/>
          <w:color w:val="000000"/>
        </w:rPr>
        <w:t>e)</w:t>
      </w:r>
      <w:r w:rsidRPr="00013C42">
        <w:rPr>
          <w:i/>
          <w:iCs/>
          <w:color w:val="000000"/>
        </w:rPr>
        <w:tab/>
      </w:r>
      <w:r w:rsidRPr="00013C42">
        <w:t>that Resolution 80 (Rev. Marrakesh, 2002) of the Plenipotentiary Conference and Resolution </w:t>
      </w:r>
      <w:r w:rsidRPr="00013C42">
        <w:rPr>
          <w:b/>
          <w:bCs/>
          <w:color w:val="000000"/>
        </w:rPr>
        <w:t>72 (Rev.WRC</w:t>
      </w:r>
      <w:r w:rsidRPr="00013C42">
        <w:rPr>
          <w:b/>
          <w:bCs/>
          <w:color w:val="000000"/>
        </w:rPr>
        <w:noBreakHyphen/>
        <w:t>07)</w:t>
      </w:r>
      <w:r w:rsidRPr="00013C42">
        <w:t xml:space="preserve"> recognize the positive contribution of regional and informal groups and the need for improved efficiency and fiscal prudence;</w:t>
      </w:r>
    </w:p>
    <w:p w14:paraId="688D6AEC" w14:textId="77777777" w:rsidR="007B1885" w:rsidRPr="00013C42" w:rsidRDefault="00F14611" w:rsidP="007B1885">
      <w:r w:rsidRPr="00013C42">
        <w:rPr>
          <w:i/>
          <w:iCs/>
          <w:color w:val="000000"/>
        </w:rPr>
        <w:t>f)</w:t>
      </w:r>
      <w:r w:rsidRPr="00013C42">
        <w:rPr>
          <w:i/>
          <w:iCs/>
          <w:color w:val="000000"/>
        </w:rPr>
        <w:tab/>
      </w:r>
      <w:r w:rsidRPr="00013C42">
        <w:t>the relevant Resolutions of previous WRCs,</w:t>
      </w:r>
    </w:p>
    <w:p w14:paraId="144BC9D6" w14:textId="77777777" w:rsidR="007B1885" w:rsidRPr="00013C42" w:rsidRDefault="00F14611" w:rsidP="007B1885">
      <w:pPr>
        <w:pStyle w:val="Call"/>
      </w:pPr>
      <w:r w:rsidRPr="00013C42">
        <w:lastRenderedPageBreak/>
        <w:t>noting</w:t>
      </w:r>
    </w:p>
    <w:p w14:paraId="3A8AD203" w14:textId="77777777" w:rsidR="007B1885" w:rsidRPr="00013C42" w:rsidRDefault="00F14611" w:rsidP="007B1885">
      <w:r w:rsidRPr="00013C42">
        <w:rPr>
          <w:i/>
          <w:iCs/>
          <w:color w:val="000000"/>
        </w:rPr>
        <w:t>a)</w:t>
      </w:r>
      <w:r w:rsidRPr="00013C42">
        <w:rPr>
          <w:i/>
          <w:iCs/>
          <w:color w:val="000000"/>
        </w:rPr>
        <w:tab/>
      </w:r>
      <w:r w:rsidRPr="00013C42">
        <w:t>that the number of issues addressed in agendas for WRCs has been growing, and that some issues could not be resolved adequately in the time allotted to the Conference, including conference preparations;</w:t>
      </w:r>
    </w:p>
    <w:p w14:paraId="7AA78A90" w14:textId="77777777" w:rsidR="007B1885" w:rsidRPr="00013C42" w:rsidRDefault="00F14611" w:rsidP="007B1885">
      <w:r w:rsidRPr="00013C42">
        <w:rPr>
          <w:i/>
          <w:iCs/>
          <w:color w:val="000000"/>
        </w:rPr>
        <w:t>b)</w:t>
      </w:r>
      <w:r w:rsidRPr="00013C42">
        <w:tab/>
        <w:t>that some agenda items may have a greater impact on the future of radiocommunications than others;</w:t>
      </w:r>
    </w:p>
    <w:p w14:paraId="087BAF7A" w14:textId="77777777" w:rsidR="007B1885" w:rsidRPr="00013C42" w:rsidRDefault="00F14611" w:rsidP="007B1885">
      <w:r w:rsidRPr="00013C42">
        <w:rPr>
          <w:i/>
          <w:iCs/>
          <w:color w:val="000000"/>
        </w:rPr>
        <w:t>c)</w:t>
      </w:r>
      <w:r w:rsidRPr="00013C42">
        <w:tab/>
        <w:t>that the human and financial resources of ITU are limited;</w:t>
      </w:r>
    </w:p>
    <w:p w14:paraId="0C0783DC" w14:textId="77777777" w:rsidR="007B1885" w:rsidRPr="00013C42" w:rsidRDefault="00F14611" w:rsidP="007B1885">
      <w:r w:rsidRPr="00013C42">
        <w:rPr>
          <w:i/>
          <w:iCs/>
          <w:color w:val="000000"/>
        </w:rPr>
        <w:t>d)</w:t>
      </w:r>
      <w:r w:rsidRPr="00013C42">
        <w:tab/>
        <w:t>that there is a need to limit the agenda of conferences, taking account of the needs of developing countries, in a manner that allows the major issues to be dealt with equitably and efficiently;</w:t>
      </w:r>
    </w:p>
    <w:p w14:paraId="175A4CAA" w14:textId="77777777" w:rsidR="007B1885" w:rsidRPr="00013C42" w:rsidRDefault="00F14611" w:rsidP="007B1885">
      <w:pPr>
        <w:rPr>
          <w:ins w:id="116" w:author="BR" w:date="2019-09-20T22:13:00Z"/>
        </w:rPr>
      </w:pPr>
      <w:r w:rsidRPr="00013C42">
        <w:rPr>
          <w:i/>
          <w:iCs/>
        </w:rPr>
        <w:t>e)</w:t>
      </w:r>
      <w:r w:rsidRPr="00013C42">
        <w:tab/>
        <w:t>that, in accordance with No. 90 of the Constitution, the interval between WRCs should normally be three to four years, to ensure that changes in technology and requirements of Member States are adequately reflected in conference agendas</w:t>
      </w:r>
      <w:del w:id="117" w:author="BR" w:date="2019-09-20T22:12:00Z">
        <w:r w:rsidRPr="00013C42" w:rsidDel="00792FEA">
          <w:delText>,</w:delText>
        </w:r>
      </w:del>
      <w:ins w:id="118" w:author="BR" w:date="2019-09-20T22:12:00Z">
        <w:r w:rsidR="00792FEA" w:rsidRPr="00013C42">
          <w:t>;</w:t>
        </w:r>
      </w:ins>
    </w:p>
    <w:p w14:paraId="7E3BE301" w14:textId="77777777" w:rsidR="00792FEA" w:rsidRPr="00013C42" w:rsidRDefault="00792FEA" w:rsidP="00F54B0B">
      <w:ins w:id="119" w:author="Forhadul Parvez" w:date="2019-09-12T15:47:00Z">
        <w:r w:rsidRPr="00013C42">
          <w:rPr>
            <w:i/>
            <w:iCs/>
          </w:rPr>
          <w:t>f</w:t>
        </w:r>
        <w:r w:rsidRPr="00013C42">
          <w:rPr>
            <w:rFonts w:eastAsia="BatangChe"/>
            <w:i/>
            <w:iCs/>
            <w:szCs w:val="24"/>
          </w:rPr>
          <w:t>)</w:t>
        </w:r>
        <w:r w:rsidRPr="00013C42">
          <w:tab/>
          <w:t>that administrations and regional groups need sufficient time to evaluate and examine the potential consequences of proposed new items by other administrations and regional groups for inclusion in the agendas of future WRCs,</w:t>
        </w:r>
      </w:ins>
    </w:p>
    <w:p w14:paraId="5A80A7FB" w14:textId="77777777" w:rsidR="007B1885" w:rsidRPr="00013C42" w:rsidRDefault="00F14611" w:rsidP="007B1885">
      <w:pPr>
        <w:pStyle w:val="Call"/>
      </w:pPr>
      <w:r w:rsidRPr="00013C42">
        <w:t>resolves</w:t>
      </w:r>
    </w:p>
    <w:p w14:paraId="14B92386" w14:textId="77777777" w:rsidR="00792FEA" w:rsidRPr="00013C42" w:rsidRDefault="00792FEA" w:rsidP="007B1885">
      <w:pPr>
        <w:rPr>
          <w:ins w:id="120" w:author="BR" w:date="2019-09-20T22:14:00Z"/>
        </w:rPr>
      </w:pPr>
      <w:ins w:id="121" w:author="Forhadul Parvez" w:date="2019-09-12T15:48:00Z">
        <w:r w:rsidRPr="00013C42">
          <w:t>1</w:t>
        </w:r>
        <w:r w:rsidRPr="00013C42">
          <w:tab/>
          <w:t>that recommended agendas for WRCs shall include a standing agenda item for establishment of the agendas for future WRCs</w:t>
        </w:r>
      </w:ins>
      <w:ins w:id="122" w:author="BR" w:date="2019-09-20T22:14:00Z">
        <w:r w:rsidRPr="00013C42">
          <w:t>;</w:t>
        </w:r>
      </w:ins>
    </w:p>
    <w:p w14:paraId="1D948F44" w14:textId="77777777" w:rsidR="007B1885" w:rsidRPr="00013C42" w:rsidRDefault="00792FEA" w:rsidP="007B1885">
      <w:pPr>
        <w:rPr>
          <w:ins w:id="123" w:author="BR" w:date="2019-09-20T22:16:00Z"/>
        </w:rPr>
      </w:pPr>
      <w:ins w:id="124" w:author="Forhadul Parvez" w:date="2019-09-12T15:48:00Z">
        <w:r w:rsidRPr="00013C42">
          <w:t>2</w:t>
        </w:r>
        <w:r w:rsidRPr="00013C42">
          <w:tab/>
        </w:r>
      </w:ins>
      <w:r w:rsidR="00F14611" w:rsidRPr="00013C42">
        <w:t>that the principles in Annex 1 should be used when developing future WRC agendas</w:t>
      </w:r>
      <w:del w:id="125" w:author="BR" w:date="2019-09-20T22:16:00Z">
        <w:r w:rsidR="00F14611" w:rsidRPr="00013C42" w:rsidDel="00792FEA">
          <w:delText>,</w:delText>
        </w:r>
      </w:del>
      <w:ins w:id="126" w:author="BR" w:date="2019-09-20T22:16:00Z">
        <w:r w:rsidRPr="00013C42">
          <w:t>;</w:t>
        </w:r>
      </w:ins>
    </w:p>
    <w:p w14:paraId="6748F765" w14:textId="77777777" w:rsidR="00792FEA" w:rsidRPr="00013C42" w:rsidRDefault="00792FEA" w:rsidP="00792FEA">
      <w:ins w:id="127" w:author="Forhadul Parvez" w:date="2019-09-12T15:49:00Z">
        <w:r w:rsidRPr="00013C42">
          <w:t>3</w:t>
        </w:r>
        <w:r w:rsidRPr="00013C42">
          <w:tab/>
          <w:t xml:space="preserve">to encourage administrations and regional groups to submit, to the extent practicable, the items/topics for inclusion in the agenda of future WRCs under WRC standing agenda item mentioned in </w:t>
        </w:r>
        <w:r w:rsidRPr="00013C42">
          <w:rPr>
            <w:i/>
          </w:rPr>
          <w:t xml:space="preserve">resolves </w:t>
        </w:r>
        <w:r w:rsidRPr="00013C42">
          <w:rPr>
            <w:iCs/>
          </w:rPr>
          <w:t>1</w:t>
        </w:r>
        <w:r w:rsidRPr="00013C42">
          <w:rPr>
            <w:i/>
          </w:rPr>
          <w:t xml:space="preserve"> </w:t>
        </w:r>
        <w:r w:rsidRPr="00013C42">
          <w:t>to the second session of the CPM,</w:t>
        </w:r>
      </w:ins>
    </w:p>
    <w:p w14:paraId="7547D9C5" w14:textId="77777777" w:rsidR="007B1885" w:rsidRPr="00013C42" w:rsidRDefault="00F14611" w:rsidP="007B1885">
      <w:pPr>
        <w:pStyle w:val="Call"/>
      </w:pPr>
      <w:r w:rsidRPr="00013C42">
        <w:t>resolves to invite administrations</w:t>
      </w:r>
    </w:p>
    <w:p w14:paraId="607A52F9" w14:textId="77777777" w:rsidR="007B1885" w:rsidRPr="00013C42" w:rsidRDefault="00F14611" w:rsidP="007B1885">
      <w:r w:rsidRPr="00013C42">
        <w:t>1</w:t>
      </w:r>
      <w:r w:rsidRPr="00013C42">
        <w:tab/>
        <w:t>to use the template in Annex 2 in proposing agenda items for WRCs;</w:t>
      </w:r>
    </w:p>
    <w:p w14:paraId="4FCE16C3" w14:textId="77777777" w:rsidR="00792FEA" w:rsidRPr="00013C42" w:rsidRDefault="00F14611" w:rsidP="00792FEA">
      <w:pPr>
        <w:rPr>
          <w:ins w:id="128" w:author="Forhadul Parvez" w:date="2019-09-12T15:49:00Z"/>
        </w:rPr>
      </w:pPr>
      <w:r w:rsidRPr="00013C42">
        <w:t>2</w:t>
      </w:r>
      <w:r w:rsidRPr="00013C42">
        <w:tab/>
        <w:t>to participate in regional activities for the preparation of future WRC agendas.</w:t>
      </w:r>
      <w:r w:rsidR="00792FEA" w:rsidRPr="00013C42">
        <w:t xml:space="preserve"> </w:t>
      </w:r>
      <w:ins w:id="129" w:author="Forhadul Parvez" w:date="2019-09-12T15:49:00Z">
        <w:r w:rsidR="00792FEA" w:rsidRPr="00013C42">
          <w:t>;</w:t>
        </w:r>
      </w:ins>
    </w:p>
    <w:p w14:paraId="304C1DCB" w14:textId="77777777" w:rsidR="00792FEA" w:rsidRPr="00013C42" w:rsidRDefault="00792FEA" w:rsidP="00792FEA">
      <w:pPr>
        <w:pStyle w:val="Call"/>
        <w:rPr>
          <w:ins w:id="130" w:author="Forhadul Parvez" w:date="2019-09-12T15:50:00Z"/>
        </w:rPr>
      </w:pPr>
      <w:ins w:id="131" w:author="Forhadul Parvez" w:date="2019-09-12T15:50:00Z">
        <w:r w:rsidRPr="00013C42">
          <w:t>invites Conference Preparatory Meeting</w:t>
        </w:r>
      </w:ins>
    </w:p>
    <w:p w14:paraId="731FBE3F" w14:textId="75AA5C4E" w:rsidR="007B1885" w:rsidRPr="00013C42" w:rsidRDefault="00792FEA" w:rsidP="00792FEA">
      <w:ins w:id="132" w:author="Forhadul Parvez" w:date="2019-09-12T15:50:00Z">
        <w:r w:rsidRPr="00013C42">
          <w:t xml:space="preserve">to include a brief summary of contributions which have been received by the second session of the CPM under WRC standing agenda item mentioned in </w:t>
        </w:r>
        <w:r w:rsidRPr="00013C42">
          <w:rPr>
            <w:i/>
            <w:iCs/>
          </w:rPr>
          <w:t>resolves</w:t>
        </w:r>
      </w:ins>
      <w:ins w:id="133" w:author="Ruepp, Rowena" w:date="2019-09-27T10:24:00Z">
        <w:r w:rsidR="00013C42" w:rsidRPr="00013C42">
          <w:rPr>
            <w:i/>
            <w:iCs/>
          </w:rPr>
          <w:t xml:space="preserve"> </w:t>
        </w:r>
      </w:ins>
      <w:ins w:id="134" w:author="Forhadul Parvez" w:date="2019-09-12T15:50:00Z">
        <w:r w:rsidRPr="00013C42">
          <w:rPr>
            <w:rPrChange w:id="135" w:author="Ruepp, Rowena" w:date="2019-09-27T10:24:00Z">
              <w:rPr>
                <w:i/>
                <w:iCs/>
              </w:rPr>
            </w:rPrChange>
          </w:rPr>
          <w:t>1</w:t>
        </w:r>
        <w:r w:rsidRPr="00013C42">
          <w:t xml:space="preserve"> in the CPM Report</w:t>
        </w:r>
        <w:r w:rsidRPr="00013C42">
          <w:rPr>
            <w:i/>
            <w:iCs/>
          </w:rPr>
          <w:t>.</w:t>
        </w:r>
      </w:ins>
    </w:p>
    <w:p w14:paraId="23D27E5C" w14:textId="77777777" w:rsidR="007B1885" w:rsidRPr="00013C42" w:rsidRDefault="00F14611" w:rsidP="00792FEA">
      <w:pPr>
        <w:pStyle w:val="AnnexNo"/>
      </w:pPr>
      <w:r w:rsidRPr="00013C42">
        <w:t>ANNEX</w:t>
      </w:r>
      <w:r w:rsidR="00792FEA" w:rsidRPr="00013C42">
        <w:t xml:space="preserve"> 1 TO RESOLUTION 804 (Rev.WRC</w:t>
      </w:r>
      <w:r w:rsidR="00792FEA" w:rsidRPr="00013C42">
        <w:noBreakHyphen/>
      </w:r>
      <w:del w:id="136" w:author="Forhadul Parvez" w:date="2019-09-12T15:50:00Z">
        <w:r w:rsidR="00792FEA" w:rsidRPr="00013C42" w:rsidDel="00DA4974">
          <w:delText>12</w:delText>
        </w:r>
      </w:del>
      <w:ins w:id="137" w:author="Forhadul Parvez" w:date="2019-09-12T15:50:00Z">
        <w:r w:rsidR="00792FEA" w:rsidRPr="00013C42">
          <w:t>19</w:t>
        </w:r>
      </w:ins>
      <w:r w:rsidRPr="00013C42">
        <w:t>)</w:t>
      </w:r>
    </w:p>
    <w:p w14:paraId="5D46527B" w14:textId="77777777" w:rsidR="007B1885" w:rsidRPr="00013C42" w:rsidRDefault="00F14611" w:rsidP="007B1885">
      <w:pPr>
        <w:pStyle w:val="Annextitle"/>
      </w:pPr>
      <w:r w:rsidRPr="00013C42">
        <w:t>Principles for establishing agendas for WRCs</w:t>
      </w:r>
    </w:p>
    <w:p w14:paraId="6DD72853" w14:textId="77777777" w:rsidR="00792FEA" w:rsidRPr="00013C42" w:rsidRDefault="00792FEA" w:rsidP="00792FEA">
      <w:r w:rsidRPr="00013C42">
        <w:t>…</w:t>
      </w:r>
    </w:p>
    <w:p w14:paraId="6E91BA39" w14:textId="77777777" w:rsidR="00013C42" w:rsidRPr="00013C42" w:rsidRDefault="00792FEA" w:rsidP="00792FEA">
      <w:pPr>
        <w:pStyle w:val="Reasons"/>
      </w:pPr>
      <w:r w:rsidRPr="00013C42">
        <w:rPr>
          <w:b/>
          <w:bCs/>
        </w:rPr>
        <w:t>Reasons:</w:t>
      </w:r>
      <w:r w:rsidRPr="00013C42">
        <w:tab/>
        <w:t>Administrations and regional groups need sufficient time to examine the potential consequences of proposed items for inclusion in the agenda of future WRCs and would benefit from being advised, as early as possible, of what topics are proposed to be included in the agenda of future WRCs. The existing practice may lead to difficulties for administrations and in particular for regional groups during WRCs to evaluate proposed new items and take a position and to agree with these items. In some cases this cannot be achieved during the conference due to the lack of well preparation and time limits.</w:t>
      </w:r>
    </w:p>
    <w:p w14:paraId="7232EAB7" w14:textId="65B1BC4D" w:rsidR="00792FEA" w:rsidRDefault="00792FEA" w:rsidP="00013C42">
      <w:r w:rsidRPr="00013C42">
        <w:lastRenderedPageBreak/>
        <w:t>Proposed items and topics for inclusion in the agenda of future conferences should be available sufficiently before the Conference for consideration by administrations and regional groups.</w:t>
      </w:r>
    </w:p>
    <w:p w14:paraId="26636458" w14:textId="77777777" w:rsidR="00792FEA" w:rsidRDefault="00792FEA" w:rsidP="00792FEA"/>
    <w:p w14:paraId="4E0D532B" w14:textId="77777777" w:rsidR="00792FEA" w:rsidRPr="00792FEA" w:rsidRDefault="00792FEA" w:rsidP="00792FEA">
      <w:pPr>
        <w:jc w:val="center"/>
      </w:pPr>
      <w:r>
        <w:t>__________________</w:t>
      </w:r>
    </w:p>
    <w:sectPr w:rsidR="00792FEA" w:rsidRPr="00792FEA">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159A" w14:textId="77777777" w:rsidR="008508F5" w:rsidRDefault="008508F5">
      <w:r>
        <w:separator/>
      </w:r>
    </w:p>
  </w:endnote>
  <w:endnote w:type="continuationSeparator" w:id="0">
    <w:p w14:paraId="2AFD32C7" w14:textId="77777777" w:rsidR="008508F5" w:rsidRDefault="0085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E1AA" w14:textId="77777777" w:rsidR="00E45D05" w:rsidRDefault="00E45D05">
    <w:pPr>
      <w:framePr w:wrap="around" w:vAnchor="text" w:hAnchor="margin" w:xAlign="right" w:y="1"/>
    </w:pPr>
    <w:r>
      <w:fldChar w:fldCharType="begin"/>
    </w:r>
    <w:r>
      <w:instrText xml:space="preserve">PAGE  </w:instrText>
    </w:r>
    <w:r>
      <w:fldChar w:fldCharType="end"/>
    </w:r>
  </w:p>
  <w:p w14:paraId="0F49F10E" w14:textId="33F44D4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C7598">
      <w:rPr>
        <w:noProof/>
        <w:lang w:val="en-US"/>
      </w:rPr>
      <w:t>P:\ENG\ITU-R\CONF-R\CMR19\000\024ADD24ADD01E.docx</w:t>
    </w:r>
    <w:r>
      <w:fldChar w:fldCharType="end"/>
    </w:r>
    <w:r w:rsidRPr="0041348E">
      <w:rPr>
        <w:lang w:val="en-US"/>
      </w:rPr>
      <w:tab/>
    </w:r>
    <w:r>
      <w:fldChar w:fldCharType="begin"/>
    </w:r>
    <w:r>
      <w:instrText xml:space="preserve"> SAVEDATE \@ DD.MM.YY </w:instrText>
    </w:r>
    <w:r>
      <w:fldChar w:fldCharType="separate"/>
    </w:r>
    <w:r w:rsidR="00AC7598">
      <w:rPr>
        <w:noProof/>
      </w:rPr>
      <w:t>27.09.19</w:t>
    </w:r>
    <w:r>
      <w:fldChar w:fldCharType="end"/>
    </w:r>
    <w:r w:rsidRPr="0041348E">
      <w:rPr>
        <w:lang w:val="en-US"/>
      </w:rPr>
      <w:tab/>
    </w:r>
    <w:r>
      <w:fldChar w:fldCharType="begin"/>
    </w:r>
    <w:r>
      <w:instrText xml:space="preserve"> PRINTDATE \@ DD.MM.YY </w:instrText>
    </w:r>
    <w:r>
      <w:fldChar w:fldCharType="separate"/>
    </w:r>
    <w:r w:rsidR="00AC7598">
      <w:rPr>
        <w:noProof/>
      </w:rPr>
      <w:t>11.10.19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660A" w14:textId="1904E853" w:rsidR="00E45D05" w:rsidRDefault="00E45D05" w:rsidP="009B1EA1">
    <w:pPr>
      <w:pStyle w:val="Footer"/>
    </w:pPr>
    <w:r>
      <w:fldChar w:fldCharType="begin"/>
    </w:r>
    <w:r w:rsidRPr="0041348E">
      <w:rPr>
        <w:lang w:val="en-US"/>
      </w:rPr>
      <w:instrText xml:space="preserve"> FILENAME \p  \* MERGEFORMAT </w:instrText>
    </w:r>
    <w:r>
      <w:fldChar w:fldCharType="separate"/>
    </w:r>
    <w:r w:rsidR="00AC7598">
      <w:rPr>
        <w:lang w:val="en-US"/>
      </w:rPr>
      <w:t>P:\ENG\ITU-R\CONF-R\CMR19\000\024ADD24ADD01E.docx</w:t>
    </w:r>
    <w:r>
      <w:fldChar w:fldCharType="end"/>
    </w:r>
    <w:r w:rsidR="001F3E2A">
      <w:t xml:space="preserve"> (461096)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3C43" w14:textId="0C471DE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C7598">
      <w:rPr>
        <w:lang w:val="en-US"/>
      </w:rPr>
      <w:t>P:\ENG\ITU-R\CONF-R\CMR19\000\024ADD24ADD01E.docx</w:t>
    </w:r>
    <w:r>
      <w:fldChar w:fldCharType="end"/>
    </w:r>
    <w:r w:rsidR="001F3E2A">
      <w:t xml:space="preserve"> (461096)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DB79" w14:textId="77777777" w:rsidR="008508F5" w:rsidRDefault="008508F5">
      <w:r>
        <w:rPr>
          <w:b/>
        </w:rPr>
        <w:t>_______________</w:t>
      </w:r>
    </w:p>
  </w:footnote>
  <w:footnote w:type="continuationSeparator" w:id="0">
    <w:p w14:paraId="4507D7A1" w14:textId="77777777" w:rsidR="008508F5" w:rsidRDefault="0085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B6E5" w14:textId="77777777" w:rsidR="001F3E2A" w:rsidRDefault="001F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4CC0" w14:textId="77777777" w:rsidR="00E45D05" w:rsidRDefault="00A066F1" w:rsidP="00187BD9">
    <w:pPr>
      <w:pStyle w:val="Header"/>
    </w:pPr>
    <w:r>
      <w:fldChar w:fldCharType="begin"/>
    </w:r>
    <w:r>
      <w:instrText xml:space="preserve"> PAGE  \* MERGEFORMAT </w:instrText>
    </w:r>
    <w:r>
      <w:fldChar w:fldCharType="separate"/>
    </w:r>
    <w:r w:rsidR="00F54B0B">
      <w:rPr>
        <w:noProof/>
      </w:rPr>
      <w:t>12</w:t>
    </w:r>
    <w:r>
      <w:fldChar w:fldCharType="end"/>
    </w:r>
  </w:p>
  <w:p w14:paraId="48AD4E9F" w14:textId="77777777" w:rsidR="00A066F1" w:rsidRPr="00A066F1" w:rsidRDefault="00187BD9" w:rsidP="00241FA2">
    <w:pPr>
      <w:pStyle w:val="Header"/>
    </w:pPr>
    <w:r>
      <w:t>CMR1</w:t>
    </w:r>
    <w:r w:rsidR="00202756">
      <w:t>9</w:t>
    </w:r>
    <w:r w:rsidR="00A066F1">
      <w:t>/</w:t>
    </w:r>
    <w:bookmarkStart w:id="138" w:name="OLE_LINK1"/>
    <w:bookmarkStart w:id="139" w:name="OLE_LINK2"/>
    <w:bookmarkStart w:id="140" w:name="OLE_LINK3"/>
    <w:r w:rsidR="00EB55C6">
      <w:t>24(Add.24)(Add.1)</w:t>
    </w:r>
    <w:bookmarkEnd w:id="138"/>
    <w:bookmarkEnd w:id="139"/>
    <w:bookmarkEnd w:id="140"/>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281A" w14:textId="77777777" w:rsidR="001F3E2A" w:rsidRDefault="001F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Forhadul Parvez">
    <w15:presenceInfo w15:providerId="None" w15:userId="Forhadul Parvez"/>
  </w15:person>
  <w15:person w15:author="BR">
    <w15:presenceInfo w15:providerId="None" w15:userId="BR"/>
  </w15:person>
  <w15:person w15:author="Author">
    <w15:presenceInfo w15:providerId="None" w15:userId="Author"/>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3C42"/>
    <w:rsid w:val="00022A29"/>
    <w:rsid w:val="000355FD"/>
    <w:rsid w:val="00051E39"/>
    <w:rsid w:val="000705F2"/>
    <w:rsid w:val="00077239"/>
    <w:rsid w:val="0007795D"/>
    <w:rsid w:val="00086491"/>
    <w:rsid w:val="00091346"/>
    <w:rsid w:val="000926D1"/>
    <w:rsid w:val="0009706C"/>
    <w:rsid w:val="000979B4"/>
    <w:rsid w:val="000D154B"/>
    <w:rsid w:val="000D2DAF"/>
    <w:rsid w:val="000E2815"/>
    <w:rsid w:val="000E463E"/>
    <w:rsid w:val="000F26B4"/>
    <w:rsid w:val="000F73FF"/>
    <w:rsid w:val="00107D38"/>
    <w:rsid w:val="00114CF7"/>
    <w:rsid w:val="00116C7A"/>
    <w:rsid w:val="00123B68"/>
    <w:rsid w:val="00126F2E"/>
    <w:rsid w:val="00141356"/>
    <w:rsid w:val="00146F6F"/>
    <w:rsid w:val="00183FD6"/>
    <w:rsid w:val="00187BD9"/>
    <w:rsid w:val="00190B55"/>
    <w:rsid w:val="0019452D"/>
    <w:rsid w:val="001C20DD"/>
    <w:rsid w:val="001C3B5F"/>
    <w:rsid w:val="001D058F"/>
    <w:rsid w:val="001F3E2A"/>
    <w:rsid w:val="002009EA"/>
    <w:rsid w:val="00202756"/>
    <w:rsid w:val="00202CA0"/>
    <w:rsid w:val="00216B6D"/>
    <w:rsid w:val="00241FA2"/>
    <w:rsid w:val="002469C1"/>
    <w:rsid w:val="00271316"/>
    <w:rsid w:val="00275D8A"/>
    <w:rsid w:val="002B349C"/>
    <w:rsid w:val="002D58BE"/>
    <w:rsid w:val="002F4747"/>
    <w:rsid w:val="00302605"/>
    <w:rsid w:val="00360410"/>
    <w:rsid w:val="00361B37"/>
    <w:rsid w:val="00377BD3"/>
    <w:rsid w:val="00384088"/>
    <w:rsid w:val="003852CE"/>
    <w:rsid w:val="0039169B"/>
    <w:rsid w:val="003A4756"/>
    <w:rsid w:val="003A7F8C"/>
    <w:rsid w:val="003B2284"/>
    <w:rsid w:val="003B532E"/>
    <w:rsid w:val="003D0F8B"/>
    <w:rsid w:val="003E0DB6"/>
    <w:rsid w:val="0041348E"/>
    <w:rsid w:val="00420873"/>
    <w:rsid w:val="0042785C"/>
    <w:rsid w:val="0043603B"/>
    <w:rsid w:val="00446734"/>
    <w:rsid w:val="00492075"/>
    <w:rsid w:val="004969AD"/>
    <w:rsid w:val="004A26C4"/>
    <w:rsid w:val="004B13CB"/>
    <w:rsid w:val="004D26EA"/>
    <w:rsid w:val="004D2BFB"/>
    <w:rsid w:val="004D5D5C"/>
    <w:rsid w:val="004F3DC0"/>
    <w:rsid w:val="0050139F"/>
    <w:rsid w:val="0055140B"/>
    <w:rsid w:val="005964AB"/>
    <w:rsid w:val="005B0ED1"/>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1156"/>
    <w:rsid w:val="006C23DA"/>
    <w:rsid w:val="006E3D45"/>
    <w:rsid w:val="0070607A"/>
    <w:rsid w:val="007149F9"/>
    <w:rsid w:val="00733A30"/>
    <w:rsid w:val="00745AEE"/>
    <w:rsid w:val="00750F10"/>
    <w:rsid w:val="007606FD"/>
    <w:rsid w:val="007742CA"/>
    <w:rsid w:val="00790D70"/>
    <w:rsid w:val="00792FEA"/>
    <w:rsid w:val="007A6F1F"/>
    <w:rsid w:val="007D5320"/>
    <w:rsid w:val="00800972"/>
    <w:rsid w:val="00804475"/>
    <w:rsid w:val="00811633"/>
    <w:rsid w:val="00814037"/>
    <w:rsid w:val="00825527"/>
    <w:rsid w:val="008332AE"/>
    <w:rsid w:val="00841216"/>
    <w:rsid w:val="00842AF0"/>
    <w:rsid w:val="008508F5"/>
    <w:rsid w:val="0086171E"/>
    <w:rsid w:val="008709C2"/>
    <w:rsid w:val="00872FC8"/>
    <w:rsid w:val="008769C6"/>
    <w:rsid w:val="008845D0"/>
    <w:rsid w:val="00884D60"/>
    <w:rsid w:val="008B2979"/>
    <w:rsid w:val="008B43F2"/>
    <w:rsid w:val="008B6CFF"/>
    <w:rsid w:val="009274B4"/>
    <w:rsid w:val="00934EA2"/>
    <w:rsid w:val="00943195"/>
    <w:rsid w:val="00944A5C"/>
    <w:rsid w:val="00952A66"/>
    <w:rsid w:val="009B1EA1"/>
    <w:rsid w:val="009B7C9A"/>
    <w:rsid w:val="009C56E5"/>
    <w:rsid w:val="009C7716"/>
    <w:rsid w:val="009E5FC8"/>
    <w:rsid w:val="009E687A"/>
    <w:rsid w:val="009F236F"/>
    <w:rsid w:val="00A066F1"/>
    <w:rsid w:val="00A141AF"/>
    <w:rsid w:val="00A16D29"/>
    <w:rsid w:val="00A226C5"/>
    <w:rsid w:val="00A30305"/>
    <w:rsid w:val="00A31D2D"/>
    <w:rsid w:val="00A4600A"/>
    <w:rsid w:val="00A538A6"/>
    <w:rsid w:val="00A54C25"/>
    <w:rsid w:val="00A710E7"/>
    <w:rsid w:val="00A7372E"/>
    <w:rsid w:val="00A93B85"/>
    <w:rsid w:val="00AA0B18"/>
    <w:rsid w:val="00AA3C65"/>
    <w:rsid w:val="00AA666F"/>
    <w:rsid w:val="00AC7598"/>
    <w:rsid w:val="00AD7914"/>
    <w:rsid w:val="00AE514B"/>
    <w:rsid w:val="00AE565A"/>
    <w:rsid w:val="00B40888"/>
    <w:rsid w:val="00B61EB1"/>
    <w:rsid w:val="00B62647"/>
    <w:rsid w:val="00B639E9"/>
    <w:rsid w:val="00B817CD"/>
    <w:rsid w:val="00B81A7D"/>
    <w:rsid w:val="00B94AD0"/>
    <w:rsid w:val="00BA51CE"/>
    <w:rsid w:val="00BB3A95"/>
    <w:rsid w:val="00BD6CCE"/>
    <w:rsid w:val="00BF69B8"/>
    <w:rsid w:val="00C0018F"/>
    <w:rsid w:val="00C10626"/>
    <w:rsid w:val="00C16A5A"/>
    <w:rsid w:val="00C20466"/>
    <w:rsid w:val="00C214ED"/>
    <w:rsid w:val="00C23024"/>
    <w:rsid w:val="00C234E6"/>
    <w:rsid w:val="00C324A8"/>
    <w:rsid w:val="00C34D78"/>
    <w:rsid w:val="00C54517"/>
    <w:rsid w:val="00C56F70"/>
    <w:rsid w:val="00C57B91"/>
    <w:rsid w:val="00C64CD8"/>
    <w:rsid w:val="00C708E3"/>
    <w:rsid w:val="00C82695"/>
    <w:rsid w:val="00C97C68"/>
    <w:rsid w:val="00CA1A47"/>
    <w:rsid w:val="00CA3DFC"/>
    <w:rsid w:val="00CB44E5"/>
    <w:rsid w:val="00CC247A"/>
    <w:rsid w:val="00CE2D64"/>
    <w:rsid w:val="00CE388F"/>
    <w:rsid w:val="00CE5E47"/>
    <w:rsid w:val="00CF020F"/>
    <w:rsid w:val="00CF2B5B"/>
    <w:rsid w:val="00D14CE0"/>
    <w:rsid w:val="00D268B3"/>
    <w:rsid w:val="00D52FD6"/>
    <w:rsid w:val="00D54009"/>
    <w:rsid w:val="00D5651D"/>
    <w:rsid w:val="00D57A34"/>
    <w:rsid w:val="00D70E9E"/>
    <w:rsid w:val="00D712BB"/>
    <w:rsid w:val="00D74898"/>
    <w:rsid w:val="00D801ED"/>
    <w:rsid w:val="00D936BC"/>
    <w:rsid w:val="00D96530"/>
    <w:rsid w:val="00DA1CB1"/>
    <w:rsid w:val="00DD44AF"/>
    <w:rsid w:val="00DE2AC3"/>
    <w:rsid w:val="00DE5692"/>
    <w:rsid w:val="00DE6300"/>
    <w:rsid w:val="00DF4BC6"/>
    <w:rsid w:val="00E03C94"/>
    <w:rsid w:val="00E205BC"/>
    <w:rsid w:val="00E26226"/>
    <w:rsid w:val="00E339F7"/>
    <w:rsid w:val="00E45D05"/>
    <w:rsid w:val="00E55816"/>
    <w:rsid w:val="00E55AEF"/>
    <w:rsid w:val="00E94FCF"/>
    <w:rsid w:val="00E976C1"/>
    <w:rsid w:val="00EA12E5"/>
    <w:rsid w:val="00EA1962"/>
    <w:rsid w:val="00EB55C6"/>
    <w:rsid w:val="00ED7727"/>
    <w:rsid w:val="00EF1932"/>
    <w:rsid w:val="00EF71B6"/>
    <w:rsid w:val="00F02766"/>
    <w:rsid w:val="00F05BD4"/>
    <w:rsid w:val="00F06473"/>
    <w:rsid w:val="00F14611"/>
    <w:rsid w:val="00F54B0B"/>
    <w:rsid w:val="00F6155B"/>
    <w:rsid w:val="00F65C19"/>
    <w:rsid w:val="00FA665D"/>
    <w:rsid w:val="00FD08E2"/>
    <w:rsid w:val="00FD18DA"/>
    <w:rsid w:val="00FD2546"/>
    <w:rsid w:val="00FD56E3"/>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9C3F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stitleChar">
    <w:name w:val="Res_title Char"/>
    <w:link w:val="Restitle"/>
    <w:rsid w:val="00C23024"/>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C23024"/>
    <w:rPr>
      <w:rFonts w:ascii="Times New Roman" w:hAnsi="Times New Roman"/>
      <w:sz w:val="24"/>
      <w:lang w:val="en-GB" w:eastAsia="en-US"/>
    </w:rPr>
  </w:style>
  <w:style w:type="character" w:customStyle="1" w:styleId="CallChar">
    <w:name w:val="Call Char"/>
    <w:link w:val="Call"/>
    <w:locked/>
    <w:rsid w:val="00C23024"/>
    <w:rPr>
      <w:rFonts w:ascii="Times New Roman" w:hAnsi="Times New Roman"/>
      <w:i/>
      <w:sz w:val="24"/>
      <w:lang w:val="en-GB" w:eastAsia="en-US"/>
    </w:rPr>
  </w:style>
  <w:style w:type="paragraph" w:styleId="ListParagraph">
    <w:name w:val="List Paragraph"/>
    <w:basedOn w:val="Normal"/>
    <w:uiPriority w:val="34"/>
    <w:qFormat/>
    <w:rsid w:val="00792FEA"/>
    <w:pPr>
      <w:ind w:left="720"/>
      <w:contextualSpacing/>
    </w:pPr>
  </w:style>
  <w:style w:type="paragraph" w:styleId="Revision">
    <w:name w:val="Revision"/>
    <w:hidden/>
    <w:uiPriority w:val="99"/>
    <w:semiHidden/>
    <w:rsid w:val="00E339F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CF74D-8FFD-49A9-9CC7-8EE2A3C3783A}">
  <ds:schemaRefs>
    <ds:schemaRef ds:uri="http://schemas.microsoft.com/sharepoint/v3/contenttype/forms"/>
  </ds:schemaRefs>
</ds:datastoreItem>
</file>

<file path=customXml/itemProps4.xml><?xml version="1.0" encoding="utf-8"?>
<ds:datastoreItem xmlns:ds="http://schemas.openxmlformats.org/officeDocument/2006/customXml" ds:itemID="{AEDAFB85-D3F1-4608-B0D1-01822343845C}">
  <ds:schemaRefs>
    <ds:schemaRef ds:uri="996b2e75-67fd-4955-a3b0-5ab9934cb50b"/>
    <ds:schemaRef ds:uri="http://schemas.microsoft.com/office/2006/metadata/properties"/>
    <ds:schemaRef ds:uri="http://purl.org/dc/dcmitype/"/>
    <ds:schemaRef ds:uri="http://purl.org/dc/terms/"/>
    <ds:schemaRef ds:uri="http://purl.org/dc/elements/1.1/"/>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F7E6BAF-6F54-427F-9287-127FDC90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3239</Words>
  <Characters>18268</Characters>
  <Application>Microsoft Office Word</Application>
  <DocSecurity>0</DocSecurity>
  <Lines>348</Lines>
  <Paragraphs>164</Paragraphs>
  <ScaleCrop>false</ScaleCrop>
  <HeadingPairs>
    <vt:vector size="2" baseType="variant">
      <vt:variant>
        <vt:lpstr>Title</vt:lpstr>
      </vt:variant>
      <vt:variant>
        <vt:i4>1</vt:i4>
      </vt:variant>
    </vt:vector>
  </HeadingPairs>
  <TitlesOfParts>
    <vt:vector size="1" baseType="lpstr">
      <vt:lpstr>R16-WRC19-C-0024!A24-A1!MSW-E</vt:lpstr>
    </vt:vector>
  </TitlesOfParts>
  <Manager>General Secretariat - Pool</Manager>
  <Company>International Telecommunication Union (ITU)</Company>
  <LinksUpToDate>false</LinksUpToDate>
  <CharactersWithSpaces>21353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R16-WRC19-C-0024!A24-A1!MSW-E</dc:title>
  <dc:subject>World Radiocommunication Conference - 2019</dc:subject>
  <dc:creator>Documents Proposals Manager (DPM)</dc:creator>
  <cp:keywords>DPM_v2019.9.18.2_prod</cp:keywords>
  <dc:description>Uploaded on 2015.07.06</dc:description>
  <cp:lastModifiedBy>Scott, Sarah</cp:lastModifiedBy>
  <cp:revision>7</cp:revision>
  <cp:lastPrinted>2019-10-11T16:11:00Z</cp:lastPrinted>
  <dcterms:created xsi:type="dcterms:W3CDTF">2019-09-26T12:33:00Z</dcterms:created>
  <dcterms:modified xsi:type="dcterms:W3CDTF">2019-10-11T16:13:00Z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