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771"/>
        <w:gridCol w:w="3260"/>
      </w:tblGrid>
      <w:tr w:rsidR="005651C9" w:rsidRPr="000A0EF3" w14:paraId="008BB48B" w14:textId="77777777" w:rsidTr="001226EC">
        <w:trPr>
          <w:cantSplit/>
        </w:trPr>
        <w:tc>
          <w:tcPr>
            <w:tcW w:w="6771" w:type="dxa"/>
          </w:tcPr>
          <w:p w14:paraId="4F746F9C" w14:textId="77777777" w:rsidR="005651C9" w:rsidRPr="00FD51E3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9D3D6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="00F65316"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="00F65316" w:rsidRPr="00BD0D2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="00F65316"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</w:tcPr>
          <w:p w14:paraId="40EA88B7" w14:textId="77777777" w:rsidR="005651C9" w:rsidRPr="000A0EF3" w:rsidRDefault="00966C93" w:rsidP="00597005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7B4F3F98" wp14:editId="2A47953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0A0EF3" w14:paraId="106BBF89" w14:textId="77777777" w:rsidTr="001226EC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0A99E6BB" w14:textId="77777777" w:rsidR="005651C9" w:rsidRPr="000A0EF3" w:rsidRDefault="005651C9">
            <w:pPr>
              <w:spacing w:after="48" w:line="240" w:lineRule="atLeast"/>
              <w:rPr>
                <w:b/>
                <w:smallCaps/>
                <w:szCs w:val="22"/>
                <w:lang w:val="en-US"/>
              </w:rPr>
            </w:pPr>
            <w:bookmarkStart w:id="1" w:name="dhea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D354A2F" w14:textId="77777777" w:rsidR="005651C9" w:rsidRPr="000A0EF3" w:rsidRDefault="005651C9">
            <w:pPr>
              <w:spacing w:line="240" w:lineRule="atLeast"/>
              <w:rPr>
                <w:rFonts w:ascii="Verdana" w:hAnsi="Verdana"/>
                <w:szCs w:val="22"/>
                <w:lang w:val="en-US"/>
              </w:rPr>
            </w:pPr>
          </w:p>
        </w:tc>
      </w:tr>
      <w:tr w:rsidR="005651C9" w:rsidRPr="000A0EF3" w14:paraId="78D34724" w14:textId="77777777" w:rsidTr="001226EC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09FAD75" w14:textId="77777777" w:rsidR="005651C9" w:rsidRPr="000A0EF3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bookmarkStart w:id="2" w:name="dspace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58CE2E4E" w14:textId="77777777" w:rsidR="005651C9" w:rsidRPr="000A0EF3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bookmarkEnd w:id="1"/>
      <w:bookmarkEnd w:id="2"/>
      <w:tr w:rsidR="005651C9" w:rsidRPr="000A0EF3" w14:paraId="7043A734" w14:textId="77777777" w:rsidTr="001226EC">
        <w:trPr>
          <w:cantSplit/>
        </w:trPr>
        <w:tc>
          <w:tcPr>
            <w:tcW w:w="6771" w:type="dxa"/>
          </w:tcPr>
          <w:p w14:paraId="5C5D23FE" w14:textId="77777777" w:rsidR="005651C9" w:rsidRPr="00597005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</w:tcPr>
          <w:p w14:paraId="7C3AA11C" w14:textId="77777777" w:rsidR="005651C9" w:rsidRPr="00070DAF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70DAF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</w:t>
            </w:r>
            <w:r w:rsidRPr="00070DAF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24(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Add</w:t>
            </w:r>
            <w:r w:rsidRPr="00070DAF">
              <w:rPr>
                <w:rFonts w:ascii="Verdana" w:hAnsi="Verdana"/>
                <w:b/>
                <w:bCs/>
                <w:sz w:val="18"/>
                <w:szCs w:val="18"/>
              </w:rPr>
              <w:t>.24)</w:t>
            </w:r>
            <w:r w:rsidR="005651C9" w:rsidRPr="00070DAF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0F33D8" w:rsidRPr="000A0EF3" w14:paraId="69B43619" w14:textId="77777777" w:rsidTr="001226EC">
        <w:trPr>
          <w:cantSplit/>
        </w:trPr>
        <w:tc>
          <w:tcPr>
            <w:tcW w:w="6771" w:type="dxa"/>
          </w:tcPr>
          <w:p w14:paraId="6E7275CA" w14:textId="77777777" w:rsidR="000F33D8" w:rsidRPr="00070DAF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</w:tcPr>
          <w:p w14:paraId="381DC8FC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20 сентября 2019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0F33D8" w:rsidRPr="000A0EF3" w14:paraId="70B1052B" w14:textId="77777777" w:rsidTr="001226EC">
        <w:trPr>
          <w:cantSplit/>
        </w:trPr>
        <w:tc>
          <w:tcPr>
            <w:tcW w:w="6771" w:type="dxa"/>
          </w:tcPr>
          <w:p w14:paraId="418C5305" w14:textId="77777777" w:rsidR="000F33D8" w:rsidRPr="000A0EF3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3F59BCE9" w14:textId="77777777" w:rsidR="000F33D8" w:rsidRPr="005651C9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0F33D8" w:rsidRPr="000A0EF3" w14:paraId="370194D2" w14:textId="77777777" w:rsidTr="004D766C">
        <w:trPr>
          <w:cantSplit/>
        </w:trPr>
        <w:tc>
          <w:tcPr>
            <w:tcW w:w="10031" w:type="dxa"/>
            <w:gridSpan w:val="2"/>
          </w:tcPr>
          <w:p w14:paraId="52202A3F" w14:textId="77777777" w:rsidR="000F33D8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F33D8" w:rsidRPr="000A0EF3" w14:paraId="516C091B" w14:textId="77777777">
        <w:trPr>
          <w:cantSplit/>
        </w:trPr>
        <w:tc>
          <w:tcPr>
            <w:tcW w:w="10031" w:type="dxa"/>
            <w:gridSpan w:val="2"/>
          </w:tcPr>
          <w:p w14:paraId="52B6FF46" w14:textId="77777777" w:rsidR="000F33D8" w:rsidRPr="00070DAF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070DAF">
              <w:rPr>
                <w:szCs w:val="26"/>
              </w:rPr>
              <w:t>Общие предложения Азиатско-Тихоокеанского сообщества электросвязи</w:t>
            </w:r>
          </w:p>
        </w:tc>
      </w:tr>
      <w:tr w:rsidR="000F33D8" w:rsidRPr="000A0EF3" w14:paraId="5851E466" w14:textId="77777777">
        <w:trPr>
          <w:cantSplit/>
        </w:trPr>
        <w:tc>
          <w:tcPr>
            <w:tcW w:w="10031" w:type="dxa"/>
            <w:gridSpan w:val="2"/>
          </w:tcPr>
          <w:p w14:paraId="38A62122" w14:textId="77777777" w:rsidR="000F33D8" w:rsidRPr="005651C9" w:rsidRDefault="000F33D8" w:rsidP="000F33D8">
            <w:pPr>
              <w:pStyle w:val="Title1"/>
              <w:rPr>
                <w:szCs w:val="26"/>
                <w:lang w:val="en-US"/>
              </w:rPr>
            </w:pPr>
            <w:bookmarkStart w:id="4" w:name="dtitle1" w:colFirst="0" w:colLast="0"/>
            <w:bookmarkEnd w:id="3"/>
            <w:r w:rsidRPr="005A295E">
              <w:rPr>
                <w:szCs w:val="26"/>
                <w:lang w:val="en-US"/>
              </w:rPr>
              <w:t>предложения для работы конференции</w:t>
            </w:r>
          </w:p>
        </w:tc>
      </w:tr>
      <w:tr w:rsidR="000F33D8" w:rsidRPr="000A0EF3" w14:paraId="0EB3F718" w14:textId="77777777">
        <w:trPr>
          <w:cantSplit/>
        </w:trPr>
        <w:tc>
          <w:tcPr>
            <w:tcW w:w="10031" w:type="dxa"/>
            <w:gridSpan w:val="2"/>
          </w:tcPr>
          <w:p w14:paraId="58B40F18" w14:textId="77777777" w:rsidR="000F33D8" w:rsidRPr="005651C9" w:rsidRDefault="000F33D8" w:rsidP="000F33D8">
            <w:pPr>
              <w:pStyle w:val="Title2"/>
              <w:rPr>
                <w:szCs w:val="26"/>
                <w:lang w:val="en-US"/>
              </w:rPr>
            </w:pPr>
            <w:bookmarkStart w:id="5" w:name="dtitle2" w:colFirst="0" w:colLast="0"/>
            <w:bookmarkEnd w:id="4"/>
          </w:p>
        </w:tc>
      </w:tr>
      <w:tr w:rsidR="000F33D8" w:rsidRPr="00344EB8" w14:paraId="0E9C2792" w14:textId="77777777">
        <w:trPr>
          <w:cantSplit/>
        </w:trPr>
        <w:tc>
          <w:tcPr>
            <w:tcW w:w="10031" w:type="dxa"/>
            <w:gridSpan w:val="2"/>
          </w:tcPr>
          <w:p w14:paraId="291B125C" w14:textId="77777777" w:rsidR="000F33D8" w:rsidRPr="005651C9" w:rsidRDefault="000F33D8" w:rsidP="000F33D8">
            <w:pPr>
              <w:pStyle w:val="Agendaitem"/>
            </w:pPr>
            <w:bookmarkStart w:id="6" w:name="dtitle3" w:colFirst="0" w:colLast="0"/>
            <w:bookmarkEnd w:id="5"/>
            <w:r w:rsidRPr="005A295E">
              <w:t>Пункт 10 повестки дня</w:t>
            </w:r>
          </w:p>
        </w:tc>
      </w:tr>
    </w:tbl>
    <w:bookmarkEnd w:id="6"/>
    <w:p w14:paraId="7E2B475A" w14:textId="6C27BA23" w:rsidR="004D766C" w:rsidRDefault="004D766C" w:rsidP="00D45464">
      <w:pPr>
        <w:pStyle w:val="Normalaftertitle"/>
      </w:pPr>
      <w:r w:rsidRPr="00205246">
        <w:t>10</w:t>
      </w:r>
      <w:r w:rsidRPr="00205246">
        <w:rPr>
          <w:b/>
          <w:color w:val="000000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Pr="00205246">
        <w:t>рекомендовать Совету пункты для включения в повестку дня следующей ВКР и 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7 Конвенции,</w:t>
      </w:r>
    </w:p>
    <w:p w14:paraId="6E6A54DB" w14:textId="77777777" w:rsidR="00DE4D93" w:rsidRPr="00DB456D" w:rsidRDefault="00DE4D93" w:rsidP="00DE4D93">
      <w:pPr>
        <w:pStyle w:val="Headingb"/>
        <w:rPr>
          <w:lang w:val="ru-RU"/>
        </w:rPr>
      </w:pPr>
      <w:r w:rsidRPr="00DB456D">
        <w:rPr>
          <w:lang w:val="ru-RU"/>
        </w:rPr>
        <w:t>Введение</w:t>
      </w:r>
    </w:p>
    <w:p w14:paraId="0046444F" w14:textId="1D3B270C" w:rsidR="00DE4D93" w:rsidRPr="00DB456D" w:rsidRDefault="00DE4D93" w:rsidP="00DE4D93">
      <w:r w:rsidRPr="00DB456D">
        <w:t xml:space="preserve">В пункте 10 повестки дня </w:t>
      </w:r>
      <w:r w:rsidR="006842F4">
        <w:t>содержится просьба к</w:t>
      </w:r>
      <w:r w:rsidRPr="00DB456D">
        <w:t xml:space="preserve"> ВКР-15 рекомендовать Совету пункты для включения в повестку дня ВКР</w:t>
      </w:r>
      <w:r w:rsidRPr="00DB456D">
        <w:noBreakHyphen/>
        <w:t>19 и 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конференций.</w:t>
      </w:r>
    </w:p>
    <w:p w14:paraId="22B729CC" w14:textId="77777777" w:rsidR="00DE4D93" w:rsidRPr="00DB456D" w:rsidRDefault="00DE4D93" w:rsidP="00DE4D93">
      <w:pPr>
        <w:pStyle w:val="Headingb"/>
        <w:rPr>
          <w:lang w:val="ru-RU"/>
        </w:rPr>
      </w:pPr>
      <w:r w:rsidRPr="00DB456D">
        <w:rPr>
          <w:lang w:val="ru-RU"/>
        </w:rPr>
        <w:t>Предложения</w:t>
      </w:r>
    </w:p>
    <w:p w14:paraId="67CB3932" w14:textId="65A62E25" w:rsidR="00DE4D93" w:rsidRPr="00DB456D" w:rsidRDefault="00DE4D93" w:rsidP="00DE4D93">
      <w:r w:rsidRPr="00DB456D">
        <w:t xml:space="preserve">Члены АТСЭ считают, что масштаб повестки дня ВКР и объем подготовительной работы необходимо </w:t>
      </w:r>
      <w:r w:rsidR="006842F4">
        <w:t>под</w:t>
      </w:r>
      <w:r w:rsidRPr="00DB456D">
        <w:t>держивать на приемлемом уровне и что вопросы, которые могут быть решены в рамках постоянных пунктов повестки дня ВКР или обычной деятельности МСЭ-R, не следует преобразовывать в отдельные пункты повестки дня конференций.</w:t>
      </w:r>
    </w:p>
    <w:p w14:paraId="7A5E2354" w14:textId="5C7A986E" w:rsidR="00DE4D93" w:rsidRPr="00DB456D" w:rsidRDefault="00DE4D93" w:rsidP="00DE4D93">
      <w:r w:rsidRPr="00DB456D">
        <w:t>Члены АТСЭ внимательно изучили предлагаемые новые пункты для включения в повестку дня будущей конференции</w:t>
      </w:r>
      <w:r w:rsidR="00042EAC">
        <w:t>,</w:t>
      </w:r>
      <w:r w:rsidRPr="00DB456D">
        <w:t xml:space="preserve"> наряду с пунктами предварительной повестки дня </w:t>
      </w:r>
      <w:r w:rsidR="00042EAC">
        <w:t>ВКР</w:t>
      </w:r>
      <w:r w:rsidR="00042EAC" w:rsidRPr="00042EAC">
        <w:t xml:space="preserve">-23 </w:t>
      </w:r>
      <w:r w:rsidRPr="00DB456D">
        <w:t>согласно Резолюции </w:t>
      </w:r>
      <w:r w:rsidRPr="00042EAC">
        <w:rPr>
          <w:b/>
          <w:bCs/>
        </w:rPr>
        <w:t>808 (ВКР-12)</w:t>
      </w:r>
      <w:r w:rsidRPr="00DB456D">
        <w:t>, и согласовали следующие предложения по пункту 10 повестки дня ВКР-1</w:t>
      </w:r>
      <w:r w:rsidR="00042EAC">
        <w:t>9</w:t>
      </w:r>
      <w:r w:rsidRPr="00DB456D">
        <w:t>.</w:t>
      </w:r>
    </w:p>
    <w:p w14:paraId="5D5D3324" w14:textId="77777777" w:rsidR="0003535B" w:rsidRDefault="0003535B" w:rsidP="00BD0D2F"/>
    <w:p w14:paraId="5B7FD833" w14:textId="77777777" w:rsidR="009B5CC2" w:rsidRPr="00070DAF" w:rsidRDefault="009B5CC2" w:rsidP="009B5CC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070DAF">
        <w:br w:type="page"/>
      </w:r>
    </w:p>
    <w:p w14:paraId="5295FA7D" w14:textId="77777777" w:rsidR="00AD648F" w:rsidRPr="00D45464" w:rsidRDefault="004D766C">
      <w:pPr>
        <w:pStyle w:val="Proposal"/>
      </w:pPr>
      <w:r w:rsidRPr="00070DAF">
        <w:rPr>
          <w:lang w:val="en-GB"/>
        </w:rPr>
        <w:lastRenderedPageBreak/>
        <w:t>SUP</w:t>
      </w:r>
      <w:r w:rsidRPr="00D45464">
        <w:tab/>
      </w:r>
      <w:r w:rsidRPr="00070DAF">
        <w:rPr>
          <w:lang w:val="en-GB"/>
        </w:rPr>
        <w:t>ACP</w:t>
      </w:r>
      <w:r w:rsidRPr="00D45464">
        <w:t>/24</w:t>
      </w:r>
      <w:r w:rsidRPr="00070DAF">
        <w:rPr>
          <w:lang w:val="en-GB"/>
        </w:rPr>
        <w:t>A</w:t>
      </w:r>
      <w:r w:rsidRPr="00D45464">
        <w:t>24</w:t>
      </w:r>
      <w:r w:rsidRPr="00070DAF">
        <w:rPr>
          <w:lang w:val="en-GB"/>
        </w:rPr>
        <w:t>A</w:t>
      </w:r>
      <w:r w:rsidRPr="00D45464">
        <w:t>1/1</w:t>
      </w:r>
    </w:p>
    <w:p w14:paraId="5EB75EB5" w14:textId="77777777" w:rsidR="004D766C" w:rsidRPr="00D45464" w:rsidRDefault="004D766C" w:rsidP="004D766C">
      <w:pPr>
        <w:pStyle w:val="ResNo"/>
      </w:pPr>
      <w:bookmarkStart w:id="7" w:name="_Toc450292798"/>
      <w:r w:rsidRPr="00540B1A">
        <w:rPr>
          <w:caps w:val="0"/>
        </w:rPr>
        <w:t>РЕЗОЛЮЦИЯ</w:t>
      </w:r>
      <w:r w:rsidRPr="00D45464">
        <w:rPr>
          <w:caps w:val="0"/>
        </w:rPr>
        <w:t xml:space="preserve">  </w:t>
      </w:r>
      <w:r w:rsidRPr="00D45464">
        <w:rPr>
          <w:rStyle w:val="href"/>
          <w:caps w:val="0"/>
        </w:rPr>
        <w:t>809</w:t>
      </w:r>
      <w:r w:rsidRPr="00D45464">
        <w:rPr>
          <w:caps w:val="0"/>
        </w:rPr>
        <w:t xml:space="preserve">  (</w:t>
      </w:r>
      <w:r w:rsidRPr="00540B1A">
        <w:rPr>
          <w:caps w:val="0"/>
        </w:rPr>
        <w:t>ВКР</w:t>
      </w:r>
      <w:r w:rsidRPr="00D45464">
        <w:rPr>
          <w:caps w:val="0"/>
        </w:rPr>
        <w:t>-15)</w:t>
      </w:r>
      <w:bookmarkEnd w:id="7"/>
    </w:p>
    <w:p w14:paraId="3BB922AA" w14:textId="77777777" w:rsidR="004D766C" w:rsidRPr="00540B1A" w:rsidRDefault="004D766C" w:rsidP="004D766C">
      <w:pPr>
        <w:pStyle w:val="Restitle"/>
      </w:pPr>
      <w:bookmarkStart w:id="8" w:name="_Toc323908572"/>
      <w:bookmarkStart w:id="9" w:name="_Toc450292799"/>
      <w:r w:rsidRPr="00540B1A">
        <w:t>Повестка дня Всемирной конференции радиосвязи 2019 года</w:t>
      </w:r>
      <w:bookmarkEnd w:id="8"/>
      <w:bookmarkEnd w:id="9"/>
    </w:p>
    <w:p w14:paraId="1A3088BD" w14:textId="22A76E95" w:rsidR="00AD648F" w:rsidRPr="00042EAC" w:rsidRDefault="004D766C">
      <w:pPr>
        <w:pStyle w:val="Reasons"/>
      </w:pPr>
      <w:r>
        <w:rPr>
          <w:b/>
        </w:rPr>
        <w:t>Основания</w:t>
      </w:r>
      <w:r w:rsidRPr="00042EAC">
        <w:rPr>
          <w:bCs/>
        </w:rPr>
        <w:t>:</w:t>
      </w:r>
      <w:r w:rsidR="00DE4D93" w:rsidRPr="00042EAC">
        <w:t xml:space="preserve"> </w:t>
      </w:r>
      <w:r w:rsidR="00042EAC">
        <w:t>После</w:t>
      </w:r>
      <w:r w:rsidR="00042EAC" w:rsidRPr="00042EAC">
        <w:t xml:space="preserve"> </w:t>
      </w:r>
      <w:r w:rsidR="00042EAC">
        <w:t>ВКР</w:t>
      </w:r>
      <w:r w:rsidR="00042EAC" w:rsidRPr="00042EAC">
        <w:t>-19</w:t>
      </w:r>
      <w:r w:rsidR="00042EAC">
        <w:t xml:space="preserve"> больше не требуется</w:t>
      </w:r>
      <w:r w:rsidR="00DE4D93" w:rsidRPr="00042EAC">
        <w:t>.</w:t>
      </w:r>
    </w:p>
    <w:p w14:paraId="52FA71E2" w14:textId="77777777" w:rsidR="00AD648F" w:rsidRPr="00D45464" w:rsidRDefault="004D766C">
      <w:pPr>
        <w:pStyle w:val="Proposal"/>
      </w:pPr>
      <w:r w:rsidRPr="00DE4D93">
        <w:rPr>
          <w:lang w:val="en-GB"/>
        </w:rPr>
        <w:t>SUP</w:t>
      </w:r>
      <w:r w:rsidRPr="00D45464">
        <w:tab/>
      </w:r>
      <w:r w:rsidRPr="00DE4D93">
        <w:rPr>
          <w:lang w:val="en-GB"/>
        </w:rPr>
        <w:t>ACP</w:t>
      </w:r>
      <w:r w:rsidRPr="00D45464">
        <w:t>/24</w:t>
      </w:r>
      <w:r w:rsidRPr="00DE4D93">
        <w:rPr>
          <w:lang w:val="en-GB"/>
        </w:rPr>
        <w:t>A</w:t>
      </w:r>
      <w:r w:rsidRPr="00D45464">
        <w:t>24</w:t>
      </w:r>
      <w:r w:rsidRPr="00DE4D93">
        <w:rPr>
          <w:lang w:val="en-GB"/>
        </w:rPr>
        <w:t>A</w:t>
      </w:r>
      <w:r w:rsidRPr="00D45464">
        <w:t>1/2</w:t>
      </w:r>
    </w:p>
    <w:p w14:paraId="6CEFBFEB" w14:textId="77777777" w:rsidR="004D766C" w:rsidRPr="00D45464" w:rsidRDefault="004D766C" w:rsidP="004D766C">
      <w:pPr>
        <w:pStyle w:val="ResNo"/>
      </w:pPr>
      <w:r w:rsidRPr="00540B1A">
        <w:rPr>
          <w:caps w:val="0"/>
        </w:rPr>
        <w:t>РЕЗОЛЮЦИЯ</w:t>
      </w:r>
      <w:r w:rsidRPr="00D45464">
        <w:rPr>
          <w:caps w:val="0"/>
        </w:rPr>
        <w:t xml:space="preserve">  </w:t>
      </w:r>
      <w:r w:rsidRPr="00D45464">
        <w:rPr>
          <w:rStyle w:val="href"/>
          <w:caps w:val="0"/>
        </w:rPr>
        <w:t xml:space="preserve">810 </w:t>
      </w:r>
      <w:r w:rsidRPr="00D45464">
        <w:rPr>
          <w:caps w:val="0"/>
        </w:rPr>
        <w:t xml:space="preserve"> (</w:t>
      </w:r>
      <w:r w:rsidRPr="00540B1A">
        <w:rPr>
          <w:caps w:val="0"/>
        </w:rPr>
        <w:t>ВКР</w:t>
      </w:r>
      <w:r w:rsidRPr="00D45464">
        <w:rPr>
          <w:caps w:val="0"/>
        </w:rPr>
        <w:noBreakHyphen/>
        <w:t>15)</w:t>
      </w:r>
    </w:p>
    <w:p w14:paraId="44A28BE3" w14:textId="77777777" w:rsidR="004D766C" w:rsidRPr="00540B1A" w:rsidRDefault="004D766C" w:rsidP="004D766C">
      <w:pPr>
        <w:pStyle w:val="Restitle"/>
      </w:pPr>
      <w:r w:rsidRPr="00540B1A">
        <w:t xml:space="preserve">Предварительная повестка дня Всемирной конференции </w:t>
      </w:r>
      <w:r w:rsidRPr="00540B1A">
        <w:br/>
        <w:t>радиосвязи 2023 года</w:t>
      </w:r>
    </w:p>
    <w:p w14:paraId="0A653E99" w14:textId="5D15E8D7" w:rsidR="00AD648F" w:rsidRPr="00042EAC" w:rsidRDefault="004D766C">
      <w:pPr>
        <w:pStyle w:val="Reasons"/>
      </w:pPr>
      <w:r>
        <w:rPr>
          <w:b/>
        </w:rPr>
        <w:t>Основания</w:t>
      </w:r>
      <w:r w:rsidR="000701E9" w:rsidRPr="00042EAC">
        <w:rPr>
          <w:bCs/>
        </w:rPr>
        <w:t>:</w:t>
      </w:r>
      <w:r w:rsidR="000701E9" w:rsidRPr="00042EAC">
        <w:t xml:space="preserve"> </w:t>
      </w:r>
      <w:r w:rsidR="00042EAC">
        <w:t>После</w:t>
      </w:r>
      <w:r w:rsidR="00DE4D93" w:rsidRPr="00042EAC">
        <w:t xml:space="preserve"> </w:t>
      </w:r>
      <w:r w:rsidR="00DE4D93">
        <w:t>ВКР</w:t>
      </w:r>
      <w:r w:rsidR="00DE4D93" w:rsidRPr="00042EAC">
        <w:t>-19</w:t>
      </w:r>
      <w:r w:rsidR="00042EAC">
        <w:t xml:space="preserve"> больше не требуется</w:t>
      </w:r>
      <w:r w:rsidR="00DE4D93" w:rsidRPr="00042EAC">
        <w:t>.</w:t>
      </w:r>
    </w:p>
    <w:p w14:paraId="691F1A9E" w14:textId="77777777" w:rsidR="00AD648F" w:rsidRDefault="004D766C">
      <w:pPr>
        <w:pStyle w:val="Proposal"/>
      </w:pPr>
      <w:r>
        <w:t>ADD</w:t>
      </w:r>
      <w:r>
        <w:tab/>
        <w:t>ACP/24A24A1/3</w:t>
      </w:r>
    </w:p>
    <w:p w14:paraId="694D1196" w14:textId="77777777" w:rsidR="00AD648F" w:rsidRDefault="004D766C">
      <w:pPr>
        <w:pStyle w:val="ResNo"/>
      </w:pPr>
      <w:r>
        <w:t>Проект новой Резолюции [ACP-A10-WRC23]</w:t>
      </w:r>
    </w:p>
    <w:p w14:paraId="3A06F1FD" w14:textId="29BD18A9" w:rsidR="000701E9" w:rsidRPr="00540B1A" w:rsidRDefault="000701E9" w:rsidP="000701E9">
      <w:pPr>
        <w:pStyle w:val="Restitle"/>
      </w:pPr>
      <w:r>
        <w:t>П</w:t>
      </w:r>
      <w:r w:rsidRPr="00540B1A">
        <w:t xml:space="preserve">овестка дня Всемирной конференции </w:t>
      </w:r>
      <w:r w:rsidRPr="00540B1A">
        <w:br/>
        <w:t>радиосвязи 2023 года</w:t>
      </w:r>
    </w:p>
    <w:p w14:paraId="377E37E0" w14:textId="39E601FF" w:rsidR="000701E9" w:rsidRPr="00540B1A" w:rsidRDefault="000701E9" w:rsidP="000701E9">
      <w:pPr>
        <w:pStyle w:val="Normalaftertitle"/>
      </w:pPr>
      <w:r w:rsidRPr="00540B1A">
        <w:t>Всемирная конференция радиосвязи (</w:t>
      </w:r>
      <w:r w:rsidR="00E8138C">
        <w:t>Шарм-эль-Шейх</w:t>
      </w:r>
      <w:r w:rsidRPr="00540B1A">
        <w:t>, 201</w:t>
      </w:r>
      <w:r w:rsidR="00E8138C">
        <w:t>9</w:t>
      </w:r>
      <w:r w:rsidRPr="00540B1A">
        <w:t xml:space="preserve"> г.),</w:t>
      </w:r>
    </w:p>
    <w:p w14:paraId="0032525D" w14:textId="77777777" w:rsidR="000701E9" w:rsidRPr="00540B1A" w:rsidRDefault="000701E9" w:rsidP="000701E9">
      <w:pPr>
        <w:pStyle w:val="Call"/>
      </w:pPr>
      <w:r w:rsidRPr="00540B1A">
        <w:t>учитывая</w:t>
      </w:r>
      <w:r w:rsidRPr="00540B1A">
        <w:rPr>
          <w:i w:val="0"/>
          <w:iCs/>
        </w:rPr>
        <w:t>,</w:t>
      </w:r>
    </w:p>
    <w:p w14:paraId="258E5FED" w14:textId="1FF63B20" w:rsidR="000701E9" w:rsidRPr="00540B1A" w:rsidRDefault="000701E9" w:rsidP="000701E9">
      <w:r w:rsidRPr="00540B1A">
        <w:rPr>
          <w:i/>
          <w:iCs/>
        </w:rPr>
        <w:t>a)</w:t>
      </w:r>
      <w:r w:rsidRPr="00540B1A">
        <w:tab/>
      </w:r>
      <w:r w:rsidR="00253090" w:rsidRPr="00253090">
        <w:t>что в соответствии с п. 118 Конвенции МСЭ общее содержание повестки дня всемирной конференции радиосвязи следует устанавливать заблаговременно за четыре-шесть лет, а окончательная повестка дня должна быть установлена Советом за два года до начала конференции;</w:t>
      </w:r>
    </w:p>
    <w:p w14:paraId="6202CC08" w14:textId="77777777" w:rsidR="000701E9" w:rsidRPr="00540B1A" w:rsidRDefault="000701E9" w:rsidP="000701E9">
      <w:r w:rsidRPr="00540B1A">
        <w:rPr>
          <w:i/>
          <w:iCs/>
        </w:rPr>
        <w:t>b)</w:t>
      </w:r>
      <w:r w:rsidRPr="00540B1A">
        <w:tab/>
        <w:t>Статью 13 Устава МСЭ относительно компетенции и графика проведения всемирных конференций радиосвязи и Статью 7 Конвенции относительно их повесток дня;</w:t>
      </w:r>
    </w:p>
    <w:p w14:paraId="205A3B54" w14:textId="77777777" w:rsidR="000701E9" w:rsidRPr="00540B1A" w:rsidRDefault="000701E9" w:rsidP="000701E9">
      <w:r w:rsidRPr="00540B1A">
        <w:rPr>
          <w:i/>
          <w:iCs/>
        </w:rPr>
        <w:t>c)</w:t>
      </w:r>
      <w:r w:rsidRPr="00540B1A">
        <w:tab/>
        <w:t>соответствующие резолюции и рекомендации предыдущих всемирных административных радиоконференций (ВАРК) и всемирных конференций радиосвязи (ВКР),</w:t>
      </w:r>
    </w:p>
    <w:p w14:paraId="7426E3B8" w14:textId="77777777" w:rsidR="00253090" w:rsidRPr="00A9675D" w:rsidRDefault="00253090" w:rsidP="00253090">
      <w:pPr>
        <w:pStyle w:val="Call"/>
      </w:pPr>
      <w:r w:rsidRPr="00DB456D">
        <w:t>признавая</w:t>
      </w:r>
      <w:r w:rsidRPr="00A9675D">
        <w:rPr>
          <w:i w:val="0"/>
          <w:iCs/>
        </w:rPr>
        <w:t>,</w:t>
      </w:r>
    </w:p>
    <w:p w14:paraId="12FAFECF" w14:textId="63E1DBD5" w:rsidR="00253090" w:rsidRPr="00042EAC" w:rsidRDefault="00253090" w:rsidP="0025309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253090">
        <w:rPr>
          <w:i/>
          <w:iCs/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a</w:t>
      </w:r>
      <w:r w:rsidRPr="00042EAC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)</w:t>
      </w:r>
      <w:r w:rsidRP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 w:rsid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что</w:t>
      </w:r>
      <w:r w:rsidR="00042EAC" w:rsidRP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настоящая</w:t>
      </w:r>
      <w:r w:rsidR="00042EAC" w:rsidRP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конференция</w:t>
      </w:r>
      <w:r w:rsidR="00042EAC" w:rsidRP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определила</w:t>
      </w:r>
      <w:r w:rsidRP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 xml:space="preserve"> </w:t>
      </w:r>
      <w:r w:rsid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ряд срочных вопросов, требующих дальнейшего рассмотрения на</w:t>
      </w:r>
      <w:r w:rsidRPr="00253090">
        <w:rPr>
          <w:lang w:val="en-GB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 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ВКР</w:t>
      </w:r>
      <w:r w:rsidRPr="00042EAC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noBreakHyphen/>
        <w:t>23;</w:t>
      </w:r>
    </w:p>
    <w:p w14:paraId="420E1381" w14:textId="77777777" w:rsidR="00253090" w:rsidRPr="00DB456D" w:rsidRDefault="00253090" w:rsidP="00253090">
      <w:pP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DB456D">
        <w:rPr>
          <w:i/>
          <w:iCs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b)</w:t>
      </w:r>
      <w:r w:rsidRPr="00DB456D"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  <w:t>что при подготовке данной повестки дня некоторые предложенные администрациями пункты не могли быть включены в нее и их пришлось отложить для включения в повестки дня будущих конференций,</w:t>
      </w:r>
    </w:p>
    <w:p w14:paraId="1464013B" w14:textId="77777777" w:rsidR="00253090" w:rsidRPr="00DB456D" w:rsidRDefault="00253090" w:rsidP="00253090">
      <w:pPr>
        <w:pStyle w:val="Call"/>
      </w:pPr>
      <w:r w:rsidRPr="00DB456D">
        <w:t>решает</w:t>
      </w:r>
    </w:p>
    <w:p w14:paraId="5B8FE489" w14:textId="3C0F66E2" w:rsidR="00253090" w:rsidRPr="00DB456D" w:rsidRDefault="00253090" w:rsidP="00253090">
      <w:r w:rsidRPr="00042EAC">
        <w:t xml:space="preserve">рекомендовать Совету провести Всемирную конференцию радиосвязи в 2023 году </w:t>
      </w:r>
      <w:r w:rsidR="003839B8">
        <w:t>продолжительностью</w:t>
      </w:r>
      <w:r w:rsidR="00042EAC" w:rsidRPr="00042EAC">
        <w:rPr>
          <w:color w:val="000000"/>
          <w:shd w:val="clear" w:color="auto" w:fill="FFFFFF"/>
        </w:rPr>
        <w:t xml:space="preserve"> не более четырех недель</w:t>
      </w:r>
      <w:r w:rsidRPr="00042EAC">
        <w:t xml:space="preserve"> со следующей</w:t>
      </w:r>
      <w:r w:rsidRPr="00DB456D">
        <w:t xml:space="preserve"> повесткой дня</w:t>
      </w:r>
      <w:r w:rsidRPr="00DB456D">
        <w:sym w:font="Symbol" w:char="F03A"/>
      </w:r>
    </w:p>
    <w:p w14:paraId="3A3F4D23" w14:textId="4E34F80D" w:rsidR="00253090" w:rsidRPr="00DB456D" w:rsidRDefault="00253090" w:rsidP="00253090">
      <w:r w:rsidRPr="00DB456D">
        <w:t>1</w:t>
      </w:r>
      <w:r w:rsidRPr="00DB456D">
        <w:tab/>
        <w:t>на основе предложений администраций, с учетом результатов ВКР-1</w:t>
      </w:r>
      <w:r>
        <w:t>9</w:t>
      </w:r>
      <w:r w:rsidRPr="00DB456D">
        <w:t xml:space="preserve"> и Отчета Подготовительного собрания к конференции и должным учетом потребностей существующих и будущих служб в рассматриваемых полосах частот, рассмотреть следующие пункты и предпринять соответствующие действия:</w:t>
      </w:r>
    </w:p>
    <w:p w14:paraId="3D21E8B4" w14:textId="203F78F8" w:rsidR="00253090" w:rsidRPr="00A9675D" w:rsidRDefault="00253090" w:rsidP="00253090">
      <w:r w:rsidRPr="00A9675D">
        <w:lastRenderedPageBreak/>
        <w:t>1.1</w:t>
      </w:r>
      <w:r w:rsidRPr="00A9675D">
        <w:tab/>
        <w:t>[</w:t>
      </w:r>
      <w:r w:rsidR="003839B8">
        <w:t>Подлежит определению</w:t>
      </w:r>
      <w:r w:rsidRPr="00A9675D">
        <w:t>];</w:t>
      </w:r>
    </w:p>
    <w:p w14:paraId="58E92904" w14:textId="77777777" w:rsidR="00253090" w:rsidRPr="00A9675D" w:rsidRDefault="00253090" w:rsidP="00253090">
      <w:r w:rsidRPr="00A9675D">
        <w:t>….</w:t>
      </w:r>
      <w:r w:rsidRPr="00A9675D">
        <w:tab/>
        <w:t>;</w:t>
      </w:r>
    </w:p>
    <w:p w14:paraId="03D76050" w14:textId="3440A05B" w:rsidR="00253090" w:rsidRPr="00A2138C" w:rsidRDefault="00253090" w:rsidP="00253090">
      <w:r w:rsidRPr="00A2138C">
        <w:t>1.</w:t>
      </w:r>
      <w:r w:rsidRPr="00042EAC">
        <w:rPr>
          <w:lang w:val="en-GB"/>
        </w:rPr>
        <w:t>x</w:t>
      </w:r>
      <w:r w:rsidRPr="00A2138C">
        <w:tab/>
        <w:t>[</w:t>
      </w:r>
      <w:r w:rsidR="003839B8">
        <w:t>Подлежит определению</w:t>
      </w:r>
      <w:r w:rsidRPr="00A2138C">
        <w:t>];</w:t>
      </w:r>
    </w:p>
    <w:p w14:paraId="3E1D70BE" w14:textId="0123EEEF" w:rsidR="00253090" w:rsidRPr="003B5964" w:rsidRDefault="00253090" w:rsidP="00253090">
      <w:r w:rsidRPr="00A2138C">
        <w:t>2</w:t>
      </w:r>
      <w:r w:rsidRPr="00A2138C">
        <w:tab/>
      </w:r>
      <w:r w:rsidR="00A2138C" w:rsidRPr="00D45464">
        <w:t xml:space="preserve">рассмотреть в соответствии с разделом </w:t>
      </w:r>
      <w:r w:rsidR="00A2138C" w:rsidRPr="00D45464">
        <w:rPr>
          <w:i/>
          <w:iCs/>
        </w:rPr>
        <w:t>решает далее</w:t>
      </w:r>
      <w:r w:rsidR="00A2138C" w:rsidRPr="00D45464">
        <w:t xml:space="preserve"> Резолюции </w:t>
      </w:r>
      <w:r w:rsidR="00A2138C" w:rsidRPr="00D45464">
        <w:rPr>
          <w:b/>
          <w:bCs/>
        </w:rPr>
        <w:t>27 (Пересм. ВКР-19)</w:t>
      </w:r>
      <w:r w:rsidR="00A2138C" w:rsidRPr="00D45464">
        <w:t xml:space="preserve">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</w:t>
      </w:r>
      <w:r w:rsidR="004F6780" w:rsidRPr="00D45464">
        <w:t>и</w:t>
      </w:r>
      <w:r w:rsidR="00A2138C" w:rsidRPr="00D45464">
        <w:t xml:space="preserve">ть соответствующие ссылки в Регламенте радиосвязи согласно принципам, содержащимся в </w:t>
      </w:r>
      <w:r w:rsidR="003B5964" w:rsidRPr="00D45464">
        <w:t xml:space="preserve">разделе </w:t>
      </w:r>
      <w:r w:rsidR="003B5964" w:rsidRPr="00D45464">
        <w:rPr>
          <w:i/>
          <w:iCs/>
        </w:rPr>
        <w:t>решает</w:t>
      </w:r>
      <w:r w:rsidR="003B5964" w:rsidRPr="00D45464">
        <w:t xml:space="preserve"> данной </w:t>
      </w:r>
      <w:r w:rsidR="00A2138C" w:rsidRPr="00D45464">
        <w:t>Резолюции</w:t>
      </w:r>
      <w:r w:rsidRPr="00D45464">
        <w:t>;</w:t>
      </w:r>
      <w:r w:rsidRPr="003B5964">
        <w:t xml:space="preserve"> (</w:t>
      </w:r>
      <w:r w:rsidR="003B5964">
        <w:t>см. предложение</w:t>
      </w:r>
      <w:r w:rsidRPr="003B5964">
        <w:t xml:space="preserve">: </w:t>
      </w:r>
      <w:r w:rsidRPr="003B5964">
        <w:rPr>
          <w:lang w:val="en-GB"/>
        </w:rPr>
        <w:t>ACP</w:t>
      </w:r>
      <w:r w:rsidRPr="003B5964">
        <w:t>/24</w:t>
      </w:r>
      <w:r w:rsidRPr="003B5964">
        <w:rPr>
          <w:lang w:val="en-GB"/>
        </w:rPr>
        <w:t>A</w:t>
      </w:r>
      <w:r w:rsidRPr="003B5964">
        <w:t>17/3);</w:t>
      </w:r>
    </w:p>
    <w:p w14:paraId="0A7AF035" w14:textId="5240D1D4" w:rsidR="00253090" w:rsidRPr="00540B1A" w:rsidRDefault="00253090" w:rsidP="00253090">
      <w:r>
        <w:t>3</w:t>
      </w:r>
      <w:r w:rsidRPr="00540B1A">
        <w:tab/>
        <w:t>рассмотреть такие логически вытекающие изменения и поправки к Регламенту радиосвязи, которые могут потребоваться в связи с решениями Конференции;</w:t>
      </w:r>
    </w:p>
    <w:p w14:paraId="295DEA29" w14:textId="043CACC5" w:rsidR="00253090" w:rsidRPr="00540B1A" w:rsidRDefault="00253090" w:rsidP="00253090">
      <w:r>
        <w:t>4</w:t>
      </w:r>
      <w:r w:rsidRPr="00540B1A">
        <w:tab/>
        <w:t xml:space="preserve">рассмотреть в соответствии с Резолюцией </w:t>
      </w:r>
      <w:r w:rsidRPr="00540B1A">
        <w:rPr>
          <w:b/>
          <w:bCs/>
        </w:rPr>
        <w:t>95 (Пересм. ВКР-</w:t>
      </w:r>
      <w:r>
        <w:rPr>
          <w:b/>
          <w:bCs/>
        </w:rPr>
        <w:t>19</w:t>
      </w:r>
      <w:r w:rsidRPr="00540B1A">
        <w:rPr>
          <w:b/>
          <w:bCs/>
        </w:rPr>
        <w:t>)</w:t>
      </w:r>
      <w:r w:rsidRPr="00540B1A">
        <w:t xml:space="preserve"> резолюции и рекомендации предыдущих конференций с целью их возможного пересмотра, замены или аннулирования</w:t>
      </w:r>
      <w:r>
        <w:t xml:space="preserve"> </w:t>
      </w:r>
      <w:r w:rsidRPr="00253090">
        <w:t>(</w:t>
      </w:r>
      <w:r w:rsidR="003B5964">
        <w:t>см. предложение</w:t>
      </w:r>
      <w:r w:rsidRPr="00253090">
        <w:t xml:space="preserve">: </w:t>
      </w:r>
      <w:r w:rsidRPr="00253090">
        <w:rPr>
          <w:lang w:val="en-GB"/>
        </w:rPr>
        <w:t>ACP</w:t>
      </w:r>
      <w:r w:rsidRPr="00253090">
        <w:t>/24</w:t>
      </w:r>
      <w:r w:rsidRPr="00253090">
        <w:rPr>
          <w:lang w:val="en-GB"/>
        </w:rPr>
        <w:t>A</w:t>
      </w:r>
      <w:r w:rsidRPr="00253090">
        <w:t>18/11)</w:t>
      </w:r>
      <w:r w:rsidRPr="00540B1A">
        <w:t>;</w:t>
      </w:r>
    </w:p>
    <w:p w14:paraId="12ECF69F" w14:textId="0F104098" w:rsidR="00253090" w:rsidRPr="00540B1A" w:rsidRDefault="00253090" w:rsidP="00253090">
      <w:r>
        <w:t>5</w:t>
      </w:r>
      <w:r w:rsidRPr="00540B1A">
        <w:tab/>
        <w:t xml:space="preserve">рассмотреть Отчет Ассамблеи радиосвязи, представленный в соответствии с пп. 135 и 136 Конвенции, и принять </w:t>
      </w:r>
      <w:r w:rsidR="003B5964">
        <w:t>по н</w:t>
      </w:r>
      <w:r w:rsidR="004F6780">
        <w:t>ему</w:t>
      </w:r>
      <w:r w:rsidR="003B5964">
        <w:t xml:space="preserve"> </w:t>
      </w:r>
      <w:r w:rsidRPr="00540B1A">
        <w:t>надлежащие меры;</w:t>
      </w:r>
    </w:p>
    <w:p w14:paraId="27BDEF6E" w14:textId="12416A2D" w:rsidR="00253090" w:rsidRPr="00D45464" w:rsidRDefault="00253090" w:rsidP="00D45464">
      <w:r>
        <w:t>6</w:t>
      </w:r>
      <w:r w:rsidRPr="00540B1A">
        <w:tab/>
      </w:r>
      <w:r w:rsidRPr="003B5964">
        <w:t xml:space="preserve">определить </w:t>
      </w:r>
      <w:r w:rsidRPr="00D45464">
        <w:t xml:space="preserve">пункты, требующие срочных действий со стороны </w:t>
      </w:r>
      <w:r w:rsidR="003B5964" w:rsidRPr="00D45464">
        <w:t>исследовательских комиссий по радиосвязи при подготовке к следующей всемирной конференции радиосвязи</w:t>
      </w:r>
      <w:r w:rsidRPr="00D45464">
        <w:t>;</w:t>
      </w:r>
    </w:p>
    <w:p w14:paraId="3C97153F" w14:textId="54B18976" w:rsidR="00253090" w:rsidRPr="00540B1A" w:rsidRDefault="00253090" w:rsidP="00D45464">
      <w:r w:rsidRPr="00D45464">
        <w:t>7</w:t>
      </w:r>
      <w:r w:rsidRPr="00D45464">
        <w:tab/>
        <w:t>рассмотреть возможные изменения в связи</w:t>
      </w:r>
      <w:r w:rsidRPr="00540B1A">
        <w:t xml:space="preserve"> с Резолюцией 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сетям, в соответствии с Резолюцией </w:t>
      </w:r>
      <w:r w:rsidRPr="00540B1A">
        <w:rPr>
          <w:b/>
          <w:bCs/>
        </w:rPr>
        <w:t>86 (Пересм. ВКР-</w:t>
      </w:r>
      <w:r w:rsidR="003B5964">
        <w:rPr>
          <w:b/>
          <w:bCs/>
        </w:rPr>
        <w:t>19</w:t>
      </w:r>
      <w:r w:rsidRPr="00540B1A">
        <w:rPr>
          <w:b/>
          <w:bCs/>
        </w:rPr>
        <w:t>)</w:t>
      </w:r>
      <w:r w:rsidRPr="00540B1A">
        <w:t xml:space="preserve"> </w:t>
      </w:r>
      <w:r w:rsidRPr="00253090">
        <w:rPr>
          <w:bCs/>
          <w:iCs/>
        </w:rPr>
        <w:t>(</w:t>
      </w:r>
      <w:r w:rsidR="003B5964">
        <w:rPr>
          <w:bCs/>
          <w:iCs/>
        </w:rPr>
        <w:t>см. Приложение</w:t>
      </w:r>
      <w:r w:rsidRPr="00253090">
        <w:rPr>
          <w:bCs/>
          <w:iCs/>
        </w:rPr>
        <w:t xml:space="preserve"> 1)</w:t>
      </w:r>
      <w:r w:rsidRPr="00540B1A">
        <w:t>;</w:t>
      </w:r>
    </w:p>
    <w:p w14:paraId="0B16D3E7" w14:textId="0D623177" w:rsidR="00253090" w:rsidRPr="00540B1A" w:rsidRDefault="00253090" w:rsidP="00253090">
      <w:r>
        <w:t>8</w:t>
      </w:r>
      <w:r w:rsidRPr="00540B1A">
        <w:tab/>
      </w:r>
      <w:r w:rsidRPr="005C79C8">
        <w:t xml:space="preserve">рассмотреть </w:t>
      </w:r>
      <w:r w:rsidR="005C79C8" w:rsidRPr="005C79C8">
        <w:t>полученные от</w:t>
      </w:r>
      <w:r w:rsidRPr="005C79C8">
        <w:t xml:space="preserve"> администраций </w:t>
      </w:r>
      <w:r w:rsidR="005C79C8" w:rsidRPr="005C79C8">
        <w:t xml:space="preserve">предложения </w:t>
      </w:r>
      <w:r w:rsidRPr="005C79C8">
        <w:t>об исключении примечаний, относящихся к их </w:t>
      </w:r>
      <w:r w:rsidRPr="00D45464">
        <w:t xml:space="preserve">странам, или исключении названий их стран из примечаний, если в этом более нет необходимости, </w:t>
      </w:r>
      <w:r w:rsidR="005C79C8" w:rsidRPr="00D45464">
        <w:t xml:space="preserve">или о добавлении названий их стран в существующие примечания в соответствии с разделом </w:t>
      </w:r>
      <w:r w:rsidR="005C79C8" w:rsidRPr="00D45464">
        <w:rPr>
          <w:i/>
          <w:iCs/>
        </w:rPr>
        <w:t>решает далее</w:t>
      </w:r>
      <w:r w:rsidR="005C79C8" w:rsidRPr="00D45464">
        <w:t xml:space="preserve"> Резолюции</w:t>
      </w:r>
      <w:r w:rsidRPr="005C79C8">
        <w:t> </w:t>
      </w:r>
      <w:r w:rsidRPr="005C79C8">
        <w:rPr>
          <w:b/>
          <w:bCs/>
        </w:rPr>
        <w:t>26 (Пересм. ВКР-</w:t>
      </w:r>
      <w:r w:rsidR="005C79C8" w:rsidRPr="005C79C8">
        <w:rPr>
          <w:b/>
          <w:bCs/>
        </w:rPr>
        <w:t>19</w:t>
      </w:r>
      <w:r w:rsidRPr="005C79C8">
        <w:rPr>
          <w:b/>
          <w:bCs/>
        </w:rPr>
        <w:t>)</w:t>
      </w:r>
      <w:r w:rsidRPr="005C79C8">
        <w:t>, и принять по ним надлежащие меры (</w:t>
      </w:r>
      <w:r w:rsidR="005C79C8" w:rsidRPr="005C79C8">
        <w:t>см.</w:t>
      </w:r>
      <w:r w:rsidR="00D45464">
        <w:rPr>
          <w:lang w:val="en-US"/>
        </w:rPr>
        <w:t> </w:t>
      </w:r>
      <w:r w:rsidR="005C79C8" w:rsidRPr="005C79C8">
        <w:t>предложение</w:t>
      </w:r>
      <w:r w:rsidRPr="005C79C8">
        <w:t xml:space="preserve">: </w:t>
      </w:r>
      <w:r w:rsidRPr="005C79C8">
        <w:rPr>
          <w:lang w:val="en-GB"/>
        </w:rPr>
        <w:t>ACP</w:t>
      </w:r>
      <w:r w:rsidRPr="005C79C8">
        <w:t>/24</w:t>
      </w:r>
      <w:r w:rsidRPr="005C79C8">
        <w:rPr>
          <w:lang w:val="en-GB"/>
        </w:rPr>
        <w:t>A</w:t>
      </w:r>
      <w:r w:rsidRPr="005C79C8">
        <w:t>20/2);</w:t>
      </w:r>
    </w:p>
    <w:p w14:paraId="05CBF95F" w14:textId="5EAECD21" w:rsidR="00253090" w:rsidRPr="00540B1A" w:rsidRDefault="00253090" w:rsidP="00253090">
      <w:r>
        <w:t>9</w:t>
      </w:r>
      <w:r w:rsidRPr="00540B1A">
        <w:tab/>
        <w:t xml:space="preserve">рассмотреть и утвердить Отчет Директора Бюро радиосвязи в соответствии </w:t>
      </w:r>
      <w:r w:rsidR="005C79C8">
        <w:t>с Резолюцией</w:t>
      </w:r>
      <w:r w:rsidR="0091360B" w:rsidRPr="0091360B">
        <w:t xml:space="preserve"> </w:t>
      </w:r>
      <w:r w:rsidR="0091360B" w:rsidRPr="0091360B">
        <w:rPr>
          <w:b/>
          <w:bCs/>
        </w:rPr>
        <w:t>[</w:t>
      </w:r>
      <w:r w:rsidR="0091360B" w:rsidRPr="0091360B">
        <w:rPr>
          <w:b/>
          <w:bCs/>
          <w:lang w:val="en-GB"/>
        </w:rPr>
        <w:t>ACP</w:t>
      </w:r>
      <w:r w:rsidR="0091360B" w:rsidRPr="0091360B">
        <w:rPr>
          <w:b/>
          <w:bCs/>
        </w:rPr>
        <w:t>-</w:t>
      </w:r>
      <w:r w:rsidR="0091360B" w:rsidRPr="0091360B">
        <w:rPr>
          <w:b/>
          <w:bCs/>
          <w:lang w:val="en-GB"/>
        </w:rPr>
        <w:t>B</w:t>
      </w:r>
      <w:r w:rsidR="0091360B" w:rsidRPr="0091360B">
        <w:rPr>
          <w:b/>
          <w:bCs/>
        </w:rPr>
        <w:t>10-</w:t>
      </w:r>
      <w:r w:rsidR="0091360B" w:rsidRPr="0091360B">
        <w:rPr>
          <w:b/>
          <w:bCs/>
          <w:lang w:val="en-GB"/>
        </w:rPr>
        <w:t>AGENDA</w:t>
      </w:r>
      <w:r w:rsidR="0091360B" w:rsidRPr="0091360B">
        <w:rPr>
          <w:b/>
          <w:bCs/>
        </w:rPr>
        <w:t xml:space="preserve"> </w:t>
      </w:r>
      <w:r w:rsidR="0091360B" w:rsidRPr="0091360B">
        <w:rPr>
          <w:b/>
          <w:bCs/>
          <w:lang w:val="en-GB"/>
        </w:rPr>
        <w:t>ITEM</w:t>
      </w:r>
      <w:r w:rsidR="0091360B" w:rsidRPr="0091360B">
        <w:rPr>
          <w:b/>
          <w:bCs/>
        </w:rPr>
        <w:t xml:space="preserve"> 9] (</w:t>
      </w:r>
      <w:r w:rsidR="005C79C8">
        <w:rPr>
          <w:b/>
          <w:bCs/>
        </w:rPr>
        <w:t>ВКР</w:t>
      </w:r>
      <w:r w:rsidR="0091360B" w:rsidRPr="0091360B">
        <w:rPr>
          <w:b/>
          <w:bCs/>
        </w:rPr>
        <w:t>-19)</w:t>
      </w:r>
      <w:r w:rsidR="0091360B" w:rsidRPr="0091360B">
        <w:t>;</w:t>
      </w:r>
      <w:r w:rsidR="0091360B" w:rsidRPr="0091360B">
        <w:rPr>
          <w:b/>
          <w:bCs/>
          <w:iCs/>
        </w:rPr>
        <w:t xml:space="preserve"> (</w:t>
      </w:r>
      <w:r w:rsidR="005C79C8">
        <w:rPr>
          <w:bCs/>
          <w:iCs/>
        </w:rPr>
        <w:t>см. Приложение</w:t>
      </w:r>
      <w:r w:rsidR="0091360B" w:rsidRPr="0091360B">
        <w:rPr>
          <w:bCs/>
          <w:iCs/>
        </w:rPr>
        <w:t xml:space="preserve"> 2)</w:t>
      </w:r>
      <w:r w:rsidRPr="00540B1A">
        <w:t>:</w:t>
      </w:r>
    </w:p>
    <w:p w14:paraId="7D2A6AAE" w14:textId="2A2239B4" w:rsidR="00253090" w:rsidRPr="00540B1A" w:rsidRDefault="0091360B" w:rsidP="00253090">
      <w:r>
        <w:t>9</w:t>
      </w:r>
      <w:r w:rsidR="00253090" w:rsidRPr="00540B1A">
        <w:t>.1</w:t>
      </w:r>
      <w:r w:rsidR="00253090" w:rsidRPr="00540B1A">
        <w:tab/>
        <w:t>о деятельности МСЭ</w:t>
      </w:r>
      <w:r w:rsidR="00253090" w:rsidRPr="00540B1A">
        <w:noBreakHyphen/>
        <w:t>R в период после ВКР</w:t>
      </w:r>
      <w:r w:rsidR="00253090" w:rsidRPr="00540B1A">
        <w:noBreakHyphen/>
        <w:t>19;</w:t>
      </w:r>
    </w:p>
    <w:p w14:paraId="5F4B85C0" w14:textId="6FA4A4EC" w:rsidR="00253090" w:rsidRPr="00540B1A" w:rsidRDefault="0091360B" w:rsidP="00253090">
      <w:r>
        <w:t>9</w:t>
      </w:r>
      <w:r w:rsidR="00253090" w:rsidRPr="00540B1A">
        <w:t>.2</w:t>
      </w:r>
      <w:r w:rsidR="00253090" w:rsidRPr="00540B1A">
        <w:tab/>
        <w:t>о наличии любых трудностей или противоречий, встречающихся при применении Регламента радиосвязи; и</w:t>
      </w:r>
    </w:p>
    <w:p w14:paraId="6F57105B" w14:textId="4B39F7D9" w:rsidR="00253090" w:rsidRPr="00540B1A" w:rsidRDefault="0091360B" w:rsidP="00253090">
      <w:r>
        <w:t>9</w:t>
      </w:r>
      <w:r w:rsidR="00253090" w:rsidRPr="00540B1A">
        <w:t>.3</w:t>
      </w:r>
      <w:r w:rsidR="00253090" w:rsidRPr="00540B1A">
        <w:tab/>
        <w:t>о действиях во исполнение Резолюции </w:t>
      </w:r>
      <w:r w:rsidR="00253090" w:rsidRPr="00540B1A">
        <w:rPr>
          <w:b/>
          <w:bCs/>
        </w:rPr>
        <w:t>80 (Пересм. ВКР-07)</w:t>
      </w:r>
      <w:r w:rsidR="00253090" w:rsidRPr="00540B1A">
        <w:t>;</w:t>
      </w:r>
    </w:p>
    <w:p w14:paraId="7A1B6BB1" w14:textId="142F1CDD" w:rsidR="00253090" w:rsidRPr="0091360B" w:rsidRDefault="00253090" w:rsidP="00253090">
      <w:r w:rsidRPr="00861D1D">
        <w:t>1</w:t>
      </w:r>
      <w:r w:rsidR="0091360B" w:rsidRPr="00861D1D">
        <w:t>0</w:t>
      </w:r>
      <w:r w:rsidRPr="00861D1D">
        <w:tab/>
      </w:r>
      <w:r w:rsidRPr="00540B1A">
        <w:t>рекомендовать</w:t>
      </w:r>
      <w:r w:rsidRPr="00861D1D">
        <w:t xml:space="preserve"> </w:t>
      </w:r>
      <w:r w:rsidRPr="00540B1A">
        <w:t>Совету</w:t>
      </w:r>
      <w:r w:rsidRPr="00861D1D">
        <w:t xml:space="preserve"> </w:t>
      </w:r>
      <w:r w:rsidRPr="00540B1A">
        <w:t>МСЭ</w:t>
      </w:r>
      <w:r w:rsidRPr="00861D1D">
        <w:t xml:space="preserve"> </w:t>
      </w:r>
      <w:r w:rsidRPr="00540B1A">
        <w:t>пункты</w:t>
      </w:r>
      <w:r w:rsidRPr="00861D1D">
        <w:t xml:space="preserve"> </w:t>
      </w:r>
      <w:r w:rsidRPr="00540B1A">
        <w:t>для</w:t>
      </w:r>
      <w:r w:rsidRPr="00861D1D">
        <w:t xml:space="preserve"> </w:t>
      </w:r>
      <w:r w:rsidRPr="00540B1A">
        <w:t>включения</w:t>
      </w:r>
      <w:r w:rsidRPr="00861D1D">
        <w:t xml:space="preserve"> </w:t>
      </w:r>
      <w:r w:rsidRPr="00540B1A">
        <w:t>в</w:t>
      </w:r>
      <w:r w:rsidRPr="00861D1D">
        <w:t xml:space="preserve"> </w:t>
      </w:r>
      <w:r w:rsidRPr="00540B1A">
        <w:t>повестку</w:t>
      </w:r>
      <w:r w:rsidRPr="00861D1D">
        <w:t xml:space="preserve"> </w:t>
      </w:r>
      <w:r w:rsidRPr="00540B1A">
        <w:t>дня</w:t>
      </w:r>
      <w:r w:rsidRPr="00861D1D">
        <w:t xml:space="preserve"> </w:t>
      </w:r>
      <w:r w:rsidRPr="00540B1A">
        <w:t>следующей</w:t>
      </w:r>
      <w:r w:rsidRPr="00861D1D">
        <w:t xml:space="preserve"> </w:t>
      </w:r>
      <w:r w:rsidRPr="00540B1A">
        <w:t>ВКР</w:t>
      </w:r>
      <w:r w:rsidRPr="00861D1D">
        <w:t xml:space="preserve"> </w:t>
      </w:r>
      <w:r w:rsidR="00861D1D">
        <w:t>и</w:t>
      </w:r>
      <w:r w:rsidR="0091360B" w:rsidRPr="00861D1D">
        <w:rPr>
          <w:iCs/>
        </w:rPr>
        <w:t xml:space="preserve"> </w:t>
      </w:r>
      <w:r w:rsidR="00861D1D" w:rsidRPr="00DB456D">
        <w:t>представить свои соображения в отношении предварительной повестки дня последующей конференции и в отношении возможных пунктов повесток дня будущих конференций</w:t>
      </w:r>
      <w:r w:rsidR="0091360B" w:rsidRPr="00861D1D">
        <w:rPr>
          <w:iCs/>
        </w:rPr>
        <w:t xml:space="preserve">, </w:t>
      </w:r>
      <w:r w:rsidR="00861D1D">
        <w:rPr>
          <w:iCs/>
        </w:rPr>
        <w:t>принимая во внимание Статью</w:t>
      </w:r>
      <w:r w:rsidR="0091360B" w:rsidRPr="00861D1D">
        <w:rPr>
          <w:iCs/>
        </w:rPr>
        <w:t xml:space="preserve"> 7 </w:t>
      </w:r>
      <w:r w:rsidR="00861D1D">
        <w:rPr>
          <w:iCs/>
        </w:rPr>
        <w:t>Конвенции</w:t>
      </w:r>
      <w:r w:rsidR="0091360B" w:rsidRPr="00861D1D">
        <w:rPr>
          <w:iCs/>
        </w:rPr>
        <w:t xml:space="preserve"> </w:t>
      </w:r>
      <w:r w:rsidR="00861D1D">
        <w:rPr>
          <w:iCs/>
        </w:rPr>
        <w:t>и Резолюцию</w:t>
      </w:r>
      <w:r w:rsidR="0091360B" w:rsidRPr="00861D1D">
        <w:rPr>
          <w:iCs/>
        </w:rPr>
        <w:t xml:space="preserve"> </w:t>
      </w:r>
      <w:r w:rsidR="0091360B" w:rsidRPr="00861D1D">
        <w:rPr>
          <w:b/>
          <w:bCs/>
          <w:iCs/>
        </w:rPr>
        <w:t>804 (</w:t>
      </w:r>
      <w:r w:rsidR="0091360B">
        <w:rPr>
          <w:b/>
          <w:bCs/>
          <w:iCs/>
        </w:rPr>
        <w:t>Пересм</w:t>
      </w:r>
      <w:r w:rsidR="0091360B" w:rsidRPr="00861D1D">
        <w:rPr>
          <w:b/>
          <w:bCs/>
          <w:iCs/>
        </w:rPr>
        <w:t xml:space="preserve">. </w:t>
      </w:r>
      <w:r w:rsidR="0091360B">
        <w:rPr>
          <w:b/>
          <w:bCs/>
          <w:iCs/>
        </w:rPr>
        <w:t>ВКР</w:t>
      </w:r>
      <w:r w:rsidR="0091360B" w:rsidRPr="0091360B">
        <w:rPr>
          <w:b/>
          <w:bCs/>
          <w:iCs/>
        </w:rPr>
        <w:t>-19)</w:t>
      </w:r>
      <w:r w:rsidR="0091360B" w:rsidRPr="0091360B">
        <w:rPr>
          <w:iCs/>
        </w:rPr>
        <w:t xml:space="preserve">, </w:t>
      </w:r>
      <w:r w:rsidR="0091360B" w:rsidRPr="0091360B">
        <w:rPr>
          <w:b/>
          <w:bCs/>
          <w:iCs/>
        </w:rPr>
        <w:t>(</w:t>
      </w:r>
      <w:r w:rsidR="00861D1D">
        <w:rPr>
          <w:bCs/>
          <w:iCs/>
        </w:rPr>
        <w:t>см. Приложение</w:t>
      </w:r>
      <w:r w:rsidR="00861D1D" w:rsidRPr="00253090">
        <w:rPr>
          <w:bCs/>
          <w:iCs/>
        </w:rPr>
        <w:t xml:space="preserve"> </w:t>
      </w:r>
      <w:r w:rsidR="0091360B" w:rsidRPr="0091360B">
        <w:rPr>
          <w:bCs/>
          <w:iCs/>
        </w:rPr>
        <w:t>3)</w:t>
      </w:r>
      <w:r w:rsidRPr="0091360B">
        <w:t>,</w:t>
      </w:r>
    </w:p>
    <w:p w14:paraId="1A09C099" w14:textId="77777777" w:rsidR="0091360B" w:rsidRPr="00DB456D" w:rsidRDefault="0091360B" w:rsidP="0091360B">
      <w:pPr>
        <w:pStyle w:val="Call"/>
      </w:pPr>
      <w:r w:rsidRPr="00DB456D">
        <w:t>решает далее</w:t>
      </w:r>
    </w:p>
    <w:p w14:paraId="032E633C" w14:textId="77777777" w:rsidR="0091360B" w:rsidRPr="00DB456D" w:rsidRDefault="0091360B" w:rsidP="0091360B">
      <w:r w:rsidRPr="00DB456D">
        <w:t>активизировать работу Подготовительного собрания к конференции,</w:t>
      </w:r>
    </w:p>
    <w:p w14:paraId="25A1AA5F" w14:textId="77777777" w:rsidR="0091360B" w:rsidRPr="00DB456D" w:rsidRDefault="0091360B" w:rsidP="0091360B">
      <w:pPr>
        <w:pStyle w:val="Call"/>
      </w:pPr>
      <w:r w:rsidRPr="00DB456D">
        <w:t>предлагает Совету</w:t>
      </w:r>
    </w:p>
    <w:p w14:paraId="4611D37C" w14:textId="6C340015" w:rsidR="0091360B" w:rsidRPr="00DB456D" w:rsidRDefault="0091360B" w:rsidP="0091360B">
      <w:r w:rsidRPr="00DB456D">
        <w:t>окончательно сформулировать повестку дня и провести мероприятия по созыву ВКР-</w:t>
      </w:r>
      <w:r w:rsidR="00861D1D">
        <w:t>23</w:t>
      </w:r>
      <w:r w:rsidRPr="00DB456D">
        <w:t>, а также как можно скорее начать необходимые консультации с Государствами-Членами,</w:t>
      </w:r>
    </w:p>
    <w:p w14:paraId="34EB05C7" w14:textId="77777777" w:rsidR="0091360B" w:rsidRPr="00DB456D" w:rsidRDefault="0091360B" w:rsidP="0091360B">
      <w:pPr>
        <w:pStyle w:val="Call"/>
      </w:pPr>
      <w:r w:rsidRPr="00DB456D">
        <w:t>поручает Директору Бюро радиосвязи</w:t>
      </w:r>
    </w:p>
    <w:p w14:paraId="374972F1" w14:textId="0B6E045A" w:rsidR="0091360B" w:rsidRPr="00DB456D" w:rsidRDefault="0091360B" w:rsidP="0091360B">
      <w:r w:rsidRPr="00DB456D">
        <w:t xml:space="preserve">принять необходимые меры </w:t>
      </w:r>
      <w:r w:rsidR="00861D1D">
        <w:t>для</w:t>
      </w:r>
      <w:r w:rsidRPr="00DB456D">
        <w:t xml:space="preserve"> </w:t>
      </w:r>
      <w:r w:rsidR="00861D1D">
        <w:t>созыва</w:t>
      </w:r>
      <w:r w:rsidRPr="00DB456D">
        <w:t xml:space="preserve"> Подготовительного собрания к конференции и подготовить отчет для ВКР-</w:t>
      </w:r>
      <w:r>
        <w:t>23</w:t>
      </w:r>
      <w:r w:rsidRPr="00DB456D">
        <w:t>,</w:t>
      </w:r>
    </w:p>
    <w:p w14:paraId="2FC92C07" w14:textId="77777777" w:rsidR="000701E9" w:rsidRPr="00540B1A" w:rsidRDefault="000701E9" w:rsidP="000701E9">
      <w:pPr>
        <w:pStyle w:val="Call"/>
      </w:pPr>
      <w:r w:rsidRPr="00540B1A">
        <w:lastRenderedPageBreak/>
        <w:t>поручает Генеральному секретарю</w:t>
      </w:r>
    </w:p>
    <w:p w14:paraId="53AACB27" w14:textId="77777777" w:rsidR="000701E9" w:rsidRPr="00540B1A" w:rsidRDefault="000701E9" w:rsidP="000701E9">
      <w:r w:rsidRPr="00540B1A">
        <w:t>довести настоящую Резолюцию до сведения заинтересованных международных и региональных организаций.</w:t>
      </w:r>
    </w:p>
    <w:p w14:paraId="008E93B2" w14:textId="77777777" w:rsidR="00AD648F" w:rsidRPr="000701E9" w:rsidRDefault="00AD648F">
      <w:pPr>
        <w:pStyle w:val="Reasons"/>
      </w:pPr>
    </w:p>
    <w:p w14:paraId="623F03F9" w14:textId="77777777" w:rsidR="0091360B" w:rsidRPr="00042EAC" w:rsidRDefault="0091360B" w:rsidP="0091360B">
      <w:pPr>
        <w:pStyle w:val="AnnexNo"/>
      </w:pPr>
      <w:r w:rsidRPr="00042EAC">
        <w:br w:type="page"/>
      </w:r>
    </w:p>
    <w:p w14:paraId="0E7DFDA0" w14:textId="39679851" w:rsidR="0091360B" w:rsidRPr="000A0203" w:rsidRDefault="00962206" w:rsidP="0091360B">
      <w:pPr>
        <w:pStyle w:val="AnnexNo"/>
      </w:pPr>
      <w:r>
        <w:lastRenderedPageBreak/>
        <w:t>ПРИЛОЖЕНИЕ</w:t>
      </w:r>
      <w:r w:rsidR="0091360B" w:rsidRPr="00A9675D">
        <w:t xml:space="preserve"> 1: </w:t>
      </w:r>
      <w:r>
        <w:t>ПУНКТ</w:t>
      </w:r>
      <w:r w:rsidR="0091360B" w:rsidRPr="00A9675D">
        <w:t xml:space="preserve"> 7</w:t>
      </w:r>
      <w:r w:rsidR="000A0203">
        <w:t xml:space="preserve"> ПОВЕСТКИ ДНЯ</w:t>
      </w:r>
    </w:p>
    <w:p w14:paraId="78C4BF7E" w14:textId="77777777" w:rsidR="00AD648F" w:rsidRPr="00A9675D" w:rsidRDefault="004D766C">
      <w:pPr>
        <w:pStyle w:val="Proposal"/>
      </w:pPr>
      <w:r w:rsidRPr="00070DAF">
        <w:rPr>
          <w:lang w:val="en-GB"/>
        </w:rPr>
        <w:t>MOD</w:t>
      </w:r>
      <w:r w:rsidRPr="00A9675D">
        <w:tab/>
      </w:r>
      <w:r w:rsidRPr="00070DAF">
        <w:rPr>
          <w:lang w:val="en-GB"/>
        </w:rPr>
        <w:t>ACP</w:t>
      </w:r>
      <w:r w:rsidRPr="00A9675D">
        <w:t>/24</w:t>
      </w:r>
      <w:r w:rsidRPr="00070DAF">
        <w:rPr>
          <w:lang w:val="en-GB"/>
        </w:rPr>
        <w:t>A</w:t>
      </w:r>
      <w:r w:rsidRPr="00A9675D">
        <w:t>24</w:t>
      </w:r>
      <w:r w:rsidRPr="00070DAF">
        <w:rPr>
          <w:lang w:val="en-GB"/>
        </w:rPr>
        <w:t>A</w:t>
      </w:r>
      <w:r w:rsidRPr="00A9675D">
        <w:t>1/4</w:t>
      </w:r>
    </w:p>
    <w:p w14:paraId="2EF34EF2" w14:textId="6A7912A8" w:rsidR="004D766C" w:rsidRPr="00540B1A" w:rsidRDefault="0091360B" w:rsidP="004D766C">
      <w:pPr>
        <w:pStyle w:val="ResNo"/>
      </w:pPr>
      <w:ins w:id="10" w:author="Fedosova, Elena" w:date="2019-09-27T11:24:00Z">
        <w:r>
          <w:rPr>
            <w:caps w:val="0"/>
          </w:rPr>
          <w:t xml:space="preserve">ПРОЕКТ НОВОЙ </w:t>
        </w:r>
      </w:ins>
      <w:r w:rsidR="004D766C" w:rsidRPr="00540B1A">
        <w:rPr>
          <w:caps w:val="0"/>
        </w:rPr>
        <w:t>РЕЗОЛЮЦИ</w:t>
      </w:r>
      <w:ins w:id="11" w:author="Fedosova, Elena" w:date="2019-09-27T11:24:00Z">
        <w:r>
          <w:rPr>
            <w:caps w:val="0"/>
          </w:rPr>
          <w:t>И</w:t>
        </w:r>
      </w:ins>
      <w:del w:id="12" w:author="Fedosova, Elena" w:date="2019-09-27T11:24:00Z">
        <w:r w:rsidR="004D766C" w:rsidRPr="00540B1A" w:rsidDel="0091360B">
          <w:rPr>
            <w:caps w:val="0"/>
          </w:rPr>
          <w:delText>Я</w:delText>
        </w:r>
      </w:del>
      <w:r w:rsidR="004D766C" w:rsidRPr="00540B1A">
        <w:rPr>
          <w:caps w:val="0"/>
        </w:rPr>
        <w:t xml:space="preserve">  </w:t>
      </w:r>
      <w:del w:id="13" w:author="Fedosova, Elena" w:date="2019-09-27T11:24:00Z">
        <w:r w:rsidR="004D766C" w:rsidRPr="00540B1A" w:rsidDel="0091360B">
          <w:rPr>
            <w:rStyle w:val="href"/>
            <w:caps w:val="0"/>
          </w:rPr>
          <w:delText>810</w:delText>
        </w:r>
      </w:del>
      <w:ins w:id="14" w:author="Forhadul Parvez" w:date="2019-09-12T15:15:00Z">
        <w:r w:rsidRPr="0091360B">
          <w:rPr>
            <w:caps w:val="0"/>
          </w:rPr>
          <w:t>[</w:t>
        </w:r>
        <w:r w:rsidRPr="0091360B">
          <w:rPr>
            <w:caps w:val="0"/>
            <w:lang w:val="en-GB"/>
          </w:rPr>
          <w:t>ACP</w:t>
        </w:r>
        <w:r w:rsidRPr="0091360B">
          <w:rPr>
            <w:caps w:val="0"/>
          </w:rPr>
          <w:t>-</w:t>
        </w:r>
        <w:r w:rsidRPr="0091360B">
          <w:rPr>
            <w:caps w:val="0"/>
            <w:lang w:val="en-GB"/>
          </w:rPr>
          <w:t>A</w:t>
        </w:r>
        <w:r w:rsidRPr="0091360B">
          <w:rPr>
            <w:caps w:val="0"/>
          </w:rPr>
          <w:t>10-</w:t>
        </w:r>
        <w:r w:rsidRPr="0091360B">
          <w:rPr>
            <w:caps w:val="0"/>
            <w:lang w:val="en-GB"/>
          </w:rPr>
          <w:t>WRC</w:t>
        </w:r>
        <w:r w:rsidRPr="0091360B">
          <w:rPr>
            <w:caps w:val="0"/>
          </w:rPr>
          <w:t>23</w:t>
        </w:r>
      </w:ins>
      <w:ins w:id="15" w:author="ITU2" w:date="2019-09-25T14:58:00Z">
        <w:r w:rsidRPr="0091360B">
          <w:rPr>
            <w:caps w:val="0"/>
          </w:rPr>
          <w:t>-</w:t>
        </w:r>
        <w:r w:rsidRPr="0091360B">
          <w:rPr>
            <w:caps w:val="0"/>
            <w:lang w:val="en-GB"/>
          </w:rPr>
          <w:t>AI</w:t>
        </w:r>
        <w:r w:rsidRPr="0091360B">
          <w:rPr>
            <w:caps w:val="0"/>
          </w:rPr>
          <w:t>7</w:t>
        </w:r>
      </w:ins>
      <w:ins w:id="16" w:author="Forhadul Parvez" w:date="2019-09-12T15:15:00Z">
        <w:r w:rsidRPr="0091360B">
          <w:rPr>
            <w:caps w:val="0"/>
          </w:rPr>
          <w:t>]</w:t>
        </w:r>
      </w:ins>
      <w:r w:rsidR="004D766C" w:rsidRPr="00540B1A">
        <w:rPr>
          <w:rStyle w:val="href"/>
          <w:caps w:val="0"/>
        </w:rPr>
        <w:t xml:space="preserve"> </w:t>
      </w:r>
      <w:r w:rsidR="004D766C" w:rsidRPr="00540B1A">
        <w:rPr>
          <w:caps w:val="0"/>
        </w:rPr>
        <w:t xml:space="preserve"> (ВКР</w:t>
      </w:r>
      <w:r w:rsidR="004D766C" w:rsidRPr="00540B1A">
        <w:rPr>
          <w:caps w:val="0"/>
        </w:rPr>
        <w:noBreakHyphen/>
      </w:r>
      <w:del w:id="17" w:author="Fedosova, Elena" w:date="2019-09-27T11:24:00Z">
        <w:r w:rsidR="004D766C" w:rsidRPr="00540B1A" w:rsidDel="0091360B">
          <w:rPr>
            <w:caps w:val="0"/>
          </w:rPr>
          <w:delText>15</w:delText>
        </w:r>
      </w:del>
      <w:ins w:id="18" w:author="Fedosova, Elena" w:date="2019-09-27T11:24:00Z">
        <w:r>
          <w:rPr>
            <w:caps w:val="0"/>
          </w:rPr>
          <w:t>19</w:t>
        </w:r>
      </w:ins>
      <w:r w:rsidR="004D766C" w:rsidRPr="00540B1A">
        <w:rPr>
          <w:caps w:val="0"/>
        </w:rPr>
        <w:t>)</w:t>
      </w:r>
    </w:p>
    <w:p w14:paraId="472856D5" w14:textId="4BCA30FA" w:rsidR="004D766C" w:rsidRPr="00540B1A" w:rsidRDefault="004D766C" w:rsidP="004D766C">
      <w:pPr>
        <w:pStyle w:val="Restitle"/>
      </w:pPr>
      <w:del w:id="19" w:author="Fedosova, Elena" w:date="2019-09-27T10:49:00Z">
        <w:r w:rsidRPr="00540B1A" w:rsidDel="000701E9">
          <w:delText>Предварительная п</w:delText>
        </w:r>
      </w:del>
      <w:ins w:id="20" w:author="Fedosova, Elena" w:date="2019-09-27T10:49:00Z">
        <w:r w:rsidR="000701E9">
          <w:t>П</w:t>
        </w:r>
      </w:ins>
      <w:r w:rsidRPr="00540B1A">
        <w:t xml:space="preserve">овестка дня Всемирной конференции </w:t>
      </w:r>
      <w:r w:rsidRPr="00540B1A">
        <w:br/>
        <w:t>радиосвязи 2023 года</w:t>
      </w:r>
    </w:p>
    <w:p w14:paraId="7197F6B4" w14:textId="7C7014C2" w:rsidR="004D766C" w:rsidRPr="00540B1A" w:rsidRDefault="004D766C" w:rsidP="004D766C">
      <w:pPr>
        <w:pStyle w:val="Normalaftertitle"/>
      </w:pPr>
      <w:r w:rsidRPr="00540B1A">
        <w:t>Всемирная конференция радиосвязи (</w:t>
      </w:r>
      <w:del w:id="21" w:author="Fedosova, Elena" w:date="2019-09-27T11:24:00Z">
        <w:r w:rsidRPr="00540B1A" w:rsidDel="0091360B">
          <w:delText>Женева</w:delText>
        </w:r>
      </w:del>
      <w:del w:id="22" w:author="Fedosova, Elena" w:date="2019-09-27T11:25:00Z">
        <w:r w:rsidRPr="00540B1A" w:rsidDel="0091360B">
          <w:delText>, 2015</w:delText>
        </w:r>
      </w:del>
      <w:ins w:id="23" w:author="Fedosova, Elena" w:date="2019-09-27T11:25:00Z">
        <w:r w:rsidR="0091360B">
          <w:t>Шарм-эль-Шейх</w:t>
        </w:r>
      </w:ins>
      <w:ins w:id="24" w:author="Fedosova, Elena" w:date="2019-09-27T11:26:00Z">
        <w:r w:rsidR="0091360B">
          <w:t xml:space="preserve"> </w:t>
        </w:r>
      </w:ins>
      <w:ins w:id="25" w:author="Fedosova, Elena" w:date="2019-09-27T11:29:00Z">
        <w:r w:rsidR="0091360B">
          <w:t>2019</w:t>
        </w:r>
      </w:ins>
      <w:r w:rsidR="003D647F">
        <w:t xml:space="preserve"> </w:t>
      </w:r>
      <w:r w:rsidRPr="00540B1A">
        <w:t>г.),</w:t>
      </w:r>
    </w:p>
    <w:p w14:paraId="5F654E73" w14:textId="77777777" w:rsidR="0091360B" w:rsidRDefault="0091360B" w:rsidP="004D766C">
      <w:r>
        <w:t>...</w:t>
      </w:r>
    </w:p>
    <w:p w14:paraId="191E13E2" w14:textId="3DC2B785" w:rsidR="004D766C" w:rsidRPr="000A0203" w:rsidRDefault="0091360B" w:rsidP="004D766C">
      <w:pPr>
        <w:rPr>
          <w:rPrChange w:id="26" w:author="Shishaev, Serguei" w:date="2019-10-14T16:50:00Z">
            <w:rPr>
              <w:lang w:val="en-GB"/>
            </w:rPr>
          </w:rPrChange>
        </w:rPr>
      </w:pPr>
      <w:ins w:id="27" w:author="Fedosova, Elena" w:date="2019-09-27T11:26:00Z">
        <w:r>
          <w:t>7</w:t>
        </w:r>
      </w:ins>
      <w:del w:id="28" w:author="Fedosova, Elena" w:date="2019-09-27T11:26:00Z">
        <w:r w:rsidR="004D766C" w:rsidRPr="00540B1A" w:rsidDel="0091360B">
          <w:delText>8</w:delText>
        </w:r>
      </w:del>
      <w:r w:rsidR="004D766C" w:rsidRPr="00540B1A">
        <w:tab/>
        <w:t xml:space="preserve">рассмотреть возможные изменения </w:t>
      </w:r>
      <w:del w:id="29" w:author="Shishaev, Serguei" w:date="2019-10-14T16:47:00Z">
        <w:r w:rsidR="004D766C" w:rsidRPr="00540B1A" w:rsidDel="000A0203">
          <w:delText xml:space="preserve">и другие варианты </w:delText>
        </w:r>
      </w:del>
      <w:r w:rsidR="004D766C" w:rsidRPr="00540B1A">
        <w:t>в связи с Резолюцией 86 (Пересм.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 спутниковым сетям, в соответствии с Резолюцией </w:t>
      </w:r>
      <w:r w:rsidR="004D766C" w:rsidRPr="00540B1A">
        <w:rPr>
          <w:b/>
          <w:bCs/>
        </w:rPr>
        <w:t>86 (Пересм. ВКР</w:t>
      </w:r>
      <w:r w:rsidR="004D766C" w:rsidRPr="000A0203">
        <w:rPr>
          <w:b/>
          <w:bCs/>
          <w:rPrChange w:id="30" w:author="Shishaev, Serguei" w:date="2019-10-14T16:50:00Z">
            <w:rPr>
              <w:b/>
              <w:bCs/>
              <w:lang w:val="en-GB"/>
            </w:rPr>
          </w:rPrChange>
        </w:rPr>
        <w:t>-</w:t>
      </w:r>
      <w:del w:id="31" w:author="Fedosova, Elena" w:date="2019-09-27T11:27:00Z">
        <w:r w:rsidR="004D766C" w:rsidRPr="000A0203" w:rsidDel="0091360B">
          <w:rPr>
            <w:b/>
            <w:bCs/>
            <w:rPrChange w:id="32" w:author="Shishaev, Serguei" w:date="2019-10-14T16:50:00Z">
              <w:rPr>
                <w:b/>
                <w:bCs/>
                <w:lang w:val="en-GB"/>
              </w:rPr>
            </w:rPrChange>
          </w:rPr>
          <w:delText>07</w:delText>
        </w:r>
      </w:del>
      <w:ins w:id="33" w:author="Fedosova, Elena" w:date="2019-09-27T11:27:00Z">
        <w:r w:rsidRPr="000A0203">
          <w:rPr>
            <w:b/>
            <w:bCs/>
            <w:rPrChange w:id="34" w:author="Shishaev, Serguei" w:date="2019-10-14T16:50:00Z">
              <w:rPr>
                <w:b/>
                <w:bCs/>
                <w:lang w:val="en-GB"/>
              </w:rPr>
            </w:rPrChange>
          </w:rPr>
          <w:t>19</w:t>
        </w:r>
      </w:ins>
      <w:r w:rsidR="004D766C" w:rsidRPr="000A0203">
        <w:rPr>
          <w:b/>
          <w:bCs/>
          <w:rPrChange w:id="35" w:author="Shishaev, Serguei" w:date="2019-10-14T16:50:00Z">
            <w:rPr>
              <w:b/>
              <w:bCs/>
              <w:lang w:val="en-GB"/>
            </w:rPr>
          </w:rPrChange>
        </w:rPr>
        <w:t>)</w:t>
      </w:r>
      <w:del w:id="36" w:author="Fedosova, Elena" w:date="2019-09-27T11:27:00Z">
        <w:r w:rsidR="004D766C" w:rsidRPr="000A0203" w:rsidDel="0091360B">
          <w:rPr>
            <w:rPrChange w:id="37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в</w:delText>
        </w:r>
        <w:r w:rsidR="004D766C" w:rsidRPr="000A0203" w:rsidDel="0091360B">
          <w:rPr>
            <w:rPrChange w:id="38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целях</w:delText>
        </w:r>
        <w:r w:rsidR="004D766C" w:rsidRPr="000A0203" w:rsidDel="0091360B">
          <w:rPr>
            <w:rPrChange w:id="39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содействия</w:delText>
        </w:r>
        <w:r w:rsidR="004D766C" w:rsidRPr="000A0203" w:rsidDel="0091360B">
          <w:rPr>
            <w:rPrChange w:id="40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рациональному</w:delText>
        </w:r>
        <w:r w:rsidR="004D766C" w:rsidRPr="000A0203" w:rsidDel="0091360B">
          <w:rPr>
            <w:rPrChange w:id="41" w:author="Shishaev, Serguei" w:date="2019-10-14T16:50:00Z">
              <w:rPr>
                <w:lang w:val="en-GB"/>
              </w:rPr>
            </w:rPrChange>
          </w:rPr>
          <w:delText xml:space="preserve">, </w:delText>
        </w:r>
        <w:r w:rsidR="004D766C" w:rsidRPr="00540B1A" w:rsidDel="0091360B">
          <w:delText>эффективному</w:delText>
        </w:r>
        <w:r w:rsidR="004D766C" w:rsidRPr="000A0203" w:rsidDel="0091360B">
          <w:rPr>
            <w:rPrChange w:id="42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и</w:delText>
        </w:r>
        <w:r w:rsidR="004D766C" w:rsidRPr="000A0203" w:rsidDel="0091360B">
          <w:rPr>
            <w:rPrChange w:id="43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экономному</w:delText>
        </w:r>
        <w:r w:rsidR="004D766C" w:rsidRPr="000A0203" w:rsidDel="0091360B">
          <w:rPr>
            <w:rPrChange w:id="44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использованию</w:delText>
        </w:r>
        <w:r w:rsidR="004D766C" w:rsidRPr="000A0203" w:rsidDel="0091360B">
          <w:rPr>
            <w:rPrChange w:id="45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радиочастот</w:delText>
        </w:r>
        <w:r w:rsidR="004D766C" w:rsidRPr="000A0203" w:rsidDel="0091360B">
          <w:rPr>
            <w:rPrChange w:id="46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и</w:delText>
        </w:r>
        <w:r w:rsidR="004D766C" w:rsidRPr="000A0203" w:rsidDel="0091360B">
          <w:rPr>
            <w:rPrChange w:id="47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связанных</w:delText>
        </w:r>
        <w:r w:rsidR="004D766C" w:rsidRPr="000A0203" w:rsidDel="0091360B">
          <w:rPr>
            <w:rPrChange w:id="48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с</w:delText>
        </w:r>
        <w:r w:rsidR="004D766C" w:rsidRPr="00042EAC" w:rsidDel="0091360B">
          <w:rPr>
            <w:lang w:val="en-GB"/>
          </w:rPr>
          <w:delText> </w:delText>
        </w:r>
        <w:r w:rsidR="004D766C" w:rsidRPr="00540B1A" w:rsidDel="0091360B">
          <w:delText>ними</w:delText>
        </w:r>
        <w:r w:rsidR="004D766C" w:rsidRPr="000A0203" w:rsidDel="0091360B">
          <w:rPr>
            <w:rPrChange w:id="49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орбит</w:delText>
        </w:r>
        <w:r w:rsidR="004D766C" w:rsidRPr="000A0203" w:rsidDel="0091360B">
          <w:rPr>
            <w:rPrChange w:id="50" w:author="Shishaev, Serguei" w:date="2019-10-14T16:50:00Z">
              <w:rPr>
                <w:lang w:val="en-GB"/>
              </w:rPr>
            </w:rPrChange>
          </w:rPr>
          <w:delText xml:space="preserve">, </w:delText>
        </w:r>
        <w:r w:rsidR="004D766C" w:rsidRPr="00540B1A" w:rsidDel="0091360B">
          <w:delText>включая</w:delText>
        </w:r>
        <w:r w:rsidR="004D766C" w:rsidRPr="000A0203" w:rsidDel="0091360B">
          <w:rPr>
            <w:rPrChange w:id="51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геостационарную</w:delText>
        </w:r>
        <w:r w:rsidR="004D766C" w:rsidRPr="000A0203" w:rsidDel="0091360B">
          <w:rPr>
            <w:rPrChange w:id="52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спутниковую</w:delText>
        </w:r>
        <w:r w:rsidR="004D766C" w:rsidRPr="000A0203" w:rsidDel="0091360B">
          <w:rPr>
            <w:rPrChange w:id="53" w:author="Shishaev, Serguei" w:date="2019-10-14T16:50:00Z">
              <w:rPr>
                <w:lang w:val="en-GB"/>
              </w:rPr>
            </w:rPrChange>
          </w:rPr>
          <w:delText xml:space="preserve"> </w:delText>
        </w:r>
        <w:r w:rsidR="004D766C" w:rsidRPr="00540B1A" w:rsidDel="0091360B">
          <w:delText>орбиту</w:delText>
        </w:r>
      </w:del>
      <w:r w:rsidR="004D766C" w:rsidRPr="000A0203">
        <w:rPr>
          <w:rPrChange w:id="54" w:author="Shishaev, Serguei" w:date="2019-10-14T16:50:00Z">
            <w:rPr>
              <w:lang w:val="en-GB"/>
            </w:rPr>
          </w:rPrChange>
        </w:rPr>
        <w:t>;</w:t>
      </w:r>
    </w:p>
    <w:p w14:paraId="6256FBAF" w14:textId="37BE3026" w:rsidR="004D766C" w:rsidRPr="00A9675D" w:rsidRDefault="0091360B" w:rsidP="004D766C">
      <w:r w:rsidRPr="00A9675D">
        <w:t>...</w:t>
      </w:r>
    </w:p>
    <w:p w14:paraId="3E025572" w14:textId="77777777" w:rsidR="00AD648F" w:rsidRPr="00A9675D" w:rsidRDefault="00AD648F">
      <w:pPr>
        <w:pStyle w:val="Reasons"/>
      </w:pPr>
    </w:p>
    <w:p w14:paraId="7A94CD54" w14:textId="77777777" w:rsidR="00AD648F" w:rsidRPr="00A9675D" w:rsidRDefault="004D766C">
      <w:pPr>
        <w:pStyle w:val="Proposal"/>
      </w:pPr>
      <w:r w:rsidRPr="00042EAC">
        <w:rPr>
          <w:lang w:val="en-GB"/>
        </w:rPr>
        <w:t>MOD</w:t>
      </w:r>
      <w:r w:rsidRPr="00A9675D">
        <w:tab/>
      </w:r>
      <w:r w:rsidRPr="00042EAC">
        <w:rPr>
          <w:lang w:val="en-GB"/>
        </w:rPr>
        <w:t>ACP</w:t>
      </w:r>
      <w:r w:rsidRPr="00A9675D">
        <w:t>/24</w:t>
      </w:r>
      <w:r w:rsidRPr="00042EAC">
        <w:rPr>
          <w:lang w:val="en-GB"/>
        </w:rPr>
        <w:t>A</w:t>
      </w:r>
      <w:r w:rsidRPr="00A9675D">
        <w:t>24</w:t>
      </w:r>
      <w:r w:rsidRPr="00042EAC">
        <w:rPr>
          <w:lang w:val="en-GB"/>
        </w:rPr>
        <w:t>A</w:t>
      </w:r>
      <w:r w:rsidRPr="00A9675D">
        <w:t>1/5</w:t>
      </w:r>
    </w:p>
    <w:p w14:paraId="39960454" w14:textId="2FA97638" w:rsidR="004D766C" w:rsidRPr="00A9675D" w:rsidRDefault="004D766C" w:rsidP="004D766C">
      <w:pPr>
        <w:pStyle w:val="ResNo"/>
      </w:pPr>
      <w:bookmarkStart w:id="55" w:name="_Toc450292558"/>
      <w:r w:rsidRPr="00540B1A">
        <w:t>РЕЗОЛЮЦИЯ</w:t>
      </w:r>
      <w:r w:rsidRPr="00A9675D">
        <w:t xml:space="preserve"> </w:t>
      </w:r>
      <w:r w:rsidRPr="00A9675D">
        <w:rPr>
          <w:rStyle w:val="href"/>
        </w:rPr>
        <w:t>86</w:t>
      </w:r>
      <w:r w:rsidRPr="00A9675D">
        <w:t xml:space="preserve"> (</w:t>
      </w:r>
      <w:r w:rsidRPr="00540B1A">
        <w:t>Пересм</w:t>
      </w:r>
      <w:r w:rsidRPr="00A9675D">
        <w:t xml:space="preserve">. </w:t>
      </w:r>
      <w:r w:rsidRPr="00540B1A">
        <w:t>ВКР</w:t>
      </w:r>
      <w:r w:rsidRPr="00A9675D">
        <w:t>-</w:t>
      </w:r>
      <w:del w:id="56" w:author="Fedosova, Elena" w:date="2019-09-27T11:27:00Z">
        <w:r w:rsidRPr="00A9675D" w:rsidDel="0091360B">
          <w:delText>07</w:delText>
        </w:r>
      </w:del>
      <w:ins w:id="57" w:author="Fedosova, Elena" w:date="2019-09-27T11:27:00Z">
        <w:r w:rsidR="0091360B" w:rsidRPr="00A9675D">
          <w:t>19</w:t>
        </w:r>
      </w:ins>
      <w:r w:rsidRPr="00A9675D">
        <w:t>)</w:t>
      </w:r>
      <w:bookmarkEnd w:id="55"/>
    </w:p>
    <w:p w14:paraId="4B30EB3F" w14:textId="23BDA72A" w:rsidR="004D766C" w:rsidRPr="000A0203" w:rsidRDefault="000A0203" w:rsidP="004D766C">
      <w:pPr>
        <w:pStyle w:val="Restitle"/>
      </w:pPr>
      <w:bookmarkStart w:id="58" w:name="_Toc329089542"/>
      <w:bookmarkStart w:id="59" w:name="_Toc450292559"/>
      <w:ins w:id="60" w:author="Shishaev, Serguei" w:date="2019-10-14T16:50:00Z">
        <w:r>
          <w:t>Улучшение</w:t>
        </w:r>
      </w:ins>
      <w:ins w:id="61" w:author="Shishaev, Serguei" w:date="2019-10-14T16:49:00Z">
        <w:r w:rsidRPr="000A0203">
          <w:t xml:space="preserve"> </w:t>
        </w:r>
        <w:r>
          <w:t>и</w:t>
        </w:r>
        <w:r w:rsidRPr="000A0203">
          <w:t xml:space="preserve"> </w:t>
        </w:r>
        <w:r>
          <w:t>обновление</w:t>
        </w:r>
        <w:r w:rsidRPr="000A0203">
          <w:t xml:space="preserve"> </w:t>
        </w:r>
      </w:ins>
      <w:ins w:id="62" w:author="Shishaev, Serguei" w:date="2019-10-14T16:50:00Z">
        <w:r>
          <w:t>со</w:t>
        </w:r>
      </w:ins>
      <w:ins w:id="63" w:author="Shishaev, Serguei" w:date="2019-10-14T16:51:00Z">
        <w:r>
          <w:t>держащихся</w:t>
        </w:r>
        <w:r w:rsidRPr="000A0203">
          <w:t xml:space="preserve"> </w:t>
        </w:r>
        <w:r>
          <w:t>в</w:t>
        </w:r>
        <w:r w:rsidRPr="000A0203">
          <w:t xml:space="preserve"> </w:t>
        </w:r>
        <w:r>
          <w:t>Регламенте</w:t>
        </w:r>
        <w:r w:rsidRPr="000A0203">
          <w:t xml:space="preserve"> </w:t>
        </w:r>
        <w:r>
          <w:t>радиосвязи</w:t>
        </w:r>
        <w:r w:rsidRPr="000A0203">
          <w:t xml:space="preserve"> </w:t>
        </w:r>
        <w:r>
          <w:t>процедур</w:t>
        </w:r>
        <w:r w:rsidRPr="000A0203">
          <w:t xml:space="preserve"> </w:t>
        </w:r>
        <w:r>
          <w:t>предварительной</w:t>
        </w:r>
        <w:r w:rsidRPr="000A0203">
          <w:t xml:space="preserve"> </w:t>
        </w:r>
        <w:r>
          <w:t>публикации</w:t>
        </w:r>
        <w:r w:rsidRPr="000A0203">
          <w:t xml:space="preserve">, </w:t>
        </w:r>
        <w:r>
          <w:t>координации</w:t>
        </w:r>
        <w:r w:rsidRPr="000A0203">
          <w:t xml:space="preserve">, </w:t>
        </w:r>
        <w:r>
          <w:t>заявления</w:t>
        </w:r>
        <w:r w:rsidRPr="000A0203">
          <w:t xml:space="preserve"> </w:t>
        </w:r>
        <w:r>
          <w:t>и</w:t>
        </w:r>
        <w:r w:rsidRPr="000A0203">
          <w:t xml:space="preserve"> </w:t>
        </w:r>
        <w:r>
          <w:t>ре</w:t>
        </w:r>
      </w:ins>
      <w:ins w:id="64" w:author="Shishaev, Serguei" w:date="2019-10-14T16:52:00Z">
        <w:r>
          <w:t>гистрации</w:t>
        </w:r>
        <w:r w:rsidRPr="000A0203">
          <w:t xml:space="preserve"> </w:t>
        </w:r>
        <w:r>
          <w:t>для</w:t>
        </w:r>
        <w:r w:rsidRPr="000A0203">
          <w:t xml:space="preserve"> </w:t>
        </w:r>
        <w:r>
          <w:t>частотных</w:t>
        </w:r>
        <w:r w:rsidRPr="000A0203">
          <w:t xml:space="preserve"> </w:t>
        </w:r>
        <w:r>
          <w:t>присвоений</w:t>
        </w:r>
        <w:r w:rsidRPr="000A0203">
          <w:t xml:space="preserve">, </w:t>
        </w:r>
        <w:r>
          <w:t>касающихся</w:t>
        </w:r>
        <w:r w:rsidRPr="000A0203">
          <w:t xml:space="preserve"> </w:t>
        </w:r>
        <w:r>
          <w:t>космических</w:t>
        </w:r>
        <w:r w:rsidRPr="000A0203">
          <w:t xml:space="preserve"> </w:t>
        </w:r>
        <w:r>
          <w:t>служб</w:t>
        </w:r>
      </w:ins>
      <w:del w:id="65" w:author="Fedosova, Elena" w:date="2019-09-27T11:29:00Z">
        <w:r w:rsidR="004D766C" w:rsidRPr="00540B1A" w:rsidDel="0091360B">
          <w:delText>Выполнение</w:delText>
        </w:r>
        <w:r w:rsidR="004D766C" w:rsidRPr="000A0203" w:rsidDel="0091360B">
          <w:delText xml:space="preserve"> </w:delText>
        </w:r>
        <w:r w:rsidR="004D766C" w:rsidRPr="00540B1A" w:rsidDel="0091360B">
          <w:delText>Резолюции</w:delText>
        </w:r>
        <w:r w:rsidR="004D766C" w:rsidRPr="000A0203" w:rsidDel="0091360B">
          <w:delText xml:space="preserve"> 86 (</w:delText>
        </w:r>
        <w:r w:rsidR="004D766C" w:rsidRPr="00540B1A" w:rsidDel="0091360B">
          <w:delText>Пересм</w:delText>
        </w:r>
        <w:r w:rsidR="004D766C" w:rsidRPr="000A0203" w:rsidDel="0091360B">
          <w:delText>.</w:delText>
        </w:r>
        <w:r w:rsidR="004D766C" w:rsidRPr="0091360B" w:rsidDel="0091360B">
          <w:rPr>
            <w:lang w:val="en-GB"/>
            <w:rPrChange w:id="66" w:author="Fedosova, Elena" w:date="2019-09-27T11:29:00Z">
              <w:rPr/>
            </w:rPrChange>
          </w:rPr>
          <w:delText> </w:delText>
        </w:r>
        <w:r w:rsidR="004D766C" w:rsidRPr="00540B1A" w:rsidDel="0091360B">
          <w:delText>Марракеш</w:delText>
        </w:r>
        <w:r w:rsidR="004D766C" w:rsidRPr="000A0203" w:rsidDel="0091360B">
          <w:delText xml:space="preserve">, 2002 </w:delText>
        </w:r>
        <w:r w:rsidR="004D766C" w:rsidRPr="00540B1A" w:rsidDel="0091360B">
          <w:delText>г</w:delText>
        </w:r>
        <w:r w:rsidR="004D766C" w:rsidRPr="000A0203" w:rsidDel="0091360B">
          <w:delText xml:space="preserve">.) </w:delText>
        </w:r>
        <w:r w:rsidR="004D766C" w:rsidRPr="000A0203" w:rsidDel="0091360B">
          <w:br/>
        </w:r>
        <w:r w:rsidR="004D766C" w:rsidRPr="00540B1A" w:rsidDel="0091360B">
          <w:delText>Полномочной</w:delText>
        </w:r>
        <w:r w:rsidR="004D766C" w:rsidRPr="000A0203" w:rsidDel="0091360B">
          <w:delText xml:space="preserve"> </w:delText>
        </w:r>
        <w:r w:rsidR="004D766C" w:rsidRPr="00540B1A" w:rsidDel="0091360B">
          <w:delText>конференции</w:delText>
        </w:r>
      </w:del>
      <w:bookmarkEnd w:id="58"/>
      <w:bookmarkEnd w:id="59"/>
    </w:p>
    <w:p w14:paraId="2EBDBCD5" w14:textId="37B5114C" w:rsidR="004D766C" w:rsidRPr="00540B1A" w:rsidRDefault="004D766C" w:rsidP="004D766C">
      <w:pPr>
        <w:pStyle w:val="Normalaftertitle"/>
      </w:pPr>
      <w:r w:rsidRPr="00540B1A">
        <w:t>Всемирная конференция радиосвязи (</w:t>
      </w:r>
      <w:del w:id="67" w:author="Fedosova, Elena" w:date="2019-09-27T11:30:00Z">
        <w:r w:rsidRPr="00540B1A" w:rsidDel="0091360B">
          <w:delText>Женева, 2007</w:delText>
        </w:r>
      </w:del>
      <w:ins w:id="68" w:author="Fedosova, Elena" w:date="2019-09-27T11:30:00Z">
        <w:r w:rsidR="0091360B">
          <w:t>Шарм-эль-Шейх, 2019</w:t>
        </w:r>
      </w:ins>
      <w:r w:rsidRPr="00540B1A">
        <w:t xml:space="preserve"> г.),</w:t>
      </w:r>
    </w:p>
    <w:p w14:paraId="40021544" w14:textId="77777777" w:rsidR="004D766C" w:rsidRPr="00540B1A" w:rsidRDefault="004D766C" w:rsidP="004D766C">
      <w:pPr>
        <w:pStyle w:val="Call"/>
      </w:pPr>
      <w:r w:rsidRPr="00540B1A">
        <w:t>учитывая</w:t>
      </w:r>
      <w:r w:rsidRPr="00540B1A">
        <w:rPr>
          <w:i w:val="0"/>
          <w:iCs/>
        </w:rPr>
        <w:t>,</w:t>
      </w:r>
    </w:p>
    <w:p w14:paraId="2AF69C09" w14:textId="77777777" w:rsidR="004D766C" w:rsidRPr="00540B1A" w:rsidRDefault="004D766C" w:rsidP="004D766C">
      <w:r w:rsidRPr="00540B1A">
        <w:rPr>
          <w:i/>
          <w:iCs/>
          <w:color w:val="000000"/>
        </w:rPr>
        <w:t>а)</w:t>
      </w:r>
      <w:r w:rsidRPr="00540B1A">
        <w:tab/>
        <w:t>что Полномочная конференция (Марракеш, 2002 г.) обсудила вопрос применения Резолюции 86 (Миннеаполис, 1998 г.) и решила обратиться к ВКР-03 с просьбой определить сферу применения данной Резолюции, а также критерии, которые должны использоваться будущими всемирными конференциями радиосвязи (ВКР) при применении Резолюции 86 (Пересм. Марракеш, 2002 г.);</w:t>
      </w:r>
    </w:p>
    <w:p w14:paraId="662BFBA0" w14:textId="77777777" w:rsidR="00B448FE" w:rsidRPr="00042EAC" w:rsidRDefault="004D766C" w:rsidP="00C37B3E">
      <w:pPr>
        <w:rPr>
          <w:ins w:id="69" w:author="Fedosova, Elena" w:date="2019-09-27T11:30:00Z"/>
          <w:i/>
          <w:iCs/>
        </w:rPr>
      </w:pPr>
      <w:r w:rsidRPr="00B448FE">
        <w:rPr>
          <w:i/>
          <w:iCs/>
          <w:color w:val="000000"/>
          <w:lang w:val="en-GB"/>
          <w:rPrChange w:id="70" w:author="Fedosova, Elena" w:date="2019-09-27T11:30:00Z">
            <w:rPr>
              <w:i/>
              <w:iCs/>
              <w:color w:val="000000"/>
            </w:rPr>
          </w:rPrChange>
        </w:rPr>
        <w:t>b</w:t>
      </w:r>
      <w:r w:rsidRPr="00042EAC">
        <w:rPr>
          <w:i/>
          <w:iCs/>
          <w:color w:val="000000"/>
        </w:rPr>
        <w:t>)</w:t>
      </w:r>
      <w:r w:rsidRPr="00042EAC">
        <w:tab/>
      </w:r>
      <w:r w:rsidRPr="00540B1A">
        <w:t>что</w:t>
      </w:r>
      <w:r w:rsidRPr="00042EAC">
        <w:t xml:space="preserve"> </w:t>
      </w:r>
      <w:r w:rsidRPr="00540B1A">
        <w:t>Полномочная</w:t>
      </w:r>
      <w:r w:rsidRPr="00042EAC">
        <w:t xml:space="preserve"> </w:t>
      </w:r>
      <w:r w:rsidRPr="00540B1A">
        <w:t>конференция</w:t>
      </w:r>
      <w:r w:rsidRPr="00042EAC">
        <w:t xml:space="preserve"> (</w:t>
      </w:r>
      <w:r w:rsidRPr="00540B1A">
        <w:t>Анталия</w:t>
      </w:r>
      <w:r w:rsidRPr="00042EAC">
        <w:t xml:space="preserve">, 2006 </w:t>
      </w:r>
      <w:r w:rsidRPr="00540B1A">
        <w:t>г</w:t>
      </w:r>
      <w:r w:rsidRPr="00042EAC">
        <w:t xml:space="preserve">.) </w:t>
      </w:r>
      <w:r w:rsidRPr="00540B1A">
        <w:t>предложила</w:t>
      </w:r>
      <w:r w:rsidRPr="00042EAC">
        <w:t xml:space="preserve"> </w:t>
      </w:r>
      <w:r w:rsidRPr="00540B1A">
        <w:t>ВКР</w:t>
      </w:r>
      <w:r w:rsidRPr="00042EAC">
        <w:t xml:space="preserve">-07 </w:t>
      </w:r>
      <w:r w:rsidRPr="00540B1A">
        <w:t>рассмотреть</w:t>
      </w:r>
      <w:r w:rsidRPr="00042EAC">
        <w:t xml:space="preserve"> </w:t>
      </w:r>
      <w:r w:rsidRPr="00540B1A">
        <w:t>Резолюцию</w:t>
      </w:r>
      <w:r w:rsidRPr="00042EAC">
        <w:t xml:space="preserve"> 86 (</w:t>
      </w:r>
      <w:r w:rsidRPr="00540B1A">
        <w:t>Марракеш</w:t>
      </w:r>
      <w:r w:rsidRPr="00042EAC">
        <w:t xml:space="preserve">, 2002 </w:t>
      </w:r>
      <w:r w:rsidRPr="00540B1A">
        <w:t>г</w:t>
      </w:r>
      <w:r w:rsidRPr="00042EAC">
        <w:t xml:space="preserve">.) </w:t>
      </w:r>
      <w:r w:rsidRPr="00540B1A">
        <w:t>и</w:t>
      </w:r>
      <w:r w:rsidRPr="00042EAC">
        <w:t xml:space="preserve"> </w:t>
      </w:r>
      <w:r w:rsidRPr="00540B1A">
        <w:t>представить</w:t>
      </w:r>
      <w:r w:rsidRPr="00042EAC">
        <w:t xml:space="preserve"> </w:t>
      </w:r>
      <w:r w:rsidRPr="00540B1A">
        <w:t>отчет</w:t>
      </w:r>
      <w:r w:rsidRPr="00042EAC">
        <w:t xml:space="preserve"> </w:t>
      </w:r>
      <w:r w:rsidRPr="00540B1A">
        <w:t>о</w:t>
      </w:r>
      <w:r w:rsidRPr="00042EAC">
        <w:t xml:space="preserve"> </w:t>
      </w:r>
      <w:r w:rsidRPr="00540B1A">
        <w:t>результатах</w:t>
      </w:r>
      <w:r w:rsidRPr="00042EAC">
        <w:t xml:space="preserve"> </w:t>
      </w:r>
      <w:r w:rsidRPr="00540B1A">
        <w:t>Полномочной</w:t>
      </w:r>
      <w:r w:rsidRPr="00042EAC">
        <w:t xml:space="preserve"> </w:t>
      </w:r>
      <w:r w:rsidRPr="00540B1A">
        <w:t>конференции</w:t>
      </w:r>
      <w:r w:rsidRPr="00042EAC">
        <w:t xml:space="preserve"> 2010</w:t>
      </w:r>
      <w:r w:rsidRPr="00B448FE">
        <w:rPr>
          <w:lang w:val="en-GB"/>
          <w:rPrChange w:id="71" w:author="Fedosova, Elena" w:date="2019-09-27T11:30:00Z">
            <w:rPr/>
          </w:rPrChange>
        </w:rPr>
        <w:t> </w:t>
      </w:r>
      <w:r w:rsidRPr="00540B1A">
        <w:t>года</w:t>
      </w:r>
      <w:del w:id="72" w:author="Fedosova, Elena" w:date="2019-09-27T11:30:00Z">
        <w:r w:rsidRPr="00042EAC" w:rsidDel="00B448FE">
          <w:delText>,</w:delText>
        </w:r>
      </w:del>
      <w:ins w:id="73" w:author="Fedosova, Elena" w:date="2019-09-27T11:30:00Z">
        <w:r w:rsidR="00B448FE" w:rsidRPr="00042EAC">
          <w:t>;</w:t>
        </w:r>
      </w:ins>
    </w:p>
    <w:p w14:paraId="4D38BC49" w14:textId="344EE396" w:rsidR="00B448FE" w:rsidRPr="00C9389C" w:rsidRDefault="00B448FE" w:rsidP="00C9389C">
      <w:pPr>
        <w:rPr>
          <w:ins w:id="74" w:author="Fedosova, Elena" w:date="2019-09-27T11:30:00Z"/>
        </w:rPr>
      </w:pPr>
      <w:ins w:id="75" w:author="Fedosova, Elena" w:date="2019-09-27T11:30:00Z">
        <w:r w:rsidRPr="00B448FE">
          <w:rPr>
            <w:i/>
            <w:iCs/>
            <w:lang w:val="en-GB"/>
            <w:rPrChange w:id="76" w:author="Fedosova, Elena" w:date="2019-09-27T11:30:00Z">
              <w:rPr>
                <w:i/>
                <w:iCs/>
              </w:rPr>
            </w:rPrChange>
          </w:rPr>
          <w:t>c</w:t>
        </w:r>
        <w:r w:rsidRPr="006257A8">
          <w:rPr>
            <w:i/>
            <w:iCs/>
          </w:rPr>
          <w:t>)</w:t>
        </w:r>
        <w:r w:rsidRPr="006257A8">
          <w:tab/>
        </w:r>
      </w:ins>
      <w:ins w:id="77" w:author="Shishaev, Serguei" w:date="2019-10-14T16:53:00Z">
        <w:r w:rsidR="006257A8" w:rsidRPr="00C9389C">
          <w:t>что содержащи</w:t>
        </w:r>
      </w:ins>
      <w:ins w:id="78" w:author="Shishaev, Serguei" w:date="2019-10-14T16:54:00Z">
        <w:r w:rsidR="006257A8" w:rsidRPr="00C9389C">
          <w:t>е</w:t>
        </w:r>
      </w:ins>
      <w:ins w:id="79" w:author="Shishaev, Serguei" w:date="2019-10-14T16:53:00Z">
        <w:r w:rsidR="006257A8" w:rsidRPr="00C9389C">
          <w:t>ся в Регламенте радиосвязи процедур</w:t>
        </w:r>
      </w:ins>
      <w:ins w:id="80" w:author="Shishaev, Serguei" w:date="2019-10-14T16:54:00Z">
        <w:r w:rsidR="006257A8" w:rsidRPr="00C9389C">
          <w:t>ы</w:t>
        </w:r>
      </w:ins>
      <w:ins w:id="81" w:author="Shishaev, Serguei" w:date="2019-10-14T16:53:00Z">
        <w:r w:rsidR="006257A8" w:rsidRPr="00C9389C">
          <w:t xml:space="preserve"> предварительной публикации, координации, заявления и регистрации для частотных присвоений, касающихся космических служб</w:t>
        </w:r>
      </w:ins>
      <w:ins w:id="82" w:author="Shishaev, Serguei" w:date="2019-10-14T16:54:00Z">
        <w:r w:rsidR="006257A8" w:rsidRPr="00C9389C">
          <w:t xml:space="preserve">, возможно, </w:t>
        </w:r>
      </w:ins>
      <w:ins w:id="83" w:author="Shishaev, Serguei" w:date="2019-10-14T16:55:00Z">
        <w:r w:rsidR="006257A8" w:rsidRPr="00C9389C">
          <w:t xml:space="preserve">требуют улучшения и обновления </w:t>
        </w:r>
      </w:ins>
      <w:ins w:id="84" w:author="Shishaev, Serguei" w:date="2019-10-14T16:56:00Z">
        <w:r w:rsidR="006257A8" w:rsidRPr="00C9389C">
          <w:t>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</w:t>
        </w:r>
      </w:ins>
      <w:ins w:id="85" w:author="Fedosova, Elena" w:date="2019-09-27T11:30:00Z">
        <w:r w:rsidRPr="00C9389C">
          <w:t>;</w:t>
        </w:r>
      </w:ins>
    </w:p>
    <w:p w14:paraId="149C280B" w14:textId="7619EA7A" w:rsidR="00B448FE" w:rsidRPr="00463EEC" w:rsidRDefault="00B448FE" w:rsidP="00C9389C">
      <w:pPr>
        <w:rPr>
          <w:ins w:id="86" w:author="Fedosova, Elena" w:date="2019-09-27T11:30:00Z"/>
        </w:rPr>
      </w:pPr>
      <w:ins w:id="87" w:author="Fedosova, Elena" w:date="2019-09-27T11:30:00Z">
        <w:r w:rsidRPr="00B448FE">
          <w:rPr>
            <w:i/>
            <w:iCs/>
            <w:lang w:val="en-GB"/>
            <w:rPrChange w:id="88" w:author="Fedosova, Elena" w:date="2019-09-27T11:30:00Z">
              <w:rPr>
                <w:i/>
                <w:iCs/>
              </w:rPr>
            </w:rPrChange>
          </w:rPr>
          <w:t>d</w:t>
        </w:r>
        <w:r w:rsidRPr="00463EEC">
          <w:rPr>
            <w:i/>
            <w:iCs/>
          </w:rPr>
          <w:t>)</w:t>
        </w:r>
        <w:r w:rsidRPr="00463EEC">
          <w:rPr>
            <w:i/>
            <w:iCs/>
          </w:rPr>
          <w:tab/>
        </w:r>
      </w:ins>
      <w:ins w:id="89" w:author="Shishaev, Serguei" w:date="2019-10-14T16:58:00Z">
        <w:r w:rsidR="00463EEC" w:rsidRPr="006257A8">
          <w:t>что</w:t>
        </w:r>
        <w:r w:rsidR="00463EEC" w:rsidRPr="003556FB">
          <w:t xml:space="preserve"> </w:t>
        </w:r>
        <w:r w:rsidR="00463EEC" w:rsidRPr="006257A8">
          <w:t>содержащиеся</w:t>
        </w:r>
        <w:r w:rsidR="00463EEC" w:rsidRPr="003556FB">
          <w:t xml:space="preserve"> </w:t>
        </w:r>
        <w:r w:rsidR="00463EEC" w:rsidRPr="006257A8">
          <w:t>в</w:t>
        </w:r>
        <w:r w:rsidR="00463EEC" w:rsidRPr="003556FB">
          <w:t xml:space="preserve"> </w:t>
        </w:r>
        <w:r w:rsidR="00463EEC" w:rsidRPr="006257A8">
          <w:t>Регламенте</w:t>
        </w:r>
        <w:r w:rsidR="00463EEC" w:rsidRPr="003556FB">
          <w:t xml:space="preserve"> </w:t>
        </w:r>
        <w:r w:rsidR="00463EEC" w:rsidRPr="006257A8">
          <w:t>радиосвязи</w:t>
        </w:r>
        <w:r w:rsidR="00463EEC" w:rsidRPr="003556FB">
          <w:t xml:space="preserve"> </w:t>
        </w:r>
        <w:r w:rsidR="00463EEC" w:rsidRPr="006257A8">
          <w:t>процедуры</w:t>
        </w:r>
        <w:r w:rsidR="00463EEC" w:rsidRPr="003556FB">
          <w:t xml:space="preserve"> </w:t>
        </w:r>
        <w:r w:rsidR="00463EEC" w:rsidRPr="006257A8">
          <w:t>предварительной</w:t>
        </w:r>
        <w:r w:rsidR="00463EEC" w:rsidRPr="003556FB">
          <w:t xml:space="preserve"> </w:t>
        </w:r>
        <w:r w:rsidR="00463EEC" w:rsidRPr="006257A8">
          <w:t>публикации</w:t>
        </w:r>
        <w:r w:rsidR="00463EEC" w:rsidRPr="003556FB">
          <w:t xml:space="preserve">, </w:t>
        </w:r>
        <w:r w:rsidR="00463EEC" w:rsidRPr="006257A8">
          <w:t>координации</w:t>
        </w:r>
        <w:r w:rsidR="00463EEC" w:rsidRPr="003556FB">
          <w:t xml:space="preserve">, </w:t>
        </w:r>
        <w:r w:rsidR="00463EEC" w:rsidRPr="006257A8">
          <w:t>заявления</w:t>
        </w:r>
        <w:r w:rsidR="00463EEC" w:rsidRPr="003556FB">
          <w:t xml:space="preserve"> </w:t>
        </w:r>
        <w:r w:rsidR="00463EEC" w:rsidRPr="006257A8">
          <w:t>и</w:t>
        </w:r>
        <w:r w:rsidR="00463EEC" w:rsidRPr="003556FB">
          <w:t xml:space="preserve"> </w:t>
        </w:r>
        <w:r w:rsidR="00463EEC" w:rsidRPr="006257A8">
          <w:t>регистрации</w:t>
        </w:r>
        <w:r w:rsidR="00463EEC" w:rsidRPr="003556FB">
          <w:t xml:space="preserve"> </w:t>
        </w:r>
        <w:r w:rsidR="00463EEC" w:rsidRPr="006257A8">
          <w:t>для</w:t>
        </w:r>
        <w:r w:rsidR="00463EEC" w:rsidRPr="003556FB">
          <w:t xml:space="preserve"> </w:t>
        </w:r>
        <w:r w:rsidR="00463EEC" w:rsidRPr="006257A8">
          <w:t>частотных</w:t>
        </w:r>
        <w:r w:rsidR="00463EEC" w:rsidRPr="003556FB">
          <w:t xml:space="preserve"> </w:t>
        </w:r>
        <w:r w:rsidR="00463EEC" w:rsidRPr="006257A8">
          <w:t>присвоений</w:t>
        </w:r>
        <w:r w:rsidR="00463EEC" w:rsidRPr="003556FB">
          <w:t xml:space="preserve">, </w:t>
        </w:r>
        <w:r w:rsidR="00463EEC" w:rsidRPr="006257A8">
          <w:t>касающихся</w:t>
        </w:r>
        <w:r w:rsidR="00463EEC" w:rsidRPr="003556FB">
          <w:t xml:space="preserve"> </w:t>
        </w:r>
        <w:r w:rsidR="00463EEC" w:rsidRPr="006257A8">
          <w:t>космических</w:t>
        </w:r>
        <w:r w:rsidR="00463EEC" w:rsidRPr="003556FB">
          <w:t xml:space="preserve"> </w:t>
        </w:r>
        <w:r w:rsidR="00463EEC" w:rsidRPr="00D45464">
          <w:t>служб,</w:t>
        </w:r>
        <w:r w:rsidR="00463EEC" w:rsidRPr="00D45464">
          <w:rPr>
            <w:rPrChange w:id="90" w:author="Shishaev, Serguei" w:date="2019-10-14T16:58:00Z">
              <w:rPr>
                <w:lang w:val="en-GB"/>
              </w:rPr>
            </w:rPrChange>
          </w:rPr>
          <w:t xml:space="preserve"> </w:t>
        </w:r>
        <w:r w:rsidR="00463EEC" w:rsidRPr="00D45464">
          <w:t xml:space="preserve">а </w:t>
        </w:r>
        <w:r w:rsidR="00463EEC" w:rsidRPr="00D45464">
          <w:lastRenderedPageBreak/>
          <w:t>также</w:t>
        </w:r>
      </w:ins>
      <w:ins w:id="91" w:author="Shishaev, Serguei" w:date="2019-10-14T16:57:00Z">
        <w:r w:rsidR="00463EEC" w:rsidRPr="00D45464">
          <w:t xml:space="preserve"> связанные с ними приложения </w:t>
        </w:r>
      </w:ins>
      <w:ins w:id="92" w:author="Shishaev, Serguei" w:date="2019-10-14T16:59:00Z">
        <w:r w:rsidR="00463EEC" w:rsidRPr="00D45464">
          <w:t xml:space="preserve">к </w:t>
        </w:r>
      </w:ins>
      <w:ins w:id="93" w:author="Shishaev, Serguei" w:date="2019-10-14T16:57:00Z">
        <w:r w:rsidR="00463EEC" w:rsidRPr="00D45464">
          <w:t>Регламент</w:t>
        </w:r>
      </w:ins>
      <w:ins w:id="94" w:author="Shishaev, Serguei" w:date="2019-10-14T16:59:00Z">
        <w:r w:rsidR="00463EEC" w:rsidRPr="00D45464">
          <w:t>у</w:t>
        </w:r>
      </w:ins>
      <w:ins w:id="95" w:author="Shishaev, Serguei" w:date="2019-10-14T16:57:00Z">
        <w:r w:rsidR="00463EEC" w:rsidRPr="00D45464">
          <w:t xml:space="preserve"> радиосвязи </w:t>
        </w:r>
      </w:ins>
      <w:ins w:id="96" w:author="Shishaev, Serguei" w:date="2019-10-14T16:59:00Z">
        <w:r w:rsidR="00463EEC" w:rsidRPr="00D45464">
          <w:t xml:space="preserve">должны </w:t>
        </w:r>
      </w:ins>
      <w:ins w:id="97" w:author="Shishaev, Serguei" w:date="2019-10-14T16:57:00Z">
        <w:r w:rsidR="00463EEC" w:rsidRPr="00D45464">
          <w:t>в максимально возможной степени отража</w:t>
        </w:r>
      </w:ins>
      <w:ins w:id="98" w:author="Shishaev, Serguei" w:date="2019-10-14T17:00:00Z">
        <w:r w:rsidR="00463EEC" w:rsidRPr="00D45464">
          <w:t>ть</w:t>
        </w:r>
      </w:ins>
      <w:ins w:id="99" w:author="Shishaev, Serguei" w:date="2019-10-14T16:57:00Z">
        <w:r w:rsidR="00463EEC" w:rsidRPr="00D45464">
          <w:t xml:space="preserve"> последние технические достижения</w:t>
        </w:r>
      </w:ins>
      <w:ins w:id="100" w:author="Fedosova, Elena" w:date="2019-09-27T11:30:00Z">
        <w:r w:rsidRPr="00463EEC">
          <w:t>,</w:t>
        </w:r>
      </w:ins>
    </w:p>
    <w:p w14:paraId="36EC3CA5" w14:textId="77777777" w:rsidR="004D766C" w:rsidRPr="00540B1A" w:rsidRDefault="004D766C" w:rsidP="004D766C">
      <w:pPr>
        <w:pStyle w:val="Call"/>
      </w:pPr>
      <w:r w:rsidRPr="00540B1A">
        <w:t>признавая</w:t>
      </w:r>
      <w:r w:rsidRPr="00540B1A">
        <w:rPr>
          <w:i w:val="0"/>
          <w:iCs/>
        </w:rPr>
        <w:t>,</w:t>
      </w:r>
    </w:p>
    <w:p w14:paraId="1FDF5358" w14:textId="77777777" w:rsidR="004D766C" w:rsidRPr="00540B1A" w:rsidRDefault="004D766C" w:rsidP="004D766C">
      <w:r w:rsidRPr="00540B1A">
        <w:t xml:space="preserve">что Радиорегламентарный комитет вносит предложения, касающиеся преобразования содержания Правил процедуры в регламентарный текст, в соответствии с пп. </w:t>
      </w:r>
      <w:r w:rsidRPr="00540B1A">
        <w:rPr>
          <w:b/>
          <w:color w:val="000000"/>
        </w:rPr>
        <w:t>13.0.1</w:t>
      </w:r>
      <w:r w:rsidRPr="00540B1A">
        <w:t xml:space="preserve"> и </w:t>
      </w:r>
      <w:r w:rsidRPr="00540B1A">
        <w:rPr>
          <w:b/>
          <w:color w:val="000000"/>
        </w:rPr>
        <w:t>13.0.2</w:t>
      </w:r>
      <w:r w:rsidRPr="00540B1A">
        <w:t xml:space="preserve"> Статьи </w:t>
      </w:r>
      <w:r w:rsidRPr="00540B1A">
        <w:rPr>
          <w:b/>
          <w:color w:val="000000"/>
        </w:rPr>
        <w:t>13</w:t>
      </w:r>
      <w:r w:rsidRPr="00540B1A">
        <w:t xml:space="preserve"> Регламента радиосвязи,</w:t>
      </w:r>
    </w:p>
    <w:p w14:paraId="558D22CC" w14:textId="77777777" w:rsidR="004D766C" w:rsidRPr="00540B1A" w:rsidRDefault="004D766C" w:rsidP="004D766C">
      <w:pPr>
        <w:pStyle w:val="Call"/>
      </w:pPr>
      <w:r w:rsidRPr="00540B1A">
        <w:t>отмечая</w:t>
      </w:r>
      <w:r w:rsidRPr="00540B1A">
        <w:rPr>
          <w:i w:val="0"/>
          <w:iCs/>
        </w:rPr>
        <w:t>,</w:t>
      </w:r>
    </w:p>
    <w:p w14:paraId="286A932F" w14:textId="0B84A7BE" w:rsidR="00B448FE" w:rsidRPr="00B448FE" w:rsidRDefault="003D647F" w:rsidP="004D766C">
      <w:pPr>
        <w:rPr>
          <w:ins w:id="101" w:author="Fedosova, Elena" w:date="2019-09-27T11:31:00Z"/>
          <w:rPrChange w:id="102" w:author="Fedosova, Elena" w:date="2019-09-27T11:31:00Z">
            <w:rPr>
              <w:ins w:id="103" w:author="Fedosova, Elena" w:date="2019-09-27T11:31:00Z"/>
              <w:lang w:val="en-US"/>
            </w:rPr>
          </w:rPrChange>
        </w:rPr>
      </w:pPr>
      <w:ins w:id="104" w:author="Fedosova, Elena" w:date="2019-10-18T11:13:00Z">
        <w:r w:rsidRPr="003D647F">
          <w:rPr>
            <w:i/>
            <w:iCs/>
            <w:lang w:val="en-US"/>
          </w:rPr>
          <w:t>a</w:t>
        </w:r>
        <w:r w:rsidRPr="003D647F">
          <w:rPr>
            <w:i/>
            <w:iCs/>
            <w:rPrChange w:id="105" w:author="Fedosova, Elena" w:date="2019-10-18T11:13:00Z">
              <w:rPr>
                <w:lang w:val="en-US"/>
              </w:rPr>
            </w:rPrChange>
          </w:rPr>
          <w:t>)</w:t>
        </w:r>
        <w:r w:rsidRPr="003D647F">
          <w:rPr>
            <w:rPrChange w:id="106" w:author="Fedosova, Elena" w:date="2019-10-18T11:13:00Z">
              <w:rPr>
                <w:lang w:val="en-US"/>
              </w:rPr>
            </w:rPrChange>
          </w:rPr>
          <w:tab/>
        </w:r>
      </w:ins>
      <w:r w:rsidR="004D766C" w:rsidRPr="00540B1A">
        <w:t>что администрации также могут пожелать внести предложения, касающиеся преобразования содержания Правил процедуры в регламентарный текст, для возможного включения в Регламент радиосвязи</w:t>
      </w:r>
      <w:ins w:id="107" w:author="Fedosova, Elena" w:date="2019-09-27T11:31:00Z">
        <w:r w:rsidR="00B448FE" w:rsidRPr="00B448FE">
          <w:rPr>
            <w:rPrChange w:id="108" w:author="Fedosova, Elena" w:date="2019-09-27T11:31:00Z">
              <w:rPr>
                <w:lang w:val="en-US"/>
              </w:rPr>
            </w:rPrChange>
          </w:rPr>
          <w:t>;</w:t>
        </w:r>
      </w:ins>
    </w:p>
    <w:p w14:paraId="227CBF0F" w14:textId="2B03557C" w:rsidR="004D766C" w:rsidRPr="00463EEC" w:rsidRDefault="00B448FE" w:rsidP="004D766C">
      <w:ins w:id="109" w:author="Fedosova, Elena" w:date="2019-09-27T11:31:00Z">
        <w:r w:rsidRPr="00B448FE">
          <w:rPr>
            <w:i/>
            <w:iCs/>
            <w:lang w:val="en-GB"/>
          </w:rPr>
          <w:t>b</w:t>
        </w:r>
        <w:r w:rsidRPr="00463EEC">
          <w:rPr>
            <w:i/>
            <w:iCs/>
            <w:rPrChange w:id="110" w:author="Shishaev, Serguei" w:date="2019-10-14T17:03:00Z">
              <w:rPr>
                <w:i/>
                <w:iCs/>
                <w:lang w:val="en-GB"/>
              </w:rPr>
            </w:rPrChange>
          </w:rPr>
          <w:t>)</w:t>
        </w:r>
        <w:r w:rsidRPr="00463EEC">
          <w:rPr>
            <w:rPrChange w:id="111" w:author="Shishaev, Serguei" w:date="2019-10-14T17:03:00Z">
              <w:rPr>
                <w:lang w:val="en-GB"/>
              </w:rPr>
            </w:rPrChange>
          </w:rPr>
          <w:tab/>
        </w:r>
      </w:ins>
      <w:ins w:id="112" w:author="Shishaev, Serguei" w:date="2019-10-14T17:02:00Z">
        <w:r w:rsidR="00463EEC" w:rsidRPr="00D45464">
          <w:t>что</w:t>
        </w:r>
        <w:r w:rsidR="00463EEC" w:rsidRPr="00D45464">
          <w:rPr>
            <w:rPrChange w:id="113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администрациям</w:t>
        </w:r>
        <w:r w:rsidR="00463EEC" w:rsidRPr="00D45464">
          <w:rPr>
            <w:rPrChange w:id="114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необходимо</w:t>
        </w:r>
        <w:r w:rsidR="00463EEC" w:rsidRPr="00D45464">
          <w:rPr>
            <w:rPrChange w:id="115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время</w:t>
        </w:r>
        <w:r w:rsidR="00463EEC" w:rsidRPr="00D45464">
          <w:rPr>
            <w:rPrChange w:id="116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, </w:t>
        </w:r>
        <w:r w:rsidR="00463EEC" w:rsidRPr="00D45464">
          <w:t>достаточное</w:t>
        </w:r>
        <w:r w:rsidR="00463EEC" w:rsidRPr="00D45464">
          <w:rPr>
            <w:rPrChange w:id="117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для</w:t>
        </w:r>
        <w:r w:rsidR="00463EEC" w:rsidRPr="00D45464">
          <w:rPr>
            <w:rPrChange w:id="118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изучения</w:t>
        </w:r>
        <w:r w:rsidR="00463EEC" w:rsidRPr="00D45464">
          <w:rPr>
            <w:rPrChange w:id="119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возможных</w:t>
        </w:r>
        <w:r w:rsidR="00463EEC" w:rsidRPr="00D45464">
          <w:rPr>
            <w:rPrChange w:id="120" w:author="Shishaev, Serguei" w:date="2019-10-14T17:03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63EEC" w:rsidRPr="00D45464">
          <w:t>последствий</w:t>
        </w:r>
        <w:r w:rsidR="00463EEC" w:rsidRPr="00D45464">
          <w:rPr>
            <w:rPrChange w:id="121" w:author="Shishaev, Serguei" w:date="2019-10-14T17:03:00Z">
              <w:rPr>
                <w:lang w:val="en-GB"/>
              </w:rPr>
            </w:rPrChange>
          </w:rPr>
          <w:t xml:space="preserve"> </w:t>
        </w:r>
      </w:ins>
      <w:ins w:id="122" w:author="Shishaev, Serguei" w:date="2019-10-16T13:26:00Z">
        <w:r w:rsidR="006E1A97" w:rsidRPr="00D45464">
          <w:t>вн</w:t>
        </w:r>
      </w:ins>
      <w:ins w:id="123" w:author="Shishaev, Serguei" w:date="2019-10-16T13:27:00Z">
        <w:r w:rsidR="006E1A97" w:rsidRPr="00D45464">
          <w:t xml:space="preserve">есения </w:t>
        </w:r>
      </w:ins>
      <w:ins w:id="124" w:author="Shishaev, Serguei" w:date="2019-10-14T17:02:00Z">
        <w:r w:rsidR="00463EEC" w:rsidRPr="00D45464">
          <w:t>изменени</w:t>
        </w:r>
      </w:ins>
      <w:ins w:id="125" w:author="Shishaev, Serguei" w:date="2019-10-16T13:27:00Z">
        <w:r w:rsidR="006E1A97" w:rsidRPr="00D45464">
          <w:t>й в</w:t>
        </w:r>
      </w:ins>
      <w:ins w:id="126" w:author="Shishaev, Serguei" w:date="2019-10-14T17:02:00Z">
        <w:r w:rsidR="00463EEC" w:rsidRPr="00D45464">
          <w:t xml:space="preserve"> </w:t>
        </w:r>
      </w:ins>
      <w:ins w:id="127" w:author="Shishaev, Serguei" w:date="2019-10-14T17:03:00Z">
        <w:r w:rsidR="00463EEC" w:rsidRPr="00D45464">
          <w:t>содержащи</w:t>
        </w:r>
      </w:ins>
      <w:ins w:id="128" w:author="Shishaev, Serguei" w:date="2019-10-16T13:27:00Z">
        <w:r w:rsidR="006E1A97" w:rsidRPr="00D45464">
          <w:t>е</w:t>
        </w:r>
      </w:ins>
      <w:ins w:id="129" w:author="Shishaev, Serguei" w:date="2019-10-14T17:03:00Z">
        <w:r w:rsidR="00463EEC" w:rsidRPr="00D45464">
          <w:t xml:space="preserve">ся в Регламенте радиосвязи </w:t>
        </w:r>
      </w:ins>
      <w:ins w:id="130" w:author="Shishaev, Serguei" w:date="2019-10-14T17:02:00Z">
        <w:r w:rsidR="00463EEC" w:rsidRPr="00D45464">
          <w:t>процедур</w:t>
        </w:r>
      </w:ins>
      <w:ins w:id="131" w:author="Shishaev, Serguei" w:date="2019-10-16T13:27:00Z">
        <w:r w:rsidR="006E1A97" w:rsidRPr="00D45464">
          <w:t>ы</w:t>
        </w:r>
      </w:ins>
      <w:ins w:id="132" w:author="Shishaev, Serguei" w:date="2019-10-14T17:02:00Z">
        <w:r w:rsidR="00463EEC" w:rsidRPr="00D45464">
          <w:t xml:space="preserve"> предварительной публикации, координации, заявления и регистрации для частотных присвоений, касающихся космических слу</w:t>
        </w:r>
        <w:r w:rsidR="00463EEC" w:rsidRPr="00463EEC">
          <w:t>жб</w:t>
        </w:r>
      </w:ins>
      <w:r w:rsidR="004D766C" w:rsidRPr="00463EEC">
        <w:t>,</w:t>
      </w:r>
    </w:p>
    <w:p w14:paraId="26BA58D9" w14:textId="77777777" w:rsidR="004D766C" w:rsidRPr="00540B1A" w:rsidRDefault="004D766C" w:rsidP="004D766C">
      <w:pPr>
        <w:pStyle w:val="Call"/>
      </w:pPr>
      <w:r w:rsidRPr="00540B1A">
        <w:t>решает предложить будущим всемирным конференциям радиосвязи</w:t>
      </w:r>
    </w:p>
    <w:p w14:paraId="55EF51BA" w14:textId="0F7A8720" w:rsidR="004D766C" w:rsidRPr="00540B1A" w:rsidRDefault="004D766C" w:rsidP="004D766C">
      <w:r w:rsidRPr="00540B1A">
        <w:t>1</w:t>
      </w:r>
      <w:r w:rsidRPr="00540B1A">
        <w:tab/>
      </w:r>
      <w:ins w:id="133" w:author="Shishaev, Serguei" w:date="2019-10-14T17:05:00Z">
        <w:r w:rsidR="005E0120" w:rsidRPr="00D45464">
          <w:t>что рекомендуемые повестки дня будущих ВКР должны включать постоянный пункт, который позволял бы</w:t>
        </w:r>
      </w:ins>
      <w:r w:rsidR="005E0120" w:rsidRPr="00540B1A">
        <w:t xml:space="preserve"> </w:t>
      </w:r>
      <w:r w:rsidRPr="00540B1A">
        <w:t>рассматривать любые предложения, связанные с недостатками и улучшениями содержащихся в Регламенте радиосвязи процедур предварительной публикации, координации, заявления и регистрации для частотных присвоений, касающихся космических служб, которые были выявлены либо Комитетом, включившим их в Правила процедуры, либо администрациями или Бюро радиосвязи, в зависимости от конкретного случая;</w:t>
      </w:r>
    </w:p>
    <w:p w14:paraId="591F1EB1" w14:textId="59EE193A" w:rsidR="004D766C" w:rsidRPr="005E0120" w:rsidRDefault="004D766C" w:rsidP="004D766C">
      <w:r w:rsidRPr="005E0120">
        <w:t>2</w:t>
      </w:r>
      <w:r w:rsidRPr="005E0120">
        <w:tab/>
      </w:r>
      <w:del w:id="134" w:author="Fedosova, Elena" w:date="2019-09-27T11:32:00Z">
        <w:r w:rsidRPr="00540B1A" w:rsidDel="00B448FE">
          <w:delText>обеспечивать</w:delText>
        </w:r>
        <w:r w:rsidRPr="005E0120" w:rsidDel="00B448FE">
          <w:delText xml:space="preserve">, </w:delText>
        </w:r>
        <w:r w:rsidRPr="00540B1A" w:rsidDel="00B448FE">
          <w:delText>чтобы</w:delText>
        </w:r>
        <w:r w:rsidRPr="005E0120" w:rsidDel="00B448FE">
          <w:delText xml:space="preserve"> </w:delText>
        </w:r>
        <w:r w:rsidRPr="00540B1A" w:rsidDel="00B448FE">
          <w:delText>эти</w:delText>
        </w:r>
        <w:r w:rsidRPr="005E0120" w:rsidDel="00B448FE">
          <w:delText xml:space="preserve"> </w:delText>
        </w:r>
        <w:r w:rsidRPr="00540B1A" w:rsidDel="00B448FE">
          <w:delText>процедуры</w:delText>
        </w:r>
        <w:r w:rsidRPr="005E0120" w:rsidDel="00B448FE">
          <w:delText xml:space="preserve"> </w:delText>
        </w:r>
        <w:r w:rsidRPr="00540B1A" w:rsidDel="00B448FE">
          <w:delText>и</w:delText>
        </w:r>
        <w:r w:rsidRPr="005E0120" w:rsidDel="00B448FE">
          <w:delText xml:space="preserve"> </w:delText>
        </w:r>
        <w:r w:rsidRPr="00540B1A" w:rsidDel="00B448FE">
          <w:delText>связанные</w:delText>
        </w:r>
        <w:r w:rsidRPr="005E0120" w:rsidDel="00B448FE">
          <w:delText xml:space="preserve"> </w:delText>
        </w:r>
        <w:r w:rsidRPr="00540B1A" w:rsidDel="00B448FE">
          <w:delText>с</w:delText>
        </w:r>
        <w:r w:rsidRPr="005E0120" w:rsidDel="00B448FE">
          <w:delText xml:space="preserve"> </w:delText>
        </w:r>
        <w:r w:rsidRPr="00540B1A" w:rsidDel="00B448FE">
          <w:delText>ними</w:delText>
        </w:r>
        <w:r w:rsidRPr="005E0120" w:rsidDel="00B448FE">
          <w:delText xml:space="preserve"> </w:delText>
        </w:r>
        <w:r w:rsidRPr="00540B1A" w:rsidDel="00B448FE">
          <w:delText>приложения</w:delText>
        </w:r>
        <w:r w:rsidRPr="005E0120" w:rsidDel="00B448FE">
          <w:delText xml:space="preserve"> </w:delText>
        </w:r>
        <w:r w:rsidRPr="00540B1A" w:rsidDel="00B448FE">
          <w:delText>Регламента</w:delText>
        </w:r>
        <w:r w:rsidRPr="005E0120" w:rsidDel="00B448FE">
          <w:delText xml:space="preserve"> </w:delText>
        </w:r>
        <w:r w:rsidRPr="00540B1A" w:rsidDel="00B448FE">
          <w:delText>радиосвязи</w:delText>
        </w:r>
        <w:r w:rsidRPr="005E0120" w:rsidDel="00B448FE">
          <w:delText xml:space="preserve"> </w:delText>
        </w:r>
        <w:r w:rsidRPr="00540B1A" w:rsidDel="00B448FE">
          <w:delText>в</w:delText>
        </w:r>
        <w:r w:rsidRPr="005E0120" w:rsidDel="00B448FE">
          <w:delText xml:space="preserve"> </w:delText>
        </w:r>
        <w:r w:rsidRPr="00540B1A" w:rsidDel="00B448FE">
          <w:delText>максимально</w:delText>
        </w:r>
        <w:r w:rsidRPr="005E0120" w:rsidDel="00B448FE">
          <w:delText xml:space="preserve"> </w:delText>
        </w:r>
        <w:r w:rsidRPr="00540B1A" w:rsidDel="00B448FE">
          <w:delText>возможной</w:delText>
        </w:r>
        <w:r w:rsidRPr="005E0120" w:rsidDel="00B448FE">
          <w:delText xml:space="preserve"> </w:delText>
        </w:r>
        <w:r w:rsidRPr="00540B1A" w:rsidDel="00B448FE">
          <w:delText>степени</w:delText>
        </w:r>
        <w:r w:rsidRPr="005E0120" w:rsidDel="00B448FE">
          <w:delText xml:space="preserve"> </w:delText>
        </w:r>
        <w:r w:rsidRPr="00540B1A" w:rsidDel="00B448FE">
          <w:delText>отражали</w:delText>
        </w:r>
        <w:r w:rsidRPr="005E0120" w:rsidDel="00B448FE">
          <w:delText xml:space="preserve"> </w:delText>
        </w:r>
        <w:r w:rsidRPr="00540B1A" w:rsidDel="00B448FE">
          <w:delText>последние</w:delText>
        </w:r>
        <w:r w:rsidRPr="005E0120" w:rsidDel="00B448FE">
          <w:delText xml:space="preserve"> </w:delText>
        </w:r>
        <w:r w:rsidRPr="00540B1A" w:rsidDel="00B448FE">
          <w:delText>технические</w:delText>
        </w:r>
        <w:r w:rsidRPr="005E0120" w:rsidDel="00B448FE">
          <w:delText xml:space="preserve"> </w:delText>
        </w:r>
        <w:r w:rsidRPr="00540B1A" w:rsidDel="00B448FE">
          <w:delText>достижения</w:delText>
        </w:r>
      </w:del>
      <w:ins w:id="135" w:author="Shishaev, Serguei" w:date="2019-10-14T17:12:00Z">
        <w:r w:rsidR="005E0120">
          <w:t>рассматривать только те вопросы</w:t>
        </w:r>
      </w:ins>
      <w:ins w:id="136" w:author="Shishaev, Serguei" w:date="2019-10-14T17:13:00Z">
        <w:r w:rsidR="005E0120">
          <w:t>, которые были определены согласно постоянному пункту повестки дня</w:t>
        </w:r>
      </w:ins>
      <w:ins w:id="137" w:author="Shishaev, Serguei" w:date="2019-10-14T17:14:00Z">
        <w:r w:rsidR="005E0120">
          <w:t xml:space="preserve"> ВКР, упомянутому в пункте </w:t>
        </w:r>
        <w:r w:rsidR="005E0120" w:rsidRPr="005E0120">
          <w:rPr>
            <w:i/>
            <w:iCs/>
            <w:rPrChange w:id="138" w:author="Shishaev, Serguei" w:date="2019-10-14T17:14:00Z">
              <w:rPr/>
            </w:rPrChange>
          </w:rPr>
          <w:t>1</w:t>
        </w:r>
        <w:r w:rsidR="005E0120">
          <w:t xml:space="preserve"> раздела </w:t>
        </w:r>
        <w:r w:rsidR="005E0120" w:rsidRPr="005E0120">
          <w:rPr>
            <w:i/>
            <w:iCs/>
            <w:rPrChange w:id="139" w:author="Shishaev, Serguei" w:date="2019-10-14T17:14:00Z">
              <w:rPr/>
            </w:rPrChange>
          </w:rPr>
          <w:t>решает</w:t>
        </w:r>
      </w:ins>
      <w:ins w:id="140" w:author="Shishaev, Serguei" w:date="2019-10-14T17:16:00Z">
        <w:r w:rsidR="005E0120">
          <w:rPr>
            <w:i/>
            <w:iCs/>
          </w:rPr>
          <w:t xml:space="preserve">, </w:t>
        </w:r>
      </w:ins>
      <w:ins w:id="141" w:author="Shishaev, Serguei" w:date="2019-10-14T17:14:00Z">
        <w:r w:rsidR="005E0120">
          <w:t xml:space="preserve"> которые были и</w:t>
        </w:r>
      </w:ins>
      <w:ins w:id="142" w:author="Shishaev, Serguei" w:date="2019-10-14T17:15:00Z">
        <w:r w:rsidR="005E0120">
          <w:t>зучены МСЭ-</w:t>
        </w:r>
        <w:r w:rsidR="005E0120">
          <w:rPr>
            <w:lang w:val="en-US"/>
          </w:rPr>
          <w:t>R</w:t>
        </w:r>
        <w:r w:rsidR="005E0120">
          <w:t xml:space="preserve"> и включены в Отчет ПСК</w:t>
        </w:r>
      </w:ins>
      <w:r w:rsidRPr="005E0120">
        <w:t>,</w:t>
      </w:r>
    </w:p>
    <w:p w14:paraId="19E94924" w14:textId="77777777" w:rsidR="004D766C" w:rsidRPr="005E0120" w:rsidRDefault="004D766C" w:rsidP="004D766C">
      <w:pPr>
        <w:pStyle w:val="Call"/>
        <w:rPr>
          <w:rPrChange w:id="143" w:author="Shishaev, Serguei" w:date="2019-10-14T17:12:00Z">
            <w:rPr>
              <w:lang w:val="en-GB"/>
            </w:rPr>
          </w:rPrChange>
        </w:rPr>
      </w:pPr>
      <w:r w:rsidRPr="00540B1A">
        <w:t>предлагает</w:t>
      </w:r>
      <w:r w:rsidRPr="005E0120">
        <w:rPr>
          <w:rPrChange w:id="144" w:author="Shishaev, Serguei" w:date="2019-10-14T17:12:00Z">
            <w:rPr>
              <w:lang w:val="en-GB"/>
            </w:rPr>
          </w:rPrChange>
        </w:rPr>
        <w:t xml:space="preserve"> </w:t>
      </w:r>
      <w:r w:rsidRPr="00540B1A">
        <w:t>администрациям</w:t>
      </w:r>
    </w:p>
    <w:p w14:paraId="73C0BB9D" w14:textId="42C2E804" w:rsidR="00B448FE" w:rsidRPr="00276122" w:rsidRDefault="00B448FE" w:rsidP="00C9389C">
      <w:pPr>
        <w:rPr>
          <w:ins w:id="145" w:author="Fedosova, Elena" w:date="2019-09-27T11:32:00Z"/>
        </w:rPr>
      </w:pPr>
      <w:ins w:id="146" w:author="Fedosova, Elena" w:date="2019-09-27T11:32:00Z">
        <w:r w:rsidRPr="00276122">
          <w:t>1</w:t>
        </w:r>
        <w:r w:rsidRPr="00276122">
          <w:tab/>
        </w:r>
      </w:ins>
      <w:ins w:id="147" w:author="Shishaev, Serguei" w:date="2019-10-14T17:18:00Z">
        <w:r w:rsidR="00276122" w:rsidRPr="00276122">
          <w:t>подн</w:t>
        </w:r>
      </w:ins>
      <w:ins w:id="148" w:author="Shishaev, Serguei" w:date="2019-10-16T13:29:00Z">
        <w:r w:rsidR="006E1A97">
          <w:t>има</w:t>
        </w:r>
      </w:ins>
      <w:ins w:id="149" w:author="Shishaev, Serguei" w:date="2019-10-14T17:18:00Z">
        <w:r w:rsidR="00276122" w:rsidRPr="00276122">
          <w:t>ть любые новые вопросы, не включенные в Отчет ПСК</w:t>
        </w:r>
      </w:ins>
      <w:ins w:id="150" w:author="Shishaev, Serguei" w:date="2019-10-14T17:19:00Z">
        <w:r w:rsidR="00276122" w:rsidRPr="00276122">
          <w:t xml:space="preserve"> согласно постоянному пункту повестки дня ВКР, упомянутому в пункте </w:t>
        </w:r>
        <w:r w:rsidR="00276122" w:rsidRPr="00276122">
          <w:rPr>
            <w:i/>
            <w:iCs/>
          </w:rPr>
          <w:t>1</w:t>
        </w:r>
        <w:r w:rsidR="00276122" w:rsidRPr="00276122">
          <w:t xml:space="preserve"> раздела </w:t>
        </w:r>
        <w:r w:rsidR="00276122" w:rsidRPr="00276122">
          <w:rPr>
            <w:i/>
            <w:iCs/>
          </w:rPr>
          <w:t xml:space="preserve">решает, </w:t>
        </w:r>
        <w:r w:rsidR="00276122" w:rsidRPr="00276122">
          <w:t xml:space="preserve">для возможного </w:t>
        </w:r>
      </w:ins>
      <w:ins w:id="151" w:author="Shishaev, Serguei" w:date="2019-10-14T17:22:00Z">
        <w:r w:rsidR="00276122">
          <w:t>дальнейшего</w:t>
        </w:r>
        <w:r w:rsidR="00276122" w:rsidRPr="00276122">
          <w:t xml:space="preserve"> </w:t>
        </w:r>
      </w:ins>
      <w:ins w:id="152" w:author="Shishaev, Serguei" w:date="2019-10-14T17:19:00Z">
        <w:r w:rsidR="00276122" w:rsidRPr="00276122">
          <w:t>рассмотрени</w:t>
        </w:r>
      </w:ins>
      <w:ins w:id="153" w:author="Shishaev, Serguei" w:date="2019-10-14T17:20:00Z">
        <w:r w:rsidR="00276122" w:rsidRPr="00276122">
          <w:t xml:space="preserve">я в </w:t>
        </w:r>
        <w:r w:rsidR="00276122" w:rsidRPr="00276122">
          <w:rPr>
            <w:color w:val="000000"/>
            <w:shd w:val="clear" w:color="auto" w:fill="FFFFFF"/>
          </w:rPr>
          <w:t>следующем исследовательском цикле</w:t>
        </w:r>
      </w:ins>
      <w:ins w:id="154" w:author="Fedosova, Elena" w:date="2019-09-27T11:32:00Z">
        <w:r w:rsidRPr="00276122">
          <w:rPr>
            <w:lang w:eastAsia="ja-JP"/>
            <w:rPrChange w:id="155" w:author="Shishaev, Serguei" w:date="2019-10-14T17:19:00Z">
              <w:rPr>
                <w:lang w:val="en-GB" w:eastAsia="ja-JP"/>
              </w:rPr>
            </w:rPrChange>
          </w:rPr>
          <w:t>;</w:t>
        </w:r>
      </w:ins>
    </w:p>
    <w:p w14:paraId="25A79F94" w14:textId="43EA75F0" w:rsidR="004D766C" w:rsidRPr="00A9675D" w:rsidRDefault="00B448FE" w:rsidP="00B448FE">
      <w:pPr>
        <w:rPr>
          <w:lang w:val="en-GB"/>
        </w:rPr>
      </w:pPr>
      <w:ins w:id="156" w:author="Fedosova, Elena" w:date="2019-09-27T11:32:00Z">
        <w:r>
          <w:t>2</w:t>
        </w:r>
        <w:r>
          <w:tab/>
        </w:r>
      </w:ins>
      <w:r w:rsidR="004D766C" w:rsidRPr="00540B1A">
        <w:t>предусмотреть при подготовке к ПК-10 соответствующие действия в отношении Резолюции 86 (Пересм. Марракеш</w:t>
      </w:r>
      <w:r w:rsidR="004D766C" w:rsidRPr="00A9675D">
        <w:rPr>
          <w:lang w:val="en-GB"/>
        </w:rPr>
        <w:t xml:space="preserve">, 2002 </w:t>
      </w:r>
      <w:r w:rsidR="004D766C" w:rsidRPr="00540B1A">
        <w:t>г</w:t>
      </w:r>
      <w:r w:rsidR="004D766C" w:rsidRPr="00A9675D">
        <w:rPr>
          <w:lang w:val="en-GB"/>
        </w:rPr>
        <w:t>.).</w:t>
      </w:r>
    </w:p>
    <w:p w14:paraId="2AA1BEC5" w14:textId="4462CDE1" w:rsidR="00AD648F" w:rsidRPr="001C1490" w:rsidRDefault="004D766C">
      <w:pPr>
        <w:pStyle w:val="Reasons"/>
        <w:rPr>
          <w:bCs/>
        </w:rPr>
      </w:pPr>
      <w:r>
        <w:rPr>
          <w:b/>
        </w:rPr>
        <w:t>Основания</w:t>
      </w:r>
      <w:r w:rsidR="000701E9" w:rsidRPr="00A9675D">
        <w:rPr>
          <w:bCs/>
        </w:rPr>
        <w:t>:</w:t>
      </w:r>
      <w:r w:rsidR="00D4545F">
        <w:rPr>
          <w:bCs/>
        </w:rPr>
        <w:t xml:space="preserve"> </w:t>
      </w:r>
      <w:r w:rsidR="00A9675D" w:rsidRPr="00D4545F">
        <w:rPr>
          <w:bCs/>
        </w:rPr>
        <w:t xml:space="preserve">Необходимо </w:t>
      </w:r>
      <w:r w:rsidR="001C1490" w:rsidRPr="00D45464">
        <w:t>вы</w:t>
      </w:r>
      <w:r w:rsidR="00A9675D" w:rsidRPr="00D45464">
        <w:t>работать порядок действий, например, установить предельный срок для определения и изучения вопросов в рамках постоянного пункта 7 повестки дня ВКР</w:t>
      </w:r>
      <w:r w:rsidR="00B448FE" w:rsidRPr="00D45464">
        <w:t xml:space="preserve">. </w:t>
      </w:r>
      <w:r w:rsidR="003A7FB2" w:rsidRPr="00D45464">
        <w:t>Поэтому, предлагается, чтобы</w:t>
      </w:r>
      <w:r w:rsidR="00B448FE" w:rsidRPr="00D45464">
        <w:t xml:space="preserve"> </w:t>
      </w:r>
      <w:r w:rsidR="003A7FB2" w:rsidRPr="00D45464">
        <w:t>МСЭ-R изучило вопросы, определенные рамках этого пункта повестки дня</w:t>
      </w:r>
      <w:r w:rsidR="006E1A97" w:rsidRPr="00D45464">
        <w:t>,</w:t>
      </w:r>
      <w:r w:rsidR="00B448FE" w:rsidRPr="00D45464">
        <w:t xml:space="preserve"> </w:t>
      </w:r>
      <w:r w:rsidR="003A7FB2" w:rsidRPr="00D45464">
        <w:t xml:space="preserve">до второй сессии ПСК и </w:t>
      </w:r>
      <w:r w:rsidR="00D4545F" w:rsidRPr="00D45464">
        <w:t>включило требуемые регламентарные примеры</w:t>
      </w:r>
      <w:r w:rsidR="00B448FE" w:rsidRPr="00D45464">
        <w:t xml:space="preserve"> </w:t>
      </w:r>
      <w:r w:rsidR="00D4545F" w:rsidRPr="00D45464">
        <w:t>в проект Отчета ПСК</w:t>
      </w:r>
      <w:r w:rsidR="00B448FE" w:rsidRPr="00D45464">
        <w:t xml:space="preserve">. </w:t>
      </w:r>
      <w:r w:rsidR="00D4545F" w:rsidRPr="00D45464">
        <w:t>Конференции следовало бы рассмотреть</w:t>
      </w:r>
      <w:r w:rsidR="00B448FE" w:rsidRPr="00D45464">
        <w:t xml:space="preserve"> </w:t>
      </w:r>
      <w:r w:rsidR="00D4545F" w:rsidRPr="00D45464">
        <w:t>в рамках</w:t>
      </w:r>
      <w:r w:rsidR="00B448FE" w:rsidRPr="00D45464">
        <w:t xml:space="preserve"> </w:t>
      </w:r>
      <w:r w:rsidR="00D4545F" w:rsidRPr="00D45464">
        <w:t>пункта 7 повестки дня ВКР только те вопросы,</w:t>
      </w:r>
      <w:r w:rsidR="00B448FE" w:rsidRPr="00D45464">
        <w:t xml:space="preserve"> </w:t>
      </w:r>
      <w:r w:rsidR="00D4545F" w:rsidRPr="00D45464">
        <w:t>которые были надлежащим образом изучены</w:t>
      </w:r>
      <w:r w:rsidR="00B448FE" w:rsidRPr="00D45464">
        <w:t xml:space="preserve"> </w:t>
      </w:r>
      <w:r w:rsidR="00D4545F" w:rsidRPr="00D45464">
        <w:t>МСЭ</w:t>
      </w:r>
      <w:r w:rsidR="00B448FE" w:rsidRPr="00D45464">
        <w:t xml:space="preserve">-R </w:t>
      </w:r>
      <w:r w:rsidR="00D4545F" w:rsidRPr="00D45464">
        <w:t>и включены в Отчет ПСК</w:t>
      </w:r>
      <w:r w:rsidR="00B448FE" w:rsidRPr="00D45464">
        <w:t xml:space="preserve">. </w:t>
      </w:r>
      <w:r w:rsidR="00D4545F" w:rsidRPr="00D45464">
        <w:t xml:space="preserve">На предыдущих конференциях </w:t>
      </w:r>
      <w:r w:rsidR="001C1490" w:rsidRPr="00D45464">
        <w:t>ряд</w:t>
      </w:r>
      <w:r w:rsidR="00D4545F" w:rsidRPr="00D45464">
        <w:t xml:space="preserve"> вопросов был</w:t>
      </w:r>
      <w:r w:rsidR="001C1490" w:rsidRPr="00D45464">
        <w:t>и</w:t>
      </w:r>
      <w:r w:rsidR="00D4545F" w:rsidRPr="00D45464">
        <w:t xml:space="preserve"> определен</w:t>
      </w:r>
      <w:r w:rsidR="001C1490" w:rsidRPr="00D45464">
        <w:t>ы</w:t>
      </w:r>
      <w:r w:rsidR="00D4545F" w:rsidRPr="00D45464">
        <w:t xml:space="preserve"> администрациями и Бюро радиосвязи и изучен</w:t>
      </w:r>
      <w:r w:rsidR="001C1490" w:rsidRPr="00D45464">
        <w:t>ы</w:t>
      </w:r>
      <w:r w:rsidR="00D4545F" w:rsidRPr="00D45464">
        <w:t xml:space="preserve"> в рамках постоянного пункта 7 повестки дня ВКР</w:t>
      </w:r>
      <w:r w:rsidR="00B448FE" w:rsidRPr="00D45464">
        <w:t xml:space="preserve">. </w:t>
      </w:r>
      <w:r w:rsidR="00D4545F" w:rsidRPr="00D45464">
        <w:t xml:space="preserve">Количество и сложность вопросов, которые предлагается изучить в рамках постоянного пункта 7 повестки дня ВКР, </w:t>
      </w:r>
      <w:r w:rsidR="001C1490" w:rsidRPr="00D45464">
        <w:t>возрастают</w:t>
      </w:r>
      <w:r w:rsidR="00D4545F" w:rsidRPr="00D45464">
        <w:t xml:space="preserve"> и иногда выход</w:t>
      </w:r>
      <w:r w:rsidR="001C1490" w:rsidRPr="00D45464">
        <w:t>я</w:t>
      </w:r>
      <w:r w:rsidR="00D4545F" w:rsidRPr="00D45464">
        <w:t>т за рамки разумного</w:t>
      </w:r>
      <w:r w:rsidR="00B448FE" w:rsidRPr="00D45464">
        <w:t xml:space="preserve">. </w:t>
      </w:r>
      <w:r w:rsidR="001C1490" w:rsidRPr="00D45464">
        <w:t>В частности, если тот или иной вопрос</w:t>
      </w:r>
      <w:r w:rsidR="00B448FE" w:rsidRPr="00D45464">
        <w:t xml:space="preserve"> </w:t>
      </w:r>
      <w:r w:rsidR="001C1490" w:rsidRPr="00D45464">
        <w:t>поднят непосредственно на Конференции</w:t>
      </w:r>
      <w:r w:rsidR="00B448FE" w:rsidRPr="00D45464">
        <w:t xml:space="preserve">, </w:t>
      </w:r>
      <w:r w:rsidR="001C1490" w:rsidRPr="00D45464">
        <w:t>то, как показывает опыт, такой вопрос очень трудно решить</w:t>
      </w:r>
      <w:r w:rsidR="00B448FE" w:rsidRPr="00D45464">
        <w:t xml:space="preserve"> </w:t>
      </w:r>
      <w:r w:rsidR="001C1490" w:rsidRPr="00D45464">
        <w:t>во время Конференции</w:t>
      </w:r>
      <w:r w:rsidR="00B448FE" w:rsidRPr="00D45464">
        <w:t xml:space="preserve">. </w:t>
      </w:r>
      <w:r w:rsidR="001C1490" w:rsidRPr="00D45464">
        <w:t>Поэтому, необходимо выработать порядок действий, например, установить предельный срок для представления вопросов в рамках постоянного пункта 7 повестки дня ВКР</w:t>
      </w:r>
      <w:r w:rsidR="00B448FE" w:rsidRPr="00D45464">
        <w:t xml:space="preserve">. </w:t>
      </w:r>
      <w:r w:rsidR="001C1490" w:rsidRPr="00D45464">
        <w:t>Это</w:t>
      </w:r>
      <w:r w:rsidR="00B448FE" w:rsidRPr="00D45464">
        <w:t xml:space="preserve"> </w:t>
      </w:r>
      <w:r w:rsidR="001C1490" w:rsidRPr="00D45464">
        <w:t>позволит администрациям и региональным организациям получить</w:t>
      </w:r>
      <w:r w:rsidR="001C1490">
        <w:rPr>
          <w:bCs/>
        </w:rPr>
        <w:t xml:space="preserve"> достаточное время для подготовки своих позиций</w:t>
      </w:r>
      <w:r w:rsidR="00B448FE" w:rsidRPr="001C1490">
        <w:rPr>
          <w:bCs/>
        </w:rPr>
        <w:t xml:space="preserve"> </w:t>
      </w:r>
      <w:r w:rsidR="001C1490">
        <w:rPr>
          <w:bCs/>
        </w:rPr>
        <w:t>по пункту</w:t>
      </w:r>
      <w:r w:rsidR="00B448FE" w:rsidRPr="001C1490">
        <w:rPr>
          <w:bCs/>
        </w:rPr>
        <w:t xml:space="preserve"> 7</w:t>
      </w:r>
      <w:r w:rsidR="001C1490">
        <w:rPr>
          <w:bCs/>
        </w:rPr>
        <w:t xml:space="preserve"> повестки дня ВКР</w:t>
      </w:r>
      <w:r w:rsidR="00B448FE" w:rsidRPr="001C1490">
        <w:rPr>
          <w:bCs/>
        </w:rPr>
        <w:t>.</w:t>
      </w:r>
    </w:p>
    <w:p w14:paraId="72023FE5" w14:textId="1A79DF20" w:rsidR="00B448FE" w:rsidRPr="00CD4B67" w:rsidRDefault="001C1490" w:rsidP="00B448FE">
      <w:pPr>
        <w:pStyle w:val="AnnexNo"/>
      </w:pPr>
      <w:r>
        <w:lastRenderedPageBreak/>
        <w:t>ПРИЛОЖЕНИЕ</w:t>
      </w:r>
      <w:r w:rsidR="00B448FE" w:rsidRPr="00D45464">
        <w:t xml:space="preserve"> 2: </w:t>
      </w:r>
      <w:r w:rsidR="00CD4B67">
        <w:t>пункт</w:t>
      </w:r>
      <w:r w:rsidR="00B448FE" w:rsidRPr="00D45464">
        <w:t xml:space="preserve"> 9</w:t>
      </w:r>
      <w:r w:rsidR="00CD4B67">
        <w:t xml:space="preserve"> повестки дня</w:t>
      </w:r>
    </w:p>
    <w:p w14:paraId="1A20426B" w14:textId="77777777" w:rsidR="00AD648F" w:rsidRPr="00D45464" w:rsidRDefault="004D766C">
      <w:pPr>
        <w:pStyle w:val="Proposal"/>
      </w:pPr>
      <w:r w:rsidRPr="00B448FE">
        <w:rPr>
          <w:lang w:val="en-GB"/>
        </w:rPr>
        <w:t>MOD</w:t>
      </w:r>
      <w:r w:rsidRPr="00D45464">
        <w:tab/>
      </w:r>
      <w:r w:rsidRPr="00B448FE">
        <w:rPr>
          <w:lang w:val="en-GB"/>
        </w:rPr>
        <w:t>ACP</w:t>
      </w:r>
      <w:r w:rsidRPr="00D45464">
        <w:t>/24</w:t>
      </w:r>
      <w:r w:rsidRPr="00B448FE">
        <w:rPr>
          <w:lang w:val="en-GB"/>
        </w:rPr>
        <w:t>A</w:t>
      </w:r>
      <w:r w:rsidRPr="00D45464">
        <w:t>24</w:t>
      </w:r>
      <w:r w:rsidRPr="00B448FE">
        <w:rPr>
          <w:lang w:val="en-GB"/>
        </w:rPr>
        <w:t>A</w:t>
      </w:r>
      <w:r w:rsidRPr="00D45464">
        <w:t>1/6</w:t>
      </w:r>
    </w:p>
    <w:p w14:paraId="62A0B4D9" w14:textId="226E449F" w:rsidR="004D766C" w:rsidRPr="00540B1A" w:rsidRDefault="00B448FE" w:rsidP="004D766C">
      <w:pPr>
        <w:pStyle w:val="ResNo"/>
      </w:pPr>
      <w:ins w:id="157" w:author="Fedosova, Elena" w:date="2019-09-27T11:37:00Z">
        <w:r>
          <w:rPr>
            <w:caps w:val="0"/>
          </w:rPr>
          <w:t xml:space="preserve">ПРОЕКТ НОВОЙ </w:t>
        </w:r>
      </w:ins>
      <w:r w:rsidR="004D766C" w:rsidRPr="00540B1A">
        <w:rPr>
          <w:caps w:val="0"/>
        </w:rPr>
        <w:t>РЕЗОЛЮЦИ</w:t>
      </w:r>
      <w:ins w:id="158" w:author="Fedosova, Elena" w:date="2019-09-27T11:37:00Z">
        <w:r>
          <w:rPr>
            <w:caps w:val="0"/>
          </w:rPr>
          <w:t>И</w:t>
        </w:r>
      </w:ins>
      <w:del w:id="159" w:author="Fedosova, Elena" w:date="2019-09-27T11:37:00Z">
        <w:r w:rsidR="004D766C" w:rsidRPr="00540B1A" w:rsidDel="00B448FE">
          <w:rPr>
            <w:caps w:val="0"/>
          </w:rPr>
          <w:delText>Я</w:delText>
        </w:r>
      </w:del>
      <w:r w:rsidR="004D766C" w:rsidRPr="00540B1A">
        <w:rPr>
          <w:caps w:val="0"/>
        </w:rPr>
        <w:t xml:space="preserve">  </w:t>
      </w:r>
      <w:del w:id="160" w:author="Fedosova, Elena" w:date="2019-09-27T11:37:00Z">
        <w:r w:rsidR="004D766C" w:rsidRPr="00540B1A" w:rsidDel="00B448FE">
          <w:rPr>
            <w:rStyle w:val="href"/>
            <w:caps w:val="0"/>
          </w:rPr>
          <w:delText>810</w:delText>
        </w:r>
      </w:del>
      <w:ins w:id="161" w:author="Fedosova, Elena" w:date="2019-09-27T11:37:00Z">
        <w:r w:rsidRPr="00B448FE">
          <w:rPr>
            <w:caps w:val="0"/>
            <w:rPrChange w:id="162" w:author="Fedosova, Elena" w:date="2019-09-27T11:37:00Z">
              <w:rPr>
                <w:caps w:val="0"/>
                <w:lang w:val="en-GB"/>
              </w:rPr>
            </w:rPrChange>
          </w:rPr>
          <w:t>[</w:t>
        </w:r>
        <w:r w:rsidRPr="00B448FE">
          <w:rPr>
            <w:caps w:val="0"/>
            <w:lang w:val="en-GB"/>
          </w:rPr>
          <w:t>ACP</w:t>
        </w:r>
        <w:r w:rsidRPr="00B448FE">
          <w:rPr>
            <w:caps w:val="0"/>
            <w:rPrChange w:id="163" w:author="Fedosova, Elena" w:date="2019-09-27T11:37:00Z">
              <w:rPr>
                <w:caps w:val="0"/>
                <w:lang w:val="en-GB"/>
              </w:rPr>
            </w:rPrChange>
          </w:rPr>
          <w:t>-</w:t>
        </w:r>
        <w:r w:rsidRPr="00B448FE">
          <w:rPr>
            <w:caps w:val="0"/>
            <w:lang w:val="en-GB"/>
          </w:rPr>
          <w:t>A</w:t>
        </w:r>
        <w:r w:rsidRPr="00B448FE">
          <w:rPr>
            <w:caps w:val="0"/>
            <w:rPrChange w:id="164" w:author="Fedosova, Elena" w:date="2019-09-27T11:37:00Z">
              <w:rPr>
                <w:caps w:val="0"/>
                <w:lang w:val="en-GB"/>
              </w:rPr>
            </w:rPrChange>
          </w:rPr>
          <w:t>10-</w:t>
        </w:r>
        <w:r w:rsidRPr="00B448FE">
          <w:rPr>
            <w:caps w:val="0"/>
            <w:lang w:val="en-GB"/>
          </w:rPr>
          <w:t>WRC</w:t>
        </w:r>
        <w:r w:rsidRPr="00B448FE">
          <w:rPr>
            <w:caps w:val="0"/>
            <w:rPrChange w:id="165" w:author="Fedosova, Elena" w:date="2019-09-27T11:37:00Z">
              <w:rPr>
                <w:caps w:val="0"/>
                <w:lang w:val="en-GB"/>
              </w:rPr>
            </w:rPrChange>
          </w:rPr>
          <w:t>23-</w:t>
        </w:r>
        <w:r w:rsidRPr="00B448FE">
          <w:rPr>
            <w:caps w:val="0"/>
            <w:lang w:val="en-GB"/>
          </w:rPr>
          <w:t>AI</w:t>
        </w:r>
        <w:r w:rsidRPr="00B448FE">
          <w:rPr>
            <w:caps w:val="0"/>
            <w:rPrChange w:id="166" w:author="Fedosova, Elena" w:date="2019-09-27T11:37:00Z">
              <w:rPr>
                <w:caps w:val="0"/>
                <w:lang w:val="en-GB"/>
              </w:rPr>
            </w:rPrChange>
          </w:rPr>
          <w:t>9]</w:t>
        </w:r>
      </w:ins>
      <w:r w:rsidR="004D766C" w:rsidRPr="00540B1A">
        <w:rPr>
          <w:rStyle w:val="href"/>
          <w:caps w:val="0"/>
        </w:rPr>
        <w:t xml:space="preserve"> </w:t>
      </w:r>
      <w:r w:rsidR="004D766C" w:rsidRPr="00540B1A">
        <w:rPr>
          <w:caps w:val="0"/>
        </w:rPr>
        <w:t xml:space="preserve"> (ВКР</w:t>
      </w:r>
      <w:r w:rsidR="004D766C" w:rsidRPr="00540B1A">
        <w:rPr>
          <w:caps w:val="0"/>
        </w:rPr>
        <w:noBreakHyphen/>
      </w:r>
      <w:del w:id="167" w:author="Fedosova, Elena" w:date="2019-09-27T11:37:00Z">
        <w:r w:rsidR="004D766C" w:rsidRPr="00540B1A" w:rsidDel="00B448FE">
          <w:rPr>
            <w:caps w:val="0"/>
          </w:rPr>
          <w:delText>15</w:delText>
        </w:r>
      </w:del>
      <w:ins w:id="168" w:author="Fedosova, Elena" w:date="2019-09-27T11:37:00Z">
        <w:r>
          <w:rPr>
            <w:caps w:val="0"/>
          </w:rPr>
          <w:t>19</w:t>
        </w:r>
      </w:ins>
      <w:r w:rsidR="004D766C" w:rsidRPr="00540B1A">
        <w:rPr>
          <w:caps w:val="0"/>
        </w:rPr>
        <w:t>)</w:t>
      </w:r>
    </w:p>
    <w:p w14:paraId="4A46C897" w14:textId="161B8FCC" w:rsidR="004D766C" w:rsidRPr="00540B1A" w:rsidRDefault="004D766C" w:rsidP="004D766C">
      <w:pPr>
        <w:pStyle w:val="Restitle"/>
      </w:pPr>
      <w:del w:id="169" w:author="Fedosova, Elena" w:date="2019-09-27T11:37:00Z">
        <w:r w:rsidRPr="00540B1A" w:rsidDel="00B448FE">
          <w:delText>Пр</w:delText>
        </w:r>
      </w:del>
      <w:del w:id="170" w:author="Fedosova, Elena" w:date="2019-09-27T11:38:00Z">
        <w:r w:rsidRPr="00540B1A" w:rsidDel="00B448FE">
          <w:delText>едварительная п</w:delText>
        </w:r>
      </w:del>
      <w:ins w:id="171" w:author="Fedosova, Elena" w:date="2019-09-27T11:38:00Z">
        <w:r w:rsidR="00B448FE">
          <w:t>П</w:t>
        </w:r>
      </w:ins>
      <w:r w:rsidRPr="00540B1A">
        <w:t xml:space="preserve">овестка дня Всемирной конференции </w:t>
      </w:r>
      <w:r w:rsidRPr="00540B1A">
        <w:br/>
        <w:t>радиосвязи 2023 года</w:t>
      </w:r>
    </w:p>
    <w:p w14:paraId="188A27F1" w14:textId="5A7A6F97" w:rsidR="004D766C" w:rsidRPr="00540B1A" w:rsidRDefault="004D766C" w:rsidP="004D766C">
      <w:pPr>
        <w:pStyle w:val="Normalaftertitle"/>
      </w:pPr>
      <w:r w:rsidRPr="00540B1A">
        <w:t>Всемирная конференция радиосвязи (</w:t>
      </w:r>
      <w:del w:id="172" w:author="Fedosova, Elena" w:date="2019-09-27T11:38:00Z">
        <w:r w:rsidRPr="00540B1A" w:rsidDel="00B448FE">
          <w:delText>Женева, 2015</w:delText>
        </w:r>
      </w:del>
      <w:ins w:id="173" w:author="Fedosova, Elena" w:date="2019-09-27T11:38:00Z">
        <w:r w:rsidR="00B448FE">
          <w:t>Шарм-эль-Шейх, 2019</w:t>
        </w:r>
      </w:ins>
      <w:r w:rsidRPr="00540B1A">
        <w:t xml:space="preserve"> г.),</w:t>
      </w:r>
    </w:p>
    <w:p w14:paraId="5CAA8262" w14:textId="2140503A" w:rsidR="004D766C" w:rsidRPr="00540B1A" w:rsidRDefault="00B448FE" w:rsidP="004D766C">
      <w:r>
        <w:t>...</w:t>
      </w:r>
    </w:p>
    <w:p w14:paraId="1458E28A" w14:textId="64C77479" w:rsidR="004D766C" w:rsidRPr="00540B1A" w:rsidRDefault="004D766C" w:rsidP="004D766C">
      <w:del w:id="174" w:author="Fedosova, Elena" w:date="2019-09-27T11:38:00Z">
        <w:r w:rsidRPr="00540B1A" w:rsidDel="00B448FE">
          <w:delText>10</w:delText>
        </w:r>
      </w:del>
      <w:ins w:id="175" w:author="Fedosova, Elena" w:date="2019-09-27T11:38:00Z">
        <w:r w:rsidR="00B448FE">
          <w:t>9</w:t>
        </w:r>
      </w:ins>
      <w:r w:rsidRPr="00540B1A">
        <w:tab/>
        <w:t>рассмотреть и утвердить Отчет Директора Бюро радиосвязи в соответствии с</w:t>
      </w:r>
      <w:del w:id="176" w:author="Shishaev, Serguei" w:date="2019-10-16T09:57:00Z">
        <w:r w:rsidRPr="00540B1A" w:rsidDel="00CD4B67">
          <w:delText>о</w:delText>
        </w:r>
      </w:del>
      <w:r w:rsidRPr="00540B1A">
        <w:t> </w:t>
      </w:r>
      <w:del w:id="177" w:author="Shishaev, Serguei" w:date="2019-10-16T09:57:00Z">
        <w:r w:rsidR="00775E00" w:rsidRPr="00540B1A" w:rsidDel="00CD4B67">
          <w:delText>С</w:delText>
        </w:r>
      </w:del>
      <w:del w:id="178" w:author="Fedosova, Elena" w:date="2019-09-27T11:40:00Z">
        <w:r w:rsidR="00775E00" w:rsidRPr="00540B1A" w:rsidDel="00B448FE">
          <w:delText>татьей 7 Конвенции</w:delText>
        </w:r>
      </w:del>
      <w:ins w:id="179" w:author="Shishaev, Serguei" w:date="2019-10-16T09:57:00Z">
        <w:r w:rsidR="00CD4B67">
          <w:t>Резолюцией</w:t>
        </w:r>
      </w:ins>
      <w:ins w:id="180" w:author="Fedosova, Elena" w:date="2019-09-27T11:40:00Z">
        <w:r w:rsidR="00B448FE" w:rsidRPr="00B448FE">
          <w:rPr>
            <w:rPrChange w:id="181" w:author="Fedosova, Elena" w:date="2019-09-27T11:40:00Z">
              <w:rPr>
                <w:lang w:val="en-GB"/>
              </w:rPr>
            </w:rPrChange>
          </w:rPr>
          <w:t xml:space="preserve"> [</w:t>
        </w:r>
        <w:r w:rsidR="00B448FE" w:rsidRPr="00B448FE">
          <w:rPr>
            <w:lang w:val="en-GB"/>
          </w:rPr>
          <w:t>ACP</w:t>
        </w:r>
        <w:r w:rsidR="00B448FE" w:rsidRPr="00B448FE">
          <w:rPr>
            <w:rPrChange w:id="182" w:author="Fedosova, Elena" w:date="2019-09-27T11:40:00Z">
              <w:rPr>
                <w:lang w:val="en-GB"/>
              </w:rPr>
            </w:rPrChange>
          </w:rPr>
          <w:t>-</w:t>
        </w:r>
        <w:r w:rsidR="00B448FE" w:rsidRPr="00B448FE">
          <w:rPr>
            <w:lang w:val="en-GB"/>
          </w:rPr>
          <w:t>B</w:t>
        </w:r>
        <w:r w:rsidR="00B448FE" w:rsidRPr="00B448FE">
          <w:rPr>
            <w:rPrChange w:id="183" w:author="Fedosova, Elena" w:date="2019-09-27T11:40:00Z">
              <w:rPr>
                <w:lang w:val="en-GB"/>
              </w:rPr>
            </w:rPrChange>
          </w:rPr>
          <w:t>10-</w:t>
        </w:r>
        <w:r w:rsidR="00B448FE" w:rsidRPr="00B448FE">
          <w:rPr>
            <w:lang w:val="en-GB"/>
          </w:rPr>
          <w:t>AGENDA</w:t>
        </w:r>
        <w:r w:rsidR="00B448FE" w:rsidRPr="00B448FE">
          <w:rPr>
            <w:rPrChange w:id="184" w:author="Fedosova, Elena" w:date="2019-09-27T11:40:00Z">
              <w:rPr>
                <w:lang w:val="en-GB"/>
              </w:rPr>
            </w:rPrChange>
          </w:rPr>
          <w:t xml:space="preserve"> </w:t>
        </w:r>
        <w:r w:rsidR="00B448FE" w:rsidRPr="00B448FE">
          <w:rPr>
            <w:lang w:val="en-GB"/>
          </w:rPr>
          <w:t>ITEM</w:t>
        </w:r>
        <w:r w:rsidR="00B448FE" w:rsidRPr="00B448FE">
          <w:rPr>
            <w:rPrChange w:id="185" w:author="Fedosova, Elena" w:date="2019-09-27T11:40:00Z">
              <w:rPr>
                <w:lang w:val="en-GB"/>
              </w:rPr>
            </w:rPrChange>
          </w:rPr>
          <w:t xml:space="preserve"> 9]</w:t>
        </w:r>
      </w:ins>
      <w:r w:rsidRPr="00540B1A">
        <w:t>:</w:t>
      </w:r>
    </w:p>
    <w:p w14:paraId="30F7820E" w14:textId="7B0C93CB" w:rsidR="004D766C" w:rsidRPr="00540B1A" w:rsidRDefault="004D766C" w:rsidP="004D766C">
      <w:del w:id="186" w:author="Fedosova, Elena" w:date="2019-09-27T11:38:00Z">
        <w:r w:rsidRPr="00540B1A" w:rsidDel="00B448FE">
          <w:delText>10</w:delText>
        </w:r>
      </w:del>
      <w:ins w:id="187" w:author="Fedosova, Elena" w:date="2019-09-27T11:38:00Z">
        <w:r w:rsidR="00B448FE">
          <w:t>9</w:t>
        </w:r>
      </w:ins>
      <w:r w:rsidRPr="00540B1A">
        <w:t>.1</w:t>
      </w:r>
      <w:r w:rsidRPr="00540B1A">
        <w:tab/>
        <w:t>о деятельности МСЭ</w:t>
      </w:r>
      <w:r w:rsidRPr="00540B1A">
        <w:noBreakHyphen/>
        <w:t>R в период после ВКР</w:t>
      </w:r>
      <w:r w:rsidRPr="00540B1A">
        <w:noBreakHyphen/>
        <w:t>19;</w:t>
      </w:r>
    </w:p>
    <w:p w14:paraId="22451639" w14:textId="650BF638" w:rsidR="004D766C" w:rsidRPr="00540B1A" w:rsidRDefault="004D766C" w:rsidP="004D766C">
      <w:del w:id="188" w:author="Fedosova, Elena" w:date="2019-09-27T11:39:00Z">
        <w:r w:rsidRPr="00540B1A" w:rsidDel="00B448FE">
          <w:delText>10</w:delText>
        </w:r>
      </w:del>
      <w:ins w:id="189" w:author="Fedosova, Elena" w:date="2019-09-27T11:39:00Z">
        <w:r w:rsidR="00B448FE">
          <w:t>9</w:t>
        </w:r>
      </w:ins>
      <w:r w:rsidRPr="00540B1A">
        <w:t>.2</w:t>
      </w:r>
      <w:r w:rsidRPr="00540B1A">
        <w:tab/>
        <w:t>о наличии любых трудностей или противоречий, встречающихся при применении Регламента радиосвязи; и</w:t>
      </w:r>
    </w:p>
    <w:p w14:paraId="4F7258F4" w14:textId="1476A4E6" w:rsidR="004D766C" w:rsidRPr="00540B1A" w:rsidRDefault="004D766C" w:rsidP="004D766C">
      <w:del w:id="190" w:author="Fedosova, Elena" w:date="2019-09-27T11:39:00Z">
        <w:r w:rsidRPr="00540B1A" w:rsidDel="00B448FE">
          <w:delText>10</w:delText>
        </w:r>
      </w:del>
      <w:ins w:id="191" w:author="Fedosova, Elena" w:date="2019-09-27T11:39:00Z">
        <w:r w:rsidR="00B448FE">
          <w:t>9</w:t>
        </w:r>
      </w:ins>
      <w:r w:rsidRPr="00540B1A">
        <w:t>.3</w:t>
      </w:r>
      <w:r w:rsidRPr="00540B1A">
        <w:tab/>
        <w:t>о действиях во исполнение Резолюции </w:t>
      </w:r>
      <w:r w:rsidRPr="00540B1A">
        <w:rPr>
          <w:b/>
          <w:bCs/>
        </w:rPr>
        <w:t>80 (Пересм. ВКР-07)</w:t>
      </w:r>
      <w:r w:rsidRPr="00540B1A">
        <w:t>;</w:t>
      </w:r>
    </w:p>
    <w:p w14:paraId="5B85D81A" w14:textId="18A71200" w:rsidR="004D766C" w:rsidRPr="00540B1A" w:rsidRDefault="00775E00" w:rsidP="004D766C">
      <w:r>
        <w:t>...</w:t>
      </w:r>
    </w:p>
    <w:p w14:paraId="38C03B42" w14:textId="77777777" w:rsidR="00AD648F" w:rsidRDefault="00AD648F">
      <w:pPr>
        <w:pStyle w:val="Reasons"/>
      </w:pPr>
    </w:p>
    <w:p w14:paraId="41AE1656" w14:textId="77777777" w:rsidR="00AD648F" w:rsidRDefault="004D766C">
      <w:pPr>
        <w:pStyle w:val="Proposal"/>
      </w:pPr>
      <w:r>
        <w:t>ADD</w:t>
      </w:r>
      <w:r>
        <w:tab/>
        <w:t>ACP/24A24A1/7</w:t>
      </w:r>
    </w:p>
    <w:p w14:paraId="4E9BC665" w14:textId="77777777" w:rsidR="00AD648F" w:rsidRDefault="004D766C">
      <w:pPr>
        <w:pStyle w:val="ResNo"/>
      </w:pPr>
      <w:r>
        <w:t>Проект новой Резолюции [ACP-B10-AGENDA ITEM 9]</w:t>
      </w:r>
    </w:p>
    <w:p w14:paraId="4916F2C6" w14:textId="1E79BF1E" w:rsidR="00AD648F" w:rsidRPr="00CD4B67" w:rsidRDefault="00CD4B67" w:rsidP="00C9389C">
      <w:pPr>
        <w:pStyle w:val="Restitle"/>
      </w:pPr>
      <w:r w:rsidRPr="00C9389C">
        <w:t>Рассмотрение</w:t>
      </w:r>
      <w:r w:rsidRPr="00CD4B67">
        <w:t xml:space="preserve"> </w:t>
      </w:r>
      <w:r>
        <w:t>и</w:t>
      </w:r>
      <w:r w:rsidRPr="00CD4B67">
        <w:t xml:space="preserve"> </w:t>
      </w:r>
      <w:r>
        <w:t>утверждение</w:t>
      </w:r>
      <w:r w:rsidR="00775E00" w:rsidRPr="00CD4B67">
        <w:t xml:space="preserve"> </w:t>
      </w:r>
      <w:r>
        <w:t>Отчета</w:t>
      </w:r>
      <w:r w:rsidRPr="00CD4B67">
        <w:t xml:space="preserve"> </w:t>
      </w:r>
      <w:r>
        <w:t>Директора Бюро радиосвязи</w:t>
      </w:r>
    </w:p>
    <w:p w14:paraId="2C055A2F" w14:textId="646183A8" w:rsidR="00775E00" w:rsidRPr="00540B1A" w:rsidRDefault="00775E00" w:rsidP="00775E00">
      <w:pPr>
        <w:pStyle w:val="Normalaftertitle"/>
      </w:pPr>
      <w:r w:rsidRPr="00540B1A">
        <w:t>Всемирная конференция радиосвязи (</w:t>
      </w:r>
      <w:r>
        <w:t>Шарм-эль-Шейх, 2019</w:t>
      </w:r>
      <w:r w:rsidRPr="00540B1A">
        <w:t xml:space="preserve"> г.),</w:t>
      </w:r>
    </w:p>
    <w:p w14:paraId="208ED58A" w14:textId="20502CC2" w:rsidR="00775E00" w:rsidRPr="00CD4B67" w:rsidRDefault="00CD4B67" w:rsidP="00775E00">
      <w:pPr>
        <w:pStyle w:val="Call"/>
      </w:pPr>
      <w:r>
        <w:t>учитывая</w:t>
      </w:r>
      <w:r w:rsidRPr="00C37B3E">
        <w:rPr>
          <w:i w:val="0"/>
          <w:iCs/>
        </w:rPr>
        <w:t>,</w:t>
      </w:r>
    </w:p>
    <w:p w14:paraId="22A2D724" w14:textId="483BAB1C" w:rsidR="00775E00" w:rsidRPr="00D970B0" w:rsidRDefault="00775E00" w:rsidP="00775E00">
      <w:r w:rsidRPr="00775E00">
        <w:rPr>
          <w:i/>
          <w:iCs/>
          <w:lang w:val="en-GB"/>
        </w:rPr>
        <w:t>a</w:t>
      </w:r>
      <w:r w:rsidRPr="00CD4B67">
        <w:rPr>
          <w:i/>
          <w:iCs/>
        </w:rPr>
        <w:t>)</w:t>
      </w:r>
      <w:r w:rsidRPr="00CD4B67">
        <w:rPr>
          <w:i/>
          <w:iCs/>
        </w:rPr>
        <w:tab/>
      </w:r>
      <w:r w:rsidR="00CD4B67" w:rsidRPr="00C37B3E">
        <w:t xml:space="preserve">что в соответствии с п. 124 Конвенции МСЭ Конференция </w:t>
      </w:r>
      <w:r w:rsidR="00C37B3E">
        <w:t>"</w:t>
      </w:r>
      <w:r w:rsidR="00CD4B67" w:rsidRPr="00C37B3E">
        <w:t>рассматривает и утверждает Отчет Директора Бюро о деятельности Сектора со времени последней конференции</w:t>
      </w:r>
      <w:r w:rsidR="00C37B3E">
        <w:t>"</w:t>
      </w:r>
      <w:r w:rsidRPr="00D970B0">
        <w:t>;</w:t>
      </w:r>
    </w:p>
    <w:p w14:paraId="5C2448E8" w14:textId="270B624F" w:rsidR="00775E00" w:rsidRPr="00D970B0" w:rsidRDefault="00775E00" w:rsidP="00775E00">
      <w:r w:rsidRPr="00D970B0">
        <w:rPr>
          <w:i/>
          <w:iCs/>
          <w:lang w:val="en-GB"/>
        </w:rPr>
        <w:t>b</w:t>
      </w:r>
      <w:r w:rsidRPr="00D970B0">
        <w:rPr>
          <w:i/>
          <w:iCs/>
        </w:rPr>
        <w:t>)</w:t>
      </w:r>
      <w:r w:rsidRPr="00D970B0">
        <w:tab/>
      </w:r>
      <w:r w:rsidR="00CD4B67" w:rsidRPr="00D970B0">
        <w:t xml:space="preserve">что в некоторых </w:t>
      </w:r>
      <w:r w:rsidR="00D970B0" w:rsidRPr="00D970B0">
        <w:t>Р</w:t>
      </w:r>
      <w:r w:rsidR="00CD4B67" w:rsidRPr="00D970B0">
        <w:t xml:space="preserve">езолюциях и </w:t>
      </w:r>
      <w:r w:rsidR="00D970B0" w:rsidRPr="00D970B0">
        <w:t>Р</w:t>
      </w:r>
      <w:r w:rsidR="00CD4B67" w:rsidRPr="00D970B0">
        <w:t>екомендациях предыдущих конференций</w:t>
      </w:r>
      <w:r w:rsidRPr="00D970B0">
        <w:t xml:space="preserve"> </w:t>
      </w:r>
      <w:r w:rsidR="00D970B0" w:rsidRPr="00D970B0">
        <w:rPr>
          <w:i/>
          <w:iCs/>
        </w:rPr>
        <w:t>предлагается</w:t>
      </w:r>
      <w:r w:rsidRPr="00D970B0">
        <w:rPr>
          <w:i/>
          <w:iCs/>
        </w:rPr>
        <w:t xml:space="preserve"> </w:t>
      </w:r>
      <w:r w:rsidR="00D970B0" w:rsidRPr="00D970B0">
        <w:rPr>
          <w:i/>
          <w:iCs/>
        </w:rPr>
        <w:t>МСЭ</w:t>
      </w:r>
      <w:r w:rsidRPr="00D970B0">
        <w:rPr>
          <w:i/>
          <w:iCs/>
        </w:rPr>
        <w:t>-</w:t>
      </w:r>
      <w:r w:rsidRPr="00D970B0">
        <w:rPr>
          <w:i/>
          <w:iCs/>
          <w:lang w:val="en-GB"/>
        </w:rPr>
        <w:t>R</w:t>
      </w:r>
      <w:r w:rsidRPr="00D970B0">
        <w:t xml:space="preserve"> </w:t>
      </w:r>
      <w:r w:rsidR="00D970B0" w:rsidRPr="00D970B0">
        <w:t>провести конкретные исследования</w:t>
      </w:r>
      <w:r w:rsidR="006E1A97">
        <w:t>,</w:t>
      </w:r>
      <w:r w:rsidRPr="00D970B0">
        <w:t xml:space="preserve"> </w:t>
      </w:r>
      <w:r w:rsidR="006E1A97">
        <w:t>а</w:t>
      </w:r>
      <w:r w:rsidRPr="00D970B0">
        <w:t xml:space="preserve"> </w:t>
      </w:r>
      <w:r w:rsidR="00D970B0" w:rsidRPr="00D970B0">
        <w:rPr>
          <w:color w:val="000000"/>
          <w:shd w:val="clear" w:color="auto" w:fill="FFFFFF"/>
        </w:rPr>
        <w:t>Директору Бюро радиосвязи</w:t>
      </w:r>
      <w:r w:rsidRPr="00D970B0">
        <w:t xml:space="preserve"> </w:t>
      </w:r>
      <w:r w:rsidR="006E1A97" w:rsidRPr="00D970B0">
        <w:rPr>
          <w:color w:val="000000"/>
          <w:shd w:val="clear" w:color="auto" w:fill="FFFFFF"/>
        </w:rPr>
        <w:t xml:space="preserve">поручается </w:t>
      </w:r>
      <w:r w:rsidR="00D970B0" w:rsidRPr="00D970B0">
        <w:rPr>
          <w:color w:val="000000"/>
          <w:shd w:val="clear" w:color="auto" w:fill="FFFFFF"/>
        </w:rPr>
        <w:t>представить отчет о результатах этих исследований следующей ВКР</w:t>
      </w:r>
      <w:r w:rsidRPr="00D970B0">
        <w:t>,</w:t>
      </w:r>
    </w:p>
    <w:p w14:paraId="770DDB66" w14:textId="6EBCEABF" w:rsidR="00775E00" w:rsidRPr="00D45464" w:rsidRDefault="00D970B0" w:rsidP="00775E00">
      <w:pPr>
        <w:pStyle w:val="Call"/>
      </w:pPr>
      <w:r>
        <w:t>отмечая</w:t>
      </w:r>
      <w:r w:rsidRPr="00C37B3E">
        <w:rPr>
          <w:i w:val="0"/>
          <w:iCs/>
        </w:rPr>
        <w:t>,</w:t>
      </w:r>
    </w:p>
    <w:p w14:paraId="69A6C034" w14:textId="02A40FF7" w:rsidR="00775E00" w:rsidRPr="00D970B0" w:rsidRDefault="00D970B0" w:rsidP="00C9389C">
      <w:r w:rsidRPr="00D970B0">
        <w:t>что администрациям и региональным группам требуется достаточно времени</w:t>
      </w:r>
      <w:r w:rsidR="00775E00" w:rsidRPr="00D970B0">
        <w:t xml:space="preserve"> </w:t>
      </w:r>
      <w:r w:rsidRPr="00D970B0">
        <w:t>для</w:t>
      </w:r>
      <w:r w:rsidR="00775E00" w:rsidRPr="00D970B0">
        <w:t xml:space="preserve"> </w:t>
      </w:r>
      <w:r w:rsidRPr="00D970B0">
        <w:t xml:space="preserve">оценки и изучения </w:t>
      </w:r>
      <w:r w:rsidRPr="00D970B0">
        <w:rPr>
          <w:color w:val="000000"/>
          <w:shd w:val="clear" w:color="auto" w:fill="FFFFFF"/>
        </w:rPr>
        <w:t>трудностей или противоречий,</w:t>
      </w:r>
      <w:r w:rsidRPr="00D970B0">
        <w:t xml:space="preserve"> </w:t>
      </w:r>
      <w:r w:rsidRPr="00C37B3E">
        <w:t>с которыми приходится сталкиваться при применении Регламента радиосвязи и о которых сообщает</w:t>
      </w:r>
      <w:r w:rsidR="00775E00" w:rsidRPr="00D970B0">
        <w:t xml:space="preserve"> </w:t>
      </w:r>
      <w:r w:rsidRPr="00C37B3E">
        <w:t>Директор Бюро радиосвязи</w:t>
      </w:r>
      <w:r w:rsidRPr="00D970B0">
        <w:t>,</w:t>
      </w:r>
      <w:r w:rsidR="00775E00" w:rsidRPr="00D970B0">
        <w:t xml:space="preserve"> </w:t>
      </w:r>
      <w:r>
        <w:t>и</w:t>
      </w:r>
      <w:r w:rsidR="00775E00" w:rsidRPr="00D970B0">
        <w:t xml:space="preserve"> </w:t>
      </w:r>
      <w:r>
        <w:t>для подготовки</w:t>
      </w:r>
      <w:r w:rsidR="00775E00" w:rsidRPr="00D970B0">
        <w:t xml:space="preserve"> </w:t>
      </w:r>
      <w:r>
        <w:t>ими своих предложений</w:t>
      </w:r>
      <w:r w:rsidR="00775E00" w:rsidRPr="00D970B0">
        <w:t xml:space="preserve"> </w:t>
      </w:r>
      <w:r>
        <w:t>для Конференции</w:t>
      </w:r>
      <w:r w:rsidR="00775E00" w:rsidRPr="00D970B0">
        <w:t>,</w:t>
      </w:r>
    </w:p>
    <w:p w14:paraId="3D287750" w14:textId="4A03847E" w:rsidR="00775E00" w:rsidRPr="00D45464" w:rsidRDefault="00D970B0" w:rsidP="00775E00">
      <w:pPr>
        <w:pStyle w:val="Call"/>
      </w:pPr>
      <w:r>
        <w:t>решает</w:t>
      </w:r>
      <w:r w:rsidR="00D94726" w:rsidRPr="00C37B3E">
        <w:rPr>
          <w:i w:val="0"/>
          <w:iCs/>
        </w:rPr>
        <w:t>,</w:t>
      </w:r>
    </w:p>
    <w:p w14:paraId="54760B88" w14:textId="0E66D995" w:rsidR="00775E00" w:rsidRPr="00D94726" w:rsidRDefault="00775E00" w:rsidP="00775E00">
      <w:r w:rsidRPr="00D94726">
        <w:t>1</w:t>
      </w:r>
      <w:r w:rsidRPr="00D94726">
        <w:tab/>
      </w:r>
      <w:r w:rsidR="00D94726" w:rsidRPr="00D94726">
        <w:t xml:space="preserve">что </w:t>
      </w:r>
      <w:r w:rsidR="00D94726" w:rsidRPr="00C37B3E">
        <w:t>повестки дня всемирных конференций радиосвязи должны включать постоянный пункт со следующими</w:t>
      </w:r>
      <w:r w:rsidR="00D94726" w:rsidRPr="00D94726">
        <w:t xml:space="preserve"> подпунктами для рассмотрения и утверждения Отчета </w:t>
      </w:r>
      <w:r w:rsidR="00D94726" w:rsidRPr="00C37B3E">
        <w:t>Директор</w:t>
      </w:r>
      <w:r w:rsidR="00FE04BF" w:rsidRPr="00C37B3E">
        <w:t>а</w:t>
      </w:r>
      <w:r w:rsidR="00D94726" w:rsidRPr="00C37B3E">
        <w:t xml:space="preserve"> Бюро радиосвязи</w:t>
      </w:r>
      <w:r w:rsidRPr="00D94726">
        <w:t>:</w:t>
      </w:r>
    </w:p>
    <w:p w14:paraId="4FA54795" w14:textId="67001135" w:rsidR="00775E00" w:rsidRPr="00D94726" w:rsidRDefault="00775E00" w:rsidP="004D766C">
      <w:pPr>
        <w:pStyle w:val="enumlev1"/>
      </w:pPr>
      <w:r w:rsidRPr="00775E00">
        <w:rPr>
          <w:i/>
          <w:iCs/>
          <w:lang w:val="en-GB"/>
        </w:rPr>
        <w:t>a</w:t>
      </w:r>
      <w:r w:rsidRPr="00D94726">
        <w:rPr>
          <w:i/>
          <w:iCs/>
        </w:rPr>
        <w:t>)</w:t>
      </w:r>
      <w:r w:rsidRPr="00D94726">
        <w:tab/>
      </w:r>
      <w:r w:rsidR="00D94726" w:rsidRPr="00540B1A">
        <w:t xml:space="preserve">о деятельности </w:t>
      </w:r>
      <w:r w:rsidR="00D94726">
        <w:t>Сектора радиосвязи</w:t>
      </w:r>
      <w:r w:rsidR="00D94726" w:rsidRPr="00540B1A">
        <w:t xml:space="preserve"> </w:t>
      </w:r>
      <w:r w:rsidR="00D94726">
        <w:t xml:space="preserve">за </w:t>
      </w:r>
      <w:r w:rsidR="00D94726" w:rsidRPr="00540B1A">
        <w:t xml:space="preserve">период после </w:t>
      </w:r>
      <w:r w:rsidR="00D94726">
        <w:t xml:space="preserve">предыдущей </w:t>
      </w:r>
      <w:r w:rsidR="00D94726" w:rsidRPr="00540B1A">
        <w:t>ВКР</w:t>
      </w:r>
      <w:r w:rsidRPr="00D94726">
        <w:t>;</w:t>
      </w:r>
    </w:p>
    <w:p w14:paraId="12B7FD8B" w14:textId="2564AE63" w:rsidR="00775E00" w:rsidRPr="004D766C" w:rsidRDefault="00775E00" w:rsidP="004D766C">
      <w:pPr>
        <w:pStyle w:val="enumlev1"/>
        <w:rPr>
          <w:rFonts w:asciiTheme="majorBidi" w:hAnsiTheme="majorBidi" w:cstheme="majorBidi"/>
        </w:rPr>
      </w:pPr>
      <w:r w:rsidRPr="00775E00">
        <w:rPr>
          <w:rFonts w:asciiTheme="majorBidi" w:hAnsiTheme="majorBidi" w:cstheme="majorBidi"/>
          <w:i/>
          <w:iCs/>
          <w:lang w:val="en-GB"/>
        </w:rPr>
        <w:lastRenderedPageBreak/>
        <w:t>b</w:t>
      </w:r>
      <w:r w:rsidRPr="004D766C">
        <w:rPr>
          <w:rFonts w:asciiTheme="majorBidi" w:hAnsiTheme="majorBidi" w:cstheme="majorBidi"/>
          <w:i/>
          <w:iCs/>
        </w:rPr>
        <w:t>)</w:t>
      </w:r>
      <w:r w:rsidRPr="004D766C">
        <w:rPr>
          <w:rFonts w:asciiTheme="majorBidi" w:hAnsiTheme="majorBidi" w:cstheme="majorBidi"/>
        </w:rPr>
        <w:tab/>
      </w:r>
      <w:r w:rsidR="004D766C" w:rsidRPr="00540B1A">
        <w:t xml:space="preserve">о </w:t>
      </w:r>
      <w:r w:rsidR="004D766C" w:rsidRPr="00042EAC">
        <w:rPr>
          <w:rFonts w:asciiTheme="majorBidi" w:hAnsiTheme="majorBidi" w:cstheme="majorBidi"/>
        </w:rPr>
        <w:t>наличии</w:t>
      </w:r>
      <w:r w:rsidR="004D766C" w:rsidRPr="00540B1A">
        <w:t xml:space="preserve"> любых трудностей или противоречий, встречающихся при применении Регламента радиосвязи</w:t>
      </w:r>
      <w:r w:rsidRPr="004D766C">
        <w:rPr>
          <w:rFonts w:asciiTheme="majorBidi" w:hAnsiTheme="majorBidi" w:cstheme="majorBidi"/>
        </w:rPr>
        <w:t>;</w:t>
      </w:r>
    </w:p>
    <w:p w14:paraId="37866BE1" w14:textId="237FABE8" w:rsidR="00775E00" w:rsidRPr="004D766C" w:rsidRDefault="00775E00" w:rsidP="004D766C">
      <w:pPr>
        <w:pStyle w:val="enumlev1"/>
        <w:rPr>
          <w:rFonts w:asciiTheme="majorBidi" w:hAnsiTheme="majorBidi" w:cstheme="majorBidi"/>
        </w:rPr>
      </w:pPr>
      <w:r w:rsidRPr="00775E00">
        <w:rPr>
          <w:rFonts w:asciiTheme="majorBidi" w:hAnsiTheme="majorBidi" w:cstheme="majorBidi"/>
          <w:i/>
          <w:iCs/>
          <w:lang w:val="en-GB"/>
        </w:rPr>
        <w:t>c</w:t>
      </w:r>
      <w:r w:rsidRPr="004D766C">
        <w:rPr>
          <w:rFonts w:asciiTheme="majorBidi" w:hAnsiTheme="majorBidi" w:cstheme="majorBidi"/>
          <w:i/>
          <w:iCs/>
        </w:rPr>
        <w:t>)</w:t>
      </w:r>
      <w:r w:rsidRPr="004D766C">
        <w:rPr>
          <w:rFonts w:asciiTheme="majorBidi" w:hAnsiTheme="majorBidi" w:cstheme="majorBidi"/>
        </w:rPr>
        <w:tab/>
      </w:r>
      <w:r w:rsidR="004D766C" w:rsidRPr="00540B1A">
        <w:t>о действиях во исполнение Резолюции </w:t>
      </w:r>
      <w:r w:rsidR="004D766C">
        <w:rPr>
          <w:rFonts w:asciiTheme="majorBidi" w:hAnsiTheme="majorBidi" w:cstheme="majorBidi"/>
          <w:b/>
          <w:bCs/>
        </w:rPr>
        <w:t>8</w:t>
      </w:r>
      <w:r w:rsidRPr="004D766C">
        <w:rPr>
          <w:rFonts w:asciiTheme="majorBidi" w:hAnsiTheme="majorBidi" w:cstheme="majorBidi"/>
          <w:b/>
          <w:bCs/>
        </w:rPr>
        <w:t>0</w:t>
      </w:r>
      <w:r w:rsidRPr="00775E00">
        <w:rPr>
          <w:rFonts w:asciiTheme="majorBidi" w:hAnsiTheme="majorBidi" w:cstheme="majorBidi"/>
          <w:b/>
          <w:bCs/>
          <w:lang w:val="en-GB"/>
        </w:rPr>
        <w:t> </w:t>
      </w:r>
      <w:r w:rsidRPr="004D766C">
        <w:rPr>
          <w:rFonts w:asciiTheme="majorBidi" w:hAnsiTheme="majorBidi" w:cstheme="majorBidi"/>
          <w:b/>
          <w:bCs/>
        </w:rPr>
        <w:t>(</w:t>
      </w:r>
      <w:r w:rsidR="004D766C">
        <w:rPr>
          <w:rFonts w:asciiTheme="majorBidi" w:hAnsiTheme="majorBidi" w:cstheme="majorBidi"/>
          <w:b/>
          <w:bCs/>
        </w:rPr>
        <w:t>Пересм</w:t>
      </w:r>
      <w:r w:rsidRPr="004D766C">
        <w:rPr>
          <w:rFonts w:asciiTheme="majorBidi" w:hAnsiTheme="majorBidi" w:cstheme="majorBidi"/>
          <w:b/>
          <w:bCs/>
        </w:rPr>
        <w:t>.</w:t>
      </w:r>
      <w:r w:rsidR="004D766C">
        <w:rPr>
          <w:rFonts w:asciiTheme="majorBidi" w:hAnsiTheme="majorBidi" w:cstheme="majorBidi"/>
          <w:b/>
          <w:bCs/>
        </w:rPr>
        <w:t>ВКР</w:t>
      </w:r>
      <w:r w:rsidRPr="004D766C">
        <w:rPr>
          <w:rFonts w:asciiTheme="majorBidi" w:hAnsiTheme="majorBidi" w:cstheme="majorBidi"/>
          <w:b/>
          <w:bCs/>
        </w:rPr>
        <w:noBreakHyphen/>
        <w:t>07)</w:t>
      </w:r>
      <w:r w:rsidRPr="004D766C">
        <w:rPr>
          <w:rFonts w:asciiTheme="majorBidi" w:hAnsiTheme="majorBidi" w:cstheme="majorBidi"/>
        </w:rPr>
        <w:t>;</w:t>
      </w:r>
    </w:p>
    <w:p w14:paraId="3AE55AEC" w14:textId="59194BEE" w:rsidR="00775E00" w:rsidRPr="00EA2E8B" w:rsidRDefault="00775E00" w:rsidP="00775E00">
      <w:r w:rsidRPr="00EA2E8B">
        <w:t>2</w:t>
      </w:r>
      <w:r w:rsidRPr="00EA2E8B">
        <w:tab/>
      </w:r>
      <w:r w:rsidR="00D94726">
        <w:t>что</w:t>
      </w:r>
      <w:r w:rsidRPr="00EA2E8B">
        <w:t xml:space="preserve"> </w:t>
      </w:r>
      <w:r w:rsidR="00EA2E8B">
        <w:t xml:space="preserve">любые изменения в Регламенте радиосвязи не должны рассматриваться </w:t>
      </w:r>
      <w:r w:rsidR="00D94726">
        <w:t>в</w:t>
      </w:r>
      <w:r w:rsidR="00D94726" w:rsidRPr="00EA2E8B">
        <w:t xml:space="preserve"> </w:t>
      </w:r>
      <w:r w:rsidR="00D94726">
        <w:t>рамках</w:t>
      </w:r>
      <w:r w:rsidR="00D94726" w:rsidRPr="00EA2E8B">
        <w:t xml:space="preserve"> </w:t>
      </w:r>
      <w:r w:rsidR="00EA2E8B">
        <w:t xml:space="preserve">подпункта </w:t>
      </w:r>
      <w:r w:rsidR="00D94726" w:rsidRPr="00C37B3E">
        <w:t>постоянного пункта повестки дня ВКР</w:t>
      </w:r>
      <w:r w:rsidR="00D94726" w:rsidRPr="00EA2E8B">
        <w:t xml:space="preserve">, </w:t>
      </w:r>
      <w:r w:rsidR="00D94726">
        <w:t>упомянутого</w:t>
      </w:r>
      <w:r w:rsidR="00D94726" w:rsidRPr="00EA2E8B">
        <w:t xml:space="preserve"> </w:t>
      </w:r>
      <w:r w:rsidR="00D94726">
        <w:t>в</w:t>
      </w:r>
      <w:r w:rsidR="00D94726" w:rsidRPr="00EA2E8B">
        <w:t xml:space="preserve"> </w:t>
      </w:r>
      <w:r w:rsidR="00D94726">
        <w:t>пункте</w:t>
      </w:r>
      <w:r w:rsidR="00D94726" w:rsidRPr="00EA2E8B">
        <w:t xml:space="preserve"> </w:t>
      </w:r>
      <w:r w:rsidR="00D94726" w:rsidRPr="00EA2E8B">
        <w:rPr>
          <w:i/>
          <w:iCs/>
        </w:rPr>
        <w:t>1</w:t>
      </w:r>
      <w:r w:rsidR="00D94726" w:rsidRPr="00775E00">
        <w:rPr>
          <w:i/>
          <w:iCs/>
          <w:lang w:val="en-GB"/>
        </w:rPr>
        <w:t>a</w:t>
      </w:r>
      <w:r w:rsidR="00D94726" w:rsidRPr="00EA2E8B">
        <w:rPr>
          <w:i/>
          <w:iCs/>
        </w:rPr>
        <w:t xml:space="preserve">) </w:t>
      </w:r>
      <w:r w:rsidR="00D94726">
        <w:t>раздела</w:t>
      </w:r>
      <w:r w:rsidR="00D94726" w:rsidRPr="00EA2E8B">
        <w:t xml:space="preserve"> </w:t>
      </w:r>
      <w:r w:rsidR="00D94726" w:rsidRPr="00D94726">
        <w:rPr>
          <w:i/>
          <w:iCs/>
        </w:rPr>
        <w:t>решает</w:t>
      </w:r>
      <w:r w:rsidRPr="00EA2E8B">
        <w:t>;</w:t>
      </w:r>
    </w:p>
    <w:p w14:paraId="0BDDF4D1" w14:textId="2271453B" w:rsidR="00775E00" w:rsidRPr="00EA2E8B" w:rsidRDefault="00775E00" w:rsidP="00775E00">
      <w:r w:rsidRPr="00EA2E8B">
        <w:t>3</w:t>
      </w:r>
      <w:r w:rsidRPr="00EA2E8B">
        <w:tab/>
      </w:r>
      <w:r w:rsidR="00EA2E8B" w:rsidRPr="00EA2E8B">
        <w:t xml:space="preserve">что подпункт </w:t>
      </w:r>
      <w:r w:rsidR="00EA2E8B" w:rsidRPr="00C37B3E">
        <w:t>постоянного пункта повестки дня ВКР</w:t>
      </w:r>
      <w:r w:rsidR="00EA2E8B" w:rsidRPr="00EA2E8B">
        <w:t xml:space="preserve">, упомянутый в пункте </w:t>
      </w:r>
      <w:r w:rsidR="00EA2E8B" w:rsidRPr="00EA2E8B">
        <w:rPr>
          <w:i/>
          <w:iCs/>
        </w:rPr>
        <w:t>1</w:t>
      </w:r>
      <w:r w:rsidR="00EA2E8B" w:rsidRPr="00EA2E8B">
        <w:rPr>
          <w:i/>
          <w:iCs/>
          <w:lang w:val="en-GB"/>
        </w:rPr>
        <w:t>b</w:t>
      </w:r>
      <w:r w:rsidR="00EA2E8B" w:rsidRPr="00EA2E8B">
        <w:rPr>
          <w:i/>
          <w:iCs/>
        </w:rPr>
        <w:t xml:space="preserve">) </w:t>
      </w:r>
      <w:r w:rsidR="00EA2E8B" w:rsidRPr="00EA2E8B">
        <w:t xml:space="preserve">раздела </w:t>
      </w:r>
      <w:r w:rsidR="00EA2E8B" w:rsidRPr="00EA2E8B">
        <w:rPr>
          <w:i/>
          <w:iCs/>
        </w:rPr>
        <w:t>решает,</w:t>
      </w:r>
      <w:r w:rsidR="00EA2E8B" w:rsidRPr="00EA2E8B">
        <w:t xml:space="preserve"> </w:t>
      </w:r>
      <w:r w:rsidR="00EA2E8B" w:rsidRPr="00C37B3E">
        <w:t>строго ограничен Отчетом Директора о наличии любых трудностей или противоречий, встречающихся при применении Регламента радиосвязи, и замечаниями администраций</w:t>
      </w:r>
      <w:r w:rsidRPr="00EA2E8B">
        <w:t>,</w:t>
      </w:r>
    </w:p>
    <w:p w14:paraId="5D05AAAD" w14:textId="49DC180E" w:rsidR="00775E00" w:rsidRPr="00D67573" w:rsidRDefault="00D67573" w:rsidP="00775E00">
      <w:pPr>
        <w:pStyle w:val="Call"/>
      </w:pPr>
      <w:r>
        <w:t>предлагает администрациям</w:t>
      </w:r>
    </w:p>
    <w:p w14:paraId="3D7183E4" w14:textId="4D954F8D" w:rsidR="00775E00" w:rsidRPr="00D67573" w:rsidRDefault="00775E00" w:rsidP="00775E00">
      <w:r w:rsidRPr="00D67573">
        <w:t>1</w:t>
      </w:r>
      <w:r w:rsidRPr="00D67573">
        <w:tab/>
      </w:r>
      <w:r w:rsidR="00D37827">
        <w:t xml:space="preserve">сообщать </w:t>
      </w:r>
      <w:r w:rsidR="00D67573" w:rsidRPr="00C37B3E">
        <w:t>Директор</w:t>
      </w:r>
      <w:r w:rsidR="00D37827" w:rsidRPr="00C37B3E">
        <w:t>у Бюро радиосвязи</w:t>
      </w:r>
      <w:r w:rsidR="00D67573" w:rsidRPr="00C37B3E">
        <w:t xml:space="preserve"> о наличии любых трудностей или противоречий,</w:t>
      </w:r>
      <w:r w:rsidR="00D67573" w:rsidRPr="00EA2E8B">
        <w:rPr>
          <w:color w:val="000000"/>
          <w:shd w:val="clear" w:color="auto" w:fill="F0F0F0"/>
        </w:rPr>
        <w:t xml:space="preserve"> </w:t>
      </w:r>
      <w:r w:rsidR="00ED596D" w:rsidRPr="00540B1A">
        <w:t>встречающихся при применении Регламента радиосвязи</w:t>
      </w:r>
      <w:r w:rsidRPr="00D67573">
        <w:t>;</w:t>
      </w:r>
    </w:p>
    <w:p w14:paraId="46DDA1E3" w14:textId="6E79B741" w:rsidR="00775E00" w:rsidRPr="00ED596D" w:rsidRDefault="00775E00" w:rsidP="00775E00">
      <w:pPr>
        <w:rPr>
          <w:bCs/>
        </w:rPr>
      </w:pPr>
      <w:r w:rsidRPr="00ED596D">
        <w:t>2</w:t>
      </w:r>
      <w:r w:rsidRPr="00ED596D">
        <w:tab/>
      </w:r>
      <w:r w:rsidR="00ED596D">
        <w:t>рассмотреть</w:t>
      </w:r>
      <w:r w:rsidR="00ED596D" w:rsidRPr="00ED596D">
        <w:t xml:space="preserve"> </w:t>
      </w:r>
      <w:r w:rsidR="00ED596D" w:rsidRPr="00D94726">
        <w:t>Отчет</w:t>
      </w:r>
      <w:r w:rsidR="00ED596D" w:rsidRPr="00ED596D">
        <w:t xml:space="preserve"> </w:t>
      </w:r>
      <w:r w:rsidR="00ED596D" w:rsidRPr="00C37B3E">
        <w:t>Директор</w:t>
      </w:r>
      <w:r w:rsidR="00FE04BF" w:rsidRPr="00C37B3E">
        <w:t>а</w:t>
      </w:r>
      <w:r w:rsidR="00ED596D" w:rsidRPr="00C37B3E">
        <w:t xml:space="preserve"> Бюро радиосвязи, упомянутый в</w:t>
      </w:r>
      <w:r w:rsidR="00ED596D" w:rsidRPr="00ED596D">
        <w:t xml:space="preserve"> </w:t>
      </w:r>
      <w:r w:rsidR="00ED596D" w:rsidRPr="00EA2E8B">
        <w:t>пункте</w:t>
      </w:r>
      <w:r w:rsidR="00ED596D" w:rsidRPr="00ED596D">
        <w:t xml:space="preserve"> </w:t>
      </w:r>
      <w:r w:rsidR="00ED596D" w:rsidRPr="00ED596D">
        <w:rPr>
          <w:i/>
          <w:iCs/>
        </w:rPr>
        <w:t>1</w:t>
      </w:r>
      <w:r w:rsidR="00ED596D" w:rsidRPr="00EA2E8B">
        <w:rPr>
          <w:i/>
          <w:iCs/>
          <w:lang w:val="en-GB"/>
        </w:rPr>
        <w:t>b</w:t>
      </w:r>
      <w:r w:rsidR="00ED596D" w:rsidRPr="00ED596D">
        <w:rPr>
          <w:i/>
          <w:iCs/>
        </w:rPr>
        <w:t xml:space="preserve">) </w:t>
      </w:r>
      <w:r w:rsidR="00ED596D" w:rsidRPr="00EA2E8B">
        <w:t>раздела</w:t>
      </w:r>
      <w:r w:rsidR="00ED596D" w:rsidRPr="00ED596D">
        <w:t xml:space="preserve"> </w:t>
      </w:r>
      <w:r w:rsidR="00ED596D" w:rsidRPr="00EA2E8B">
        <w:rPr>
          <w:i/>
          <w:iCs/>
        </w:rPr>
        <w:t>решает</w:t>
      </w:r>
      <w:r w:rsidR="00ED596D" w:rsidRPr="00ED596D">
        <w:rPr>
          <w:i/>
          <w:iCs/>
        </w:rPr>
        <w:t>,</w:t>
      </w:r>
      <w:r w:rsidR="00ED596D" w:rsidRPr="00ED596D">
        <w:t xml:space="preserve"> </w:t>
      </w:r>
      <w:r w:rsidR="00ED596D" w:rsidRPr="00C37B3E">
        <w:t>о наличии любых трудностей или противоречий, встречающихся при применении Регламента радиосвязи,</w:t>
      </w:r>
      <w:r w:rsidR="00ED596D" w:rsidRPr="00ED596D">
        <w:t xml:space="preserve"> </w:t>
      </w:r>
      <w:r w:rsidR="00ED596D">
        <w:t>и</w:t>
      </w:r>
      <w:r w:rsidRPr="00ED596D">
        <w:t xml:space="preserve"> </w:t>
      </w:r>
      <w:r w:rsidR="00ED596D">
        <w:t>представить свои замечания и возможные решения этих</w:t>
      </w:r>
      <w:r w:rsidRPr="00ED596D">
        <w:t xml:space="preserve"> </w:t>
      </w:r>
      <w:r w:rsidR="00ED596D" w:rsidRPr="00C37B3E">
        <w:t>трудностей или противоречий</w:t>
      </w:r>
      <w:r w:rsidRPr="00ED596D">
        <w:t xml:space="preserve"> </w:t>
      </w:r>
      <w:r w:rsidR="00ED596D">
        <w:t>в виде предложений</w:t>
      </w:r>
      <w:r w:rsidRPr="00ED596D">
        <w:t xml:space="preserve"> </w:t>
      </w:r>
      <w:r w:rsidR="00ED596D">
        <w:t>для Конференции</w:t>
      </w:r>
      <w:r w:rsidRPr="00ED596D">
        <w:t>,</w:t>
      </w:r>
    </w:p>
    <w:p w14:paraId="3F98560F" w14:textId="394A28BC" w:rsidR="00775E00" w:rsidRPr="00D45464" w:rsidRDefault="00C37B3E" w:rsidP="00C37B3E">
      <w:pPr>
        <w:pStyle w:val="Call"/>
      </w:pPr>
      <w:r>
        <w:t>п</w:t>
      </w:r>
      <w:r w:rsidR="00ED596D">
        <w:t>оручает</w:t>
      </w:r>
      <w:r w:rsidR="00ED596D" w:rsidRPr="00D45464">
        <w:t xml:space="preserve"> </w:t>
      </w:r>
      <w:r w:rsidR="00ED596D" w:rsidRPr="00C37B3E">
        <w:t>Директору Бюро радиосвязи</w:t>
      </w:r>
      <w:r w:rsidR="00775E00" w:rsidRPr="00D45464">
        <w:t xml:space="preserve"> </w:t>
      </w:r>
    </w:p>
    <w:p w14:paraId="522A5A0F" w14:textId="6A90D2A4" w:rsidR="00775E00" w:rsidRPr="00ED596D" w:rsidRDefault="00775E00" w:rsidP="00775E00">
      <w:r w:rsidRPr="00ED596D">
        <w:t>1</w:t>
      </w:r>
      <w:r w:rsidRPr="00ED596D">
        <w:tab/>
      </w:r>
      <w:r w:rsidR="00ED596D">
        <w:t>представить</w:t>
      </w:r>
      <w:r w:rsidR="00ED596D" w:rsidRPr="00ED596D">
        <w:t xml:space="preserve"> </w:t>
      </w:r>
      <w:r w:rsidR="00ED596D">
        <w:t>проект</w:t>
      </w:r>
      <w:r w:rsidR="00ED596D" w:rsidRPr="00ED596D">
        <w:t xml:space="preserve"> </w:t>
      </w:r>
      <w:r w:rsidR="00ED596D">
        <w:t>Отчета</w:t>
      </w:r>
      <w:r w:rsidR="00ED596D" w:rsidRPr="00ED596D">
        <w:t xml:space="preserve">, </w:t>
      </w:r>
      <w:r w:rsidR="00ED596D">
        <w:t>упомянутого</w:t>
      </w:r>
      <w:r w:rsidR="00ED596D" w:rsidRPr="00ED596D">
        <w:t xml:space="preserve"> </w:t>
      </w:r>
      <w:r w:rsidR="00ED596D">
        <w:t>в</w:t>
      </w:r>
      <w:r w:rsidRPr="00ED596D">
        <w:t xml:space="preserve"> </w:t>
      </w:r>
      <w:r w:rsidR="00ED596D" w:rsidRPr="00EA2E8B">
        <w:t xml:space="preserve">пункте </w:t>
      </w:r>
      <w:r w:rsidR="00ED596D" w:rsidRPr="00EA2E8B">
        <w:rPr>
          <w:i/>
          <w:iCs/>
        </w:rPr>
        <w:t>1</w:t>
      </w:r>
      <w:r w:rsidR="00ED596D" w:rsidRPr="00EA2E8B">
        <w:rPr>
          <w:i/>
          <w:iCs/>
          <w:lang w:val="en-GB"/>
        </w:rPr>
        <w:t>b</w:t>
      </w:r>
      <w:r w:rsidR="00ED596D" w:rsidRPr="00EA2E8B">
        <w:rPr>
          <w:i/>
          <w:iCs/>
        </w:rPr>
        <w:t xml:space="preserve">) </w:t>
      </w:r>
      <w:r w:rsidR="00ED596D" w:rsidRPr="00EA2E8B">
        <w:t xml:space="preserve">раздела </w:t>
      </w:r>
      <w:r w:rsidR="00ED596D" w:rsidRPr="00EA2E8B">
        <w:rPr>
          <w:i/>
          <w:iCs/>
        </w:rPr>
        <w:t>решает,</w:t>
      </w:r>
      <w:r w:rsidR="00ED596D" w:rsidRPr="00EA2E8B">
        <w:t xml:space="preserve"> </w:t>
      </w:r>
      <w:r w:rsidR="00ED596D" w:rsidRPr="00C37B3E">
        <w:t>о наличии любых трудностей или противоречий, встречающихся при применении Регламента радиосвязи</w:t>
      </w:r>
      <w:r w:rsidRPr="00ED596D">
        <w:t xml:space="preserve">, </w:t>
      </w:r>
      <w:r w:rsidR="00ED596D">
        <w:t>второй сессии ПСК для информации</w:t>
      </w:r>
      <w:r w:rsidR="00C37B3E">
        <w:t>;</w:t>
      </w:r>
    </w:p>
    <w:p w14:paraId="3DCDDEC5" w14:textId="75A6F5FB" w:rsidR="00775E00" w:rsidRPr="00ED596D" w:rsidRDefault="00775E00" w:rsidP="00775E00">
      <w:r w:rsidRPr="00ED596D">
        <w:t>2</w:t>
      </w:r>
      <w:r w:rsidRPr="00ED596D">
        <w:tab/>
      </w:r>
      <w:r w:rsidR="00ED596D" w:rsidRPr="00292228">
        <w:t>опубликовать заключительный Отчет,</w:t>
      </w:r>
      <w:r w:rsidRPr="00292228">
        <w:t xml:space="preserve"> </w:t>
      </w:r>
      <w:r w:rsidR="00ED596D" w:rsidRPr="00292228">
        <w:t xml:space="preserve">упомянутый в пункте </w:t>
      </w:r>
      <w:r w:rsidR="00ED596D" w:rsidRPr="00292228">
        <w:rPr>
          <w:i/>
          <w:iCs/>
        </w:rPr>
        <w:t>1</w:t>
      </w:r>
      <w:r w:rsidR="00ED596D" w:rsidRPr="00292228">
        <w:rPr>
          <w:i/>
          <w:iCs/>
          <w:lang w:val="en-GB"/>
        </w:rPr>
        <w:t>b</w:t>
      </w:r>
      <w:r w:rsidR="00ED596D" w:rsidRPr="00292228">
        <w:rPr>
          <w:i/>
          <w:iCs/>
        </w:rPr>
        <w:t xml:space="preserve">) </w:t>
      </w:r>
      <w:r w:rsidR="00ED596D" w:rsidRPr="00292228">
        <w:t xml:space="preserve">раздела </w:t>
      </w:r>
      <w:r w:rsidR="00ED596D" w:rsidRPr="00292228">
        <w:rPr>
          <w:i/>
          <w:iCs/>
        </w:rPr>
        <w:t>решает</w:t>
      </w:r>
      <w:r w:rsidR="00ED596D" w:rsidRPr="00C37B3E">
        <w:t>,</w:t>
      </w:r>
      <w:r w:rsidR="00ED596D" w:rsidRPr="00292228">
        <w:t xml:space="preserve"> </w:t>
      </w:r>
      <w:r w:rsidR="00ED596D" w:rsidRPr="00C37B3E">
        <w:t>о наличии любых трудностей или противоречий, встречающихся при применении Регламента радиосвязи</w:t>
      </w:r>
      <w:r w:rsidRPr="00292228">
        <w:t xml:space="preserve">, </w:t>
      </w:r>
      <w:r w:rsidR="00ED596D" w:rsidRPr="00292228">
        <w:t>на шести официальных языках МСЭ</w:t>
      </w:r>
      <w:r w:rsidRPr="00292228">
        <w:t xml:space="preserve"> </w:t>
      </w:r>
      <w:r w:rsidR="00292228" w:rsidRPr="00292228">
        <w:t>н</w:t>
      </w:r>
      <w:r w:rsidR="00292228" w:rsidRPr="00C37B3E">
        <w:t>е позднее чем за три месяца до начала</w:t>
      </w:r>
      <w:r w:rsidR="00292228" w:rsidRPr="00292228">
        <w:rPr>
          <w:color w:val="000000"/>
          <w:shd w:val="clear" w:color="auto" w:fill="F0F0F0"/>
        </w:rPr>
        <w:t xml:space="preserve"> </w:t>
      </w:r>
      <w:r w:rsidR="00292228" w:rsidRPr="00C37B3E">
        <w:t>Конференции</w:t>
      </w:r>
      <w:r w:rsidRPr="00ED596D">
        <w:t>.</w:t>
      </w:r>
    </w:p>
    <w:p w14:paraId="0479ECC0" w14:textId="355260BE" w:rsidR="004D766C" w:rsidRPr="00C37B3E" w:rsidRDefault="004D766C" w:rsidP="00C37B3E">
      <w:pPr>
        <w:pStyle w:val="Reasons"/>
      </w:pPr>
      <w:r>
        <w:rPr>
          <w:b/>
        </w:rPr>
        <w:t>Основания</w:t>
      </w:r>
      <w:r w:rsidRPr="006E7E4B">
        <w:rPr>
          <w:bCs/>
        </w:rPr>
        <w:t>:</w:t>
      </w:r>
      <w:r w:rsidRPr="006E7E4B">
        <w:rPr>
          <w:sz w:val="24"/>
        </w:rPr>
        <w:t xml:space="preserve"> </w:t>
      </w:r>
      <w:r w:rsidR="006E7E4B" w:rsidRPr="006466E7">
        <w:rPr>
          <w:szCs w:val="22"/>
        </w:rPr>
        <w:t xml:space="preserve">В </w:t>
      </w:r>
      <w:r w:rsidR="006E7E4B" w:rsidRPr="00C37B3E">
        <w:t>некоторых Резолюциях ВКР предлагается</w:t>
      </w:r>
      <w:r w:rsidRPr="00C37B3E">
        <w:t xml:space="preserve"> </w:t>
      </w:r>
      <w:r w:rsidR="006E7E4B" w:rsidRPr="00C37B3E">
        <w:t>МСЭ</w:t>
      </w:r>
      <w:r w:rsidRPr="00C37B3E">
        <w:t xml:space="preserve">-R </w:t>
      </w:r>
      <w:r w:rsidR="006E7E4B" w:rsidRPr="00C37B3E">
        <w:t>провести исследования</w:t>
      </w:r>
      <w:r w:rsidR="00FE04BF" w:rsidRPr="00C37B3E">
        <w:t>,</w:t>
      </w:r>
      <w:r w:rsidRPr="00C37B3E">
        <w:t xml:space="preserve"> </w:t>
      </w:r>
      <w:r w:rsidR="00FE04BF" w:rsidRPr="00C37B3E">
        <w:t>а</w:t>
      </w:r>
      <w:r w:rsidR="006E7E4B" w:rsidRPr="00C37B3E">
        <w:t xml:space="preserve"> Директору Бюро радиосвязи </w:t>
      </w:r>
      <w:r w:rsidR="00FE04BF" w:rsidRPr="00C37B3E">
        <w:t xml:space="preserve">поручается </w:t>
      </w:r>
      <w:r w:rsidR="006E7E4B" w:rsidRPr="00C37B3E">
        <w:t>включить результаты этих исследований в свой Отчет будущей ВКР</w:t>
      </w:r>
      <w:r w:rsidRPr="00C37B3E">
        <w:t xml:space="preserve">. </w:t>
      </w:r>
      <w:r w:rsidR="006E7E4B" w:rsidRPr="00C37B3E">
        <w:t xml:space="preserve">Предыдущий опыт показывает, что в этих исследованиях может содержаться анализ дополнительных потребностей в спектре для развития различных служб радиосвязи, технических и эксплуатационных аспектов сетей и систем различных служб радиосвязи, </w:t>
      </w:r>
      <w:r w:rsidR="00D94EA2" w:rsidRPr="00C37B3E">
        <w:t xml:space="preserve">что может </w:t>
      </w:r>
      <w:r w:rsidR="00FE04BF" w:rsidRPr="00C37B3E">
        <w:t>вызвать</w:t>
      </w:r>
      <w:r w:rsidR="006E7E4B" w:rsidRPr="00C37B3E">
        <w:t xml:space="preserve"> </w:t>
      </w:r>
      <w:r w:rsidR="00D94EA2" w:rsidRPr="00C37B3E">
        <w:t>необходимост</w:t>
      </w:r>
      <w:r w:rsidR="00FE04BF" w:rsidRPr="00C37B3E">
        <w:t>ь</w:t>
      </w:r>
      <w:r w:rsidR="00D94EA2" w:rsidRPr="00C37B3E">
        <w:t xml:space="preserve"> </w:t>
      </w:r>
      <w:r w:rsidR="006E7E4B" w:rsidRPr="00C37B3E">
        <w:t>внесени</w:t>
      </w:r>
      <w:r w:rsidR="00D94EA2" w:rsidRPr="00C37B3E">
        <w:t>я</w:t>
      </w:r>
      <w:r w:rsidR="006E7E4B" w:rsidRPr="00C37B3E">
        <w:t xml:space="preserve"> изменений в Регламент радиосвязи</w:t>
      </w:r>
      <w:r w:rsidRPr="00C37B3E">
        <w:t xml:space="preserve">. </w:t>
      </w:r>
      <w:r w:rsidR="00D94EA2" w:rsidRPr="00C37B3E">
        <w:t>Иными словами</w:t>
      </w:r>
      <w:r w:rsidRPr="00C37B3E">
        <w:t xml:space="preserve">, </w:t>
      </w:r>
      <w:r w:rsidR="00D94EA2" w:rsidRPr="00C37B3E">
        <w:t>вопросы, включенные в Отчет Директора Бюро радиосвязи и рассмотренные в рамках подпункта 9.1 постоянного пункта повестки дня ВКР,</w:t>
      </w:r>
      <w:r w:rsidRPr="00C37B3E">
        <w:t xml:space="preserve"> </w:t>
      </w:r>
      <w:r w:rsidR="00D94EA2" w:rsidRPr="00C37B3E">
        <w:t>становятся похожими на</w:t>
      </w:r>
      <w:r w:rsidRPr="00C37B3E">
        <w:t xml:space="preserve"> </w:t>
      </w:r>
      <w:r w:rsidR="00D94EA2" w:rsidRPr="00C37B3E">
        <w:t>обычные пункты повестки дня ВКР</w:t>
      </w:r>
      <w:r w:rsidRPr="00C37B3E">
        <w:t xml:space="preserve">. </w:t>
      </w:r>
      <w:r w:rsidR="00D94EA2" w:rsidRPr="00C37B3E">
        <w:t>В некоторых случаях</w:t>
      </w:r>
      <w:r w:rsidRPr="00C37B3E">
        <w:t xml:space="preserve"> </w:t>
      </w:r>
      <w:r w:rsidR="00D94EA2" w:rsidRPr="00C37B3E">
        <w:t>вопросы, определенные в рамках пункта</w:t>
      </w:r>
      <w:r w:rsidRPr="00C37B3E">
        <w:t xml:space="preserve"> 9.1 </w:t>
      </w:r>
      <w:r w:rsidR="00D94EA2" w:rsidRPr="00C37B3E">
        <w:t>повестки дня, являются такими же трудоемкими и сложными, что и вопросы</w:t>
      </w:r>
      <w:r w:rsidR="006466E7" w:rsidRPr="00C37B3E">
        <w:t>, включенные в</w:t>
      </w:r>
      <w:r w:rsidRPr="00C37B3E">
        <w:t xml:space="preserve"> </w:t>
      </w:r>
      <w:r w:rsidR="00D94EA2" w:rsidRPr="00C37B3E">
        <w:t xml:space="preserve">обычные пункты повестки дня </w:t>
      </w:r>
      <w:r w:rsidR="006466E7" w:rsidRPr="00C37B3E">
        <w:t>Конференции</w:t>
      </w:r>
      <w:r w:rsidRPr="00C37B3E">
        <w:t xml:space="preserve">. </w:t>
      </w:r>
      <w:r w:rsidR="006466E7" w:rsidRPr="00C37B3E">
        <w:t>Следует отметить, что</w:t>
      </w:r>
      <w:r w:rsidRPr="00C37B3E">
        <w:t xml:space="preserve"> </w:t>
      </w:r>
      <w:r w:rsidR="006466E7" w:rsidRPr="00C37B3E">
        <w:t>на первой сессии ПСК</w:t>
      </w:r>
      <w:r w:rsidRPr="00C37B3E">
        <w:t>-19</w:t>
      </w:r>
      <w:r w:rsidR="006466E7" w:rsidRPr="00C37B3E">
        <w:t xml:space="preserve"> было решено, что</w:t>
      </w:r>
      <w:r w:rsidRPr="00C37B3E">
        <w:t xml:space="preserve"> </w:t>
      </w:r>
      <w:r w:rsidR="006466E7" w:rsidRPr="00C37B3E">
        <w:t>Отчет ПСК по вопросам, определенным в рамка</w:t>
      </w:r>
      <w:r w:rsidR="00FE04BF" w:rsidRPr="00C37B3E">
        <w:t>х</w:t>
      </w:r>
      <w:r w:rsidR="006466E7" w:rsidRPr="00C37B3E">
        <w:t xml:space="preserve"> пункта </w:t>
      </w:r>
      <w:r w:rsidRPr="00C37B3E">
        <w:t xml:space="preserve">9.1 </w:t>
      </w:r>
      <w:r w:rsidR="006466E7" w:rsidRPr="00C37B3E">
        <w:t>повестки дня, не должен включать примеры</w:t>
      </w:r>
      <w:r w:rsidRPr="00C37B3E">
        <w:t xml:space="preserve"> </w:t>
      </w:r>
      <w:r w:rsidR="006466E7" w:rsidRPr="00C37B3E">
        <w:t>для регламентарных текстов</w:t>
      </w:r>
      <w:r w:rsidRPr="00C37B3E">
        <w:t xml:space="preserve">. </w:t>
      </w:r>
    </w:p>
    <w:p w14:paraId="29B299A1" w14:textId="756E174E" w:rsidR="00AD648F" w:rsidRPr="004C1966" w:rsidRDefault="00785FC3" w:rsidP="004D766C">
      <w:r>
        <w:t>В вопросах</w:t>
      </w:r>
      <w:r w:rsidRPr="00785FC3">
        <w:t xml:space="preserve">, </w:t>
      </w:r>
      <w:r>
        <w:t>определенных</w:t>
      </w:r>
      <w:r w:rsidRPr="00785FC3">
        <w:t xml:space="preserve"> </w:t>
      </w:r>
      <w:r>
        <w:t>в</w:t>
      </w:r>
      <w:r w:rsidRPr="00785FC3">
        <w:t xml:space="preserve"> </w:t>
      </w:r>
      <w:r>
        <w:t>резолюциях</w:t>
      </w:r>
      <w:r w:rsidRPr="00785FC3">
        <w:t xml:space="preserve"> </w:t>
      </w:r>
      <w:r>
        <w:t xml:space="preserve">ВКР </w:t>
      </w:r>
      <w:r w:rsidR="00FD58D3">
        <w:t>для</w:t>
      </w:r>
      <w:r w:rsidRPr="00785FC3">
        <w:t xml:space="preserve"> </w:t>
      </w:r>
      <w:r>
        <w:t>исследования</w:t>
      </w:r>
      <w:r w:rsidRPr="00785FC3">
        <w:t xml:space="preserve"> </w:t>
      </w:r>
      <w:r>
        <w:t>в</w:t>
      </w:r>
      <w:r w:rsidRPr="00785FC3">
        <w:t xml:space="preserve"> </w:t>
      </w:r>
      <w:r w:rsidR="00FD58D3">
        <w:t>МСЭ</w:t>
      </w:r>
      <w:r w:rsidR="004D766C" w:rsidRPr="00785FC3">
        <w:t>-</w:t>
      </w:r>
      <w:r w:rsidR="004D766C" w:rsidRPr="00C37B3E">
        <w:t>R</w:t>
      </w:r>
      <w:r w:rsidR="004D766C" w:rsidRPr="00785FC3">
        <w:t xml:space="preserve">, </w:t>
      </w:r>
      <w:r>
        <w:t>результаты</w:t>
      </w:r>
      <w:r w:rsidRPr="00785FC3">
        <w:t xml:space="preserve"> </w:t>
      </w:r>
      <w:r>
        <w:t>которых</w:t>
      </w:r>
      <w:r w:rsidR="004D766C" w:rsidRPr="00785FC3">
        <w:t xml:space="preserve"> </w:t>
      </w:r>
      <w:r>
        <w:t>должны</w:t>
      </w:r>
      <w:r w:rsidRPr="00785FC3">
        <w:t xml:space="preserve"> </w:t>
      </w:r>
      <w:r>
        <w:t>быть</w:t>
      </w:r>
      <w:r w:rsidRPr="00785FC3">
        <w:t xml:space="preserve"> </w:t>
      </w:r>
      <w:r>
        <w:t>включены</w:t>
      </w:r>
      <w:r w:rsidRPr="00785FC3">
        <w:t xml:space="preserve"> </w:t>
      </w:r>
      <w:r>
        <w:t>в</w:t>
      </w:r>
      <w:r w:rsidRPr="00785FC3">
        <w:t xml:space="preserve"> </w:t>
      </w:r>
      <w:r>
        <w:t xml:space="preserve">Отчет </w:t>
      </w:r>
      <w:r w:rsidRPr="00C37B3E">
        <w:t>Директора Бюро радиосвязи</w:t>
      </w:r>
      <w:r w:rsidR="004D766C" w:rsidRPr="00785FC3">
        <w:t xml:space="preserve"> </w:t>
      </w:r>
      <w:r>
        <w:t>для Конференции</w:t>
      </w:r>
      <w:r w:rsidR="004D766C" w:rsidRPr="00785FC3">
        <w:t xml:space="preserve">, </w:t>
      </w:r>
      <w:r w:rsidR="004C1966">
        <w:t>не должны содержаться предложения о включении каких-либо изменений в Регламент радиосвязи</w:t>
      </w:r>
      <w:r w:rsidR="004D766C" w:rsidRPr="00785FC3">
        <w:t xml:space="preserve">. </w:t>
      </w:r>
      <w:r w:rsidR="004C1966">
        <w:t>Эти</w:t>
      </w:r>
      <w:r w:rsidR="004C1966" w:rsidRPr="004C1966">
        <w:t xml:space="preserve"> </w:t>
      </w:r>
      <w:r w:rsidR="004C1966">
        <w:t>вопросы</w:t>
      </w:r>
      <w:r w:rsidR="004C1966" w:rsidRPr="004C1966">
        <w:t xml:space="preserve">, </w:t>
      </w:r>
      <w:r w:rsidR="004C1966">
        <w:t>которые</w:t>
      </w:r>
      <w:r w:rsidR="004D766C" w:rsidRPr="004C1966">
        <w:t xml:space="preserve"> </w:t>
      </w:r>
      <w:r w:rsidR="004C1966">
        <w:t>могут</w:t>
      </w:r>
      <w:r w:rsidR="004C1966" w:rsidRPr="004C1966">
        <w:t xml:space="preserve"> </w:t>
      </w:r>
      <w:r w:rsidR="004C1966">
        <w:t>повлечь</w:t>
      </w:r>
      <w:r w:rsidR="004C1966" w:rsidRPr="004C1966">
        <w:t xml:space="preserve"> </w:t>
      </w:r>
      <w:r w:rsidR="004C1966">
        <w:t>за</w:t>
      </w:r>
      <w:r w:rsidR="004C1966" w:rsidRPr="004C1966">
        <w:t xml:space="preserve"> </w:t>
      </w:r>
      <w:r w:rsidR="004C1966">
        <w:t>собой необходимость</w:t>
      </w:r>
      <w:r w:rsidR="004D766C" w:rsidRPr="004C1966">
        <w:t xml:space="preserve"> </w:t>
      </w:r>
      <w:r w:rsidR="004C1966" w:rsidRPr="00C37B3E">
        <w:t>внесения изменений в Регламент радиосвязи, не должны</w:t>
      </w:r>
      <w:r w:rsidR="004C1966" w:rsidRPr="004C1966">
        <w:t xml:space="preserve"> </w:t>
      </w:r>
      <w:r w:rsidR="004C1966">
        <w:t>включаться</w:t>
      </w:r>
      <w:r w:rsidR="004D766C" w:rsidRPr="004C1966">
        <w:t xml:space="preserve"> </w:t>
      </w:r>
      <w:r w:rsidR="004C1966">
        <w:t>в перечень вопросов в соответствии с подпунктом</w:t>
      </w:r>
      <w:r w:rsidR="004D766C" w:rsidRPr="004C1966">
        <w:t xml:space="preserve"> 9.1 </w:t>
      </w:r>
      <w:r w:rsidR="004C1966">
        <w:t xml:space="preserve">повестки дня </w:t>
      </w:r>
      <w:r w:rsidR="004D766C" w:rsidRPr="004C1966">
        <w:t>(</w:t>
      </w:r>
      <w:r w:rsidR="004C1966" w:rsidRPr="00C9389C">
        <w:t>пункт</w:t>
      </w:r>
      <w:r w:rsidR="004D766C" w:rsidRPr="004C1966">
        <w:rPr>
          <w:i/>
          <w:iCs/>
        </w:rPr>
        <w:t xml:space="preserve"> 1</w:t>
      </w:r>
      <w:r w:rsidR="004D766C" w:rsidRPr="004D766C">
        <w:rPr>
          <w:i/>
          <w:iCs/>
          <w:lang w:val="en-GB"/>
        </w:rPr>
        <w:t>a</w:t>
      </w:r>
      <w:r w:rsidR="004C1966">
        <w:rPr>
          <w:i/>
          <w:iCs/>
        </w:rPr>
        <w:t xml:space="preserve"> </w:t>
      </w:r>
      <w:r w:rsidR="004C1966" w:rsidRPr="002D3C31">
        <w:t>раздела</w:t>
      </w:r>
      <w:r w:rsidR="004C1966">
        <w:rPr>
          <w:i/>
          <w:iCs/>
        </w:rPr>
        <w:t xml:space="preserve"> решает, </w:t>
      </w:r>
      <w:r w:rsidR="004C1966" w:rsidRPr="004C1966">
        <w:t>выше</w:t>
      </w:r>
      <w:r w:rsidR="004D766C" w:rsidRPr="004C1966">
        <w:t xml:space="preserve">). </w:t>
      </w:r>
      <w:r w:rsidR="004C1966">
        <w:t>Вместо</w:t>
      </w:r>
      <w:r w:rsidR="004C1966" w:rsidRPr="004C1966">
        <w:t xml:space="preserve"> </w:t>
      </w:r>
      <w:r w:rsidR="004C1966">
        <w:t>этого</w:t>
      </w:r>
      <w:r w:rsidR="004D766C" w:rsidRPr="004C1966">
        <w:t xml:space="preserve"> </w:t>
      </w:r>
      <w:r w:rsidR="004C1966">
        <w:t>они</w:t>
      </w:r>
      <w:r w:rsidR="004C1966" w:rsidRPr="004C1966">
        <w:t xml:space="preserve"> </w:t>
      </w:r>
      <w:r w:rsidR="004C1966">
        <w:t>должны, в случае согласия Конференции,</w:t>
      </w:r>
      <w:r w:rsidR="004C1966" w:rsidRPr="004C1966">
        <w:t xml:space="preserve"> </w:t>
      </w:r>
      <w:r w:rsidR="004C1966">
        <w:t>быть</w:t>
      </w:r>
      <w:r w:rsidR="004C1966" w:rsidRPr="004C1966">
        <w:t xml:space="preserve"> </w:t>
      </w:r>
      <w:r w:rsidR="004C1966">
        <w:t>рассмотрены</w:t>
      </w:r>
      <w:r w:rsidR="004C1966" w:rsidRPr="004C1966">
        <w:t xml:space="preserve"> </w:t>
      </w:r>
      <w:r w:rsidR="004C1966">
        <w:t>в</w:t>
      </w:r>
      <w:r w:rsidR="004C1966" w:rsidRPr="004C1966">
        <w:t xml:space="preserve"> </w:t>
      </w:r>
      <w:r w:rsidR="004C1966">
        <w:t>рамках</w:t>
      </w:r>
      <w:r w:rsidR="004C1966" w:rsidRPr="004C1966">
        <w:t xml:space="preserve"> </w:t>
      </w:r>
      <w:r w:rsidR="004C1966">
        <w:t>обычного пункта повестки дня ВКР</w:t>
      </w:r>
      <w:r w:rsidR="004D766C" w:rsidRPr="004C1966">
        <w:t>.</w:t>
      </w:r>
    </w:p>
    <w:p w14:paraId="73892B93" w14:textId="7F3BA278" w:rsidR="004D766C" w:rsidRPr="002D3C31" w:rsidRDefault="00A55178" w:rsidP="004D766C">
      <w:r>
        <w:rPr>
          <w:bCs/>
        </w:rPr>
        <w:t>Подпунк</w:t>
      </w:r>
      <w:r w:rsidR="002D3C31">
        <w:rPr>
          <w:bCs/>
        </w:rPr>
        <w:t>т</w:t>
      </w:r>
      <w:r w:rsidR="004D766C" w:rsidRPr="002D3C31">
        <w:t xml:space="preserve"> 9.2</w:t>
      </w:r>
      <w:r w:rsidRPr="002D3C31">
        <w:t xml:space="preserve"> </w:t>
      </w:r>
      <w:r>
        <w:t>постоянного</w:t>
      </w:r>
      <w:r w:rsidRPr="002D3C31">
        <w:t xml:space="preserve"> </w:t>
      </w:r>
      <w:r>
        <w:t>пункта</w:t>
      </w:r>
      <w:r w:rsidRPr="002D3C31">
        <w:t xml:space="preserve"> </w:t>
      </w:r>
      <w:r>
        <w:t>повестки</w:t>
      </w:r>
      <w:r w:rsidRPr="002D3C31">
        <w:t xml:space="preserve"> </w:t>
      </w:r>
      <w:r>
        <w:t>дня</w:t>
      </w:r>
      <w:r w:rsidRPr="002D3C31">
        <w:t xml:space="preserve"> </w:t>
      </w:r>
      <w:r>
        <w:t>ВКР</w:t>
      </w:r>
      <w:r w:rsidR="004D766C" w:rsidRPr="002D3C31">
        <w:t xml:space="preserve"> (</w:t>
      </w:r>
      <w:r w:rsidR="002D3C31" w:rsidRPr="00C9389C">
        <w:t>пункт</w:t>
      </w:r>
      <w:r w:rsidR="002D3C31" w:rsidRPr="002D3C31">
        <w:rPr>
          <w:i/>
          <w:iCs/>
        </w:rPr>
        <w:t xml:space="preserve"> 1 </w:t>
      </w:r>
      <w:r w:rsidR="002D3C31" w:rsidRPr="004D766C">
        <w:rPr>
          <w:i/>
          <w:iCs/>
          <w:lang w:val="en-GB"/>
        </w:rPr>
        <w:t>b</w:t>
      </w:r>
      <w:r w:rsidR="002D3C31" w:rsidRPr="002D3C31">
        <w:rPr>
          <w:i/>
          <w:iCs/>
        </w:rPr>
        <w:t xml:space="preserve"> </w:t>
      </w:r>
      <w:r w:rsidR="002D3C31" w:rsidRPr="002D3C31">
        <w:t>раздела</w:t>
      </w:r>
      <w:r w:rsidR="002D3C31" w:rsidRPr="002D3C31">
        <w:rPr>
          <w:i/>
          <w:iCs/>
        </w:rPr>
        <w:t xml:space="preserve"> </w:t>
      </w:r>
      <w:r w:rsidR="002D3C31">
        <w:rPr>
          <w:i/>
          <w:iCs/>
        </w:rPr>
        <w:t>решает</w:t>
      </w:r>
      <w:r w:rsidR="002D3C31" w:rsidRPr="002D3C31">
        <w:rPr>
          <w:i/>
          <w:iCs/>
        </w:rPr>
        <w:t xml:space="preserve">, </w:t>
      </w:r>
      <w:r w:rsidR="002D3C31" w:rsidRPr="004C1966">
        <w:t>выше</w:t>
      </w:r>
      <w:r w:rsidR="004D766C" w:rsidRPr="002D3C31">
        <w:t>)</w:t>
      </w:r>
      <w:r w:rsidR="004D766C" w:rsidRPr="002D3C31">
        <w:rPr>
          <w:bCs/>
        </w:rPr>
        <w:t xml:space="preserve"> </w:t>
      </w:r>
      <w:r w:rsidR="002D3C31">
        <w:rPr>
          <w:bCs/>
        </w:rPr>
        <w:t>не</w:t>
      </w:r>
      <w:r w:rsidR="002D3C31" w:rsidRPr="002D3C31">
        <w:rPr>
          <w:bCs/>
        </w:rPr>
        <w:t xml:space="preserve"> </w:t>
      </w:r>
      <w:r w:rsidR="002D3C31">
        <w:rPr>
          <w:bCs/>
        </w:rPr>
        <w:t>предназначен</w:t>
      </w:r>
      <w:r w:rsidR="002D3C31" w:rsidRPr="002D3C31">
        <w:rPr>
          <w:bCs/>
        </w:rPr>
        <w:t xml:space="preserve"> </w:t>
      </w:r>
      <w:r w:rsidR="002D3C31">
        <w:rPr>
          <w:bCs/>
        </w:rPr>
        <w:t>для</w:t>
      </w:r>
      <w:r w:rsidR="002D3C31" w:rsidRPr="002D3C31">
        <w:rPr>
          <w:bCs/>
        </w:rPr>
        <w:t xml:space="preserve"> </w:t>
      </w:r>
      <w:r w:rsidR="002D3C31">
        <w:rPr>
          <w:bCs/>
        </w:rPr>
        <w:t>рассмотрения</w:t>
      </w:r>
      <w:r w:rsidR="004D766C" w:rsidRPr="002D3C31">
        <w:rPr>
          <w:bCs/>
        </w:rPr>
        <w:t xml:space="preserve"> </w:t>
      </w:r>
      <w:r w:rsidR="002D3C31" w:rsidRPr="00D970B0">
        <w:rPr>
          <w:color w:val="000000"/>
          <w:shd w:val="clear" w:color="auto" w:fill="FFFFFF"/>
        </w:rPr>
        <w:t>трудностей или противоречий,</w:t>
      </w:r>
      <w:r w:rsidR="002D3C31" w:rsidRPr="00D970B0">
        <w:t xml:space="preserve"> </w:t>
      </w:r>
      <w:r w:rsidR="002D3C31">
        <w:rPr>
          <w:color w:val="000000"/>
          <w:shd w:val="clear" w:color="auto" w:fill="FFFFFF"/>
        </w:rPr>
        <w:t xml:space="preserve">с которыми сталкиваются администрациями </w:t>
      </w:r>
      <w:r w:rsidR="002D3C31" w:rsidRPr="00D970B0">
        <w:rPr>
          <w:color w:val="000000"/>
          <w:shd w:val="clear" w:color="auto" w:fill="FFFFFF"/>
        </w:rPr>
        <w:t>при применении Регламента радиосвязи</w:t>
      </w:r>
      <w:r w:rsidR="004D766C" w:rsidRPr="002D3C31">
        <w:rPr>
          <w:bCs/>
        </w:rPr>
        <w:t xml:space="preserve">. </w:t>
      </w:r>
      <w:r w:rsidR="002D3C31">
        <w:rPr>
          <w:bCs/>
        </w:rPr>
        <w:t>Подпункт</w:t>
      </w:r>
      <w:r w:rsidR="002D3C31" w:rsidRPr="002D3C31">
        <w:t xml:space="preserve"> 9.2 </w:t>
      </w:r>
      <w:r w:rsidR="002D3C31">
        <w:t>постоянного</w:t>
      </w:r>
      <w:r w:rsidR="002D3C31" w:rsidRPr="002D3C31">
        <w:t xml:space="preserve"> </w:t>
      </w:r>
      <w:r w:rsidR="002D3C31">
        <w:t>пункта</w:t>
      </w:r>
      <w:r w:rsidR="002D3C31" w:rsidRPr="002D3C31">
        <w:t xml:space="preserve"> </w:t>
      </w:r>
      <w:r w:rsidR="002D3C31">
        <w:t>повестки</w:t>
      </w:r>
      <w:r w:rsidR="002D3C31" w:rsidRPr="002D3C31">
        <w:t xml:space="preserve"> </w:t>
      </w:r>
      <w:r w:rsidR="002D3C31">
        <w:t>дня</w:t>
      </w:r>
      <w:r w:rsidR="002D3C31" w:rsidRPr="002D3C31">
        <w:t xml:space="preserve"> </w:t>
      </w:r>
      <w:r w:rsidR="002D3C31">
        <w:t>ВКР</w:t>
      </w:r>
      <w:r w:rsidR="004D766C" w:rsidRPr="002D3C31">
        <w:t xml:space="preserve"> (</w:t>
      </w:r>
      <w:r w:rsidR="002D3C31" w:rsidRPr="00C9389C">
        <w:t>пункт</w:t>
      </w:r>
      <w:r w:rsidR="002D3C31" w:rsidRPr="002D3C31">
        <w:rPr>
          <w:i/>
          <w:iCs/>
        </w:rPr>
        <w:t xml:space="preserve"> 1 </w:t>
      </w:r>
      <w:r w:rsidR="002D3C31" w:rsidRPr="004D766C">
        <w:rPr>
          <w:i/>
          <w:iCs/>
          <w:lang w:val="en-GB"/>
        </w:rPr>
        <w:t>b</w:t>
      </w:r>
      <w:r w:rsidR="002D3C31" w:rsidRPr="002D3C31">
        <w:rPr>
          <w:i/>
          <w:iCs/>
        </w:rPr>
        <w:t xml:space="preserve"> </w:t>
      </w:r>
      <w:r w:rsidR="002D3C31" w:rsidRPr="002D3C31">
        <w:t>раздела</w:t>
      </w:r>
      <w:r w:rsidR="002D3C31" w:rsidRPr="002D3C31">
        <w:rPr>
          <w:i/>
          <w:iCs/>
        </w:rPr>
        <w:t xml:space="preserve"> </w:t>
      </w:r>
      <w:r w:rsidR="002D3C31">
        <w:rPr>
          <w:i/>
          <w:iCs/>
        </w:rPr>
        <w:t>решает</w:t>
      </w:r>
      <w:r w:rsidR="002D3C31" w:rsidRPr="002D3C31">
        <w:rPr>
          <w:i/>
          <w:iCs/>
        </w:rPr>
        <w:t xml:space="preserve">, </w:t>
      </w:r>
      <w:r w:rsidR="002D3C31" w:rsidRPr="004C1966">
        <w:t>выше</w:t>
      </w:r>
      <w:r w:rsidR="004D766C" w:rsidRPr="002D3C31">
        <w:t xml:space="preserve">) </w:t>
      </w:r>
      <w:r w:rsidR="002D3C31" w:rsidRPr="00C37B3E">
        <w:t>ограничен Отчетом Директора о наличии любых трудностей или противоречий, встречающихся при применении Регламента радиосвязи, и замечаниями администраций</w:t>
      </w:r>
      <w:r w:rsidR="004D766C" w:rsidRPr="002D3C31">
        <w:t xml:space="preserve">. </w:t>
      </w:r>
      <w:r w:rsidR="002D3C31">
        <w:t>О</w:t>
      </w:r>
      <w:r w:rsidR="002D3C31" w:rsidRPr="002D3C31">
        <w:t xml:space="preserve"> </w:t>
      </w:r>
      <w:r w:rsidR="002D3C31" w:rsidRPr="00C37B3E">
        <w:t>трудностях или противоречиях, с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>
        <w:rPr>
          <w:color w:val="000000"/>
          <w:shd w:val="clear" w:color="auto" w:fill="FFFFFF"/>
        </w:rPr>
        <w:t>которыми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>
        <w:rPr>
          <w:color w:val="000000"/>
          <w:shd w:val="clear" w:color="auto" w:fill="FFFFFF"/>
        </w:rPr>
        <w:t>сталкиваются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>
        <w:rPr>
          <w:color w:val="000000"/>
          <w:shd w:val="clear" w:color="auto" w:fill="FFFFFF"/>
        </w:rPr>
        <w:t>администрации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 w:rsidRPr="00D970B0">
        <w:rPr>
          <w:color w:val="000000"/>
          <w:shd w:val="clear" w:color="auto" w:fill="FFFFFF"/>
        </w:rPr>
        <w:t>при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 w:rsidRPr="00D970B0">
        <w:rPr>
          <w:color w:val="000000"/>
          <w:shd w:val="clear" w:color="auto" w:fill="FFFFFF"/>
        </w:rPr>
        <w:t>применении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 w:rsidRPr="00D970B0">
        <w:rPr>
          <w:color w:val="000000"/>
          <w:shd w:val="clear" w:color="auto" w:fill="FFFFFF"/>
        </w:rPr>
        <w:t>Регламента</w:t>
      </w:r>
      <w:r w:rsidR="002D3C31" w:rsidRPr="002D3C31">
        <w:rPr>
          <w:color w:val="000000"/>
          <w:shd w:val="clear" w:color="auto" w:fill="FFFFFF"/>
        </w:rPr>
        <w:t xml:space="preserve"> </w:t>
      </w:r>
      <w:r w:rsidR="002D3C31" w:rsidRPr="00D970B0">
        <w:rPr>
          <w:color w:val="000000"/>
          <w:shd w:val="clear" w:color="auto" w:fill="FFFFFF"/>
        </w:rPr>
        <w:t>радиосвязи</w:t>
      </w:r>
      <w:r w:rsidR="002D3C31" w:rsidRPr="002D3C31">
        <w:rPr>
          <w:color w:val="000000"/>
          <w:shd w:val="clear" w:color="auto" w:fill="FFFFFF"/>
        </w:rPr>
        <w:t>,</w:t>
      </w:r>
      <w:r w:rsidR="004D766C" w:rsidRPr="002D3C31">
        <w:rPr>
          <w:bCs/>
        </w:rPr>
        <w:t xml:space="preserve"> </w:t>
      </w:r>
      <w:r w:rsidR="002D3C31">
        <w:rPr>
          <w:bCs/>
        </w:rPr>
        <w:t>следует сообщать</w:t>
      </w:r>
      <w:r w:rsidR="004D766C" w:rsidRPr="002D3C31">
        <w:rPr>
          <w:bCs/>
        </w:rPr>
        <w:t xml:space="preserve"> </w:t>
      </w:r>
      <w:r w:rsidR="002D3C31">
        <w:rPr>
          <w:bCs/>
        </w:rPr>
        <w:t>в Бюро радиосвязи</w:t>
      </w:r>
      <w:r w:rsidR="004D766C" w:rsidRPr="002D3C31">
        <w:rPr>
          <w:bCs/>
        </w:rPr>
        <w:t xml:space="preserve"> </w:t>
      </w:r>
      <w:r w:rsidR="002D3C31">
        <w:rPr>
          <w:bCs/>
        </w:rPr>
        <w:t>для</w:t>
      </w:r>
      <w:r w:rsidR="004D766C" w:rsidRPr="002D3C31">
        <w:rPr>
          <w:bCs/>
        </w:rPr>
        <w:t xml:space="preserve"> </w:t>
      </w:r>
      <w:r w:rsidR="002D3C31">
        <w:rPr>
          <w:bCs/>
        </w:rPr>
        <w:lastRenderedPageBreak/>
        <w:t>принятия надлежащих мер</w:t>
      </w:r>
      <w:r w:rsidR="004D766C" w:rsidRPr="002D3C31">
        <w:rPr>
          <w:bCs/>
        </w:rPr>
        <w:t xml:space="preserve">, </w:t>
      </w:r>
      <w:r w:rsidR="002D3C31">
        <w:rPr>
          <w:bCs/>
        </w:rPr>
        <w:t>и эти вопросы не должны рассматриваться Конференцией</w:t>
      </w:r>
      <w:r w:rsidR="004D766C" w:rsidRPr="002D3C31">
        <w:rPr>
          <w:bCs/>
        </w:rPr>
        <w:t xml:space="preserve"> </w:t>
      </w:r>
      <w:r w:rsidR="002D3C31">
        <w:rPr>
          <w:bCs/>
        </w:rPr>
        <w:t>в рамках</w:t>
      </w:r>
      <w:r w:rsidR="004D766C" w:rsidRPr="002D3C31">
        <w:rPr>
          <w:bCs/>
        </w:rPr>
        <w:t xml:space="preserve"> </w:t>
      </w:r>
      <w:r w:rsidR="002D3C31">
        <w:rPr>
          <w:bCs/>
        </w:rPr>
        <w:t>постоянного пункта повестки дня ВКР</w:t>
      </w:r>
      <w:r w:rsidR="004D766C" w:rsidRPr="002D3C31">
        <w:rPr>
          <w:bCs/>
        </w:rPr>
        <w:t xml:space="preserve">. </w:t>
      </w:r>
      <w:r w:rsidR="002D3C31">
        <w:rPr>
          <w:bCs/>
        </w:rPr>
        <w:t>ВКР</w:t>
      </w:r>
      <w:r w:rsidR="004D766C" w:rsidRPr="002D3C31">
        <w:rPr>
          <w:bCs/>
        </w:rPr>
        <w:t xml:space="preserve">-15 </w:t>
      </w:r>
      <w:r w:rsidR="002D3C31">
        <w:rPr>
          <w:bCs/>
        </w:rPr>
        <w:t>добавила</w:t>
      </w:r>
      <w:r w:rsidR="002D3C31" w:rsidRPr="002D3C31">
        <w:rPr>
          <w:bCs/>
        </w:rPr>
        <w:t xml:space="preserve"> </w:t>
      </w:r>
      <w:r w:rsidR="002D3C31">
        <w:rPr>
          <w:bCs/>
        </w:rPr>
        <w:t>это</w:t>
      </w:r>
      <w:r w:rsidR="002D3C31" w:rsidRPr="002D3C31">
        <w:rPr>
          <w:bCs/>
        </w:rPr>
        <w:t xml:space="preserve"> </w:t>
      </w:r>
      <w:r w:rsidR="002D3C31">
        <w:rPr>
          <w:bCs/>
        </w:rPr>
        <w:t>ограничение</w:t>
      </w:r>
      <w:r w:rsidR="002D3C31" w:rsidRPr="002D3C31">
        <w:rPr>
          <w:bCs/>
        </w:rPr>
        <w:t xml:space="preserve"> </w:t>
      </w:r>
      <w:r w:rsidR="002D3C31">
        <w:rPr>
          <w:bCs/>
        </w:rPr>
        <w:t>в текст этого подпункта повестки дня ВКР</w:t>
      </w:r>
      <w:r w:rsidR="004D766C" w:rsidRPr="002D3C31">
        <w:rPr>
          <w:bCs/>
        </w:rPr>
        <w:t>-19.</w:t>
      </w:r>
    </w:p>
    <w:p w14:paraId="482CD2AA" w14:textId="434DEE4A" w:rsidR="004D766C" w:rsidRPr="00D45464" w:rsidRDefault="007968DE" w:rsidP="004D766C">
      <w:pPr>
        <w:pStyle w:val="AnnexNo"/>
      </w:pPr>
      <w:r>
        <w:t>ПРИЛОЖЕНИЕ</w:t>
      </w:r>
      <w:r w:rsidRPr="00D45464">
        <w:t xml:space="preserve"> </w:t>
      </w:r>
      <w:r>
        <w:t>3</w:t>
      </w:r>
      <w:r w:rsidRPr="00D45464">
        <w:t xml:space="preserve">: </w:t>
      </w:r>
      <w:r>
        <w:t>пункт</w:t>
      </w:r>
      <w:r w:rsidRPr="00D45464">
        <w:t xml:space="preserve"> </w:t>
      </w:r>
      <w:r>
        <w:t>10 повестки дня</w:t>
      </w:r>
    </w:p>
    <w:p w14:paraId="43BC8690" w14:textId="77777777" w:rsidR="00AD648F" w:rsidRPr="00D45464" w:rsidRDefault="004D766C">
      <w:pPr>
        <w:pStyle w:val="Proposal"/>
      </w:pPr>
      <w:r w:rsidRPr="00070DAF">
        <w:rPr>
          <w:lang w:val="en-GB"/>
        </w:rPr>
        <w:t>MOD</w:t>
      </w:r>
      <w:r w:rsidRPr="00D45464">
        <w:tab/>
      </w:r>
      <w:r w:rsidRPr="00070DAF">
        <w:rPr>
          <w:lang w:val="en-GB"/>
        </w:rPr>
        <w:t>ACP</w:t>
      </w:r>
      <w:r w:rsidRPr="00D45464">
        <w:t>/24</w:t>
      </w:r>
      <w:r w:rsidRPr="00070DAF">
        <w:rPr>
          <w:lang w:val="en-GB"/>
        </w:rPr>
        <w:t>A</w:t>
      </w:r>
      <w:r w:rsidRPr="00D45464">
        <w:t>24</w:t>
      </w:r>
      <w:r w:rsidRPr="00070DAF">
        <w:rPr>
          <w:lang w:val="en-GB"/>
        </w:rPr>
        <w:t>A</w:t>
      </w:r>
      <w:r w:rsidRPr="00D45464">
        <w:t>1/8</w:t>
      </w:r>
    </w:p>
    <w:p w14:paraId="32830A52" w14:textId="531389B5" w:rsidR="004D766C" w:rsidRPr="00540B1A" w:rsidRDefault="004D766C" w:rsidP="004D766C">
      <w:pPr>
        <w:pStyle w:val="ResNo"/>
      </w:pPr>
      <w:bookmarkStart w:id="192" w:name="_Toc450292800"/>
      <w:ins w:id="193" w:author="Fedosova, Elena" w:date="2019-09-27T11:56:00Z">
        <w:r>
          <w:rPr>
            <w:caps w:val="0"/>
          </w:rPr>
          <w:t xml:space="preserve">ПРОЕКТ НОВОЙ </w:t>
        </w:r>
      </w:ins>
      <w:r w:rsidRPr="00540B1A">
        <w:rPr>
          <w:caps w:val="0"/>
        </w:rPr>
        <w:t>РЕЗОЛЮЦИ</w:t>
      </w:r>
      <w:ins w:id="194" w:author="Fedosova, Elena" w:date="2019-09-27T11:56:00Z">
        <w:r>
          <w:rPr>
            <w:caps w:val="0"/>
          </w:rPr>
          <w:t>И</w:t>
        </w:r>
      </w:ins>
      <w:del w:id="195" w:author="Fedosova, Elena" w:date="2019-09-27T11:56:00Z">
        <w:r w:rsidRPr="00540B1A" w:rsidDel="004D766C">
          <w:rPr>
            <w:caps w:val="0"/>
          </w:rPr>
          <w:delText>Я</w:delText>
        </w:r>
      </w:del>
      <w:r w:rsidRPr="00540B1A">
        <w:rPr>
          <w:caps w:val="0"/>
        </w:rPr>
        <w:t xml:space="preserve">  </w:t>
      </w:r>
      <w:r w:rsidRPr="00540B1A">
        <w:rPr>
          <w:rStyle w:val="href"/>
          <w:caps w:val="0"/>
        </w:rPr>
        <w:t>810</w:t>
      </w:r>
      <w:r>
        <w:rPr>
          <w:rStyle w:val="href"/>
          <w:caps w:val="0"/>
        </w:rPr>
        <w:t xml:space="preserve"> </w:t>
      </w:r>
      <w:r w:rsidRPr="00540B1A">
        <w:rPr>
          <w:rStyle w:val="href"/>
          <w:caps w:val="0"/>
        </w:rPr>
        <w:t xml:space="preserve"> </w:t>
      </w:r>
      <w:ins w:id="196" w:author="Fedosova, Elena" w:date="2019-09-27T11:57:00Z">
        <w:r w:rsidRPr="004D766C">
          <w:rPr>
            <w:caps w:val="0"/>
            <w:rPrChange w:id="197" w:author="Fedosova, Elena" w:date="2019-09-27T11:57:00Z">
              <w:rPr>
                <w:caps w:val="0"/>
                <w:lang w:val="en-GB"/>
              </w:rPr>
            </w:rPrChange>
          </w:rPr>
          <w:t>[</w:t>
        </w:r>
        <w:r w:rsidRPr="004D766C">
          <w:rPr>
            <w:caps w:val="0"/>
            <w:lang w:val="en-GB"/>
          </w:rPr>
          <w:t>ACP</w:t>
        </w:r>
        <w:r w:rsidRPr="004D766C">
          <w:rPr>
            <w:caps w:val="0"/>
            <w:rPrChange w:id="198" w:author="Fedosova, Elena" w:date="2019-09-27T11:57:00Z">
              <w:rPr>
                <w:caps w:val="0"/>
                <w:lang w:val="en-GB"/>
              </w:rPr>
            </w:rPrChange>
          </w:rPr>
          <w:t>-</w:t>
        </w:r>
        <w:r w:rsidRPr="004D766C">
          <w:rPr>
            <w:caps w:val="0"/>
            <w:lang w:val="en-GB"/>
          </w:rPr>
          <w:t>A</w:t>
        </w:r>
        <w:r w:rsidRPr="004D766C">
          <w:rPr>
            <w:caps w:val="0"/>
            <w:rPrChange w:id="199" w:author="Fedosova, Elena" w:date="2019-09-27T11:57:00Z">
              <w:rPr>
                <w:caps w:val="0"/>
                <w:lang w:val="en-GB"/>
              </w:rPr>
            </w:rPrChange>
          </w:rPr>
          <w:t>10-</w:t>
        </w:r>
        <w:r w:rsidRPr="004D766C">
          <w:rPr>
            <w:caps w:val="0"/>
            <w:lang w:val="en-GB"/>
          </w:rPr>
          <w:t>WRC</w:t>
        </w:r>
        <w:r w:rsidRPr="004D766C">
          <w:rPr>
            <w:caps w:val="0"/>
            <w:rPrChange w:id="200" w:author="Fedosova, Elena" w:date="2019-09-27T11:57:00Z">
              <w:rPr>
                <w:caps w:val="0"/>
                <w:lang w:val="en-GB"/>
              </w:rPr>
            </w:rPrChange>
          </w:rPr>
          <w:t>23-</w:t>
        </w:r>
        <w:r w:rsidRPr="004D766C">
          <w:rPr>
            <w:caps w:val="0"/>
            <w:lang w:val="en-GB"/>
          </w:rPr>
          <w:t>AI</w:t>
        </w:r>
        <w:r w:rsidRPr="004D766C">
          <w:rPr>
            <w:caps w:val="0"/>
            <w:rPrChange w:id="201" w:author="Fedosova, Elena" w:date="2019-09-27T11:57:00Z">
              <w:rPr>
                <w:caps w:val="0"/>
                <w:lang w:val="en-GB"/>
              </w:rPr>
            </w:rPrChange>
          </w:rPr>
          <w:t>10]</w:t>
        </w:r>
      </w:ins>
      <w:r w:rsidRPr="00540B1A">
        <w:rPr>
          <w:caps w:val="0"/>
        </w:rPr>
        <w:t xml:space="preserve"> (ВКР</w:t>
      </w:r>
      <w:r w:rsidRPr="00540B1A">
        <w:rPr>
          <w:caps w:val="0"/>
        </w:rPr>
        <w:noBreakHyphen/>
      </w:r>
      <w:del w:id="202" w:author="Fedosova, Elena" w:date="2019-09-27T11:56:00Z">
        <w:r w:rsidRPr="00540B1A" w:rsidDel="004D766C">
          <w:rPr>
            <w:caps w:val="0"/>
          </w:rPr>
          <w:delText>15</w:delText>
        </w:r>
      </w:del>
      <w:ins w:id="203" w:author="Fedosova, Elena" w:date="2019-09-27T11:56:00Z">
        <w:r>
          <w:rPr>
            <w:caps w:val="0"/>
          </w:rPr>
          <w:t>19</w:t>
        </w:r>
      </w:ins>
      <w:r w:rsidRPr="00540B1A">
        <w:rPr>
          <w:caps w:val="0"/>
        </w:rPr>
        <w:t>)</w:t>
      </w:r>
      <w:bookmarkEnd w:id="192"/>
    </w:p>
    <w:p w14:paraId="682FB49E" w14:textId="71F1CB3F" w:rsidR="004D766C" w:rsidRPr="00540B1A" w:rsidRDefault="004D766C" w:rsidP="004D766C">
      <w:pPr>
        <w:pStyle w:val="Restitle"/>
      </w:pPr>
      <w:bookmarkStart w:id="204" w:name="_Toc323908574"/>
      <w:bookmarkStart w:id="205" w:name="_Toc450292801"/>
      <w:del w:id="206" w:author="Fedosova, Elena" w:date="2019-09-27T11:57:00Z">
        <w:r w:rsidRPr="00540B1A" w:rsidDel="004D766C">
          <w:delText>Предварительная п</w:delText>
        </w:r>
      </w:del>
      <w:ins w:id="207" w:author="Fedosova, Elena" w:date="2019-09-27T11:57:00Z">
        <w:r>
          <w:t>П</w:t>
        </w:r>
      </w:ins>
      <w:r w:rsidRPr="00540B1A">
        <w:t xml:space="preserve">овестка дня Всемирной конференции </w:t>
      </w:r>
      <w:r w:rsidRPr="00540B1A">
        <w:br/>
        <w:t>радиосвязи 2023 года</w:t>
      </w:r>
      <w:bookmarkEnd w:id="204"/>
      <w:bookmarkEnd w:id="205"/>
    </w:p>
    <w:p w14:paraId="40A587C4" w14:textId="295648C4" w:rsidR="00523D5C" w:rsidRDefault="00523D5C" w:rsidP="004D766C">
      <w:r w:rsidRPr="00540B1A">
        <w:t>Всемирная конференция радиосвязи (</w:t>
      </w:r>
      <w:del w:id="208" w:author="Fedosova, Elena" w:date="2019-09-27T11:38:00Z">
        <w:r w:rsidRPr="00540B1A" w:rsidDel="00B448FE">
          <w:delText>Женева, 2015</w:delText>
        </w:r>
      </w:del>
      <w:ins w:id="209" w:author="Fedosova, Elena" w:date="2019-09-27T11:38:00Z">
        <w:r>
          <w:t>Шарм-эль-Шейх, 2019</w:t>
        </w:r>
      </w:ins>
      <w:r w:rsidRPr="00540B1A">
        <w:t xml:space="preserve"> г.),</w:t>
      </w:r>
    </w:p>
    <w:p w14:paraId="71DF33AF" w14:textId="1DBEED62" w:rsidR="004D766C" w:rsidRPr="00540B1A" w:rsidRDefault="004D766C" w:rsidP="004D766C">
      <w:r>
        <w:t>...</w:t>
      </w:r>
    </w:p>
    <w:p w14:paraId="1ACEC593" w14:textId="38F6B875" w:rsidR="004D766C" w:rsidRPr="00540B1A" w:rsidRDefault="004D766C" w:rsidP="004D766C">
      <w:ins w:id="210" w:author="Fedosova, Elena" w:date="2019-09-27T11:58:00Z">
        <w:r>
          <w:t>10</w:t>
        </w:r>
      </w:ins>
      <w:del w:id="211" w:author="Fedosova, Elena" w:date="2019-09-27T11:58:00Z">
        <w:r w:rsidRPr="00540B1A" w:rsidDel="004D766C">
          <w:delText>11</w:delText>
        </w:r>
      </w:del>
      <w:r w:rsidRPr="00540B1A">
        <w:tab/>
        <w:t xml:space="preserve">рекомендовать Совету пункты для включения в повестку дня следующей ВКР </w:t>
      </w:r>
      <w:ins w:id="212" w:author="Shishaev, Serguei" w:date="2019-10-16T11:43:00Z">
        <w:r w:rsidR="00523D5C" w:rsidRPr="00C37B3E">
          <w:t xml:space="preserve">и представить свои соображения </w:t>
        </w:r>
      </w:ins>
      <w:ins w:id="213" w:author="Shishaev, Serguei" w:date="2019-10-16T13:52:00Z">
        <w:r w:rsidR="00FD58D3" w:rsidRPr="00C37B3E">
          <w:t>в отношении</w:t>
        </w:r>
      </w:ins>
      <w:ins w:id="214" w:author="Shishaev, Serguei" w:date="2019-10-16T11:43:00Z">
        <w:r w:rsidR="00523D5C" w:rsidRPr="00C37B3E">
          <w:t xml:space="preserve"> предварительной повестк</w:t>
        </w:r>
      </w:ins>
      <w:ins w:id="215" w:author="Shishaev, Serguei" w:date="2019-10-16T13:52:00Z">
        <w:r w:rsidR="00FD58D3" w:rsidRPr="00C37B3E">
          <w:t>и</w:t>
        </w:r>
      </w:ins>
      <w:ins w:id="216" w:author="Shishaev, Serguei" w:date="2019-10-16T11:43:00Z">
        <w:r w:rsidR="00523D5C" w:rsidRPr="00C37B3E">
          <w:t xml:space="preserve"> дня последующей конференции и </w:t>
        </w:r>
      </w:ins>
      <w:ins w:id="217" w:author="Shishaev, Serguei" w:date="2019-10-16T13:52:00Z">
        <w:r w:rsidR="00FD58D3" w:rsidRPr="00C37B3E">
          <w:t>в отношении</w:t>
        </w:r>
      </w:ins>
      <w:ins w:id="218" w:author="Shishaev, Serguei" w:date="2019-10-16T11:43:00Z">
        <w:r w:rsidR="00523D5C" w:rsidRPr="00C37B3E">
          <w:t xml:space="preserve"> возможны</w:t>
        </w:r>
      </w:ins>
      <w:ins w:id="219" w:author="Shishaev, Serguei" w:date="2019-10-16T13:52:00Z">
        <w:r w:rsidR="00FD58D3" w:rsidRPr="00C37B3E">
          <w:t>х</w:t>
        </w:r>
      </w:ins>
      <w:ins w:id="220" w:author="Shishaev, Serguei" w:date="2019-10-16T11:43:00Z">
        <w:r w:rsidR="00523D5C" w:rsidRPr="00C37B3E">
          <w:t xml:space="preserve"> пункт</w:t>
        </w:r>
      </w:ins>
      <w:ins w:id="221" w:author="Shishaev, Serguei" w:date="2019-10-16T13:52:00Z">
        <w:r w:rsidR="00FD58D3" w:rsidRPr="00C37B3E">
          <w:t>ов</w:t>
        </w:r>
      </w:ins>
      <w:ins w:id="222" w:author="Shishaev, Serguei" w:date="2019-10-16T11:43:00Z">
        <w:r w:rsidR="00523D5C" w:rsidRPr="00C37B3E">
          <w:t xml:space="preserve"> повесток дня будущих конференций</w:t>
        </w:r>
        <w:r w:rsidR="00523D5C" w:rsidRPr="00540B1A">
          <w:t xml:space="preserve"> </w:t>
        </w:r>
      </w:ins>
      <w:r w:rsidRPr="00540B1A">
        <w:t>в соответствии со Статьей 7 Конвенции</w:t>
      </w:r>
      <w:ins w:id="223" w:author="Shishaev, Serguei" w:date="2019-10-16T11:43:00Z">
        <w:r w:rsidR="00523D5C">
          <w:t xml:space="preserve"> и </w:t>
        </w:r>
      </w:ins>
      <w:ins w:id="224" w:author="Shishaev, Serguei" w:date="2019-10-16T11:44:00Z">
        <w:r w:rsidR="00523D5C">
          <w:t xml:space="preserve">Резолюцией </w:t>
        </w:r>
        <w:r w:rsidR="00523D5C" w:rsidRPr="00523D5C">
          <w:rPr>
            <w:b/>
            <w:bCs/>
            <w:rPrChange w:id="225" w:author="Shishaev, Serguei" w:date="2019-10-16T11:44:00Z">
              <w:rPr/>
            </w:rPrChange>
          </w:rPr>
          <w:t>804 (Пересм.ВКР-19)</w:t>
        </w:r>
      </w:ins>
      <w:r w:rsidRPr="00540B1A">
        <w:t>,</w:t>
      </w:r>
    </w:p>
    <w:p w14:paraId="5BE378F7" w14:textId="58831ED5" w:rsidR="00AD648F" w:rsidRDefault="004D766C" w:rsidP="004D766C">
      <w:r>
        <w:t>...</w:t>
      </w:r>
    </w:p>
    <w:p w14:paraId="3942B436" w14:textId="77777777" w:rsidR="004D766C" w:rsidRDefault="004D766C" w:rsidP="004D766C">
      <w:pPr>
        <w:pStyle w:val="Reasons"/>
      </w:pPr>
    </w:p>
    <w:p w14:paraId="40A481DC" w14:textId="77777777" w:rsidR="00AD648F" w:rsidRDefault="004D766C">
      <w:pPr>
        <w:pStyle w:val="Proposal"/>
      </w:pPr>
      <w:r>
        <w:t>MOD</w:t>
      </w:r>
      <w:r>
        <w:tab/>
        <w:t>ACP/24A24A1/9</w:t>
      </w:r>
    </w:p>
    <w:p w14:paraId="02169E81" w14:textId="0B5EF6BA" w:rsidR="004D766C" w:rsidRPr="00540B1A" w:rsidRDefault="004D766C" w:rsidP="004D766C">
      <w:pPr>
        <w:pStyle w:val="ResNo"/>
      </w:pPr>
      <w:bookmarkStart w:id="226" w:name="_Toc450292796"/>
      <w:r w:rsidRPr="00540B1A">
        <w:t xml:space="preserve">РЕЗОЛЮЦИЯ </w:t>
      </w:r>
      <w:r w:rsidRPr="00540B1A">
        <w:rPr>
          <w:rStyle w:val="href"/>
        </w:rPr>
        <w:t>804</w:t>
      </w:r>
      <w:r w:rsidRPr="00540B1A">
        <w:t xml:space="preserve"> (ПЕРЕСМ. ВКР-</w:t>
      </w:r>
      <w:del w:id="227" w:author="Fedosova, Elena" w:date="2019-09-27T11:58:00Z">
        <w:r w:rsidRPr="00540B1A" w:rsidDel="004D766C">
          <w:delText>12</w:delText>
        </w:r>
      </w:del>
      <w:ins w:id="228" w:author="Fedosova, Elena" w:date="2019-09-27T11:58:00Z">
        <w:r>
          <w:t>19</w:t>
        </w:r>
      </w:ins>
      <w:r w:rsidRPr="00540B1A">
        <w:t>)</w:t>
      </w:r>
      <w:bookmarkEnd w:id="226"/>
    </w:p>
    <w:p w14:paraId="38CB7C93" w14:textId="77777777" w:rsidR="004D766C" w:rsidRPr="00540B1A" w:rsidRDefault="004D766C" w:rsidP="004D766C">
      <w:pPr>
        <w:pStyle w:val="Restitle"/>
      </w:pPr>
      <w:bookmarkStart w:id="229" w:name="_Toc323908570"/>
      <w:bookmarkStart w:id="230" w:name="_Toc329089752"/>
      <w:bookmarkStart w:id="231" w:name="_Toc450292797"/>
      <w:r w:rsidRPr="00540B1A">
        <w:t xml:space="preserve">Принципы разработки повесток дня всемирных </w:t>
      </w:r>
      <w:r w:rsidRPr="00540B1A">
        <w:br/>
        <w:t>конференций радиосвязи</w:t>
      </w:r>
      <w:bookmarkEnd w:id="229"/>
      <w:bookmarkEnd w:id="230"/>
      <w:bookmarkEnd w:id="231"/>
    </w:p>
    <w:p w14:paraId="7176F8B4" w14:textId="3F29DB0F" w:rsidR="004D766C" w:rsidRPr="00540B1A" w:rsidRDefault="004D766C" w:rsidP="004D766C">
      <w:pPr>
        <w:pStyle w:val="Normalaftertitle"/>
        <w:rPr>
          <w:b/>
        </w:rPr>
      </w:pPr>
      <w:r w:rsidRPr="00540B1A">
        <w:t>Всемирная конференция радиосвязи (</w:t>
      </w:r>
      <w:del w:id="232" w:author="Fedosova, Elena" w:date="2019-09-27T11:59:00Z">
        <w:r w:rsidRPr="00540B1A" w:rsidDel="004D766C">
          <w:delText>Женева, 2012</w:delText>
        </w:r>
      </w:del>
      <w:ins w:id="233" w:author="Fedosova, Elena" w:date="2019-09-27T11:59:00Z">
        <w:r>
          <w:t>Шарм-эль-Шейх</w:t>
        </w:r>
      </w:ins>
      <w:ins w:id="234" w:author="Fedosova, Elena" w:date="2019-10-18T11:03:00Z">
        <w:r w:rsidR="00C9389C">
          <w:t>,</w:t>
        </w:r>
      </w:ins>
      <w:ins w:id="235" w:author="Fedosova, Elena" w:date="2019-09-27T11:59:00Z">
        <w:r>
          <w:t xml:space="preserve"> 2019</w:t>
        </w:r>
      </w:ins>
      <w:r w:rsidRPr="00540B1A">
        <w:t xml:space="preserve"> г.),</w:t>
      </w:r>
    </w:p>
    <w:p w14:paraId="7C301868" w14:textId="77777777" w:rsidR="004D766C" w:rsidRPr="00540B1A" w:rsidRDefault="004D766C" w:rsidP="004D766C">
      <w:pPr>
        <w:pStyle w:val="Call"/>
      </w:pPr>
      <w:r w:rsidRPr="00540B1A">
        <w:t>учитывая</w:t>
      </w:r>
      <w:r w:rsidRPr="00540B1A">
        <w:rPr>
          <w:i w:val="0"/>
          <w:iCs/>
        </w:rPr>
        <w:t>,</w:t>
      </w:r>
    </w:p>
    <w:p w14:paraId="5C255A45" w14:textId="77777777" w:rsidR="004D766C" w:rsidRPr="00540B1A" w:rsidRDefault="004D766C" w:rsidP="004D766C">
      <w:pPr>
        <w:rPr>
          <w:i/>
        </w:rPr>
      </w:pPr>
      <w:r w:rsidRPr="00540B1A">
        <w:rPr>
          <w:i/>
          <w:iCs/>
        </w:rPr>
        <w:t>a)</w:t>
      </w:r>
      <w:r w:rsidRPr="00540B1A">
        <w:tab/>
        <w:t>что в соответствии с п. 118 Конвенции МСЭ общее содержание повесток дня всемирных конференций радиосвязи (ВКР) следует устанавливать заблаговременно за четыре−шесть лет;</w:t>
      </w:r>
    </w:p>
    <w:p w14:paraId="2004F916" w14:textId="77777777" w:rsidR="004D766C" w:rsidRPr="00540B1A" w:rsidRDefault="004D766C" w:rsidP="004D766C">
      <w:r w:rsidRPr="00540B1A">
        <w:rPr>
          <w:i/>
          <w:iCs/>
        </w:rPr>
        <w:t>b)</w:t>
      </w:r>
      <w:r w:rsidRPr="00540B1A">
        <w:tab/>
        <w:t xml:space="preserve">Статью </w:t>
      </w:r>
      <w:r w:rsidRPr="00540B1A">
        <w:rPr>
          <w:bCs/>
          <w:color w:val="000000"/>
        </w:rPr>
        <w:t>13</w:t>
      </w:r>
      <w:r w:rsidRPr="00540B1A">
        <w:t xml:space="preserve"> Устава МСЭ относительно компетенции и графика проведения ВКР и Статью 7 Конвенции относительно повесток дня конференций;</w:t>
      </w:r>
    </w:p>
    <w:p w14:paraId="79D489AB" w14:textId="77777777" w:rsidR="004D766C" w:rsidRPr="00540B1A" w:rsidRDefault="004D766C" w:rsidP="004D766C">
      <w:r w:rsidRPr="00540B1A">
        <w:rPr>
          <w:i/>
          <w:iCs/>
        </w:rPr>
        <w:t>c)</w:t>
      </w:r>
      <w:r w:rsidRPr="00540B1A">
        <w:tab/>
        <w:t>что в п. 92 Устава и пп. 488 и 489 Конвенции требуется, чтобы конференции были ответственными в финансовом отношении;</w:t>
      </w:r>
    </w:p>
    <w:p w14:paraId="69B26CAA" w14:textId="77777777" w:rsidR="004D766C" w:rsidRPr="00540B1A" w:rsidRDefault="004D766C" w:rsidP="004D766C">
      <w:r w:rsidRPr="00540B1A">
        <w:rPr>
          <w:i/>
          <w:iCs/>
        </w:rPr>
        <w:t>d)</w:t>
      </w:r>
      <w:r w:rsidRPr="00540B1A">
        <w:tab/>
        <w:t>что в Резолюции 71 (Пересм. Марракеш, 2002 г.), касающейся стратегического плана Союза, Полномочная конференция отметила, что повестки дня всемирных конференций радиосвязи становятся более сложными и объемными;</w:t>
      </w:r>
    </w:p>
    <w:p w14:paraId="7CFFA639" w14:textId="77777777" w:rsidR="004D766C" w:rsidRPr="00540B1A" w:rsidRDefault="004D766C" w:rsidP="004D766C">
      <w:r w:rsidRPr="00540B1A">
        <w:rPr>
          <w:i/>
          <w:iCs/>
        </w:rPr>
        <w:t>e)</w:t>
      </w:r>
      <w:r w:rsidRPr="00540B1A">
        <w:tab/>
        <w:t>что в Резолюции 80 (Пересм. Марракеш, 2002 г.) Полномочной конференции и Резолюции </w:t>
      </w:r>
      <w:r w:rsidRPr="00540B1A">
        <w:rPr>
          <w:b/>
          <w:bCs/>
        </w:rPr>
        <w:t>72 (Пересм. ВКР-07)</w:t>
      </w:r>
      <w:r w:rsidRPr="00540B1A">
        <w:t xml:space="preserve"> признается положительный вклад региональных и неофициальных групп и необходимость повышения эффективности и благоразумия в финансовых вопросах;</w:t>
      </w:r>
    </w:p>
    <w:p w14:paraId="7698CB32" w14:textId="77777777" w:rsidR="004D766C" w:rsidRPr="00540B1A" w:rsidRDefault="004D766C" w:rsidP="004D766C">
      <w:r w:rsidRPr="00540B1A">
        <w:rPr>
          <w:i/>
          <w:iCs/>
        </w:rPr>
        <w:t>f)</w:t>
      </w:r>
      <w:r w:rsidRPr="00540B1A">
        <w:tab/>
        <w:t>соответствующие резолюции предыдущих ВКР,</w:t>
      </w:r>
    </w:p>
    <w:p w14:paraId="5EB82BFB" w14:textId="77777777" w:rsidR="004D766C" w:rsidRPr="00540B1A" w:rsidRDefault="004D766C" w:rsidP="004D766C">
      <w:pPr>
        <w:pStyle w:val="Call"/>
      </w:pPr>
      <w:r w:rsidRPr="00540B1A">
        <w:lastRenderedPageBreak/>
        <w:t>отмечая</w:t>
      </w:r>
      <w:r w:rsidRPr="00540B1A">
        <w:rPr>
          <w:i w:val="0"/>
          <w:iCs/>
        </w:rPr>
        <w:t>,</w:t>
      </w:r>
    </w:p>
    <w:p w14:paraId="5A7C2EE6" w14:textId="77777777" w:rsidR="004D766C" w:rsidRPr="00540B1A" w:rsidRDefault="004D766C" w:rsidP="004D766C">
      <w:pPr>
        <w:rPr>
          <w:i/>
        </w:rPr>
      </w:pPr>
      <w:r w:rsidRPr="00540B1A">
        <w:rPr>
          <w:i/>
          <w:iCs/>
        </w:rPr>
        <w:t>a)</w:t>
      </w:r>
      <w:r w:rsidRPr="00540B1A">
        <w:tab/>
        <w:t>что число включаемых в повестки дня всемирных конференций радиосвязи вопросов растет и что некоторые вопросы не могут быть решены должным образом за время, отведенное для конференции, в том числе на подготовку к ней;</w:t>
      </w:r>
    </w:p>
    <w:p w14:paraId="69200AEA" w14:textId="77777777" w:rsidR="004D766C" w:rsidRPr="00540B1A" w:rsidRDefault="004D766C" w:rsidP="004D766C">
      <w:r w:rsidRPr="00540B1A">
        <w:rPr>
          <w:i/>
          <w:iCs/>
        </w:rPr>
        <w:t>b)</w:t>
      </w:r>
      <w:r w:rsidRPr="00540B1A">
        <w:tab/>
        <w:t>что некоторые пункты повестки дня могут оказать более значительное влияние на будущее радиосвязи, чем другие пункты;</w:t>
      </w:r>
    </w:p>
    <w:p w14:paraId="0D4F994A" w14:textId="77777777" w:rsidR="004D766C" w:rsidRPr="00540B1A" w:rsidRDefault="004D766C" w:rsidP="004D766C">
      <w:r w:rsidRPr="00540B1A">
        <w:rPr>
          <w:i/>
          <w:iCs/>
        </w:rPr>
        <w:t>c)</w:t>
      </w:r>
      <w:r w:rsidRPr="00540B1A">
        <w:tab/>
        <w:t>что людские и финансовые ресурсы МСЭ ограничены;</w:t>
      </w:r>
    </w:p>
    <w:p w14:paraId="41B85D09" w14:textId="77777777" w:rsidR="004D766C" w:rsidRPr="00540B1A" w:rsidRDefault="004D766C" w:rsidP="004D766C">
      <w:r w:rsidRPr="00540B1A">
        <w:rPr>
          <w:i/>
          <w:iCs/>
        </w:rPr>
        <w:t>d)</w:t>
      </w:r>
      <w:r w:rsidRPr="00540B1A">
        <w:tab/>
        <w:t>что существует необходимость в ограничении повесток дня конференций, принимая во внимание потребности развивающихся стран, таким образом, чтобы иметь возможность рассмотреть справедливо и эффективно основные вопросы;</w:t>
      </w:r>
    </w:p>
    <w:p w14:paraId="47D45302" w14:textId="77777777" w:rsidR="004D766C" w:rsidRDefault="004D766C" w:rsidP="004D766C">
      <w:pPr>
        <w:rPr>
          <w:ins w:id="236" w:author="Fedosova, Elena" w:date="2019-09-27T11:59:00Z"/>
        </w:rPr>
      </w:pPr>
      <w:r w:rsidRPr="00540B1A">
        <w:rPr>
          <w:i/>
          <w:iCs/>
        </w:rPr>
        <w:t>e)</w:t>
      </w:r>
      <w:r w:rsidRPr="00540B1A">
        <w:tab/>
        <w:t>что в соответствии с п. 90 Устава интервал между ВКР должен обычно составлять три</w:t>
      </w:r>
      <w:r w:rsidRPr="00540B1A">
        <w:noBreakHyphen/>
        <w:t>четыре года для обеспечения того, чтобы изменения в технологиях и потребностях Государств</w:t>
      </w:r>
      <w:r w:rsidRPr="00540B1A">
        <w:noBreakHyphen/>
        <w:t>Членов находили адекватное отражение в повестках дня конференций</w:t>
      </w:r>
      <w:ins w:id="237" w:author="Fedosova, Elena" w:date="2019-09-27T11:59:00Z">
        <w:r>
          <w:t>;</w:t>
        </w:r>
      </w:ins>
    </w:p>
    <w:p w14:paraId="58D6021A" w14:textId="3DEE26F2" w:rsidR="004D766C" w:rsidRPr="0075275D" w:rsidRDefault="004D766C" w:rsidP="004D766C">
      <w:ins w:id="238" w:author="Fedosova, Elena" w:date="2019-09-27T11:59:00Z">
        <w:r w:rsidRPr="004D766C">
          <w:rPr>
            <w:i/>
            <w:iCs/>
            <w:lang w:val="en-GB"/>
          </w:rPr>
          <w:t>f</w:t>
        </w:r>
        <w:r w:rsidRPr="0075275D">
          <w:rPr>
            <w:i/>
            <w:iCs/>
            <w:rPrChange w:id="239" w:author="Shishaev, Serguei" w:date="2019-10-16T12:11:00Z">
              <w:rPr>
                <w:i/>
                <w:iCs/>
                <w:lang w:val="en-US"/>
              </w:rPr>
            </w:rPrChange>
          </w:rPr>
          <w:t>)</w:t>
        </w:r>
        <w:r w:rsidRPr="0075275D">
          <w:rPr>
            <w:rPrChange w:id="240" w:author="Shishaev, Serguei" w:date="2019-10-16T12:11:00Z">
              <w:rPr>
                <w:lang w:val="en-GB"/>
              </w:rPr>
            </w:rPrChange>
          </w:rPr>
          <w:tab/>
        </w:r>
      </w:ins>
      <w:ins w:id="241" w:author="Shishaev, Serguei" w:date="2019-10-16T12:12:00Z">
        <w:r w:rsidR="0075275D">
          <w:t xml:space="preserve">что </w:t>
        </w:r>
      </w:ins>
      <w:ins w:id="242" w:author="Shishaev, Serguei" w:date="2019-10-16T12:07:00Z">
        <w:r w:rsidR="0075275D" w:rsidRPr="00C37B3E">
          <w:t>администрациям и региональным</w:t>
        </w:r>
        <w:r w:rsidR="0075275D" w:rsidRPr="00C37B3E">
          <w:rPr>
            <w:rPrChange w:id="243" w:author="Shishaev, Serguei" w:date="2019-10-16T12:11:00Z">
              <w:rPr>
                <w:rFonts w:ascii="inherit" w:hAnsi="inherit"/>
                <w:color w:val="000000"/>
                <w:shd w:val="clear" w:color="auto" w:fill="F0F0F0"/>
                <w:lang w:val="en-GB"/>
              </w:rPr>
            </w:rPrChange>
          </w:rPr>
          <w:t xml:space="preserve"> </w:t>
        </w:r>
        <w:r w:rsidR="0075275D" w:rsidRPr="00C37B3E">
          <w:t xml:space="preserve">группам необходимо время, достаточное для </w:t>
        </w:r>
      </w:ins>
      <w:ins w:id="244" w:author="Shishaev, Serguei" w:date="2019-10-16T12:08:00Z">
        <w:r w:rsidR="0075275D" w:rsidRPr="00C37B3E">
          <w:t xml:space="preserve">оценки и </w:t>
        </w:r>
      </w:ins>
      <w:ins w:id="245" w:author="Shishaev, Serguei" w:date="2019-10-16T12:07:00Z">
        <w:r w:rsidR="0075275D" w:rsidRPr="00C37B3E">
          <w:t>изучения возможных последствий</w:t>
        </w:r>
      </w:ins>
      <w:ins w:id="246" w:author="Shishaev, Serguei" w:date="2019-10-16T12:08:00Z">
        <w:r w:rsidR="0075275D" w:rsidRPr="00C37B3E">
          <w:t xml:space="preserve"> новых</w:t>
        </w:r>
      </w:ins>
      <w:ins w:id="247" w:author="Shishaev, Serguei" w:date="2019-10-16T12:07:00Z">
        <w:r w:rsidR="0075275D" w:rsidRPr="0075275D">
          <w:t xml:space="preserve"> </w:t>
        </w:r>
      </w:ins>
      <w:ins w:id="248" w:author="Shishaev, Serguei" w:date="2019-10-16T12:16:00Z">
        <w:r w:rsidR="004E572D">
          <w:t>пунктов</w:t>
        </w:r>
      </w:ins>
      <w:ins w:id="249" w:author="Shishaev, Serguei" w:date="2019-10-16T12:10:00Z">
        <w:r w:rsidR="0075275D" w:rsidRPr="0075275D">
          <w:t xml:space="preserve">, </w:t>
        </w:r>
        <w:r w:rsidR="0075275D" w:rsidRPr="00C37B3E">
          <w:t>предлагаемых</w:t>
        </w:r>
        <w:r w:rsidR="0075275D" w:rsidRPr="0075275D">
          <w:rPr>
            <w:rPrChange w:id="250" w:author="Shishaev, Serguei" w:date="2019-10-16T12:11:00Z">
              <w:rPr>
                <w:lang w:val="en-GB"/>
              </w:rPr>
            </w:rPrChange>
          </w:rPr>
          <w:t xml:space="preserve"> </w:t>
        </w:r>
        <w:r w:rsidR="0075275D">
          <w:t>другими</w:t>
        </w:r>
        <w:r w:rsidR="0075275D" w:rsidRPr="0075275D">
          <w:t xml:space="preserve"> </w:t>
        </w:r>
        <w:r w:rsidR="0075275D" w:rsidRPr="00C37B3E">
          <w:t>администрациям</w:t>
        </w:r>
      </w:ins>
      <w:ins w:id="251" w:author="Shishaev, Serguei" w:date="2019-10-16T12:11:00Z">
        <w:r w:rsidR="0075275D" w:rsidRPr="00C37B3E">
          <w:t>и</w:t>
        </w:r>
      </w:ins>
      <w:ins w:id="252" w:author="Shishaev, Serguei" w:date="2019-10-16T12:10:00Z">
        <w:r w:rsidR="0075275D" w:rsidRPr="00C37B3E">
          <w:rPr>
            <w:rPrChange w:id="253" w:author="Shishaev, Serguei" w:date="2019-10-16T12:11:00Z">
              <w:rPr>
                <w:color w:val="000000"/>
                <w:shd w:val="clear" w:color="auto" w:fill="F0F0F0"/>
                <w:lang w:val="en-GB"/>
              </w:rPr>
            </w:rPrChange>
          </w:rPr>
          <w:t xml:space="preserve"> </w:t>
        </w:r>
        <w:r w:rsidR="0075275D" w:rsidRPr="00C37B3E">
          <w:t>и</w:t>
        </w:r>
        <w:r w:rsidR="0075275D" w:rsidRPr="00C37B3E">
          <w:rPr>
            <w:rPrChange w:id="254" w:author="Shishaev, Serguei" w:date="2019-10-16T12:11:00Z">
              <w:rPr>
                <w:color w:val="000000"/>
                <w:shd w:val="clear" w:color="auto" w:fill="F0F0F0"/>
                <w:lang w:val="en-GB"/>
              </w:rPr>
            </w:rPrChange>
          </w:rPr>
          <w:t xml:space="preserve"> </w:t>
        </w:r>
        <w:r w:rsidR="0075275D" w:rsidRPr="00C37B3E">
          <w:t>региональным</w:t>
        </w:r>
      </w:ins>
      <w:ins w:id="255" w:author="Shishaev, Serguei" w:date="2019-10-16T12:11:00Z">
        <w:r w:rsidR="0075275D" w:rsidRPr="00C37B3E">
          <w:t>и</w:t>
        </w:r>
      </w:ins>
      <w:ins w:id="256" w:author="Shishaev, Serguei" w:date="2019-10-16T12:10:00Z">
        <w:r w:rsidR="0075275D" w:rsidRPr="00C37B3E">
          <w:rPr>
            <w:rPrChange w:id="257" w:author="Shishaev, Serguei" w:date="2019-10-16T12:11:00Z">
              <w:rPr>
                <w:rFonts w:ascii="inherit" w:hAnsi="inherit"/>
                <w:color w:val="000000"/>
                <w:shd w:val="clear" w:color="auto" w:fill="F0F0F0"/>
                <w:lang w:val="en-GB"/>
              </w:rPr>
            </w:rPrChange>
          </w:rPr>
          <w:t xml:space="preserve"> </w:t>
        </w:r>
        <w:r w:rsidR="0075275D" w:rsidRPr="00C37B3E">
          <w:t>группам</w:t>
        </w:r>
      </w:ins>
      <w:ins w:id="258" w:author="Shishaev, Serguei" w:date="2019-10-16T12:11:00Z">
        <w:r w:rsidR="0075275D" w:rsidRPr="00C37B3E">
          <w:t>и</w:t>
        </w:r>
      </w:ins>
      <w:ins w:id="259" w:author="Shishaev, Serguei" w:date="2019-10-16T12:10:00Z">
        <w:r w:rsidR="0075275D" w:rsidRPr="00C37B3E">
          <w:rPr>
            <w:rPrChange w:id="260" w:author="Shishaev, Serguei" w:date="2019-10-16T12:11:00Z">
              <w:rPr>
                <w:color w:val="000000"/>
                <w:shd w:val="clear" w:color="auto" w:fill="F0F0F0"/>
                <w:lang w:val="en-GB"/>
              </w:rPr>
            </w:rPrChange>
          </w:rPr>
          <w:t xml:space="preserve"> </w:t>
        </w:r>
      </w:ins>
      <w:ins w:id="261" w:author="Shishaev, Serguei" w:date="2019-10-16T12:11:00Z">
        <w:r w:rsidR="0075275D" w:rsidRPr="00C37B3E">
          <w:t>для включения в повестки дня будущих ВКР</w:t>
        </w:r>
      </w:ins>
      <w:ins w:id="262" w:author="Fedosova, Elena" w:date="2019-09-27T11:59:00Z">
        <w:r w:rsidRPr="0075275D">
          <w:rPr>
            <w:rPrChange w:id="263" w:author="Shishaev, Serguei" w:date="2019-10-16T12:11:00Z">
              <w:rPr>
                <w:lang w:val="en-GB"/>
              </w:rPr>
            </w:rPrChange>
          </w:rPr>
          <w:t>,</w:t>
        </w:r>
      </w:ins>
    </w:p>
    <w:p w14:paraId="251B8580" w14:textId="77777777" w:rsidR="004D766C" w:rsidRPr="00D45464" w:rsidRDefault="004D766C" w:rsidP="004D766C">
      <w:pPr>
        <w:pStyle w:val="Call"/>
      </w:pPr>
      <w:r w:rsidRPr="00540B1A">
        <w:t>решает</w:t>
      </w:r>
      <w:r w:rsidRPr="00D45464">
        <w:rPr>
          <w:i w:val="0"/>
          <w:iCs/>
        </w:rPr>
        <w:t>,</w:t>
      </w:r>
    </w:p>
    <w:p w14:paraId="28FBF587" w14:textId="092A94FF" w:rsidR="004D766C" w:rsidRPr="00C9389C" w:rsidRDefault="004D766C" w:rsidP="00C9389C">
      <w:pPr>
        <w:rPr>
          <w:ins w:id="264" w:author="BR" w:date="2019-09-20T22:14:00Z"/>
        </w:rPr>
      </w:pPr>
      <w:ins w:id="265" w:author="Forhadul Parvez" w:date="2019-09-12T15:48:00Z">
        <w:r w:rsidRPr="00C9389C">
          <w:t>1</w:t>
        </w:r>
        <w:r w:rsidRPr="00C9389C">
          <w:tab/>
        </w:r>
      </w:ins>
      <w:ins w:id="266" w:author="Shishaev, Serguei" w:date="2019-10-16T12:16:00Z">
        <w:r w:rsidR="004E572D" w:rsidRPr="00C9389C">
          <w:t xml:space="preserve">что </w:t>
        </w:r>
      </w:ins>
      <w:ins w:id="267" w:author="Shishaev, Serguei" w:date="2019-10-16T12:17:00Z">
        <w:r w:rsidR="004E572D" w:rsidRPr="00C9389C">
          <w:t>рекомендуемые</w:t>
        </w:r>
        <w:r w:rsidR="004E572D" w:rsidRPr="00C9389C">
          <w:rPr>
            <w:rPrChange w:id="268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повестки</w:t>
        </w:r>
        <w:r w:rsidR="004E572D" w:rsidRPr="00C9389C">
          <w:rPr>
            <w:rPrChange w:id="269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дня</w:t>
        </w:r>
        <w:r w:rsidR="004E572D" w:rsidRPr="00C9389C">
          <w:rPr>
            <w:rPrChange w:id="270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ВКР</w:t>
        </w:r>
        <w:r w:rsidR="004E572D" w:rsidRPr="00C9389C">
          <w:rPr>
            <w:rPrChange w:id="271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должны</w:t>
        </w:r>
        <w:r w:rsidR="004E572D" w:rsidRPr="00C9389C">
          <w:rPr>
            <w:rPrChange w:id="272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включать</w:t>
        </w:r>
        <w:r w:rsidR="004E572D" w:rsidRPr="00C9389C">
          <w:rPr>
            <w:rPrChange w:id="273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постоянный</w:t>
        </w:r>
        <w:r w:rsidR="004E572D" w:rsidRPr="00C9389C">
          <w:rPr>
            <w:rPrChange w:id="274" w:author="Shishaev, Serguei" w:date="2019-10-16T12:17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пункт</w:t>
        </w:r>
      </w:ins>
      <w:ins w:id="275" w:author="Shishaev, Serguei" w:date="2019-10-16T12:21:00Z">
        <w:r w:rsidR="004E572D" w:rsidRPr="00C9389C">
          <w:t xml:space="preserve"> для</w:t>
        </w:r>
      </w:ins>
      <w:ins w:id="276" w:author="Shishaev, Serguei" w:date="2019-10-16T12:20:00Z">
        <w:r w:rsidR="004E572D" w:rsidRPr="00C9389C">
          <w:rPr>
            <w:rPrChange w:id="277" w:author="Shishaev, Serguei" w:date="2019-10-16T12:20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создания</w:t>
        </w:r>
        <w:r w:rsidR="004E572D" w:rsidRPr="00C9389C">
          <w:rPr>
            <w:rPrChange w:id="278" w:author="Shishaev, Serguei" w:date="2019-10-16T12:20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повесток</w:t>
        </w:r>
        <w:r w:rsidR="004E572D" w:rsidRPr="00C9389C">
          <w:rPr>
            <w:rPrChange w:id="279" w:author="Shishaev, Serguei" w:date="2019-10-16T12:20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дня</w:t>
        </w:r>
        <w:r w:rsidR="004E572D" w:rsidRPr="00C9389C">
          <w:rPr>
            <w:rPrChange w:id="280" w:author="Shishaev, Serguei" w:date="2019-10-16T12:20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</w:ins>
      <w:ins w:id="281" w:author="Shishaev, Serguei" w:date="2019-10-16T12:21:00Z">
        <w:r w:rsidR="004E572D" w:rsidRPr="00C9389C">
          <w:t>будущих</w:t>
        </w:r>
        <w:r w:rsidR="004E572D" w:rsidRPr="00C9389C">
          <w:rPr>
            <w:rPrChange w:id="282" w:author="Shishaev, Serguei" w:date="2019-10-16T12:21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ВКР</w:t>
        </w:r>
      </w:ins>
      <w:ins w:id="283" w:author="BR" w:date="2019-09-20T22:14:00Z">
        <w:r w:rsidRPr="00C9389C">
          <w:t>;</w:t>
        </w:r>
      </w:ins>
    </w:p>
    <w:p w14:paraId="5BFF7E26" w14:textId="1B4C6E05" w:rsidR="004D766C" w:rsidRPr="00710ADB" w:rsidRDefault="004D766C" w:rsidP="00C9389C">
      <w:ins w:id="284" w:author="Forhadul Parvez" w:date="2019-09-12T15:48:00Z">
        <w:r w:rsidRPr="00710ADB">
          <w:t>2</w:t>
        </w:r>
        <w:r w:rsidRPr="00710ADB">
          <w:tab/>
        </w:r>
      </w:ins>
      <w:r w:rsidRPr="00710ADB">
        <w:t>что изложенные в Дополнении</w:t>
      </w:r>
      <w:r w:rsidRPr="00710ADB">
        <w:rPr>
          <w:lang w:val="en-GB"/>
        </w:rPr>
        <w:t> </w:t>
      </w:r>
      <w:r w:rsidRPr="00710ADB">
        <w:t>1 принципы следует использовать при разработке повесток дня будущих ВКР</w:t>
      </w:r>
      <w:ins w:id="285" w:author="Fedosova, Elena" w:date="2019-09-27T12:00:00Z">
        <w:r w:rsidRPr="00710ADB">
          <w:t>;</w:t>
        </w:r>
      </w:ins>
      <w:bookmarkStart w:id="286" w:name="_GoBack"/>
    </w:p>
    <w:bookmarkEnd w:id="286"/>
    <w:p w14:paraId="2BDD421D" w14:textId="0D490A9B" w:rsidR="004D766C" w:rsidRPr="00710ADB" w:rsidRDefault="004D766C" w:rsidP="004D766C">
      <w:pPr>
        <w:rPr>
          <w:rPrChange w:id="287" w:author="Shishaev, Serguei" w:date="2019-10-16T12:25:00Z">
            <w:rPr>
              <w:lang w:val="en-GB"/>
            </w:rPr>
          </w:rPrChange>
        </w:rPr>
      </w:pPr>
      <w:ins w:id="288" w:author="Forhadul Parvez" w:date="2019-09-12T15:49:00Z">
        <w:r w:rsidRPr="00710ADB">
          <w:rPr>
            <w:rPrChange w:id="289" w:author="Shishaev, Serguei" w:date="2019-10-16T12:25:00Z">
              <w:rPr>
                <w:lang w:val="en-GB"/>
              </w:rPr>
            </w:rPrChange>
          </w:rPr>
          <w:t>3</w:t>
        </w:r>
        <w:r w:rsidRPr="00710ADB">
          <w:rPr>
            <w:rPrChange w:id="290" w:author="Shishaev, Serguei" w:date="2019-10-16T12:25:00Z">
              <w:rPr>
                <w:lang w:val="en-GB"/>
              </w:rPr>
            </w:rPrChange>
          </w:rPr>
          <w:tab/>
        </w:r>
      </w:ins>
      <w:ins w:id="291" w:author="Shishaev, Serguei" w:date="2019-10-16T12:22:00Z">
        <w:r w:rsidR="004E572D" w:rsidRPr="00C9389C">
          <w:t xml:space="preserve">предложить </w:t>
        </w:r>
      </w:ins>
      <w:ins w:id="292" w:author="Shishaev, Serguei" w:date="2019-10-16T12:23:00Z">
        <w:r w:rsidR="004E572D" w:rsidRPr="00C9389C">
          <w:t>администрациям и региональным</w:t>
        </w:r>
        <w:r w:rsidR="004E572D" w:rsidRPr="00C9389C">
          <w:rPr>
            <w:rPrChange w:id="293" w:author="Shishaev, Serguei" w:date="2019-10-16T12:25:00Z">
              <w:rPr>
                <w:rFonts w:ascii="inherit" w:hAnsi="inherit"/>
                <w:color w:val="000000"/>
                <w:shd w:val="clear" w:color="auto" w:fill="F0F0F0"/>
              </w:rPr>
            </w:rPrChange>
          </w:rPr>
          <w:t xml:space="preserve"> </w:t>
        </w:r>
        <w:r w:rsidR="004E572D" w:rsidRPr="00C9389C">
          <w:t>группам представить</w:t>
        </w:r>
      </w:ins>
      <w:ins w:id="294" w:author="Shishaev, Serguei" w:date="2019-10-16T12:27:00Z">
        <w:r w:rsidR="00710ADB" w:rsidRPr="00C9389C">
          <w:t xml:space="preserve"> второй сессии ПСК</w:t>
        </w:r>
      </w:ins>
      <w:ins w:id="295" w:author="Shishaev, Serguei" w:date="2019-10-16T12:23:00Z">
        <w:r w:rsidR="004E572D" w:rsidRPr="00C9389C">
          <w:t>, по мере возможнос</w:t>
        </w:r>
      </w:ins>
      <w:ins w:id="296" w:author="Shishaev, Serguei" w:date="2019-10-16T12:24:00Z">
        <w:r w:rsidR="004E572D" w:rsidRPr="00C9389C">
          <w:t>ти, вопросы/темы для включения в повестки дня</w:t>
        </w:r>
      </w:ins>
      <w:ins w:id="297" w:author="Shishaev, Serguei" w:date="2019-10-16T12:23:00Z">
        <w:r w:rsidR="004E572D" w:rsidRPr="00C9389C">
          <w:t xml:space="preserve"> </w:t>
        </w:r>
      </w:ins>
      <w:ins w:id="298" w:author="Shishaev, Serguei" w:date="2019-10-16T12:24:00Z">
        <w:r w:rsidR="004E572D" w:rsidRPr="00C9389C">
          <w:t>будущих ВКР в рамках постоянн</w:t>
        </w:r>
      </w:ins>
      <w:ins w:id="299" w:author="Shishaev, Serguei" w:date="2019-10-16T12:25:00Z">
        <w:r w:rsidR="004E572D" w:rsidRPr="00C9389C">
          <w:t xml:space="preserve">ого пункта повестки дня ВКР, упомянутого в пункте </w:t>
        </w:r>
        <w:r w:rsidR="004E572D" w:rsidRPr="00C9389C">
          <w:rPr>
            <w:i/>
            <w:iCs/>
          </w:rPr>
          <w:t>1</w:t>
        </w:r>
        <w:r w:rsidR="004E572D" w:rsidRPr="00C9389C">
          <w:t xml:space="preserve"> раздела</w:t>
        </w:r>
        <w:r w:rsidR="004E572D" w:rsidRPr="00710ADB">
          <w:t xml:space="preserve"> </w:t>
        </w:r>
        <w:r w:rsidR="004E572D" w:rsidRPr="00710ADB">
          <w:rPr>
            <w:i/>
            <w:iCs/>
          </w:rPr>
          <w:t>решает</w:t>
        </w:r>
      </w:ins>
      <w:r w:rsidRPr="00710ADB">
        <w:rPr>
          <w:rPrChange w:id="300" w:author="Shishaev, Serguei" w:date="2019-10-16T12:25:00Z">
            <w:rPr>
              <w:lang w:val="en-GB"/>
            </w:rPr>
          </w:rPrChange>
        </w:rPr>
        <w:t>,</w:t>
      </w:r>
    </w:p>
    <w:p w14:paraId="623E185E" w14:textId="77777777" w:rsidR="004D766C" w:rsidRPr="00540B1A" w:rsidRDefault="004D766C" w:rsidP="004D766C">
      <w:pPr>
        <w:pStyle w:val="Call"/>
      </w:pPr>
      <w:r w:rsidRPr="00540B1A">
        <w:t>решает предложить администрациям</w:t>
      </w:r>
    </w:p>
    <w:p w14:paraId="0339B315" w14:textId="77777777" w:rsidR="004D766C" w:rsidRPr="00540B1A" w:rsidRDefault="004D766C" w:rsidP="004D766C">
      <w:r w:rsidRPr="00540B1A">
        <w:t>1</w:t>
      </w:r>
      <w:r w:rsidRPr="00540B1A">
        <w:tab/>
        <w:t>при предложении пунктов повесток дня ВКР использовать приведенный в Дополнении 2 шаблон;</w:t>
      </w:r>
    </w:p>
    <w:p w14:paraId="4E18C57C" w14:textId="77777777" w:rsidR="00F40C6D" w:rsidRDefault="004D766C" w:rsidP="004D766C">
      <w:pPr>
        <w:rPr>
          <w:ins w:id="301" w:author="Fedosova, Elena" w:date="2019-09-27T12:01:00Z"/>
        </w:rPr>
      </w:pPr>
      <w:r w:rsidRPr="00540B1A">
        <w:t>2</w:t>
      </w:r>
      <w:r w:rsidRPr="00540B1A">
        <w:tab/>
        <w:t xml:space="preserve">принимать на региональном уровне участие в </w:t>
      </w:r>
      <w:proofErr w:type="gramStart"/>
      <w:r w:rsidRPr="00540B1A">
        <w:t>работе по подготовке</w:t>
      </w:r>
      <w:proofErr w:type="gramEnd"/>
      <w:r w:rsidRPr="00540B1A">
        <w:t xml:space="preserve"> повесток дня будущих ВКР</w:t>
      </w:r>
      <w:ins w:id="302" w:author="Fedosova, Elena" w:date="2019-09-27T12:00:00Z">
        <w:r w:rsidR="00F40C6D">
          <w:t>,</w:t>
        </w:r>
      </w:ins>
    </w:p>
    <w:p w14:paraId="275CF267" w14:textId="4E4639DE" w:rsidR="00F40C6D" w:rsidRPr="00C9389C" w:rsidRDefault="00710ADB" w:rsidP="00C9389C">
      <w:pPr>
        <w:pStyle w:val="Call"/>
        <w:rPr>
          <w:ins w:id="303" w:author="Fedosova, Elena" w:date="2019-09-27T12:01:00Z"/>
          <w:rPrChange w:id="304" w:author="Fedosova, Elena" w:date="2019-09-27T12:01:00Z">
            <w:rPr>
              <w:ins w:id="305" w:author="Fedosova, Elena" w:date="2019-09-27T12:01:00Z"/>
            </w:rPr>
          </w:rPrChange>
        </w:rPr>
      </w:pPr>
      <w:ins w:id="306" w:author="Shishaev, Serguei" w:date="2019-10-16T12:29:00Z">
        <w:r w:rsidRPr="00C9389C">
          <w:t>предлагает</w:t>
        </w:r>
        <w:r w:rsidRPr="00C9389C">
          <w:rPr>
            <w:rPrChange w:id="307" w:author="Shishaev, Serguei" w:date="2019-10-16T12:29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  <w:r w:rsidRPr="00C9389C">
          <w:t>Подготовительному</w:t>
        </w:r>
        <w:r w:rsidRPr="00C9389C">
          <w:rPr>
            <w:rPrChange w:id="308" w:author="Shishaev, Serguei" w:date="2019-10-16T12:29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  <w:r w:rsidRPr="00C9389C">
          <w:t>собранию</w:t>
        </w:r>
        <w:r w:rsidRPr="00C9389C">
          <w:rPr>
            <w:rPrChange w:id="309" w:author="Shishaev, Serguei" w:date="2019-10-16T12:29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  <w:r w:rsidRPr="00C9389C">
          <w:t>к</w:t>
        </w:r>
        <w:r w:rsidRPr="00C9389C">
          <w:rPr>
            <w:rPrChange w:id="310" w:author="Shishaev, Serguei" w:date="2019-10-16T12:29:00Z">
              <w:rPr>
                <w:rFonts w:ascii="inherit" w:hAnsi="inherit"/>
                <w:color w:val="000000"/>
                <w:shd w:val="clear" w:color="auto" w:fill="FFFFFF"/>
              </w:rPr>
            </w:rPrChange>
          </w:rPr>
          <w:t xml:space="preserve"> </w:t>
        </w:r>
        <w:r w:rsidRPr="00C9389C">
          <w:t>конференции</w:t>
        </w:r>
      </w:ins>
    </w:p>
    <w:p w14:paraId="5797D371" w14:textId="74FBCE63" w:rsidR="004D766C" w:rsidRPr="00C9389C" w:rsidRDefault="00710ADB" w:rsidP="00C9389C">
      <w:ins w:id="311" w:author="Shishaev, Serguei" w:date="2019-10-16T12:29:00Z">
        <w:r w:rsidRPr="00C9389C">
          <w:t xml:space="preserve">включить </w:t>
        </w:r>
      </w:ins>
      <w:ins w:id="312" w:author="Shishaev, Serguei" w:date="2019-10-16T12:33:00Z">
        <w:r w:rsidRPr="00C9389C">
          <w:t xml:space="preserve">в Отчет ПСК </w:t>
        </w:r>
      </w:ins>
      <w:ins w:id="313" w:author="Shishaev, Serguei" w:date="2019-10-16T12:30:00Z">
        <w:r w:rsidRPr="00C9389C">
          <w:t>краткую информацию о вкладах, получе</w:t>
        </w:r>
      </w:ins>
      <w:ins w:id="314" w:author="Shishaev, Serguei" w:date="2019-10-16T12:31:00Z">
        <w:r w:rsidRPr="00C9389C">
          <w:t>н</w:t>
        </w:r>
      </w:ins>
      <w:ins w:id="315" w:author="Shishaev, Serguei" w:date="2019-10-16T12:30:00Z">
        <w:r w:rsidRPr="00C9389C">
          <w:t>ных в</w:t>
        </w:r>
      </w:ins>
      <w:ins w:id="316" w:author="Shishaev, Serguei" w:date="2019-10-16T12:31:00Z">
        <w:r w:rsidRPr="00C9389C">
          <w:t xml:space="preserve">торой сессией ПСК </w:t>
        </w:r>
      </w:ins>
      <w:ins w:id="317" w:author="Shishaev, Serguei" w:date="2019-10-16T12:32:00Z">
        <w:r w:rsidRPr="00C9389C">
          <w:t xml:space="preserve">в рамках постоянного пункта повестки дня ВКР, упомянутого в пункте </w:t>
        </w:r>
        <w:r w:rsidRPr="00C9389C">
          <w:rPr>
            <w:i/>
            <w:iCs/>
          </w:rPr>
          <w:t>1</w:t>
        </w:r>
        <w:r w:rsidRPr="00C9389C">
          <w:t xml:space="preserve"> раздела </w:t>
        </w:r>
        <w:r w:rsidRPr="00C9389C">
          <w:rPr>
            <w:i/>
            <w:iCs/>
          </w:rPr>
          <w:t>решает</w:t>
        </w:r>
      </w:ins>
      <w:r w:rsidR="004D766C" w:rsidRPr="00C9389C">
        <w:t>.</w:t>
      </w:r>
    </w:p>
    <w:p w14:paraId="76977356" w14:textId="1BFAC9CD" w:rsidR="004D766C" w:rsidRPr="00540B1A" w:rsidRDefault="004D766C" w:rsidP="004D766C">
      <w:pPr>
        <w:pStyle w:val="AnnexNo"/>
      </w:pPr>
      <w:r w:rsidRPr="00540B1A">
        <w:t>ДОПОЛНЕНИЕ 1 К РЕЗОЛЮЦИИ 804 (ПЕРЕСМ. ВКР-</w:t>
      </w:r>
      <w:del w:id="318" w:author="Fedosova, Elena" w:date="2019-09-27T12:01:00Z">
        <w:r w:rsidRPr="00540B1A" w:rsidDel="00F40C6D">
          <w:delText>12</w:delText>
        </w:r>
      </w:del>
      <w:ins w:id="319" w:author="Fedosova, Elena" w:date="2019-09-27T12:01:00Z">
        <w:r w:rsidR="00F40C6D">
          <w:t>19</w:t>
        </w:r>
      </w:ins>
      <w:r w:rsidRPr="00540B1A">
        <w:t>)</w:t>
      </w:r>
    </w:p>
    <w:p w14:paraId="2B30A08E" w14:textId="77777777" w:rsidR="004D766C" w:rsidRPr="00540B1A" w:rsidRDefault="004D766C" w:rsidP="004D766C">
      <w:pPr>
        <w:pStyle w:val="Annextitle"/>
      </w:pPr>
      <w:r w:rsidRPr="00540B1A">
        <w:t>Принципы разработки повесток дня ВКР</w:t>
      </w:r>
    </w:p>
    <w:p w14:paraId="006FB738" w14:textId="77777777" w:rsidR="00F40C6D" w:rsidRPr="00042EAC" w:rsidRDefault="00F40C6D" w:rsidP="00F40C6D">
      <w:r w:rsidRPr="00042EAC">
        <w:t>...</w:t>
      </w:r>
    </w:p>
    <w:p w14:paraId="68982477" w14:textId="40784DA7" w:rsidR="00F40C6D" w:rsidRPr="00F13DD6" w:rsidRDefault="004D766C" w:rsidP="00C9389C">
      <w:pPr>
        <w:pStyle w:val="Reasons"/>
        <w:rPr>
          <w:bCs/>
        </w:rPr>
      </w:pPr>
      <w:r>
        <w:rPr>
          <w:b/>
        </w:rPr>
        <w:t>Основания</w:t>
      </w:r>
      <w:r w:rsidR="000701E9" w:rsidRPr="00806996">
        <w:rPr>
          <w:bCs/>
        </w:rPr>
        <w:t xml:space="preserve">: </w:t>
      </w:r>
      <w:r w:rsidR="00806996" w:rsidRPr="00C9389C">
        <w:t>Администрациям и региональным группам необходимо время, достаточное для и изучения возможных последствий пунктов</w:t>
      </w:r>
      <w:r w:rsidR="00240B1A" w:rsidRPr="00C9389C">
        <w:t>, предлагаемых для включения в повестки дня будущих ВКР,</w:t>
      </w:r>
      <w:r w:rsidR="00806996" w:rsidRPr="00C9389C">
        <w:t xml:space="preserve"> </w:t>
      </w:r>
      <w:r w:rsidR="00240B1A" w:rsidRPr="00C9389C">
        <w:t>и</w:t>
      </w:r>
      <w:r w:rsidR="00F40C6D" w:rsidRPr="00C9389C">
        <w:t xml:space="preserve"> </w:t>
      </w:r>
      <w:r w:rsidR="00240B1A" w:rsidRPr="00C9389C">
        <w:t>им было бы полезно</w:t>
      </w:r>
      <w:r w:rsidR="00F40C6D" w:rsidRPr="00C9389C">
        <w:t xml:space="preserve">, </w:t>
      </w:r>
      <w:r w:rsidR="00240B1A" w:rsidRPr="00C9389C">
        <w:t>как можно раньше</w:t>
      </w:r>
      <w:r w:rsidR="00F40C6D" w:rsidRPr="00C9389C">
        <w:t xml:space="preserve">, </w:t>
      </w:r>
      <w:r w:rsidR="00240B1A" w:rsidRPr="00C9389C">
        <w:t>получить информацию о том, какие темы предлагаются для включения в повестки дня будущих</w:t>
      </w:r>
      <w:r w:rsidR="00240B1A" w:rsidRPr="006E4657">
        <w:rPr>
          <w:bCs/>
        </w:rPr>
        <w:t xml:space="preserve"> ВКР</w:t>
      </w:r>
      <w:r w:rsidR="00F40C6D" w:rsidRPr="006E4657">
        <w:rPr>
          <w:bCs/>
        </w:rPr>
        <w:t xml:space="preserve">. </w:t>
      </w:r>
      <w:r w:rsidR="00240B1A" w:rsidRPr="006E4657">
        <w:rPr>
          <w:bCs/>
        </w:rPr>
        <w:t>Существующая практика</w:t>
      </w:r>
      <w:r w:rsidR="00F40C6D" w:rsidRPr="006E4657">
        <w:rPr>
          <w:bCs/>
        </w:rPr>
        <w:t xml:space="preserve"> </w:t>
      </w:r>
      <w:r w:rsidR="00240B1A" w:rsidRPr="006E4657">
        <w:rPr>
          <w:bCs/>
        </w:rPr>
        <w:t>может вызвать</w:t>
      </w:r>
      <w:r w:rsidR="00F40C6D" w:rsidRPr="006E4657">
        <w:rPr>
          <w:bCs/>
        </w:rPr>
        <w:t xml:space="preserve"> </w:t>
      </w:r>
      <w:r w:rsidR="00240B1A" w:rsidRPr="006E4657">
        <w:rPr>
          <w:bCs/>
        </w:rPr>
        <w:t>трудности у администраций и,</w:t>
      </w:r>
      <w:r w:rsidR="00F40C6D" w:rsidRPr="006E4657">
        <w:rPr>
          <w:bCs/>
        </w:rPr>
        <w:t xml:space="preserve"> </w:t>
      </w:r>
      <w:r w:rsidR="00240B1A" w:rsidRPr="006E4657">
        <w:rPr>
          <w:bCs/>
        </w:rPr>
        <w:t>особенно, у региональных групп</w:t>
      </w:r>
      <w:r w:rsidR="00F40C6D" w:rsidRPr="006E4657">
        <w:rPr>
          <w:bCs/>
        </w:rPr>
        <w:t xml:space="preserve"> </w:t>
      </w:r>
      <w:r w:rsidR="00240B1A" w:rsidRPr="006E4657">
        <w:rPr>
          <w:bCs/>
        </w:rPr>
        <w:t>во время ВКР</w:t>
      </w:r>
      <w:r w:rsidR="003A2C77" w:rsidRPr="006E4657">
        <w:rPr>
          <w:bCs/>
        </w:rPr>
        <w:t>, связанные</w:t>
      </w:r>
      <w:r w:rsidR="00F40C6D" w:rsidRPr="006E4657">
        <w:rPr>
          <w:bCs/>
        </w:rPr>
        <w:t xml:space="preserve"> </w:t>
      </w:r>
      <w:r w:rsidR="00240B1A" w:rsidRPr="006E4657">
        <w:rPr>
          <w:bCs/>
        </w:rPr>
        <w:t>с оценкой</w:t>
      </w:r>
      <w:r w:rsidR="00F40C6D" w:rsidRPr="006E4657">
        <w:rPr>
          <w:bCs/>
        </w:rPr>
        <w:t xml:space="preserve"> </w:t>
      </w:r>
      <w:r w:rsidR="00240B1A" w:rsidRPr="006E4657">
        <w:rPr>
          <w:bCs/>
        </w:rPr>
        <w:t>предлагаемых новых пунктов</w:t>
      </w:r>
      <w:r w:rsidR="003A2C77" w:rsidRPr="006E4657">
        <w:rPr>
          <w:bCs/>
        </w:rPr>
        <w:t>,</w:t>
      </w:r>
      <w:r w:rsidR="00F40C6D" w:rsidRPr="006E4657">
        <w:rPr>
          <w:bCs/>
        </w:rPr>
        <w:t xml:space="preserve"> </w:t>
      </w:r>
      <w:r w:rsidR="003A2C77" w:rsidRPr="006E4657">
        <w:rPr>
          <w:bCs/>
        </w:rPr>
        <w:t>занятием по ним позиции</w:t>
      </w:r>
      <w:r w:rsidR="00F40C6D" w:rsidRPr="006E4657">
        <w:rPr>
          <w:bCs/>
        </w:rPr>
        <w:t xml:space="preserve"> </w:t>
      </w:r>
      <w:r w:rsidR="003A2C77" w:rsidRPr="006E4657">
        <w:rPr>
          <w:bCs/>
        </w:rPr>
        <w:t>и</w:t>
      </w:r>
      <w:r w:rsidR="00F40C6D" w:rsidRPr="006E4657">
        <w:rPr>
          <w:bCs/>
        </w:rPr>
        <w:t xml:space="preserve"> </w:t>
      </w:r>
      <w:r w:rsidR="003A2C77" w:rsidRPr="006E4657">
        <w:rPr>
          <w:bCs/>
        </w:rPr>
        <w:t>их одобрением</w:t>
      </w:r>
      <w:r w:rsidR="00F40C6D" w:rsidRPr="006E4657">
        <w:rPr>
          <w:bCs/>
        </w:rPr>
        <w:t xml:space="preserve">. </w:t>
      </w:r>
      <w:r w:rsidR="003A2C77" w:rsidRPr="006E4657">
        <w:rPr>
          <w:bCs/>
        </w:rPr>
        <w:t>В некоторых случаях</w:t>
      </w:r>
      <w:r w:rsidR="00244B76" w:rsidRPr="006E4657">
        <w:rPr>
          <w:bCs/>
        </w:rPr>
        <w:t xml:space="preserve"> этого </w:t>
      </w:r>
      <w:r w:rsidR="00244B76" w:rsidRPr="00F13DD6">
        <w:rPr>
          <w:bCs/>
        </w:rPr>
        <w:lastRenderedPageBreak/>
        <w:t>нельзя достичь во время конференции</w:t>
      </w:r>
      <w:r w:rsidR="00F40C6D" w:rsidRPr="00F13DD6">
        <w:rPr>
          <w:bCs/>
        </w:rPr>
        <w:t xml:space="preserve"> </w:t>
      </w:r>
      <w:r w:rsidR="00244B76" w:rsidRPr="00F13DD6">
        <w:rPr>
          <w:bCs/>
        </w:rPr>
        <w:t xml:space="preserve">ввиду </w:t>
      </w:r>
      <w:r w:rsidR="006E4657" w:rsidRPr="00F13DD6">
        <w:rPr>
          <w:bCs/>
        </w:rPr>
        <w:t>отсутствия надлежащей подготовки и ограничений во времени</w:t>
      </w:r>
      <w:r w:rsidR="00F40C6D" w:rsidRPr="00F13DD6">
        <w:rPr>
          <w:bCs/>
        </w:rPr>
        <w:t>.</w:t>
      </w:r>
    </w:p>
    <w:p w14:paraId="329D007B" w14:textId="74C1E4F8" w:rsidR="00F40C6D" w:rsidRPr="00C9389C" w:rsidRDefault="006E4657" w:rsidP="00C9389C">
      <w:r w:rsidRPr="00C9389C">
        <w:t>Пункты и темы, предлагаемые для включения в повестки дня будущих конференций, должны быть</w:t>
      </w:r>
      <w:r w:rsidR="00F40C6D" w:rsidRPr="00C9389C">
        <w:t xml:space="preserve"> </w:t>
      </w:r>
      <w:r w:rsidRPr="00C9389C">
        <w:t>доступны</w:t>
      </w:r>
      <w:r w:rsidR="00F40C6D" w:rsidRPr="00C9389C">
        <w:t xml:space="preserve"> </w:t>
      </w:r>
      <w:r w:rsidRPr="00C9389C">
        <w:t>достаточно заблаговременно до начала Конференции</w:t>
      </w:r>
      <w:r w:rsidR="00F40C6D" w:rsidRPr="00C9389C">
        <w:t xml:space="preserve"> </w:t>
      </w:r>
      <w:r w:rsidRPr="00C9389C">
        <w:t>для рассмотрения</w:t>
      </w:r>
      <w:r w:rsidR="00F40C6D" w:rsidRPr="00C9389C">
        <w:t xml:space="preserve"> </w:t>
      </w:r>
      <w:r w:rsidRPr="00C9389C">
        <w:t>администрациями и региональными группами.</w:t>
      </w:r>
    </w:p>
    <w:p w14:paraId="40D1259E" w14:textId="3F1CFDBE" w:rsidR="00F40C6D" w:rsidRPr="00F40C6D" w:rsidRDefault="00F40C6D" w:rsidP="00C9389C">
      <w:pPr>
        <w:shd w:val="clear" w:color="auto" w:fill="FFFFFF" w:themeFill="background1"/>
        <w:jc w:val="center"/>
      </w:pPr>
      <w:r>
        <w:t>______________</w:t>
      </w:r>
    </w:p>
    <w:sectPr w:rsidR="00F40C6D" w:rsidRPr="00F40C6D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0116" w14:textId="77777777" w:rsidR="00EF273E" w:rsidRDefault="00EF273E">
      <w:r>
        <w:separator/>
      </w:r>
    </w:p>
  </w:endnote>
  <w:endnote w:type="continuationSeparator" w:id="0">
    <w:p w14:paraId="61C2098F" w14:textId="77777777" w:rsidR="00EF273E" w:rsidRDefault="00EF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D049" w14:textId="77777777" w:rsidR="00EF273E" w:rsidRDefault="00EF273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0064F57" w14:textId="791B6D3F" w:rsidR="00EF273E" w:rsidRDefault="00EF273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AB2333">
      <w:rPr>
        <w:noProof/>
        <w:lang w:val="fr-FR"/>
      </w:rPr>
      <w:t>M:\RUSSIAN\Shishaev\024ADD24ADD01R.docx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45464">
      <w:rPr>
        <w:noProof/>
      </w:rPr>
      <w:t>16.10.19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B2333">
      <w:rPr>
        <w:noProof/>
      </w:rPr>
      <w:t>16.10.19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9D41" w14:textId="225A4680" w:rsidR="00EF273E" w:rsidRPr="00DE4D93" w:rsidRDefault="00EF273E" w:rsidP="00DE4D93">
    <w:pPr>
      <w:pStyle w:val="Footer"/>
    </w:pPr>
    <w:r>
      <w:fldChar w:fldCharType="begin"/>
    </w:r>
    <w:r w:rsidRPr="00DE4D93">
      <w:instrText xml:space="preserve"> FILENAME \p  \* MERGEFORMAT </w:instrText>
    </w:r>
    <w:r>
      <w:fldChar w:fldCharType="separate"/>
    </w:r>
    <w:r w:rsidR="00D45464">
      <w:t>P:\RUS\ITU-R\CONF-R\CMR19\000\024ADD24ADD01R.docx</w:t>
    </w:r>
    <w:r>
      <w:fldChar w:fldCharType="end"/>
    </w:r>
    <w:r>
      <w:t xml:space="preserve"> (461096)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D674" w14:textId="41297DB6" w:rsidR="00EF273E" w:rsidRPr="00DE4D93" w:rsidRDefault="00EF273E" w:rsidP="00FB67E5">
    <w:pPr>
      <w:pStyle w:val="Footer"/>
    </w:pPr>
    <w:r>
      <w:fldChar w:fldCharType="begin"/>
    </w:r>
    <w:r w:rsidRPr="00DE4D93">
      <w:instrText xml:space="preserve"> FILENAME \p  \* MERGEFORMAT </w:instrText>
    </w:r>
    <w:r>
      <w:fldChar w:fldCharType="separate"/>
    </w:r>
    <w:r w:rsidR="00D45464">
      <w:t>P:\RUS\ITU-R\CONF-R\CMR19\000\024ADD24ADD01R.docx</w:t>
    </w:r>
    <w:r>
      <w:fldChar w:fldCharType="end"/>
    </w:r>
    <w:r>
      <w:t xml:space="preserve"> (461096)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089D" w14:textId="77777777" w:rsidR="00EF273E" w:rsidRDefault="00EF273E">
      <w:r>
        <w:rPr>
          <w:b/>
        </w:rPr>
        <w:t>_______________</w:t>
      </w:r>
    </w:p>
  </w:footnote>
  <w:footnote w:type="continuationSeparator" w:id="0">
    <w:p w14:paraId="4A19CF72" w14:textId="77777777" w:rsidR="00EF273E" w:rsidRDefault="00EF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5065" w14:textId="77777777" w:rsidR="00EF273E" w:rsidRPr="00434A7C" w:rsidRDefault="00EF273E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0FE1452" w14:textId="77777777" w:rsidR="00EF273E" w:rsidRDefault="00EF273E" w:rsidP="00F65316">
    <w:pPr>
      <w:pStyle w:val="Header"/>
      <w:rPr>
        <w:lang w:val="en-US"/>
      </w:rPr>
    </w:pPr>
    <w:r>
      <w:t>CMR</w:t>
    </w:r>
    <w:r>
      <w:rPr>
        <w:lang w:val="en-US"/>
      </w:rPr>
      <w:t>19</w:t>
    </w:r>
    <w:r>
      <w:t>/24(Add.24)(Add.1)-</w:t>
    </w:r>
    <w:r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dosova, Elena">
    <w15:presenceInfo w15:providerId="AD" w15:userId="S::elena.fedosova@itu.int::3c2483fc-569d-4549-bf7f-8044195820a5"/>
  </w15:person>
  <w15:person w15:author="Forhadul Parvez">
    <w15:presenceInfo w15:providerId="None" w15:userId="Forhadul Parvez"/>
  </w15:person>
  <w15:person w15:author="ITU2">
    <w15:presenceInfo w15:providerId="None" w15:userId="ITU2"/>
  </w15:person>
  <w15:person w15:author="Shishaev, Serguei">
    <w15:presenceInfo w15:providerId="AD" w15:userId="S::sergei.shishaev@itu.int::d1f86b41-a1b1-408f-9301-5645e029f302"/>
  </w15:person>
  <w15:person w15:author="BR">
    <w15:presenceInfo w15:providerId="None" w15:userId="B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260F1"/>
    <w:rsid w:val="0003535B"/>
    <w:rsid w:val="00042EAC"/>
    <w:rsid w:val="000701E9"/>
    <w:rsid w:val="00070DAF"/>
    <w:rsid w:val="000A0203"/>
    <w:rsid w:val="000A0EF3"/>
    <w:rsid w:val="000C3F55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C1490"/>
    <w:rsid w:val="001E5D97"/>
    <w:rsid w:val="001E5FB4"/>
    <w:rsid w:val="00202CA0"/>
    <w:rsid w:val="00230582"/>
    <w:rsid w:val="00240B1A"/>
    <w:rsid w:val="002449AA"/>
    <w:rsid w:val="00244B76"/>
    <w:rsid w:val="00245A1F"/>
    <w:rsid w:val="00253090"/>
    <w:rsid w:val="00276122"/>
    <w:rsid w:val="00290C74"/>
    <w:rsid w:val="00292228"/>
    <w:rsid w:val="002A2D3F"/>
    <w:rsid w:val="002D3C31"/>
    <w:rsid w:val="00300F84"/>
    <w:rsid w:val="003258F2"/>
    <w:rsid w:val="00344EB8"/>
    <w:rsid w:val="00346BEC"/>
    <w:rsid w:val="00371E4B"/>
    <w:rsid w:val="003839B8"/>
    <w:rsid w:val="003A2C77"/>
    <w:rsid w:val="003A7FB2"/>
    <w:rsid w:val="003B5964"/>
    <w:rsid w:val="003C583C"/>
    <w:rsid w:val="003D647F"/>
    <w:rsid w:val="003F0078"/>
    <w:rsid w:val="00434A7C"/>
    <w:rsid w:val="0045143A"/>
    <w:rsid w:val="0045352E"/>
    <w:rsid w:val="00463EEC"/>
    <w:rsid w:val="004A58F4"/>
    <w:rsid w:val="004B716F"/>
    <w:rsid w:val="004C1369"/>
    <w:rsid w:val="004C1966"/>
    <w:rsid w:val="004C47ED"/>
    <w:rsid w:val="004D766C"/>
    <w:rsid w:val="004E572D"/>
    <w:rsid w:val="004F3B0D"/>
    <w:rsid w:val="004F6780"/>
    <w:rsid w:val="0051315E"/>
    <w:rsid w:val="005144A9"/>
    <w:rsid w:val="00514E1F"/>
    <w:rsid w:val="00521B1D"/>
    <w:rsid w:val="00523D5C"/>
    <w:rsid w:val="005305D5"/>
    <w:rsid w:val="00540D1E"/>
    <w:rsid w:val="005651C9"/>
    <w:rsid w:val="00567276"/>
    <w:rsid w:val="005755E2"/>
    <w:rsid w:val="00597005"/>
    <w:rsid w:val="005A295E"/>
    <w:rsid w:val="005C79C8"/>
    <w:rsid w:val="005D05A5"/>
    <w:rsid w:val="005D1879"/>
    <w:rsid w:val="005D79A3"/>
    <w:rsid w:val="005E0120"/>
    <w:rsid w:val="005E61DD"/>
    <w:rsid w:val="006023DF"/>
    <w:rsid w:val="006115BE"/>
    <w:rsid w:val="00614771"/>
    <w:rsid w:val="00620DD7"/>
    <w:rsid w:val="006257A8"/>
    <w:rsid w:val="006466E7"/>
    <w:rsid w:val="00657DE0"/>
    <w:rsid w:val="006842F4"/>
    <w:rsid w:val="00692C06"/>
    <w:rsid w:val="006A6E9B"/>
    <w:rsid w:val="006E1A97"/>
    <w:rsid w:val="006E4657"/>
    <w:rsid w:val="006E7E4B"/>
    <w:rsid w:val="00710ADB"/>
    <w:rsid w:val="0075275D"/>
    <w:rsid w:val="00763F4F"/>
    <w:rsid w:val="00775720"/>
    <w:rsid w:val="00775E00"/>
    <w:rsid w:val="00785FC3"/>
    <w:rsid w:val="007917AE"/>
    <w:rsid w:val="007968DE"/>
    <w:rsid w:val="007A08B5"/>
    <w:rsid w:val="00806996"/>
    <w:rsid w:val="00811633"/>
    <w:rsid w:val="00812452"/>
    <w:rsid w:val="00815749"/>
    <w:rsid w:val="00857F87"/>
    <w:rsid w:val="00861D1D"/>
    <w:rsid w:val="00872FC8"/>
    <w:rsid w:val="008B43F2"/>
    <w:rsid w:val="008C3257"/>
    <w:rsid w:val="008C401C"/>
    <w:rsid w:val="009119CC"/>
    <w:rsid w:val="0091360B"/>
    <w:rsid w:val="00917C0A"/>
    <w:rsid w:val="00921AC8"/>
    <w:rsid w:val="00941A02"/>
    <w:rsid w:val="00962206"/>
    <w:rsid w:val="00966C93"/>
    <w:rsid w:val="00987FA4"/>
    <w:rsid w:val="009B5CC2"/>
    <w:rsid w:val="009D3D63"/>
    <w:rsid w:val="009E5FC8"/>
    <w:rsid w:val="00A117A3"/>
    <w:rsid w:val="00A138D0"/>
    <w:rsid w:val="00A141AF"/>
    <w:rsid w:val="00A2044F"/>
    <w:rsid w:val="00A2138C"/>
    <w:rsid w:val="00A4600A"/>
    <w:rsid w:val="00A55178"/>
    <w:rsid w:val="00A57C04"/>
    <w:rsid w:val="00A61057"/>
    <w:rsid w:val="00A710E7"/>
    <w:rsid w:val="00A81026"/>
    <w:rsid w:val="00A9675D"/>
    <w:rsid w:val="00A97EC0"/>
    <w:rsid w:val="00AB2333"/>
    <w:rsid w:val="00AC66E6"/>
    <w:rsid w:val="00AD648F"/>
    <w:rsid w:val="00B24E60"/>
    <w:rsid w:val="00B448FE"/>
    <w:rsid w:val="00B468A6"/>
    <w:rsid w:val="00B75113"/>
    <w:rsid w:val="00BA13A4"/>
    <w:rsid w:val="00BA1AA1"/>
    <w:rsid w:val="00BA35DC"/>
    <w:rsid w:val="00BC5313"/>
    <w:rsid w:val="00BD0D2F"/>
    <w:rsid w:val="00BD1129"/>
    <w:rsid w:val="00C0572C"/>
    <w:rsid w:val="00C20466"/>
    <w:rsid w:val="00C266F4"/>
    <w:rsid w:val="00C324A8"/>
    <w:rsid w:val="00C37B3E"/>
    <w:rsid w:val="00C56E7A"/>
    <w:rsid w:val="00C779CE"/>
    <w:rsid w:val="00C916AF"/>
    <w:rsid w:val="00C9389C"/>
    <w:rsid w:val="00CC47C6"/>
    <w:rsid w:val="00CC4DE6"/>
    <w:rsid w:val="00CD4B67"/>
    <w:rsid w:val="00CE5E47"/>
    <w:rsid w:val="00CF020F"/>
    <w:rsid w:val="00D37827"/>
    <w:rsid w:val="00D4545F"/>
    <w:rsid w:val="00D45464"/>
    <w:rsid w:val="00D53715"/>
    <w:rsid w:val="00D67573"/>
    <w:rsid w:val="00D94726"/>
    <w:rsid w:val="00D94EA2"/>
    <w:rsid w:val="00D970B0"/>
    <w:rsid w:val="00DE2EBA"/>
    <w:rsid w:val="00DE4D93"/>
    <w:rsid w:val="00E2253F"/>
    <w:rsid w:val="00E43E99"/>
    <w:rsid w:val="00E5155F"/>
    <w:rsid w:val="00E65919"/>
    <w:rsid w:val="00E8138C"/>
    <w:rsid w:val="00E976C1"/>
    <w:rsid w:val="00EA0C0C"/>
    <w:rsid w:val="00EA2E8B"/>
    <w:rsid w:val="00EB66F7"/>
    <w:rsid w:val="00ED596D"/>
    <w:rsid w:val="00EF273E"/>
    <w:rsid w:val="00F13DD6"/>
    <w:rsid w:val="00F1578A"/>
    <w:rsid w:val="00F21A03"/>
    <w:rsid w:val="00F33B22"/>
    <w:rsid w:val="00F40C6D"/>
    <w:rsid w:val="00F46708"/>
    <w:rsid w:val="00F65316"/>
    <w:rsid w:val="00F65C19"/>
    <w:rsid w:val="00F761D2"/>
    <w:rsid w:val="00F97203"/>
    <w:rsid w:val="00FB67E5"/>
    <w:rsid w:val="00FC63FD"/>
    <w:rsid w:val="00FD18DB"/>
    <w:rsid w:val="00FD51E3"/>
    <w:rsid w:val="00FD58D3"/>
    <w:rsid w:val="00FE04BF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2E407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R16-WRC19-C-0024!A24-A1!MSW-R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17D8-7189-4AA4-ACD9-07E592E55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056E5-6EC5-4C77-BEB0-90357FF5F4C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96b2e75-67fd-4955-a3b0-5ab9934cb50b"/>
    <ds:schemaRef ds:uri="http://purl.org/dc/dcmitype/"/>
    <ds:schemaRef ds:uri="32a1a8c5-2265-4ebc-b7a0-2071e2c5c9b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909E0B-7A96-4FB3-9946-CB5CB30A34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65F59F-114E-4BDF-8043-82BE9AAC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1FDEA-DAA3-43F3-A87D-D9B9471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11</Pages>
  <Words>2815</Words>
  <Characters>19554</Characters>
  <Application>Microsoft Office Word</Application>
  <DocSecurity>0</DocSecurity>
  <Lines>528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R16-WRC19-C-0024!A24-A1!MSW-R</vt:lpstr>
    </vt:vector>
  </TitlesOfParts>
  <Manager>General Secretariat - Pool</Manager>
  <Company>International Telecommunication Union (ITU)</Company>
  <LinksUpToDate>false</LinksUpToDate>
  <CharactersWithSpaces>22093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R16-WRC19-C-0024!A24-A1!MSW-R</dc:title>
  <dc:subject>World Radiocommunication Conference - 2019</dc:subject>
  <dc:creator>Documents Proposals Manager (DPM)</dc:creator>
  <cp:keywords>DPM_v2019.9.20.1_prod</cp:keywords>
  <dc:description/>
  <cp:lastModifiedBy>Fedosova, Elena</cp:lastModifiedBy>
  <cp:revision>11</cp:revision>
  <cp:lastPrinted>2019-10-16T11:56:00Z</cp:lastPrinted>
  <dcterms:created xsi:type="dcterms:W3CDTF">2019-10-16T11:58:00Z</dcterms:created>
  <dcterms:modified xsi:type="dcterms:W3CDTF">2019-10-18T09:16:00Z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