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52845FA7" w14:textId="77777777" w:rsidTr="00D460DA">
        <w:trPr>
          <w:cantSplit/>
        </w:trPr>
        <w:tc>
          <w:tcPr>
            <w:tcW w:w="6804" w:type="dxa"/>
          </w:tcPr>
          <w:p w14:paraId="005FC38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74DCB7C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1848D644" wp14:editId="3D50A56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6772C99" w14:textId="77777777" w:rsidTr="00D460DA">
        <w:trPr>
          <w:cantSplit/>
        </w:trPr>
        <w:tc>
          <w:tcPr>
            <w:tcW w:w="6804" w:type="dxa"/>
            <w:tcBorders>
              <w:bottom w:val="single" w:sz="12" w:space="0" w:color="auto"/>
            </w:tcBorders>
          </w:tcPr>
          <w:p w14:paraId="3B56630F"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7C2304AC" w14:textId="77777777" w:rsidR="00622560" w:rsidRPr="00622560" w:rsidRDefault="00622560" w:rsidP="00622560">
            <w:pPr>
              <w:spacing w:before="0" w:line="240" w:lineRule="atLeast"/>
              <w:rPr>
                <w:rFonts w:ascii="Verdana" w:hAnsi="Verdana"/>
                <w:sz w:val="20"/>
                <w:szCs w:val="24"/>
              </w:rPr>
            </w:pPr>
          </w:p>
        </w:tc>
      </w:tr>
      <w:tr w:rsidR="00622560" w:rsidRPr="00C324A8" w14:paraId="1DA664D0" w14:textId="77777777" w:rsidTr="00D460DA">
        <w:trPr>
          <w:cantSplit/>
        </w:trPr>
        <w:tc>
          <w:tcPr>
            <w:tcW w:w="6804" w:type="dxa"/>
            <w:tcBorders>
              <w:top w:val="single" w:sz="12" w:space="0" w:color="auto"/>
            </w:tcBorders>
          </w:tcPr>
          <w:p w14:paraId="04F6DC00"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0D62AD7E" w14:textId="77777777" w:rsidR="00622560" w:rsidRPr="00CB4E5A" w:rsidRDefault="00622560" w:rsidP="001B6360">
            <w:pPr>
              <w:spacing w:line="240" w:lineRule="atLeast"/>
              <w:rPr>
                <w:rFonts w:ascii="Verdana" w:hAnsi="Verdana"/>
                <w:b/>
                <w:bCs/>
                <w:sz w:val="20"/>
              </w:rPr>
            </w:pPr>
          </w:p>
        </w:tc>
      </w:tr>
      <w:tr w:rsidR="00622560" w:rsidRPr="00C324A8" w14:paraId="2FBFE94E" w14:textId="77777777" w:rsidTr="00D460DA">
        <w:trPr>
          <w:cantSplit/>
          <w:trHeight w:val="23"/>
        </w:trPr>
        <w:tc>
          <w:tcPr>
            <w:tcW w:w="6804" w:type="dxa"/>
          </w:tcPr>
          <w:p w14:paraId="13762F3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37FE3EE7"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(Add.24)(Add.2)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DB13908" w14:textId="77777777" w:rsidTr="00D460DA">
        <w:trPr>
          <w:cantSplit/>
          <w:trHeight w:val="23"/>
        </w:trPr>
        <w:tc>
          <w:tcPr>
            <w:tcW w:w="6804" w:type="dxa"/>
          </w:tcPr>
          <w:p w14:paraId="70661074" w14:textId="77777777" w:rsidR="008221A4" w:rsidRPr="00C324A8" w:rsidRDefault="008221A4" w:rsidP="00A466E6">
            <w:pPr>
              <w:spacing w:before="0"/>
              <w:rPr>
                <w:rFonts w:ascii="Verdana" w:hAnsi="Verdana"/>
                <w:b/>
                <w:smallCaps/>
                <w:sz w:val="20"/>
              </w:rPr>
            </w:pPr>
          </w:p>
        </w:tc>
        <w:tc>
          <w:tcPr>
            <w:tcW w:w="3227" w:type="dxa"/>
          </w:tcPr>
          <w:p w14:paraId="1692180C"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006F45C5" w14:textId="77777777" w:rsidTr="00D460DA">
        <w:trPr>
          <w:cantSplit/>
          <w:trHeight w:val="23"/>
        </w:trPr>
        <w:tc>
          <w:tcPr>
            <w:tcW w:w="6804" w:type="dxa"/>
          </w:tcPr>
          <w:p w14:paraId="12E5DC59" w14:textId="77777777" w:rsidR="008221A4" w:rsidRPr="00CB4E5A" w:rsidRDefault="008221A4" w:rsidP="00A466E6">
            <w:pPr>
              <w:spacing w:before="0"/>
              <w:rPr>
                <w:rFonts w:ascii="Verdana" w:hAnsi="Verdana"/>
                <w:b/>
                <w:bCs/>
                <w:sz w:val="20"/>
              </w:rPr>
            </w:pPr>
          </w:p>
        </w:tc>
        <w:tc>
          <w:tcPr>
            <w:tcW w:w="3227" w:type="dxa"/>
          </w:tcPr>
          <w:p w14:paraId="1743004D"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5DE9D08" w14:textId="77777777" w:rsidTr="00FE20CB">
        <w:trPr>
          <w:cantSplit/>
          <w:trHeight w:val="23"/>
        </w:trPr>
        <w:tc>
          <w:tcPr>
            <w:tcW w:w="10031" w:type="dxa"/>
            <w:gridSpan w:val="2"/>
          </w:tcPr>
          <w:p w14:paraId="47D44818" w14:textId="77777777" w:rsidR="008221A4" w:rsidRDefault="008221A4" w:rsidP="008221A4">
            <w:pPr>
              <w:spacing w:before="0" w:line="240" w:lineRule="atLeast"/>
              <w:rPr>
                <w:rFonts w:ascii="Verdana" w:hAnsi="Verdana"/>
                <w:b/>
                <w:bCs/>
                <w:sz w:val="20"/>
              </w:rPr>
            </w:pPr>
          </w:p>
        </w:tc>
      </w:tr>
      <w:tr w:rsidR="008221A4" w14:paraId="4E33ECC1" w14:textId="77777777">
        <w:trPr>
          <w:cantSplit/>
        </w:trPr>
        <w:tc>
          <w:tcPr>
            <w:tcW w:w="10031" w:type="dxa"/>
            <w:gridSpan w:val="2"/>
          </w:tcPr>
          <w:p w14:paraId="383B18D1"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185322" w14:paraId="7FF7B8A4" w14:textId="77777777">
        <w:trPr>
          <w:cantSplit/>
        </w:trPr>
        <w:tc>
          <w:tcPr>
            <w:tcW w:w="10031" w:type="dxa"/>
            <w:gridSpan w:val="2"/>
          </w:tcPr>
          <w:p w14:paraId="390E985B" w14:textId="1946823A" w:rsidR="00185322" w:rsidRDefault="00185322" w:rsidP="00185322">
            <w:pPr>
              <w:pStyle w:val="Title1"/>
            </w:pPr>
            <w:bookmarkStart w:id="4" w:name="dtitle1" w:colFirst="0" w:colLast="0"/>
            <w:bookmarkEnd w:id="3"/>
            <w:r>
              <w:rPr>
                <w:rFonts w:hint="eastAsia"/>
                <w:lang w:eastAsia="zh-CN"/>
              </w:rPr>
              <w:t>有关大会工作的提案</w:t>
            </w:r>
          </w:p>
        </w:tc>
      </w:tr>
      <w:tr w:rsidR="008221A4" w14:paraId="2F3A11FF" w14:textId="77777777">
        <w:trPr>
          <w:cantSplit/>
        </w:trPr>
        <w:tc>
          <w:tcPr>
            <w:tcW w:w="10031" w:type="dxa"/>
            <w:gridSpan w:val="2"/>
          </w:tcPr>
          <w:p w14:paraId="5D7366C2" w14:textId="77777777" w:rsidR="008221A4" w:rsidRDefault="008221A4" w:rsidP="008221A4">
            <w:pPr>
              <w:pStyle w:val="Title2"/>
            </w:pPr>
            <w:bookmarkStart w:id="5" w:name="dtitle2" w:colFirst="0" w:colLast="0"/>
            <w:bookmarkEnd w:id="4"/>
          </w:p>
        </w:tc>
      </w:tr>
      <w:tr w:rsidR="008221A4" w14:paraId="2E8198EC" w14:textId="77777777">
        <w:trPr>
          <w:cantSplit/>
        </w:trPr>
        <w:tc>
          <w:tcPr>
            <w:tcW w:w="10031" w:type="dxa"/>
            <w:gridSpan w:val="2"/>
          </w:tcPr>
          <w:p w14:paraId="61D11E3B" w14:textId="77777777" w:rsidR="008221A4" w:rsidRDefault="008221A4" w:rsidP="008221A4">
            <w:pPr>
              <w:pStyle w:val="Agendaitem"/>
            </w:pPr>
            <w:bookmarkStart w:id="6" w:name="dtitle3" w:colFirst="0" w:colLast="0"/>
            <w:bookmarkEnd w:id="5"/>
            <w:r w:rsidRPr="000273B7">
              <w:t>议项</w:t>
            </w:r>
            <w:r w:rsidRPr="000273B7">
              <w:t>10</w:t>
            </w:r>
          </w:p>
        </w:tc>
      </w:tr>
    </w:tbl>
    <w:bookmarkEnd w:id="6"/>
    <w:p w14:paraId="3CD46742" w14:textId="77777777" w:rsidR="008B60D0" w:rsidRDefault="00835D8A" w:rsidP="00A42A24">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543E03F7" w14:textId="747FB88F" w:rsidR="005D1936" w:rsidRPr="004B2B81" w:rsidRDefault="00194C66" w:rsidP="005D1936">
      <w:pPr>
        <w:pStyle w:val="Headingb"/>
        <w:rPr>
          <w:lang w:val="en-US" w:eastAsia="zh-CN"/>
        </w:rPr>
      </w:pPr>
      <w:r>
        <w:rPr>
          <w:rFonts w:hint="eastAsia"/>
          <w:lang w:val="en-US" w:eastAsia="zh-CN"/>
        </w:rPr>
        <w:t>引言</w:t>
      </w:r>
    </w:p>
    <w:p w14:paraId="729B488E" w14:textId="57D97048" w:rsidR="00694E68" w:rsidRDefault="00694E68" w:rsidP="00694E68">
      <w:pPr>
        <w:ind w:firstLineChars="200" w:firstLine="480"/>
        <w:rPr>
          <w:lang w:eastAsia="zh-CN"/>
        </w:rPr>
      </w:pPr>
      <w:r>
        <w:rPr>
          <w:rFonts w:hint="eastAsia"/>
          <w:lang w:eastAsia="zh-CN"/>
        </w:rPr>
        <w:t>考虑到</w:t>
      </w:r>
      <w:r>
        <w:rPr>
          <w:rFonts w:hint="eastAsia"/>
          <w:lang w:eastAsia="zh-CN"/>
        </w:rPr>
        <w:t>I</w:t>
      </w:r>
      <w:r>
        <w:rPr>
          <w:lang w:eastAsia="zh-CN"/>
        </w:rPr>
        <w:t>MO</w:t>
      </w:r>
      <w:r>
        <w:rPr>
          <w:rFonts w:hint="eastAsia"/>
          <w:lang w:eastAsia="zh-CN"/>
        </w:rPr>
        <w:t>的活动，</w:t>
      </w:r>
      <w:r>
        <w:rPr>
          <w:lang w:eastAsia="zh-CN"/>
        </w:rPr>
        <w:t>APT</w:t>
      </w:r>
      <w:r w:rsidRPr="00705FF6">
        <w:rPr>
          <w:rFonts w:hint="eastAsia"/>
          <w:lang w:eastAsia="zh-CN"/>
        </w:rPr>
        <w:t>提出一项新议程，请</w:t>
      </w:r>
      <w:r w:rsidRPr="00705FF6">
        <w:rPr>
          <w:rFonts w:hint="eastAsia"/>
          <w:lang w:eastAsia="zh-CN"/>
        </w:rPr>
        <w:t>WRC-23</w:t>
      </w:r>
      <w:r w:rsidRPr="00705FF6">
        <w:rPr>
          <w:rFonts w:hint="eastAsia"/>
          <w:lang w:eastAsia="zh-CN"/>
        </w:rPr>
        <w:t>考虑</w:t>
      </w:r>
      <w:r>
        <w:rPr>
          <w:rFonts w:hint="eastAsia"/>
          <w:lang w:eastAsia="zh-CN"/>
        </w:rPr>
        <w:t>采取可能的规则行动，以</w:t>
      </w:r>
      <w:r w:rsidRPr="00705FF6">
        <w:rPr>
          <w:rFonts w:hint="eastAsia"/>
          <w:lang w:eastAsia="zh-CN"/>
        </w:rPr>
        <w:t>支持</w:t>
      </w:r>
      <w:r>
        <w:rPr>
          <w:rFonts w:hint="eastAsia"/>
          <w:lang w:eastAsia="zh-CN"/>
        </w:rPr>
        <w:t>I</w:t>
      </w:r>
      <w:r>
        <w:rPr>
          <w:lang w:eastAsia="zh-CN"/>
        </w:rPr>
        <w:t>MO</w:t>
      </w:r>
      <w:r>
        <w:rPr>
          <w:rFonts w:hint="eastAsia"/>
          <w:lang w:eastAsia="zh-CN"/>
        </w:rPr>
        <w:t>的</w:t>
      </w:r>
      <w:r w:rsidRPr="00705FF6">
        <w:rPr>
          <w:rFonts w:hint="eastAsia"/>
          <w:lang w:eastAsia="zh-CN"/>
        </w:rPr>
        <w:t>GMDSS</w:t>
      </w:r>
      <w:r w:rsidRPr="00705FF6">
        <w:rPr>
          <w:rFonts w:hint="eastAsia"/>
          <w:lang w:eastAsia="zh-CN"/>
        </w:rPr>
        <w:t>现代化，</w:t>
      </w:r>
      <w:r>
        <w:rPr>
          <w:rFonts w:hint="eastAsia"/>
          <w:lang w:eastAsia="zh-CN"/>
        </w:rPr>
        <w:t>包括在</w:t>
      </w:r>
      <w:r>
        <w:rPr>
          <w:rFonts w:hint="eastAsia"/>
          <w:lang w:eastAsia="zh-CN"/>
        </w:rPr>
        <w:t>G</w:t>
      </w:r>
      <w:r>
        <w:rPr>
          <w:lang w:eastAsia="zh-CN"/>
        </w:rPr>
        <w:t>MDSS</w:t>
      </w:r>
      <w:r>
        <w:rPr>
          <w:rFonts w:hint="eastAsia"/>
          <w:lang w:eastAsia="zh-CN"/>
        </w:rPr>
        <w:t>中额外引入一个卫星系统，并</w:t>
      </w:r>
      <w:r w:rsidRPr="004757B3">
        <w:rPr>
          <w:rFonts w:hint="eastAsia"/>
          <w:lang w:eastAsia="zh-CN"/>
        </w:rPr>
        <w:t>实施电子导航</w:t>
      </w:r>
      <w:r>
        <w:rPr>
          <w:rFonts w:hint="eastAsia"/>
          <w:lang w:eastAsia="zh-CN"/>
        </w:rPr>
        <w:t>。</w:t>
      </w:r>
    </w:p>
    <w:p w14:paraId="748A317A"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9764618" w14:textId="77777777" w:rsidR="00B66A4E" w:rsidRPr="004B2B81" w:rsidRDefault="00B66A4E" w:rsidP="00B66A4E">
      <w:pPr>
        <w:pStyle w:val="Headingb"/>
        <w:rPr>
          <w:lang w:val="en-US" w:eastAsia="zh-CN"/>
        </w:rPr>
      </w:pPr>
      <w:r>
        <w:rPr>
          <w:rFonts w:hint="eastAsia"/>
          <w:lang w:val="en-US" w:eastAsia="zh-CN"/>
        </w:rPr>
        <w:lastRenderedPageBreak/>
        <w:t>提案</w:t>
      </w:r>
    </w:p>
    <w:p w14:paraId="74990C74" w14:textId="77777777" w:rsidR="00943E00" w:rsidRDefault="00835D8A">
      <w:pPr>
        <w:pStyle w:val="Proposal"/>
        <w:rPr>
          <w:lang w:eastAsia="zh-CN"/>
        </w:rPr>
      </w:pPr>
      <w:r>
        <w:rPr>
          <w:lang w:eastAsia="zh-CN"/>
        </w:rPr>
        <w:t>MOD</w:t>
      </w:r>
      <w:r>
        <w:rPr>
          <w:lang w:eastAsia="zh-CN"/>
        </w:rPr>
        <w:tab/>
        <w:t>ACP/24A24A2/1</w:t>
      </w:r>
    </w:p>
    <w:p w14:paraId="2E7FB727" w14:textId="440FCCA5" w:rsidR="00895F03" w:rsidRPr="00D73CEC" w:rsidRDefault="00835D8A" w:rsidP="001500D3">
      <w:pPr>
        <w:pStyle w:val="ResNo"/>
        <w:rPr>
          <w:lang w:eastAsia="zh-CN"/>
        </w:rPr>
      </w:pPr>
      <w:bookmarkStart w:id="7" w:name="_Toc451159271"/>
      <w:r w:rsidRPr="00FD074B">
        <w:rPr>
          <w:rFonts w:hint="eastAsia"/>
          <w:lang w:eastAsia="zh-CN"/>
        </w:rPr>
        <w:t>第</w:t>
      </w:r>
      <w:del w:id="8" w:author="Yuan, Tianxiang" w:date="2019-09-27T09:13:00Z">
        <w:r w:rsidRPr="00FD074B" w:rsidDel="004C13DA">
          <w:rPr>
            <w:rStyle w:val="href"/>
            <w:lang w:eastAsia="zh-CN"/>
          </w:rPr>
          <w:delText>810</w:delText>
        </w:r>
      </w:del>
      <w:ins w:id="9" w:author="Yuan, Tianxiang" w:date="2019-09-27T09:14:00Z">
        <w:r w:rsidR="00C40BF6" w:rsidRPr="004C13DA">
          <w:rPr>
            <w:lang w:eastAsia="zh-CN"/>
          </w:rPr>
          <w:t>[acp-a10-wrc23]</w:t>
        </w:r>
      </w:ins>
      <w:r w:rsidRPr="00FD074B">
        <w:rPr>
          <w:rFonts w:hint="eastAsia"/>
          <w:lang w:eastAsia="zh-CN"/>
        </w:rPr>
        <w:t>号决议</w:t>
      </w:r>
      <w:ins w:id="10" w:author="Wang, Shengkai" w:date="2019-10-02T15:30:00Z">
        <w:r w:rsidR="00570B42">
          <w:rPr>
            <w:rFonts w:hint="eastAsia"/>
            <w:lang w:eastAsia="zh-CN"/>
          </w:rPr>
          <w:t>新草案</w:t>
        </w:r>
      </w:ins>
      <w:r w:rsidRPr="00D73CEC">
        <w:rPr>
          <w:lang w:eastAsia="zh-CN"/>
        </w:rPr>
        <w:t>（</w:t>
      </w:r>
      <w:r w:rsidRPr="00D73CEC">
        <w:rPr>
          <w:lang w:eastAsia="zh-CN"/>
        </w:rPr>
        <w:t>WRC-</w:t>
      </w:r>
      <w:del w:id="11" w:author="Yuan, Tianxiang" w:date="2019-09-27T09:14:00Z">
        <w:r w:rsidRPr="00D73CEC" w:rsidDel="004C13DA">
          <w:rPr>
            <w:lang w:eastAsia="zh-CN"/>
          </w:rPr>
          <w:delText>15</w:delText>
        </w:r>
      </w:del>
      <w:ins w:id="12" w:author="Yuan, Tianxiang" w:date="2019-09-27T09:14:00Z">
        <w:r w:rsidR="004C13DA">
          <w:rPr>
            <w:rFonts w:hint="eastAsia"/>
            <w:lang w:eastAsia="zh-CN"/>
          </w:rPr>
          <w:t>19</w:t>
        </w:r>
      </w:ins>
      <w:r w:rsidRPr="00D73CEC">
        <w:rPr>
          <w:lang w:eastAsia="zh-CN"/>
        </w:rPr>
        <w:t>）</w:t>
      </w:r>
      <w:bookmarkEnd w:id="7"/>
    </w:p>
    <w:p w14:paraId="74A21421" w14:textId="2D2AAE95" w:rsidR="00895F03" w:rsidRPr="00D73CEC" w:rsidRDefault="00835D8A">
      <w:pPr>
        <w:pStyle w:val="Restitle"/>
        <w:rPr>
          <w:rFonts w:hAnsi="Times New Roman"/>
          <w:lang w:eastAsia="zh-CN"/>
        </w:rPr>
      </w:pPr>
      <w:bookmarkStart w:id="13" w:name="_Toc450722771"/>
      <w:bookmarkStart w:id="14" w:name="_Toc451159272"/>
      <w:r w:rsidRPr="00D73CEC">
        <w:rPr>
          <w:rFonts w:hAnsi="Times New Roman"/>
          <w:lang w:eastAsia="zh-CN"/>
        </w:rPr>
        <w:t>2023</w:t>
      </w:r>
      <w:r w:rsidRPr="00D73CEC">
        <w:rPr>
          <w:lang w:eastAsia="zh-CN"/>
        </w:rPr>
        <w:t>年世界无线电通信大会的</w:t>
      </w:r>
      <w:del w:id="15" w:author="Wang, Shengkai" w:date="2019-10-02T15:30:00Z">
        <w:r w:rsidRPr="00D73CEC" w:rsidDel="00570B42">
          <w:rPr>
            <w:lang w:eastAsia="zh-CN"/>
          </w:rPr>
          <w:delText>初步</w:delText>
        </w:r>
      </w:del>
      <w:r w:rsidRPr="00D73CEC">
        <w:rPr>
          <w:lang w:eastAsia="zh-CN"/>
        </w:rPr>
        <w:t>议程</w:t>
      </w:r>
      <w:bookmarkEnd w:id="13"/>
      <w:bookmarkEnd w:id="14"/>
    </w:p>
    <w:p w14:paraId="08EB2257" w14:textId="1E69287B" w:rsidR="00895F03" w:rsidRPr="00D73CEC" w:rsidRDefault="00835D8A" w:rsidP="00895F03">
      <w:pPr>
        <w:pStyle w:val="Normalaftertitle"/>
        <w:rPr>
          <w:lang w:val="en-US" w:eastAsia="zh-CN"/>
        </w:rPr>
      </w:pPr>
      <w:r w:rsidRPr="00D73CEC">
        <w:rPr>
          <w:rFonts w:hint="eastAsia"/>
          <w:lang w:val="en-US" w:eastAsia="zh-CN"/>
        </w:rPr>
        <w:t>世界无线电通信大会（</w:t>
      </w:r>
      <w:del w:id="16" w:author="Yuan, Tianxiang" w:date="2019-09-27T09:17:00Z">
        <w:r w:rsidRPr="00D73CEC" w:rsidDel="004C13DA">
          <w:rPr>
            <w:lang w:val="en-US" w:eastAsia="zh-CN"/>
          </w:rPr>
          <w:delText>2015</w:delText>
        </w:r>
        <w:r w:rsidRPr="00D73CEC" w:rsidDel="004C13DA">
          <w:rPr>
            <w:rFonts w:hint="eastAsia"/>
            <w:lang w:val="en-US" w:eastAsia="zh-CN"/>
          </w:rPr>
          <w:delText>年，日内瓦</w:delText>
        </w:r>
      </w:del>
      <w:ins w:id="17" w:author="Yuan, Tianxiang" w:date="2019-09-27T09:17:00Z">
        <w:r w:rsidR="004C13DA">
          <w:rPr>
            <w:rFonts w:hint="eastAsia"/>
            <w:lang w:val="en-US" w:eastAsia="zh-CN"/>
          </w:rPr>
          <w:t>2019</w:t>
        </w:r>
        <w:r w:rsidR="004C13DA">
          <w:rPr>
            <w:rFonts w:hint="eastAsia"/>
            <w:lang w:val="en-US" w:eastAsia="zh-CN"/>
          </w:rPr>
          <w:t>年，</w:t>
        </w:r>
      </w:ins>
      <w:ins w:id="18" w:author="Yuan, Tianxiang" w:date="2019-09-27T09:19:00Z">
        <w:r w:rsidR="004C13DA">
          <w:rPr>
            <w:rFonts w:hint="eastAsia"/>
            <w:lang w:val="en-US" w:eastAsia="zh-CN"/>
          </w:rPr>
          <w:t>沙姆沙伊赫</w:t>
        </w:r>
      </w:ins>
      <w:r w:rsidRPr="00D73CEC">
        <w:rPr>
          <w:rFonts w:hint="eastAsia"/>
          <w:lang w:val="en-US" w:eastAsia="zh-CN"/>
        </w:rPr>
        <w:t>），</w:t>
      </w:r>
    </w:p>
    <w:p w14:paraId="2257133E" w14:textId="762140F3" w:rsidR="004C13DA" w:rsidRPr="00D73CEC" w:rsidRDefault="004C13DA" w:rsidP="00943BBC">
      <w:pPr>
        <w:rPr>
          <w:lang w:eastAsia="zh-CN"/>
        </w:rPr>
      </w:pPr>
      <w:r w:rsidRPr="004C13DA">
        <w:rPr>
          <w:lang w:eastAsia="zh-CN"/>
        </w:rPr>
        <w:t>…</w:t>
      </w:r>
    </w:p>
    <w:p w14:paraId="25331B38" w14:textId="428362A8" w:rsidR="00895F03" w:rsidRPr="00D73CEC" w:rsidRDefault="00835D8A">
      <w:pPr>
        <w:rPr>
          <w:rFonts w:eastAsiaTheme="minorEastAsia"/>
          <w:lang w:eastAsia="zh-CN"/>
        </w:rPr>
      </w:pPr>
      <w:del w:id="19" w:author="Yuan, Tianxiang" w:date="2019-09-27T09:21:00Z">
        <w:r w:rsidRPr="00D73CEC" w:rsidDel="004C13DA">
          <w:rPr>
            <w:rFonts w:eastAsia="Times New Roman"/>
            <w:lang w:eastAsia="zh-CN"/>
          </w:rPr>
          <w:delText>2.1</w:delText>
        </w:r>
      </w:del>
      <w:ins w:id="20" w:author="Forhadul Parvez" w:date="2019-09-13T08:17:00Z">
        <w:r w:rsidR="00943BBC" w:rsidRPr="00794ECF">
          <w:rPr>
            <w:lang w:eastAsia="zh-CN"/>
          </w:rPr>
          <w:t>1.x</w:t>
        </w:r>
      </w:ins>
      <w:r w:rsidRPr="00D73CEC">
        <w:rPr>
          <w:rFonts w:eastAsia="Times New Roman"/>
          <w:lang w:eastAsia="zh-CN"/>
        </w:rPr>
        <w:tab/>
      </w:r>
      <w:r w:rsidRPr="00D73CEC">
        <w:rPr>
          <w:rFonts w:hint="eastAsia"/>
          <w:lang w:eastAsia="zh-CN"/>
        </w:rPr>
        <w:t>根据第</w:t>
      </w:r>
      <w:r>
        <w:rPr>
          <w:b/>
          <w:bCs/>
          <w:lang w:eastAsia="zh-CN"/>
        </w:rPr>
        <w:t>361</w:t>
      </w:r>
      <w:r w:rsidRPr="00D73CEC">
        <w:rPr>
          <w:rFonts w:hint="eastAsia"/>
          <w:lang w:eastAsia="zh-CN"/>
        </w:rPr>
        <w:t>号决议（</w:t>
      </w:r>
      <w:r w:rsidRPr="00D73CEC">
        <w:rPr>
          <w:b/>
          <w:bCs/>
          <w:lang w:eastAsia="zh-CN"/>
        </w:rPr>
        <w:t>WRC</w:t>
      </w:r>
      <w:r w:rsidRPr="00D73CEC">
        <w:rPr>
          <w:b/>
          <w:bCs/>
          <w:lang w:eastAsia="zh-CN"/>
        </w:rPr>
        <w:noBreakHyphen/>
      </w:r>
      <w:del w:id="21" w:author="Yuan, Tianxiang" w:date="2019-09-27T09:22:00Z">
        <w:r w:rsidRPr="00D73CEC" w:rsidDel="004C13DA">
          <w:rPr>
            <w:b/>
            <w:bCs/>
            <w:lang w:eastAsia="zh-CN"/>
          </w:rPr>
          <w:delText>15</w:delText>
        </w:r>
      </w:del>
      <w:ins w:id="22" w:author="Tang, Ting" w:date="2019-09-27T10:59:00Z">
        <w:r w:rsidR="00C40BF6">
          <w:rPr>
            <w:b/>
            <w:bCs/>
            <w:lang w:eastAsia="zh-CN"/>
          </w:rPr>
          <w:t>19</w:t>
        </w:r>
      </w:ins>
      <w:ins w:id="23" w:author="Yuan, Tianxiang" w:date="2019-09-27T09:22:00Z">
        <w:r w:rsidR="004C13DA">
          <w:rPr>
            <w:rFonts w:hint="eastAsia"/>
            <w:b/>
            <w:bCs/>
            <w:lang w:eastAsia="zh-CN"/>
          </w:rPr>
          <w:t>，修订版</w:t>
        </w:r>
      </w:ins>
      <w:r w:rsidRPr="00D73CEC">
        <w:rPr>
          <w:rFonts w:hint="eastAsia"/>
          <w:lang w:eastAsia="zh-CN"/>
        </w:rPr>
        <w:t>）审议可能的</w:t>
      </w:r>
      <w:del w:id="24" w:author="Wang, Shengkai" w:date="2019-10-02T15:35:00Z">
        <w:r w:rsidRPr="00D73CEC" w:rsidDel="00570B42">
          <w:rPr>
            <w:rFonts w:hint="eastAsia"/>
            <w:lang w:eastAsia="zh-CN"/>
          </w:rPr>
          <w:delText>频谱需求和</w:delText>
        </w:r>
      </w:del>
      <w:r w:rsidRPr="00D73CEC">
        <w:rPr>
          <w:rFonts w:hint="eastAsia"/>
          <w:lang w:eastAsia="zh-CN"/>
        </w:rPr>
        <w:t>规则行动，以支持</w:t>
      </w:r>
      <w:r>
        <w:rPr>
          <w:rFonts w:hint="eastAsia"/>
          <w:lang w:eastAsia="zh-CN"/>
        </w:rPr>
        <w:t>全球</w:t>
      </w:r>
      <w:r>
        <w:rPr>
          <w:lang w:eastAsia="zh-CN"/>
        </w:rPr>
        <w:t>水上遇险和安全系统（</w:t>
      </w:r>
      <w:r w:rsidRPr="00D73CEC">
        <w:rPr>
          <w:lang w:eastAsia="zh-CN"/>
        </w:rPr>
        <w:t>GMDSS</w:t>
      </w:r>
      <w:r>
        <w:rPr>
          <w:rFonts w:hint="eastAsia"/>
          <w:lang w:eastAsia="zh-CN"/>
        </w:rPr>
        <w:t>）</w:t>
      </w:r>
      <w:r w:rsidRPr="00D73CEC">
        <w:rPr>
          <w:rFonts w:hint="eastAsia"/>
          <w:lang w:eastAsia="zh-CN"/>
        </w:rPr>
        <w:t>现代化，并实施电子导航；</w:t>
      </w:r>
    </w:p>
    <w:p w14:paraId="6EB58F18" w14:textId="77777777" w:rsidR="00C40BF6" w:rsidRPr="00322CC6" w:rsidRDefault="00C40BF6" w:rsidP="00C40BF6">
      <w:pPr>
        <w:rPr>
          <w:lang w:eastAsia="zh-CN"/>
        </w:rPr>
      </w:pPr>
      <w:r>
        <w:rPr>
          <w:lang w:eastAsia="zh-CN"/>
        </w:rPr>
        <w:t>…</w:t>
      </w:r>
    </w:p>
    <w:p w14:paraId="5A0639C0" w14:textId="6AB3FEA8" w:rsidR="00694E68" w:rsidRDefault="00835D8A">
      <w:pPr>
        <w:pStyle w:val="Reasons"/>
        <w:rPr>
          <w:lang w:eastAsia="zh-CN"/>
        </w:rPr>
      </w:pPr>
      <w:r>
        <w:rPr>
          <w:b/>
          <w:lang w:eastAsia="zh-CN"/>
        </w:rPr>
        <w:t>理由：</w:t>
      </w:r>
      <w:r>
        <w:rPr>
          <w:lang w:eastAsia="zh-CN"/>
        </w:rPr>
        <w:tab/>
      </w:r>
      <w:r w:rsidR="00694E68">
        <w:rPr>
          <w:rFonts w:hint="eastAsia"/>
          <w:lang w:eastAsia="zh-CN"/>
        </w:rPr>
        <w:t>考虑到</w:t>
      </w:r>
      <w:r w:rsidR="00694E68">
        <w:rPr>
          <w:rFonts w:hint="eastAsia"/>
          <w:lang w:eastAsia="zh-CN"/>
        </w:rPr>
        <w:t>I</w:t>
      </w:r>
      <w:r w:rsidR="00694E68">
        <w:rPr>
          <w:lang w:eastAsia="zh-CN"/>
        </w:rPr>
        <w:t>MO</w:t>
      </w:r>
      <w:r w:rsidR="00694E68">
        <w:rPr>
          <w:rFonts w:hint="eastAsia"/>
          <w:lang w:eastAsia="zh-CN"/>
        </w:rPr>
        <w:t>的活动，</w:t>
      </w:r>
      <w:r w:rsidR="00694E68">
        <w:rPr>
          <w:lang w:eastAsia="zh-CN"/>
        </w:rPr>
        <w:t>APT</w:t>
      </w:r>
      <w:r w:rsidR="00694E68" w:rsidRPr="00705FF6">
        <w:rPr>
          <w:rFonts w:hint="eastAsia"/>
          <w:lang w:eastAsia="zh-CN"/>
        </w:rPr>
        <w:t>提出一项新议程，请</w:t>
      </w:r>
      <w:r w:rsidR="00694E68" w:rsidRPr="00705FF6">
        <w:rPr>
          <w:rFonts w:hint="eastAsia"/>
          <w:lang w:eastAsia="zh-CN"/>
        </w:rPr>
        <w:t>WRC-23</w:t>
      </w:r>
      <w:r w:rsidR="00694E68" w:rsidRPr="00705FF6">
        <w:rPr>
          <w:rFonts w:hint="eastAsia"/>
          <w:lang w:eastAsia="zh-CN"/>
        </w:rPr>
        <w:t>考虑</w:t>
      </w:r>
      <w:r w:rsidR="00694E68">
        <w:rPr>
          <w:rFonts w:hint="eastAsia"/>
          <w:lang w:eastAsia="zh-CN"/>
        </w:rPr>
        <w:t>采取可能的规则行动，以</w:t>
      </w:r>
      <w:r w:rsidR="00694E68" w:rsidRPr="00705FF6">
        <w:rPr>
          <w:rFonts w:hint="eastAsia"/>
          <w:lang w:eastAsia="zh-CN"/>
        </w:rPr>
        <w:t>支持</w:t>
      </w:r>
      <w:r w:rsidR="00694E68">
        <w:rPr>
          <w:rFonts w:hint="eastAsia"/>
          <w:lang w:eastAsia="zh-CN"/>
        </w:rPr>
        <w:t>I</w:t>
      </w:r>
      <w:r w:rsidR="00694E68">
        <w:rPr>
          <w:lang w:eastAsia="zh-CN"/>
        </w:rPr>
        <w:t>MO</w:t>
      </w:r>
      <w:r w:rsidR="00694E68">
        <w:rPr>
          <w:rFonts w:hint="eastAsia"/>
          <w:lang w:eastAsia="zh-CN"/>
        </w:rPr>
        <w:t>的</w:t>
      </w:r>
      <w:r w:rsidR="00694E68" w:rsidRPr="00705FF6">
        <w:rPr>
          <w:rFonts w:hint="eastAsia"/>
          <w:lang w:eastAsia="zh-CN"/>
        </w:rPr>
        <w:t>GMDSS</w:t>
      </w:r>
      <w:r w:rsidR="00694E68" w:rsidRPr="00705FF6">
        <w:rPr>
          <w:rFonts w:hint="eastAsia"/>
          <w:lang w:eastAsia="zh-CN"/>
        </w:rPr>
        <w:t>现代化，</w:t>
      </w:r>
      <w:r w:rsidR="00694E68">
        <w:rPr>
          <w:rFonts w:hint="eastAsia"/>
          <w:lang w:eastAsia="zh-CN"/>
        </w:rPr>
        <w:t>包括在</w:t>
      </w:r>
      <w:r w:rsidR="00694E68">
        <w:rPr>
          <w:rFonts w:hint="eastAsia"/>
          <w:lang w:eastAsia="zh-CN"/>
        </w:rPr>
        <w:t>G</w:t>
      </w:r>
      <w:r w:rsidR="00694E68">
        <w:rPr>
          <w:lang w:eastAsia="zh-CN"/>
        </w:rPr>
        <w:t>MDSS</w:t>
      </w:r>
      <w:r w:rsidR="00694E68">
        <w:rPr>
          <w:rFonts w:hint="eastAsia"/>
          <w:lang w:eastAsia="zh-CN"/>
        </w:rPr>
        <w:t>中额外引入一个卫星系统，并</w:t>
      </w:r>
      <w:r w:rsidR="00694E68" w:rsidRPr="004757B3">
        <w:rPr>
          <w:rFonts w:hint="eastAsia"/>
          <w:lang w:eastAsia="zh-CN"/>
        </w:rPr>
        <w:t>实施电子导航</w:t>
      </w:r>
      <w:r w:rsidR="00694E68">
        <w:rPr>
          <w:rFonts w:hint="eastAsia"/>
          <w:lang w:eastAsia="zh-CN"/>
        </w:rPr>
        <w:t>。</w:t>
      </w:r>
    </w:p>
    <w:p w14:paraId="7EDDA7E0" w14:textId="77777777" w:rsidR="00943E00" w:rsidRDefault="00835D8A">
      <w:pPr>
        <w:pStyle w:val="Proposal"/>
        <w:rPr>
          <w:lang w:eastAsia="zh-CN"/>
        </w:rPr>
      </w:pPr>
      <w:r>
        <w:rPr>
          <w:lang w:eastAsia="zh-CN"/>
        </w:rPr>
        <w:t>MOD</w:t>
      </w:r>
      <w:r>
        <w:rPr>
          <w:lang w:eastAsia="zh-CN"/>
        </w:rPr>
        <w:tab/>
        <w:t>ACP/24A24A2/2</w:t>
      </w:r>
    </w:p>
    <w:p w14:paraId="187E4ABE" w14:textId="38CBEAE1" w:rsidR="00895F03" w:rsidRPr="00D9025D" w:rsidRDefault="00835D8A" w:rsidP="00D9025D">
      <w:pPr>
        <w:pStyle w:val="ResNo"/>
        <w:rPr>
          <w:lang w:eastAsia="zh-CN"/>
        </w:rPr>
      </w:pPr>
      <w:bookmarkStart w:id="25" w:name="_Toc451159133"/>
      <w:r w:rsidRPr="00D9025D">
        <w:rPr>
          <w:rFonts w:hint="eastAsia"/>
          <w:lang w:eastAsia="zh-CN"/>
        </w:rPr>
        <w:t>第</w:t>
      </w:r>
      <w:r w:rsidRPr="00D9025D">
        <w:rPr>
          <w:rStyle w:val="href"/>
          <w:lang w:eastAsia="zh-CN"/>
        </w:rPr>
        <w:t>361</w:t>
      </w:r>
      <w:r w:rsidRPr="00D9025D">
        <w:rPr>
          <w:rFonts w:hint="eastAsia"/>
          <w:lang w:eastAsia="zh-CN"/>
        </w:rPr>
        <w:t>号决议（</w:t>
      </w:r>
      <w:r w:rsidRPr="00D9025D">
        <w:rPr>
          <w:lang w:eastAsia="zh-CN"/>
        </w:rPr>
        <w:t>WRC-</w:t>
      </w:r>
      <w:del w:id="26" w:author="Tang, Ting" w:date="2019-09-27T11:00:00Z">
        <w:r w:rsidRPr="00D9025D" w:rsidDel="00C40BF6">
          <w:rPr>
            <w:lang w:eastAsia="zh-CN"/>
          </w:rPr>
          <w:delText>1</w:delText>
        </w:r>
        <w:r w:rsidRPr="00D9025D" w:rsidDel="00C40BF6">
          <w:rPr>
            <w:rFonts w:hint="eastAsia"/>
            <w:lang w:eastAsia="zh-CN"/>
          </w:rPr>
          <w:delText>5</w:delText>
        </w:r>
      </w:del>
      <w:ins w:id="27" w:author="Tang, Ting" w:date="2019-09-27T11:00:00Z">
        <w:r w:rsidR="00C40BF6">
          <w:rPr>
            <w:lang w:eastAsia="zh-CN"/>
          </w:rPr>
          <w:t>19</w:t>
        </w:r>
        <w:r w:rsidR="00C40BF6">
          <w:rPr>
            <w:rFonts w:hint="eastAsia"/>
            <w:lang w:val="fr-CH" w:eastAsia="zh-CN"/>
          </w:rPr>
          <w:t>，修订版</w:t>
        </w:r>
      </w:ins>
      <w:r w:rsidRPr="00D9025D">
        <w:rPr>
          <w:rFonts w:hint="eastAsia"/>
          <w:lang w:eastAsia="zh-CN"/>
        </w:rPr>
        <w:t>）</w:t>
      </w:r>
      <w:bookmarkEnd w:id="25"/>
    </w:p>
    <w:p w14:paraId="03C11E91" w14:textId="70D749B1" w:rsidR="00BF134D" w:rsidRPr="00BF134D" w:rsidRDefault="00BF134D" w:rsidP="00BF134D">
      <w:pPr>
        <w:pStyle w:val="Restitle"/>
        <w:rPr>
          <w:lang w:eastAsia="zh-CN"/>
        </w:rPr>
      </w:pPr>
      <w:bookmarkStart w:id="28" w:name="_Toc451159134"/>
      <w:r w:rsidRPr="00BF134D">
        <w:rPr>
          <w:rFonts w:hint="eastAsia"/>
          <w:lang w:eastAsia="zh-CN"/>
        </w:rPr>
        <w:t>考虑</w:t>
      </w:r>
      <w:ins w:id="29" w:author="Wang, Shengkai" w:date="2019-10-02T15:39:00Z">
        <w:r>
          <w:rPr>
            <w:rFonts w:hint="eastAsia"/>
            <w:lang w:eastAsia="zh-CN"/>
          </w:rPr>
          <w:t>采取</w:t>
        </w:r>
      </w:ins>
      <w:ins w:id="30" w:author="Wang, Shengkai" w:date="2019-10-02T15:36:00Z">
        <w:r>
          <w:rPr>
            <w:rFonts w:hint="eastAsia"/>
            <w:lang w:eastAsia="zh-CN"/>
          </w:rPr>
          <w:t>可能</w:t>
        </w:r>
      </w:ins>
      <w:ins w:id="31" w:author="Wang, Shengkai" w:date="2019-10-02T15:37:00Z">
        <w:r>
          <w:rPr>
            <w:rFonts w:hint="eastAsia"/>
            <w:lang w:eastAsia="zh-CN"/>
          </w:rPr>
          <w:t>的</w:t>
        </w:r>
      </w:ins>
      <w:ins w:id="32" w:author="Tang, Ting" w:date="2019-10-08T15:01:00Z">
        <w:r w:rsidRPr="00490E41">
          <w:rPr>
            <w:rFonts w:hint="eastAsia"/>
            <w:lang w:eastAsia="zh-CN"/>
          </w:rPr>
          <w:t>规则</w:t>
        </w:r>
        <w:r>
          <w:rPr>
            <w:rFonts w:hint="eastAsia"/>
            <w:lang w:eastAsia="zh-CN"/>
          </w:rPr>
          <w:t>行动以支持</w:t>
        </w:r>
      </w:ins>
      <w:del w:id="33" w:author="Tang, Ting" w:date="2019-10-08T15:01:00Z">
        <w:r w:rsidRPr="00BF134D" w:rsidDel="00BF134D">
          <w:rPr>
            <w:rFonts w:hint="eastAsia"/>
            <w:lang w:eastAsia="zh-CN"/>
          </w:rPr>
          <w:delText>为实现</w:delText>
        </w:r>
      </w:del>
      <w:r w:rsidRPr="00BF134D">
        <w:rPr>
          <w:rFonts w:hint="eastAsia"/>
          <w:lang w:eastAsia="zh-CN"/>
        </w:rPr>
        <w:t>全球水上遇险和安全系统</w:t>
      </w:r>
      <w:ins w:id="34" w:author="Tang, Ting" w:date="2019-10-08T15:02:00Z">
        <w:r>
          <w:rPr>
            <w:rFonts w:hint="eastAsia"/>
            <w:lang w:eastAsia="zh-CN"/>
          </w:rPr>
          <w:t>的</w:t>
        </w:r>
      </w:ins>
      <w:r w:rsidRPr="00BF134D">
        <w:rPr>
          <w:rFonts w:hint="eastAsia"/>
          <w:lang w:eastAsia="zh-CN"/>
        </w:rPr>
        <w:t>现代化及</w:t>
      </w:r>
      <w:del w:id="35" w:author="Tang, Ting" w:date="2019-10-08T15:02:00Z">
        <w:r w:rsidRPr="00BF134D" w:rsidDel="00BF134D">
          <w:rPr>
            <w:lang w:eastAsia="zh-CN"/>
          </w:rPr>
          <w:br/>
        </w:r>
        <w:r w:rsidRPr="00BF134D" w:rsidDel="00BF134D">
          <w:rPr>
            <w:rFonts w:hint="eastAsia"/>
            <w:lang w:eastAsia="zh-CN"/>
          </w:rPr>
          <w:delText>有关</w:delText>
        </w:r>
      </w:del>
      <w:r w:rsidRPr="00BF134D">
        <w:rPr>
          <w:rFonts w:hint="eastAsia"/>
          <w:lang w:eastAsia="zh-CN"/>
        </w:rPr>
        <w:t>电子导航的实施</w:t>
      </w:r>
      <w:del w:id="36" w:author="Tang, Ting" w:date="2019-10-08T15:02:00Z">
        <w:r w:rsidRPr="00BF134D" w:rsidDel="00BF134D">
          <w:rPr>
            <w:rFonts w:hint="eastAsia"/>
            <w:lang w:eastAsia="zh-CN"/>
          </w:rPr>
          <w:delText>制定规则条款</w:delText>
        </w:r>
      </w:del>
    </w:p>
    <w:bookmarkEnd w:id="28"/>
    <w:p w14:paraId="44138E6A" w14:textId="397B8202" w:rsidR="00895F03" w:rsidRPr="00946478" w:rsidRDefault="00835D8A" w:rsidP="00895F03">
      <w:pPr>
        <w:pStyle w:val="Normalaftertitle"/>
        <w:rPr>
          <w:lang w:eastAsia="zh-CN"/>
        </w:rPr>
      </w:pPr>
      <w:r w:rsidRPr="00946478">
        <w:rPr>
          <w:rFonts w:hint="eastAsia"/>
          <w:lang w:eastAsia="zh-CN"/>
        </w:rPr>
        <w:t>世界无线电通信大会（</w:t>
      </w:r>
      <w:del w:id="37" w:author="Tang, Ting" w:date="2019-09-27T11:01:00Z">
        <w:r w:rsidRPr="00946478" w:rsidDel="00C40BF6">
          <w:rPr>
            <w:rFonts w:hint="eastAsia"/>
            <w:lang w:eastAsia="zh-CN"/>
          </w:rPr>
          <w:delText>2015</w:delText>
        </w:r>
        <w:r w:rsidRPr="00946478" w:rsidDel="00C40BF6">
          <w:rPr>
            <w:rFonts w:hint="eastAsia"/>
            <w:lang w:eastAsia="zh-CN"/>
          </w:rPr>
          <w:delText>年，日内瓦</w:delText>
        </w:r>
      </w:del>
      <w:ins w:id="38" w:author="Tang, Ting" w:date="2019-09-27T11:01:00Z">
        <w:r w:rsidR="00C40BF6">
          <w:rPr>
            <w:rFonts w:hint="eastAsia"/>
            <w:lang w:eastAsia="zh-CN"/>
          </w:rPr>
          <w:t>2019</w:t>
        </w:r>
        <w:r w:rsidR="00C40BF6">
          <w:rPr>
            <w:rFonts w:hint="eastAsia"/>
            <w:lang w:eastAsia="zh-CN"/>
          </w:rPr>
          <w:t>年，沙姆沙伊赫</w:t>
        </w:r>
      </w:ins>
      <w:r w:rsidRPr="00946478">
        <w:rPr>
          <w:rFonts w:hint="eastAsia"/>
          <w:lang w:eastAsia="zh-CN"/>
        </w:rPr>
        <w:t>），</w:t>
      </w:r>
    </w:p>
    <w:p w14:paraId="3D4B40D0" w14:textId="77777777" w:rsidR="00895F03" w:rsidRPr="00946478" w:rsidRDefault="00835D8A" w:rsidP="00895F03">
      <w:pPr>
        <w:pStyle w:val="Call"/>
        <w:rPr>
          <w:lang w:eastAsia="zh-CN"/>
        </w:rPr>
      </w:pPr>
      <w:r w:rsidRPr="00946478">
        <w:rPr>
          <w:rFonts w:hint="eastAsia"/>
          <w:lang w:eastAsia="zh-CN"/>
        </w:rPr>
        <w:t>考虑到</w:t>
      </w:r>
    </w:p>
    <w:p w14:paraId="0B025045" w14:textId="77777777" w:rsidR="00895F03" w:rsidRPr="00946478" w:rsidRDefault="00835D8A" w:rsidP="00895F03">
      <w:pPr>
        <w:rPr>
          <w:lang w:eastAsia="zh-CN"/>
        </w:rPr>
      </w:pPr>
      <w:r w:rsidRPr="00946478">
        <w:rPr>
          <w:i/>
          <w:lang w:eastAsia="zh-CN"/>
        </w:rPr>
        <w:t>a)</w:t>
      </w:r>
      <w:r w:rsidRPr="00946478">
        <w:rPr>
          <w:lang w:eastAsia="zh-CN"/>
        </w:rPr>
        <w:tab/>
      </w:r>
      <w:r w:rsidRPr="00946478">
        <w:rPr>
          <w:rFonts w:hint="eastAsia"/>
          <w:lang w:eastAsia="zh-CN"/>
        </w:rPr>
        <w:t>为增强水上能力，全球范围内对全球水上遇险和安全系统（</w:t>
      </w:r>
      <w:r w:rsidRPr="00946478">
        <w:rPr>
          <w:lang w:eastAsia="zh-CN"/>
        </w:rPr>
        <w:t>GMDSS</w:t>
      </w:r>
      <w:r w:rsidRPr="00946478">
        <w:rPr>
          <w:rFonts w:hint="eastAsia"/>
          <w:lang w:eastAsia="zh-CN"/>
        </w:rPr>
        <w:t>）通信能力的需求与日俱增；</w:t>
      </w:r>
    </w:p>
    <w:p w14:paraId="72CE1F56" w14:textId="77777777" w:rsidR="00895F03" w:rsidRPr="00946478" w:rsidRDefault="00835D8A" w:rsidP="00895F03">
      <w:pPr>
        <w:rPr>
          <w:lang w:eastAsia="zh-CN"/>
        </w:rPr>
      </w:pPr>
      <w:r w:rsidRPr="00946478">
        <w:rPr>
          <w:i/>
          <w:lang w:eastAsia="zh-CN"/>
        </w:rPr>
        <w:t>b)</w:t>
      </w:r>
      <w:r w:rsidRPr="00946478">
        <w:rPr>
          <w:lang w:eastAsia="zh-CN"/>
        </w:rPr>
        <w:tab/>
      </w:r>
      <w:r w:rsidRPr="00946478">
        <w:rPr>
          <w:rFonts w:hint="eastAsia"/>
          <w:lang w:eastAsia="zh-CN"/>
        </w:rPr>
        <w:t>国际海事组织（</w:t>
      </w:r>
      <w:r w:rsidRPr="00946478">
        <w:rPr>
          <w:lang w:eastAsia="zh-CN"/>
        </w:rPr>
        <w:t>IMO</w:t>
      </w:r>
      <w:r w:rsidRPr="00946478">
        <w:rPr>
          <w:rFonts w:hint="eastAsia"/>
          <w:lang w:eastAsia="zh-CN"/>
        </w:rPr>
        <w:t>）正在考虑</w:t>
      </w:r>
      <w:r w:rsidRPr="00946478">
        <w:rPr>
          <w:lang w:eastAsia="zh-CN"/>
        </w:rPr>
        <w:t>GMDSS</w:t>
      </w:r>
      <w:r w:rsidRPr="00946478">
        <w:rPr>
          <w:rFonts w:hint="eastAsia"/>
          <w:lang w:eastAsia="zh-CN"/>
        </w:rPr>
        <w:t>现代化；</w:t>
      </w:r>
    </w:p>
    <w:p w14:paraId="68950FE4" w14:textId="26814889" w:rsidR="00895F03" w:rsidRPr="00946478" w:rsidRDefault="00835D8A" w:rsidP="00694E68">
      <w:pPr>
        <w:rPr>
          <w:lang w:eastAsia="zh-CN"/>
        </w:rPr>
      </w:pPr>
      <w:r w:rsidRPr="00946478">
        <w:rPr>
          <w:i/>
          <w:iCs/>
          <w:lang w:eastAsia="zh-CN"/>
        </w:rPr>
        <w:t>c</w:t>
      </w:r>
      <w:r w:rsidRPr="00946478">
        <w:rPr>
          <w:i/>
          <w:lang w:eastAsia="zh-CN"/>
        </w:rPr>
        <w:t>)</w:t>
      </w:r>
      <w:r w:rsidRPr="00946478">
        <w:rPr>
          <w:lang w:eastAsia="zh-CN"/>
        </w:rPr>
        <w:tab/>
      </w:r>
      <w:r w:rsidRPr="00946478">
        <w:rPr>
          <w:rFonts w:hint="eastAsia"/>
          <w:lang w:eastAsia="zh-CN"/>
        </w:rPr>
        <w:t>可采用先进的水上</w:t>
      </w:r>
      <w:r w:rsidRPr="00946478">
        <w:rPr>
          <w:lang w:eastAsia="zh-CN"/>
        </w:rPr>
        <w:t>MF/HF/VHF</w:t>
      </w:r>
      <w:r w:rsidRPr="00946478">
        <w:rPr>
          <w:rFonts w:hint="eastAsia"/>
          <w:lang w:eastAsia="zh-CN"/>
        </w:rPr>
        <w:t>数据系统和卫星通信系统传送水上安全信息（</w:t>
      </w:r>
      <w:r w:rsidRPr="00946478">
        <w:rPr>
          <w:lang w:eastAsia="zh-CN"/>
        </w:rPr>
        <w:t>MSI</w:t>
      </w:r>
      <w:r w:rsidRPr="00946478">
        <w:rPr>
          <w:rFonts w:hint="eastAsia"/>
          <w:lang w:eastAsia="zh-CN"/>
        </w:rPr>
        <w:t>）并提供其</w:t>
      </w:r>
      <w:r w:rsidR="001A3D0B">
        <w:rPr>
          <w:rFonts w:hint="eastAsia"/>
          <w:lang w:eastAsia="zh-CN"/>
        </w:rPr>
        <w:t>它</w:t>
      </w:r>
      <w:r w:rsidRPr="00946478">
        <w:rPr>
          <w:lang w:eastAsia="zh-CN"/>
        </w:rPr>
        <w:t>GMDSS</w:t>
      </w:r>
      <w:r w:rsidRPr="00946478">
        <w:rPr>
          <w:rFonts w:hint="eastAsia"/>
          <w:lang w:eastAsia="zh-CN"/>
        </w:rPr>
        <w:t>通信；</w:t>
      </w:r>
    </w:p>
    <w:p w14:paraId="398F7C2A" w14:textId="77777777" w:rsidR="00895F03" w:rsidRPr="00946478" w:rsidRDefault="00835D8A" w:rsidP="00895F03">
      <w:pPr>
        <w:rPr>
          <w:lang w:eastAsia="zh-CN"/>
        </w:rPr>
      </w:pPr>
      <w:r w:rsidRPr="00946478">
        <w:rPr>
          <w:i/>
          <w:lang w:eastAsia="zh-CN"/>
        </w:rPr>
        <w:t>d)</w:t>
      </w:r>
      <w:r w:rsidRPr="00946478">
        <w:rPr>
          <w:lang w:eastAsia="zh-CN"/>
        </w:rPr>
        <w:tab/>
        <w:t>IMO</w:t>
      </w:r>
      <w:r w:rsidRPr="00946478">
        <w:rPr>
          <w:rFonts w:hint="eastAsia"/>
          <w:lang w:eastAsia="zh-CN"/>
        </w:rPr>
        <w:t>正在考虑增加全球和区域性</w:t>
      </w:r>
      <w:r w:rsidRPr="00946478">
        <w:rPr>
          <w:lang w:eastAsia="zh-CN"/>
        </w:rPr>
        <w:t>GMDSS</w:t>
      </w:r>
      <w:r w:rsidRPr="00946478">
        <w:rPr>
          <w:rFonts w:hint="eastAsia"/>
          <w:lang w:eastAsia="zh-CN"/>
        </w:rPr>
        <w:t>卫星</w:t>
      </w:r>
      <w:r>
        <w:rPr>
          <w:rFonts w:hint="eastAsia"/>
          <w:lang w:eastAsia="zh-CN"/>
        </w:rPr>
        <w:t>业务</w:t>
      </w:r>
      <w:r w:rsidRPr="00946478">
        <w:rPr>
          <w:rFonts w:hint="eastAsia"/>
          <w:lang w:eastAsia="zh-CN"/>
        </w:rPr>
        <w:t>提供商；</w:t>
      </w:r>
    </w:p>
    <w:p w14:paraId="509B2508" w14:textId="25F7AD39" w:rsidR="00895F03" w:rsidRPr="00946478" w:rsidRDefault="00835D8A" w:rsidP="00895F03">
      <w:pPr>
        <w:rPr>
          <w:lang w:eastAsia="zh-CN"/>
        </w:rPr>
      </w:pPr>
      <w:r w:rsidRPr="00946478">
        <w:rPr>
          <w:i/>
          <w:lang w:eastAsia="zh-CN"/>
        </w:rPr>
        <w:t>e)</w:t>
      </w:r>
      <w:r w:rsidRPr="00946478">
        <w:rPr>
          <w:lang w:eastAsia="zh-CN"/>
        </w:rPr>
        <w:tab/>
      </w:r>
      <w:ins w:id="39" w:author="Wang, Shengkai" w:date="2019-10-02T16:39:00Z">
        <w:r w:rsidR="006D08F3">
          <w:rPr>
            <w:lang w:eastAsia="zh-CN"/>
          </w:rPr>
          <w:t>[</w:t>
        </w:r>
      </w:ins>
      <w:r w:rsidRPr="00946478">
        <w:rPr>
          <w:rFonts w:hint="eastAsia"/>
          <w:lang w:eastAsia="zh-CN"/>
        </w:rPr>
        <w:t>WRC-19</w:t>
      </w:r>
      <w:del w:id="40" w:author="Wang, Shengkai" w:date="2019-10-02T15:40:00Z">
        <w:r w:rsidDel="00B70B27">
          <w:rPr>
            <w:rFonts w:hint="eastAsia"/>
            <w:lang w:eastAsia="zh-CN"/>
          </w:rPr>
          <w:delText>将已</w:delText>
        </w:r>
      </w:del>
      <w:r w:rsidRPr="00946478">
        <w:rPr>
          <w:rFonts w:hint="eastAsia"/>
          <w:lang w:eastAsia="zh-CN"/>
        </w:rPr>
        <w:t>开始与</w:t>
      </w:r>
      <w:r w:rsidRPr="00946478">
        <w:rPr>
          <w:rFonts w:hint="eastAsia"/>
          <w:lang w:eastAsia="zh-CN"/>
        </w:rPr>
        <w:t>GMDSS</w:t>
      </w:r>
      <w:r w:rsidRPr="00946478">
        <w:rPr>
          <w:rFonts w:hint="eastAsia"/>
          <w:lang w:eastAsia="zh-CN"/>
        </w:rPr>
        <w:t>现代化相关的规则行动；</w:t>
      </w:r>
      <w:ins w:id="41" w:author="Wang, Shengkai" w:date="2019-10-02T16:39:00Z">
        <w:r w:rsidR="006D08F3">
          <w:rPr>
            <w:rFonts w:hint="eastAsia"/>
            <w:lang w:eastAsia="zh-CN"/>
          </w:rPr>
          <w:t>]</w:t>
        </w:r>
      </w:ins>
    </w:p>
    <w:p w14:paraId="053D2392" w14:textId="39B71310" w:rsidR="00C40BF6" w:rsidRPr="004B1F62" w:rsidRDefault="00B70B27" w:rsidP="00B70B27">
      <w:pPr>
        <w:rPr>
          <w:ins w:id="42" w:author="Tang, Ting" w:date="2019-09-27T11:01:00Z"/>
          <w:rFonts w:eastAsia="STKaiti"/>
          <w:iCs/>
          <w:szCs w:val="24"/>
          <w:lang w:eastAsia="zh-CN"/>
        </w:rPr>
      </w:pPr>
      <w:ins w:id="43" w:author="Wang, Shengkai" w:date="2019-10-02T15:40:00Z">
        <w:r w:rsidRPr="004B1F62">
          <w:rPr>
            <w:rFonts w:eastAsia="STKaiti" w:hint="eastAsia"/>
            <w:iCs/>
            <w:szCs w:val="24"/>
            <w:lang w:eastAsia="zh-CN"/>
          </w:rPr>
          <w:t>编辑说明：</w:t>
        </w:r>
      </w:ins>
      <w:ins w:id="44" w:author="Wang, Shengkai" w:date="2019-10-02T15:41:00Z">
        <w:r w:rsidRPr="004B1F62">
          <w:rPr>
            <w:rFonts w:eastAsia="STKaiti" w:hint="eastAsia"/>
            <w:iCs/>
            <w:szCs w:val="24"/>
            <w:lang w:eastAsia="zh-CN"/>
          </w:rPr>
          <w:t>将根据</w:t>
        </w:r>
        <w:r w:rsidRPr="004B1F62">
          <w:rPr>
            <w:rFonts w:eastAsia="STKaiti" w:hint="eastAsia"/>
            <w:iCs/>
            <w:szCs w:val="24"/>
            <w:lang w:eastAsia="zh-CN"/>
          </w:rPr>
          <w:t>W</w:t>
        </w:r>
        <w:r w:rsidRPr="004B1F62">
          <w:rPr>
            <w:rFonts w:eastAsia="STKaiti"/>
            <w:iCs/>
            <w:szCs w:val="24"/>
            <w:lang w:eastAsia="zh-CN"/>
          </w:rPr>
          <w:t>RC-19</w:t>
        </w:r>
        <w:r w:rsidRPr="004B1F62">
          <w:rPr>
            <w:rFonts w:eastAsia="STKaiti" w:hint="eastAsia"/>
            <w:iCs/>
            <w:szCs w:val="24"/>
            <w:lang w:eastAsia="zh-CN"/>
          </w:rPr>
          <w:t>的决定对</w:t>
        </w:r>
      </w:ins>
      <w:ins w:id="45" w:author="Wang, Shengkai" w:date="2019-10-02T15:40:00Z">
        <w:r w:rsidRPr="004B1F62">
          <w:rPr>
            <w:rFonts w:eastAsia="STKaiti" w:hint="eastAsia"/>
            <w:iCs/>
            <w:szCs w:val="24"/>
            <w:lang w:eastAsia="zh-CN"/>
          </w:rPr>
          <w:t>考虑到</w:t>
        </w:r>
        <w:r w:rsidRPr="004B1F62">
          <w:rPr>
            <w:rFonts w:eastAsia="STKaiti" w:hint="eastAsia"/>
            <w:iCs/>
            <w:szCs w:val="24"/>
            <w:lang w:eastAsia="zh-CN"/>
          </w:rPr>
          <w:t>e</w:t>
        </w:r>
      </w:ins>
      <w:ins w:id="46" w:author="Wang, Shengkai" w:date="2019-10-02T15:41:00Z">
        <w:r w:rsidRPr="004B1F62">
          <w:rPr>
            <w:rFonts w:eastAsia="STKaiti"/>
            <w:iCs/>
            <w:szCs w:val="24"/>
            <w:lang w:eastAsia="zh-CN"/>
          </w:rPr>
          <w:t>)</w:t>
        </w:r>
        <w:r w:rsidRPr="004B1F62">
          <w:rPr>
            <w:rFonts w:eastAsia="STKaiti" w:hint="eastAsia"/>
            <w:iCs/>
            <w:szCs w:val="24"/>
            <w:lang w:eastAsia="zh-CN"/>
          </w:rPr>
          <w:t>进行修改。</w:t>
        </w:r>
      </w:ins>
    </w:p>
    <w:p w14:paraId="6AE89293" w14:textId="77777777" w:rsidR="00895F03" w:rsidRPr="00946478" w:rsidRDefault="00835D8A" w:rsidP="00895F03">
      <w:pPr>
        <w:rPr>
          <w:lang w:eastAsia="zh-CN"/>
        </w:rPr>
      </w:pPr>
      <w:r w:rsidRPr="00946478">
        <w:rPr>
          <w:i/>
          <w:lang w:eastAsia="zh-CN"/>
        </w:rPr>
        <w:t>f)</w:t>
      </w:r>
      <w:r w:rsidRPr="00946478">
        <w:rPr>
          <w:lang w:eastAsia="zh-CN"/>
        </w:rPr>
        <w:tab/>
        <w:t>IMO</w:t>
      </w:r>
      <w:r w:rsidRPr="00946478">
        <w:rPr>
          <w:rFonts w:hint="eastAsia"/>
          <w:lang w:eastAsia="zh-CN"/>
        </w:rPr>
        <w:t>正在实施电子导航的过程中，其定义是通过电子手段对船岸水上信息进行</w:t>
      </w:r>
      <w:r w:rsidRPr="00946478">
        <w:rPr>
          <w:rFonts w:hint="eastAsia"/>
          <w:lang w:val="en-US" w:eastAsia="zh-CN"/>
        </w:rPr>
        <w:t>统一</w:t>
      </w:r>
      <w:r w:rsidRPr="00946478">
        <w:rPr>
          <w:rFonts w:hint="eastAsia"/>
          <w:lang w:eastAsia="zh-CN"/>
        </w:rPr>
        <w:t>收集、综合、交换、展示和分析，以加强泊位至泊位的导航和</w:t>
      </w:r>
      <w:r>
        <w:rPr>
          <w:rFonts w:hint="eastAsia"/>
          <w:lang w:eastAsia="zh-CN"/>
        </w:rPr>
        <w:t>海上</w:t>
      </w:r>
      <w:r>
        <w:rPr>
          <w:lang w:eastAsia="zh-CN"/>
        </w:rPr>
        <w:t>安全保安及海洋环境保护的相关业务</w:t>
      </w:r>
      <w:r w:rsidRPr="00946478">
        <w:rPr>
          <w:rFonts w:hint="eastAsia"/>
          <w:lang w:eastAsia="zh-CN"/>
        </w:rPr>
        <w:t>；</w:t>
      </w:r>
    </w:p>
    <w:p w14:paraId="774BF61A" w14:textId="1B8BF3F0" w:rsidR="00895F03" w:rsidRPr="00946478" w:rsidRDefault="00835D8A" w:rsidP="00895F03">
      <w:pPr>
        <w:rPr>
          <w:lang w:eastAsia="zh-CN"/>
        </w:rPr>
      </w:pPr>
      <w:r w:rsidRPr="00946478">
        <w:rPr>
          <w:i/>
          <w:lang w:eastAsia="zh-CN"/>
        </w:rPr>
        <w:t>g)</w:t>
      </w:r>
      <w:r w:rsidRPr="00946478">
        <w:rPr>
          <w:lang w:eastAsia="zh-CN"/>
        </w:rPr>
        <w:tab/>
        <w:t>GMDSS</w:t>
      </w:r>
      <w:r w:rsidRPr="00946478">
        <w:rPr>
          <w:rFonts w:hint="eastAsia"/>
          <w:lang w:eastAsia="zh-CN"/>
        </w:rPr>
        <w:t>的现代化可能受到电子导航发展的影响</w:t>
      </w:r>
      <w:del w:id="47" w:author="Tang, Ting" w:date="2019-09-27T11:01:00Z">
        <w:r w:rsidRPr="00946478" w:rsidDel="00C40BF6">
          <w:rPr>
            <w:rFonts w:hint="eastAsia"/>
            <w:lang w:eastAsia="zh-CN"/>
          </w:rPr>
          <w:delText>，</w:delText>
        </w:r>
      </w:del>
      <w:ins w:id="48" w:author="Tang, Ting" w:date="2019-09-27T11:01:00Z">
        <w:r w:rsidR="00C40BF6">
          <w:rPr>
            <w:rFonts w:hint="eastAsia"/>
            <w:lang w:eastAsia="zh-CN"/>
          </w:rPr>
          <w:t>；</w:t>
        </w:r>
      </w:ins>
    </w:p>
    <w:p w14:paraId="74BABF8A" w14:textId="75E6297D" w:rsidR="00C40BF6" w:rsidRPr="00755316" w:rsidRDefault="00C40BF6" w:rsidP="00B70B27">
      <w:pPr>
        <w:rPr>
          <w:ins w:id="49" w:author="Tang, Ting" w:date="2019-09-27T11:01:00Z"/>
          <w:lang w:eastAsia="zh-CN"/>
        </w:rPr>
      </w:pPr>
      <w:ins w:id="50" w:author="Tang, Ting" w:date="2019-09-27T11:01:00Z">
        <w:r w:rsidRPr="00DC5870">
          <w:rPr>
            <w:i/>
            <w:iCs/>
            <w:lang w:eastAsia="zh-CN"/>
          </w:rPr>
          <w:lastRenderedPageBreak/>
          <w:t>h)</w:t>
        </w:r>
        <w:r>
          <w:rPr>
            <w:lang w:eastAsia="zh-CN"/>
          </w:rPr>
          <w:tab/>
        </w:r>
      </w:ins>
      <w:ins w:id="51" w:author="Wang, Shengkai" w:date="2019-10-02T15:43:00Z">
        <w:r w:rsidR="00B70B27">
          <w:rPr>
            <w:lang w:eastAsia="zh-CN"/>
          </w:rPr>
          <w:t>VHF</w:t>
        </w:r>
      </w:ins>
      <w:ins w:id="52" w:author="Wang, Shengkai" w:date="2019-10-02T15:42:00Z">
        <w:r w:rsidR="00B70B27" w:rsidRPr="00B70B27">
          <w:rPr>
            <w:rFonts w:hint="eastAsia"/>
            <w:lang w:eastAsia="zh-CN"/>
          </w:rPr>
          <w:t>数据交换系统（</w:t>
        </w:r>
        <w:r w:rsidR="00B70B27" w:rsidRPr="00B70B27">
          <w:rPr>
            <w:rFonts w:hint="eastAsia"/>
            <w:lang w:eastAsia="zh-CN"/>
          </w:rPr>
          <w:t>VDES</w:t>
        </w:r>
        <w:r w:rsidR="00B70B27" w:rsidRPr="00B70B27">
          <w:rPr>
            <w:rFonts w:hint="eastAsia"/>
            <w:lang w:eastAsia="zh-CN"/>
          </w:rPr>
          <w:t>）测距模式（</w:t>
        </w:r>
        <w:r w:rsidR="00B70B27">
          <w:rPr>
            <w:rFonts w:hint="eastAsia"/>
            <w:lang w:eastAsia="zh-CN"/>
          </w:rPr>
          <w:t>R-</w:t>
        </w:r>
      </w:ins>
      <w:ins w:id="53" w:author="Wang, Shengkai" w:date="2019-10-02T15:44:00Z">
        <w:r w:rsidR="00B70B27">
          <w:rPr>
            <w:rFonts w:hint="eastAsia"/>
            <w:lang w:eastAsia="zh-CN"/>
          </w:rPr>
          <w:t>模式</w:t>
        </w:r>
      </w:ins>
      <w:ins w:id="54" w:author="Wang, Shengkai" w:date="2019-10-02T15:42:00Z">
        <w:r w:rsidR="00B70B27" w:rsidRPr="00B70B27">
          <w:rPr>
            <w:rFonts w:hint="eastAsia"/>
            <w:lang w:eastAsia="zh-CN"/>
          </w:rPr>
          <w:t>）正在海事界进行研究，以支持电子</w:t>
        </w:r>
      </w:ins>
      <w:ins w:id="55" w:author="Wang, Shengkai" w:date="2019-10-02T15:43:00Z">
        <w:r w:rsidR="00B70B27">
          <w:rPr>
            <w:rFonts w:hint="eastAsia"/>
            <w:lang w:eastAsia="zh-CN"/>
          </w:rPr>
          <w:t>导航</w:t>
        </w:r>
      </w:ins>
      <w:ins w:id="56" w:author="Wang, Shengkai" w:date="2019-10-02T15:42:00Z">
        <w:r w:rsidR="00B70B27" w:rsidRPr="00B70B27">
          <w:rPr>
            <w:rFonts w:hint="eastAsia"/>
            <w:lang w:eastAsia="zh-CN"/>
          </w:rPr>
          <w:t>，</w:t>
        </w:r>
      </w:ins>
      <w:ins w:id="57" w:author="Wang, Shengkai" w:date="2019-10-02T15:43:00Z">
        <w:r w:rsidR="00B70B27">
          <w:rPr>
            <w:rFonts w:hint="eastAsia"/>
            <w:lang w:eastAsia="zh-CN"/>
          </w:rPr>
          <w:t>某</w:t>
        </w:r>
      </w:ins>
      <w:ins w:id="58" w:author="Wang, Shengkai" w:date="2019-10-02T15:42:00Z">
        <w:r w:rsidR="00B70B27" w:rsidRPr="00B70B27">
          <w:rPr>
            <w:rFonts w:hint="eastAsia"/>
            <w:lang w:eastAsia="zh-CN"/>
          </w:rPr>
          <w:t>些海事管理部门可能实施</w:t>
        </w:r>
        <w:r w:rsidR="00B70B27" w:rsidRPr="00B70B27">
          <w:rPr>
            <w:rFonts w:hint="eastAsia"/>
            <w:lang w:eastAsia="zh-CN"/>
          </w:rPr>
          <w:t>VDES R-</w:t>
        </w:r>
        <w:r w:rsidR="00B70B27" w:rsidRPr="00B70B27">
          <w:rPr>
            <w:rFonts w:hint="eastAsia"/>
            <w:lang w:eastAsia="zh-CN"/>
          </w:rPr>
          <w:t>模式试点项目，</w:t>
        </w:r>
      </w:ins>
    </w:p>
    <w:p w14:paraId="382D4872" w14:textId="77777777" w:rsidR="00895F03" w:rsidRPr="00946478" w:rsidRDefault="00835D8A" w:rsidP="00895F03">
      <w:pPr>
        <w:pStyle w:val="Call"/>
        <w:rPr>
          <w:lang w:eastAsia="zh-CN"/>
        </w:rPr>
      </w:pPr>
      <w:r w:rsidRPr="00946478">
        <w:rPr>
          <w:rFonts w:hint="eastAsia"/>
          <w:lang w:eastAsia="zh-CN"/>
        </w:rPr>
        <w:t>注意到</w:t>
      </w:r>
    </w:p>
    <w:p w14:paraId="3C4100C6" w14:textId="77777777" w:rsidR="00895F03" w:rsidRPr="00946478" w:rsidRDefault="00835D8A" w:rsidP="00895F03">
      <w:pPr>
        <w:rPr>
          <w:lang w:eastAsia="zh-CN"/>
        </w:rPr>
      </w:pPr>
      <w:r w:rsidRPr="00946478">
        <w:rPr>
          <w:i/>
          <w:lang w:eastAsia="zh-CN"/>
        </w:rPr>
        <w:t>a)</w:t>
      </w:r>
      <w:r w:rsidRPr="00946478">
        <w:rPr>
          <w:lang w:eastAsia="zh-CN"/>
        </w:rPr>
        <w:tab/>
        <w:t>WRC-12</w:t>
      </w:r>
      <w:r w:rsidRPr="00946478">
        <w:rPr>
          <w:rFonts w:hint="eastAsia"/>
          <w:lang w:eastAsia="zh-CN"/>
        </w:rPr>
        <w:t>审议</w:t>
      </w:r>
      <w:r>
        <w:rPr>
          <w:rFonts w:hint="eastAsia"/>
          <w:lang w:eastAsia="zh-CN"/>
        </w:rPr>
        <w:t>了</w:t>
      </w:r>
      <w:r w:rsidRPr="00946478">
        <w:rPr>
          <w:rFonts w:hint="eastAsia"/>
          <w:lang w:eastAsia="zh-CN"/>
        </w:rPr>
        <w:t>附录</w:t>
      </w:r>
      <w:r w:rsidRPr="00946478">
        <w:rPr>
          <w:b/>
          <w:lang w:eastAsia="zh-CN"/>
        </w:rPr>
        <w:t>17</w:t>
      </w:r>
      <w:r w:rsidRPr="00946478">
        <w:rPr>
          <w:rFonts w:hint="eastAsia"/>
          <w:bCs/>
          <w:lang w:eastAsia="zh-CN"/>
        </w:rPr>
        <w:t>和</w:t>
      </w:r>
      <w:r w:rsidRPr="00946478">
        <w:rPr>
          <w:rFonts w:hint="eastAsia"/>
          <w:lang w:eastAsia="zh-CN"/>
        </w:rPr>
        <w:t>附录</w:t>
      </w:r>
      <w:r w:rsidRPr="00946478">
        <w:rPr>
          <w:b/>
          <w:bCs/>
          <w:lang w:eastAsia="zh-CN"/>
        </w:rPr>
        <w:t>18</w:t>
      </w:r>
      <w:r w:rsidRPr="00946478">
        <w:rPr>
          <w:rFonts w:hint="eastAsia"/>
          <w:lang w:eastAsia="zh-CN"/>
        </w:rPr>
        <w:t>以提高效率并为新的数字技术引进频段；</w:t>
      </w:r>
    </w:p>
    <w:p w14:paraId="24C79116" w14:textId="77777777" w:rsidR="00895F03" w:rsidRDefault="00835D8A" w:rsidP="00895F03">
      <w:pPr>
        <w:rPr>
          <w:iCs/>
          <w:lang w:eastAsia="zh-CN"/>
        </w:rPr>
      </w:pPr>
      <w:r w:rsidRPr="00946478">
        <w:rPr>
          <w:i/>
          <w:lang w:eastAsia="zh-CN"/>
        </w:rPr>
        <w:t>b)</w:t>
      </w:r>
      <w:r w:rsidRPr="00946478">
        <w:rPr>
          <w:i/>
          <w:lang w:eastAsia="zh-CN"/>
        </w:rPr>
        <w:tab/>
      </w:r>
      <w:r w:rsidRPr="00946478">
        <w:rPr>
          <w:lang w:eastAsia="zh-CN"/>
        </w:rPr>
        <w:t>WRC-12</w:t>
      </w:r>
      <w:r w:rsidRPr="00946478">
        <w:rPr>
          <w:rFonts w:hint="eastAsia"/>
          <w:iCs/>
          <w:lang w:eastAsia="zh-CN"/>
        </w:rPr>
        <w:t>审议</w:t>
      </w:r>
      <w:r>
        <w:rPr>
          <w:rFonts w:hint="eastAsia"/>
          <w:iCs/>
          <w:lang w:eastAsia="zh-CN"/>
        </w:rPr>
        <w:t>了用于</w:t>
      </w:r>
      <w:r>
        <w:rPr>
          <w:iCs/>
          <w:lang w:eastAsia="zh-CN"/>
        </w:rPr>
        <w:t>船舶</w:t>
      </w:r>
      <w:r w:rsidRPr="00946478">
        <w:rPr>
          <w:rFonts w:hint="eastAsia"/>
          <w:iCs/>
          <w:lang w:eastAsia="zh-CN"/>
        </w:rPr>
        <w:t>和港口水上安全系统的规则条款和频谱划分，</w:t>
      </w:r>
    </w:p>
    <w:p w14:paraId="1715B4B6" w14:textId="77777777" w:rsidR="00895F03" w:rsidRPr="00946478" w:rsidRDefault="00835D8A" w:rsidP="00895F03">
      <w:pPr>
        <w:pStyle w:val="Call"/>
        <w:rPr>
          <w:lang w:eastAsia="zh-CN"/>
        </w:rPr>
      </w:pPr>
      <w:r w:rsidRPr="00946478">
        <w:rPr>
          <w:rFonts w:hint="eastAsia"/>
          <w:lang w:eastAsia="zh-CN"/>
        </w:rPr>
        <w:t>进一步注意到</w:t>
      </w:r>
    </w:p>
    <w:p w14:paraId="36C27B0A" w14:textId="09FDEC7F" w:rsidR="00895F03" w:rsidRPr="00946478" w:rsidRDefault="00835D8A" w:rsidP="00895F03">
      <w:pPr>
        <w:ind w:firstLineChars="200" w:firstLine="480"/>
        <w:rPr>
          <w:lang w:eastAsia="zh-CN"/>
        </w:rPr>
      </w:pPr>
      <w:r w:rsidRPr="00946478">
        <w:rPr>
          <w:lang w:eastAsia="zh-CN"/>
        </w:rPr>
        <w:t>WRC-12</w:t>
      </w:r>
      <w:ins w:id="59" w:author="Wang, Shengkai" w:date="2019-10-02T15:44:00Z">
        <w:r w:rsidR="00B70B27">
          <w:rPr>
            <w:lang w:eastAsia="zh-CN"/>
          </w:rPr>
          <w:t>、</w:t>
        </w:r>
        <w:r w:rsidR="00B70B27">
          <w:rPr>
            <w:rFonts w:hint="eastAsia"/>
            <w:lang w:eastAsia="zh-CN"/>
          </w:rPr>
          <w:t>W</w:t>
        </w:r>
        <w:r w:rsidR="00B70B27">
          <w:rPr>
            <w:lang w:eastAsia="zh-CN"/>
          </w:rPr>
          <w:t>RC-15</w:t>
        </w:r>
      </w:ins>
      <w:r>
        <w:rPr>
          <w:rFonts w:hint="eastAsia"/>
          <w:lang w:eastAsia="zh-CN"/>
        </w:rPr>
        <w:t>和本届大会</w:t>
      </w:r>
      <w:r w:rsidRPr="00946478">
        <w:rPr>
          <w:rFonts w:hint="eastAsia"/>
          <w:lang w:eastAsia="zh-CN"/>
        </w:rPr>
        <w:t>已审议附录</w:t>
      </w:r>
      <w:r w:rsidRPr="00946478">
        <w:rPr>
          <w:rFonts w:hint="eastAsia"/>
          <w:b/>
          <w:bCs/>
          <w:lang w:eastAsia="zh-CN"/>
        </w:rPr>
        <w:t>18</w:t>
      </w:r>
      <w:r w:rsidRPr="00946478">
        <w:rPr>
          <w:rFonts w:hint="eastAsia"/>
          <w:lang w:eastAsia="zh-CN"/>
        </w:rPr>
        <w:t>以提高效率并为新的数字技术引进频段，</w:t>
      </w:r>
    </w:p>
    <w:p w14:paraId="5DF70F10" w14:textId="77777777" w:rsidR="00895F03" w:rsidRPr="00946478" w:rsidRDefault="00835D8A" w:rsidP="00895F03">
      <w:pPr>
        <w:pStyle w:val="Call"/>
        <w:rPr>
          <w:lang w:eastAsia="zh-CN"/>
        </w:rPr>
      </w:pPr>
      <w:r w:rsidRPr="00946478">
        <w:rPr>
          <w:rFonts w:hint="eastAsia"/>
          <w:lang w:eastAsia="zh-CN"/>
        </w:rPr>
        <w:t>认识到</w:t>
      </w:r>
    </w:p>
    <w:p w14:paraId="6A09D03F" w14:textId="693E166A" w:rsidR="00895F03" w:rsidRPr="00946478" w:rsidRDefault="00835D8A" w:rsidP="006D08F3">
      <w:pPr>
        <w:rPr>
          <w:lang w:eastAsia="zh-CN"/>
        </w:rPr>
      </w:pPr>
      <w:r w:rsidRPr="00946478">
        <w:rPr>
          <w:i/>
          <w:iCs/>
          <w:lang w:eastAsia="zh-CN"/>
        </w:rPr>
        <w:t>a)</w:t>
      </w:r>
      <w:r w:rsidRPr="00946478">
        <w:rPr>
          <w:lang w:eastAsia="zh-CN"/>
        </w:rPr>
        <w:tab/>
      </w:r>
      <w:r w:rsidRPr="00946478">
        <w:rPr>
          <w:rFonts w:hint="eastAsia"/>
          <w:lang w:eastAsia="zh-CN"/>
        </w:rPr>
        <w:t>先进的水上通信系统可支持实现</w:t>
      </w:r>
      <w:r w:rsidRPr="00946478">
        <w:rPr>
          <w:lang w:eastAsia="zh-CN"/>
        </w:rPr>
        <w:t>GMDSS</w:t>
      </w:r>
      <w:r w:rsidRPr="00946478">
        <w:rPr>
          <w:rFonts w:hint="eastAsia"/>
          <w:lang w:eastAsia="zh-CN"/>
        </w:rPr>
        <w:t>现代化和电子导航</w:t>
      </w:r>
      <w:r w:rsidR="00E52690">
        <w:rPr>
          <w:rFonts w:hint="eastAsia"/>
          <w:lang w:eastAsia="zh-CN"/>
        </w:rPr>
        <w:t>的</w:t>
      </w:r>
      <w:r w:rsidR="00E52690">
        <w:rPr>
          <w:rFonts w:hint="eastAsia"/>
          <w:lang w:eastAsia="zh-CN"/>
        </w:rPr>
        <w:t>实施</w:t>
      </w:r>
      <w:r w:rsidRPr="00946478">
        <w:rPr>
          <w:rFonts w:hint="eastAsia"/>
          <w:lang w:eastAsia="zh-CN"/>
        </w:rPr>
        <w:t>；</w:t>
      </w:r>
    </w:p>
    <w:p w14:paraId="1586EF42" w14:textId="1DC293BA" w:rsidR="00895F03" w:rsidRPr="00946478" w:rsidRDefault="00835D8A" w:rsidP="00895F03">
      <w:pPr>
        <w:rPr>
          <w:lang w:eastAsia="zh-CN"/>
        </w:rPr>
      </w:pPr>
      <w:r w:rsidRPr="00946478">
        <w:rPr>
          <w:i/>
          <w:iCs/>
          <w:lang w:eastAsia="zh-CN"/>
        </w:rPr>
        <w:t>b)</w:t>
      </w:r>
      <w:r w:rsidRPr="00946478">
        <w:rPr>
          <w:lang w:eastAsia="zh-CN"/>
        </w:rPr>
        <w:tab/>
        <w:t>IMO</w:t>
      </w:r>
      <w:r>
        <w:rPr>
          <w:rFonts w:hint="eastAsia"/>
          <w:lang w:eastAsia="zh-CN"/>
        </w:rPr>
        <w:t>为</w:t>
      </w:r>
      <w:r w:rsidRPr="00946478">
        <w:rPr>
          <w:rFonts w:hint="eastAsia"/>
          <w:lang w:eastAsia="zh-CN"/>
        </w:rPr>
        <w:t>实现</w:t>
      </w:r>
      <w:r w:rsidRPr="00946478">
        <w:rPr>
          <w:lang w:eastAsia="zh-CN"/>
        </w:rPr>
        <w:t>GMDSS</w:t>
      </w:r>
      <w:r w:rsidRPr="00946478">
        <w:rPr>
          <w:rFonts w:hint="eastAsia"/>
          <w:lang w:eastAsia="zh-CN"/>
        </w:rPr>
        <w:t>现代化和实施电子导航努力</w:t>
      </w:r>
      <w:r>
        <w:rPr>
          <w:rFonts w:hint="eastAsia"/>
          <w:lang w:eastAsia="zh-CN"/>
        </w:rPr>
        <w:t>，</w:t>
      </w:r>
      <w:r>
        <w:rPr>
          <w:lang w:eastAsia="zh-CN"/>
        </w:rPr>
        <w:t>这</w:t>
      </w:r>
      <w:r w:rsidRPr="00946478">
        <w:rPr>
          <w:rFonts w:hint="eastAsia"/>
          <w:lang w:eastAsia="zh-CN"/>
        </w:rPr>
        <w:t>可能要求审议《无线电规则》以满足先进水上通信系统的需求；</w:t>
      </w:r>
    </w:p>
    <w:p w14:paraId="74957FCE" w14:textId="52EAB47D" w:rsidR="00895F03" w:rsidRDefault="00835D8A" w:rsidP="00895F03">
      <w:pPr>
        <w:rPr>
          <w:lang w:eastAsia="zh-CN"/>
        </w:rPr>
      </w:pPr>
      <w:r w:rsidRPr="00946478">
        <w:rPr>
          <w:i/>
          <w:lang w:eastAsia="zh-CN"/>
        </w:rPr>
        <w:t>c)</w:t>
      </w:r>
      <w:r w:rsidRPr="00946478">
        <w:rPr>
          <w:lang w:eastAsia="zh-CN"/>
        </w:rPr>
        <w:tab/>
      </w:r>
      <w:r w:rsidRPr="00946478">
        <w:rPr>
          <w:rFonts w:hint="eastAsia"/>
          <w:lang w:eastAsia="zh-CN"/>
        </w:rPr>
        <w:t>由于无线电链路对于确保航运和商务安全作业以及海上安保十分重要，因此它们必须具有抵御干扰的能力</w:t>
      </w:r>
      <w:del w:id="60" w:author="Tang, Ting" w:date="2019-09-27T11:02:00Z">
        <w:r w:rsidRPr="00946478" w:rsidDel="00C40BF6">
          <w:rPr>
            <w:rFonts w:hint="eastAsia"/>
            <w:lang w:eastAsia="zh-CN"/>
          </w:rPr>
          <w:delText>，</w:delText>
        </w:r>
      </w:del>
      <w:ins w:id="61" w:author="Tang, Ting" w:date="2019-09-27T11:02:00Z">
        <w:r w:rsidR="00C40BF6">
          <w:rPr>
            <w:rFonts w:hint="eastAsia"/>
            <w:lang w:eastAsia="zh-CN"/>
          </w:rPr>
          <w:t>；</w:t>
        </w:r>
      </w:ins>
    </w:p>
    <w:p w14:paraId="3C4AD456" w14:textId="39963594" w:rsidR="00C40BF6" w:rsidRPr="00C40BF6" w:rsidRDefault="00C40BF6">
      <w:pPr>
        <w:rPr>
          <w:ins w:id="62" w:author="Tang, Ting" w:date="2019-09-27T11:02:00Z"/>
          <w:rFonts w:eastAsiaTheme="minorEastAsia"/>
          <w:lang w:eastAsia="zh-CN"/>
        </w:rPr>
      </w:pPr>
      <w:bookmarkStart w:id="63" w:name="_Hlk20474570"/>
      <w:ins w:id="64" w:author="Tang, Ting" w:date="2019-09-27T11:04:00Z">
        <w:r w:rsidRPr="00F13368">
          <w:rPr>
            <w:rFonts w:eastAsia="Calibri"/>
            <w:i/>
            <w:lang w:eastAsia="zh-CN"/>
          </w:rPr>
          <w:t>d)</w:t>
        </w:r>
        <w:r w:rsidRPr="00F13368">
          <w:rPr>
            <w:rFonts w:eastAsia="Calibri"/>
            <w:lang w:eastAsia="zh-CN"/>
          </w:rPr>
          <w:tab/>
        </w:r>
        <w:r w:rsidRPr="00F13368">
          <w:rPr>
            <w:lang w:eastAsia="zh-CN"/>
          </w:rPr>
          <w:t>IMO</w:t>
        </w:r>
        <w:r w:rsidRPr="00F13368">
          <w:rPr>
            <w:rFonts w:hint="eastAsia"/>
            <w:lang w:eastAsia="zh-CN"/>
          </w:rPr>
          <w:t>已</w:t>
        </w:r>
        <w:r w:rsidRPr="00F13368">
          <w:rPr>
            <w:lang w:eastAsia="zh-CN"/>
          </w:rPr>
          <w:t>收到</w:t>
        </w:r>
        <w:r>
          <w:rPr>
            <w:rFonts w:hint="eastAsia"/>
            <w:lang w:eastAsia="zh-CN"/>
          </w:rPr>
          <w:t>一份</w:t>
        </w:r>
      </w:ins>
      <w:ins w:id="65" w:author="Wang, Shengkai" w:date="2019-10-02T16:26:00Z">
        <w:r w:rsidR="00194C66">
          <w:rPr>
            <w:rFonts w:hint="eastAsia"/>
            <w:lang w:eastAsia="zh-CN"/>
          </w:rPr>
          <w:t>请求</w:t>
        </w:r>
      </w:ins>
      <w:ins w:id="66" w:author="Wang, Shengkai" w:date="2019-10-02T16:27:00Z">
        <w:r w:rsidR="00194C66">
          <w:rPr>
            <w:rFonts w:hint="eastAsia"/>
            <w:lang w:eastAsia="zh-CN"/>
          </w:rPr>
          <w:t>认可</w:t>
        </w:r>
      </w:ins>
      <w:ins w:id="67" w:author="Tang, Ting" w:date="2019-09-27T11:04:00Z">
        <w:r>
          <w:rPr>
            <w:rFonts w:hint="eastAsia"/>
            <w:lang w:eastAsia="zh-CN"/>
          </w:rPr>
          <w:t>现有</w:t>
        </w:r>
      </w:ins>
      <w:ins w:id="68" w:author="Wang, Shengkai" w:date="2019-10-02T16:25:00Z">
        <w:r w:rsidR="00194C66">
          <w:rPr>
            <w:rFonts w:hint="eastAsia"/>
            <w:lang w:eastAsia="zh-CN"/>
          </w:rPr>
          <w:t>G</w:t>
        </w:r>
        <w:r w:rsidR="00194C66">
          <w:rPr>
            <w:lang w:eastAsia="zh-CN"/>
          </w:rPr>
          <w:t>SO</w:t>
        </w:r>
      </w:ins>
      <w:ins w:id="69" w:author="Tang, Ting" w:date="2019-09-27T11:04:00Z">
        <w:r>
          <w:rPr>
            <w:rFonts w:hint="eastAsia"/>
            <w:lang w:eastAsia="zh-CN"/>
          </w:rPr>
          <w:t>卫星系统</w:t>
        </w:r>
        <w:r w:rsidRPr="00F13368">
          <w:rPr>
            <w:rFonts w:hint="eastAsia"/>
            <w:lang w:eastAsia="zh-CN"/>
          </w:rPr>
          <w:t>为</w:t>
        </w:r>
      </w:ins>
      <w:ins w:id="70" w:author="Wang, Shengkai" w:date="2019-10-02T16:27:00Z">
        <w:r w:rsidR="00194C66">
          <w:rPr>
            <w:rFonts w:hint="eastAsia"/>
            <w:lang w:eastAsia="zh-CN"/>
          </w:rPr>
          <w:t>一个新的卫星</w:t>
        </w:r>
      </w:ins>
      <w:ins w:id="71" w:author="Tang, Ting" w:date="2019-09-27T11:04:00Z">
        <w:r w:rsidRPr="00F13368">
          <w:rPr>
            <w:rFonts w:hint="eastAsia"/>
            <w:lang w:eastAsia="zh-CN"/>
          </w:rPr>
          <w:t>GMDSS</w:t>
        </w:r>
      </w:ins>
      <w:ins w:id="72" w:author="Wang, Shengkai" w:date="2019-10-02T16:27:00Z">
        <w:r w:rsidR="00194C66">
          <w:rPr>
            <w:rFonts w:hint="eastAsia"/>
            <w:lang w:eastAsia="zh-CN"/>
          </w:rPr>
          <w:t>提供商</w:t>
        </w:r>
      </w:ins>
      <w:ins w:id="73" w:author="Tang, Ting" w:date="2019-09-27T11:04:00Z">
        <w:r w:rsidRPr="00F13368">
          <w:rPr>
            <w:rFonts w:hint="eastAsia"/>
            <w:lang w:eastAsia="zh-CN"/>
          </w:rPr>
          <w:t>的</w:t>
        </w:r>
        <w:r>
          <w:rPr>
            <w:rFonts w:hint="eastAsia"/>
            <w:lang w:eastAsia="zh-CN"/>
          </w:rPr>
          <w:t>申请</w:t>
        </w:r>
        <w:r w:rsidRPr="00F13368">
          <w:rPr>
            <w:rFonts w:hint="eastAsia"/>
            <w:lang w:eastAsia="zh-CN"/>
          </w:rPr>
          <w:t>，为此可能需要考虑</w:t>
        </w:r>
        <w:r>
          <w:rPr>
            <w:rFonts w:hint="eastAsia"/>
            <w:lang w:eastAsia="zh-CN"/>
          </w:rPr>
          <w:t>后续</w:t>
        </w:r>
        <w:r w:rsidRPr="00F13368">
          <w:rPr>
            <w:rFonts w:hint="eastAsia"/>
            <w:lang w:eastAsia="zh-CN"/>
          </w:rPr>
          <w:t>的规则行动；</w:t>
        </w:r>
      </w:ins>
    </w:p>
    <w:p w14:paraId="1DC0CA13" w14:textId="48674AB3" w:rsidR="00C40BF6" w:rsidRPr="00C40BF6" w:rsidRDefault="00C40BF6">
      <w:pPr>
        <w:rPr>
          <w:ins w:id="74" w:author="Tang, Ting" w:date="2019-09-27T11:02:00Z"/>
          <w:rFonts w:eastAsia="Times New Roman"/>
          <w:lang w:eastAsia="zh-CN"/>
        </w:rPr>
      </w:pPr>
      <w:ins w:id="75" w:author="Tang, Ting" w:date="2019-09-27T11:02:00Z">
        <w:r w:rsidRPr="00C40BF6">
          <w:rPr>
            <w:rFonts w:eastAsia="Times New Roman"/>
            <w:i/>
            <w:iCs/>
            <w:lang w:eastAsia="zh-CN"/>
          </w:rPr>
          <w:t>e)</w:t>
        </w:r>
        <w:r w:rsidRPr="00C40BF6">
          <w:rPr>
            <w:rFonts w:eastAsia="Times New Roman"/>
            <w:lang w:eastAsia="zh-CN"/>
          </w:rPr>
          <w:tab/>
        </w:r>
      </w:ins>
      <w:ins w:id="76" w:author="Wang, Shengkai" w:date="2019-10-02T15:45:00Z">
        <w:r w:rsidR="00B70B27" w:rsidRPr="00B70B27">
          <w:rPr>
            <w:rFonts w:ascii="SimSun" w:hAnsi="SimSun" w:cs="SimSun" w:hint="eastAsia"/>
            <w:lang w:eastAsia="zh-CN"/>
          </w:rPr>
          <w:t>应用</w:t>
        </w:r>
        <w:r w:rsidR="00B70B27" w:rsidRPr="00B70B27">
          <w:rPr>
            <w:rFonts w:eastAsia="Times New Roman" w:hint="eastAsia"/>
            <w:lang w:eastAsia="zh-CN"/>
          </w:rPr>
          <w:t>VDES R-</w:t>
        </w:r>
      </w:ins>
      <w:ins w:id="77" w:author="Wang, Shengkai" w:date="2019-10-02T16:28:00Z">
        <w:r w:rsidR="00194C66">
          <w:rPr>
            <w:rFonts w:asciiTheme="minorEastAsia" w:eastAsiaTheme="minorEastAsia" w:hAnsiTheme="minorEastAsia" w:hint="eastAsia"/>
            <w:lang w:eastAsia="zh-CN"/>
          </w:rPr>
          <w:t>模式</w:t>
        </w:r>
      </w:ins>
      <w:ins w:id="78" w:author="Wang, Shengkai" w:date="2019-10-02T15:45:00Z">
        <w:r w:rsidR="00B70B27" w:rsidRPr="00B70B27">
          <w:rPr>
            <w:rFonts w:ascii="SimSun" w:hAnsi="SimSun" w:cs="SimSun" w:hint="eastAsia"/>
            <w:lang w:eastAsia="zh-CN"/>
          </w:rPr>
          <w:t>支持电子导航可能需要</w:t>
        </w:r>
      </w:ins>
      <w:ins w:id="79" w:author="Wang, Shengkai" w:date="2019-10-02T16:28:00Z">
        <w:r w:rsidR="00194C66">
          <w:rPr>
            <w:rFonts w:ascii="SimSun" w:hAnsi="SimSun" w:cs="SimSun" w:hint="eastAsia"/>
            <w:lang w:eastAsia="zh-CN"/>
          </w:rPr>
          <w:t>采取规则</w:t>
        </w:r>
      </w:ins>
      <w:ins w:id="80" w:author="Wang, Shengkai" w:date="2019-10-02T15:45:00Z">
        <w:r w:rsidR="00B70B27" w:rsidRPr="00B70B27">
          <w:rPr>
            <w:rFonts w:ascii="SimSun" w:hAnsi="SimSun" w:cs="SimSun" w:hint="eastAsia"/>
            <w:lang w:eastAsia="zh-CN"/>
          </w:rPr>
          <w:t>行动，</w:t>
        </w:r>
      </w:ins>
    </w:p>
    <w:bookmarkEnd w:id="63"/>
    <w:p w14:paraId="2654F0F5" w14:textId="77777777" w:rsidR="00895F03" w:rsidRPr="000A7348" w:rsidRDefault="00835D8A" w:rsidP="00895F03">
      <w:pPr>
        <w:pStyle w:val="Call"/>
        <w:rPr>
          <w:lang w:eastAsia="zh-CN"/>
        </w:rPr>
      </w:pPr>
      <w:r w:rsidRPr="000A7348">
        <w:rPr>
          <w:rFonts w:hint="eastAsia"/>
          <w:lang w:eastAsia="zh-CN"/>
        </w:rPr>
        <w:t>做出决议，请</w:t>
      </w:r>
      <w:r w:rsidRPr="00D55825">
        <w:rPr>
          <w:rFonts w:eastAsia="SimSun"/>
          <w:lang w:eastAsia="zh-CN"/>
        </w:rPr>
        <w:t>2023</w:t>
      </w:r>
      <w:r>
        <w:rPr>
          <w:rFonts w:hint="eastAsia"/>
          <w:lang w:eastAsia="zh-CN"/>
        </w:rPr>
        <w:t>年</w:t>
      </w:r>
      <w:r>
        <w:rPr>
          <w:lang w:eastAsia="zh-CN"/>
        </w:rPr>
        <w:t>世界无线电通信大会</w:t>
      </w:r>
    </w:p>
    <w:p w14:paraId="23ACA8DE" w14:textId="67B6BD0E" w:rsidR="00895F03" w:rsidRPr="00946478" w:rsidRDefault="00835D8A" w:rsidP="00895F03">
      <w:pPr>
        <w:rPr>
          <w:lang w:eastAsia="zh-CN"/>
        </w:rPr>
      </w:pPr>
      <w:r w:rsidRPr="00946478">
        <w:rPr>
          <w:lang w:eastAsia="zh-CN"/>
        </w:rPr>
        <w:t>1</w:t>
      </w:r>
      <w:r w:rsidRPr="00946478">
        <w:rPr>
          <w:lang w:eastAsia="zh-CN"/>
        </w:rPr>
        <w:tab/>
      </w:r>
      <w:r w:rsidRPr="00946478">
        <w:rPr>
          <w:rFonts w:hint="eastAsia"/>
          <w:lang w:eastAsia="zh-CN"/>
        </w:rPr>
        <w:t>考虑到</w:t>
      </w:r>
      <w:r w:rsidRPr="00946478">
        <w:rPr>
          <w:lang w:eastAsia="zh-CN"/>
        </w:rPr>
        <w:t>IMO</w:t>
      </w:r>
      <w:r w:rsidRPr="00946478">
        <w:rPr>
          <w:rFonts w:hint="eastAsia"/>
          <w:lang w:eastAsia="zh-CN"/>
        </w:rPr>
        <w:t>开展的活动以及</w:t>
      </w:r>
      <w:r w:rsidRPr="00946478">
        <w:rPr>
          <w:lang w:eastAsia="zh-CN"/>
        </w:rPr>
        <w:t>IMO</w:t>
      </w:r>
      <w:r w:rsidRPr="00946478">
        <w:rPr>
          <w:rFonts w:hint="eastAsia"/>
          <w:lang w:eastAsia="zh-CN"/>
        </w:rPr>
        <w:t>提供的信息和要求，</w:t>
      </w:r>
      <w:r w:rsidR="00CD0BF3">
        <w:rPr>
          <w:rFonts w:hint="eastAsia"/>
          <w:lang w:eastAsia="zh-CN"/>
        </w:rPr>
        <w:t>开展研究以</w:t>
      </w:r>
      <w:r w:rsidR="006D08F3">
        <w:rPr>
          <w:rFonts w:hint="eastAsia"/>
          <w:color w:val="000000"/>
          <w:lang w:eastAsia="zh-CN"/>
        </w:rPr>
        <w:t>确定</w:t>
      </w:r>
      <w:r w:rsidR="00CD0BF3">
        <w:rPr>
          <w:rFonts w:hint="eastAsia"/>
          <w:color w:val="000000"/>
          <w:lang w:eastAsia="zh-CN"/>
        </w:rPr>
        <w:t>为</w:t>
      </w:r>
      <w:r w:rsidRPr="00946478">
        <w:rPr>
          <w:rFonts w:hint="eastAsia"/>
          <w:color w:val="000000"/>
          <w:lang w:eastAsia="zh-CN"/>
        </w:rPr>
        <w:t>支持</w:t>
      </w:r>
      <w:r w:rsidRPr="00946478">
        <w:rPr>
          <w:rFonts w:hint="eastAsia"/>
          <w:color w:val="000000"/>
          <w:lang w:eastAsia="zh-CN"/>
        </w:rPr>
        <w:t>GMDSS</w:t>
      </w:r>
      <w:r w:rsidRPr="00946478">
        <w:rPr>
          <w:rFonts w:hint="eastAsia"/>
          <w:color w:val="000000"/>
          <w:lang w:eastAsia="zh-CN"/>
        </w:rPr>
        <w:t>现代化所需的</w:t>
      </w:r>
      <w:r w:rsidRPr="00946478">
        <w:rPr>
          <w:rFonts w:hint="eastAsia"/>
          <w:lang w:eastAsia="zh-CN"/>
        </w:rPr>
        <w:t>规则行动；</w:t>
      </w:r>
    </w:p>
    <w:p w14:paraId="31D71987" w14:textId="687FA032" w:rsidR="00895F03" w:rsidRDefault="00835D8A" w:rsidP="00895F03">
      <w:pPr>
        <w:rPr>
          <w:lang w:eastAsia="zh-CN"/>
        </w:rPr>
      </w:pPr>
      <w:r w:rsidRPr="00946478">
        <w:rPr>
          <w:lang w:eastAsia="zh-CN"/>
        </w:rPr>
        <w:t>2</w:t>
      </w:r>
      <w:r w:rsidRPr="00946478">
        <w:rPr>
          <w:lang w:eastAsia="zh-CN"/>
        </w:rPr>
        <w:tab/>
      </w:r>
      <w:r>
        <w:rPr>
          <w:rFonts w:hint="eastAsia"/>
          <w:lang w:eastAsia="zh-CN"/>
        </w:rPr>
        <w:t>基于国际电联</w:t>
      </w:r>
      <w:r>
        <w:rPr>
          <w:lang w:eastAsia="zh-CN"/>
        </w:rPr>
        <w:t>无线电通信部门</w:t>
      </w:r>
      <w:r w:rsidRPr="00946478">
        <w:rPr>
          <w:rFonts w:hint="eastAsia"/>
          <w:lang w:eastAsia="zh-CN"/>
        </w:rPr>
        <w:t>的研究，为支持电子导航</w:t>
      </w:r>
      <w:r>
        <w:rPr>
          <w:rFonts w:hint="eastAsia"/>
          <w:lang w:eastAsia="zh-CN"/>
        </w:rPr>
        <w:t>的</w:t>
      </w:r>
      <w:r w:rsidRPr="00946478">
        <w:rPr>
          <w:rFonts w:hint="eastAsia"/>
          <w:lang w:eastAsia="zh-CN"/>
        </w:rPr>
        <w:t>水上移动业务</w:t>
      </w:r>
      <w:ins w:id="81" w:author="Wang, Shengkai" w:date="2019-10-02T15:45:00Z">
        <w:r w:rsidR="00B70B27">
          <w:rPr>
            <w:rFonts w:hint="eastAsia"/>
            <w:lang w:eastAsia="zh-CN"/>
          </w:rPr>
          <w:t>和水上盗无线电导航业务</w:t>
        </w:r>
      </w:ins>
      <w:r w:rsidRPr="00946478">
        <w:rPr>
          <w:rFonts w:hint="eastAsia"/>
          <w:lang w:eastAsia="zh-CN"/>
        </w:rPr>
        <w:t>，考虑采取包括频谱划分在内的可能规则行动</w:t>
      </w:r>
      <w:del w:id="82" w:author="Tang, Ting" w:date="2019-09-27T11:04:00Z">
        <w:r w:rsidRPr="00946478" w:rsidDel="00C40BF6">
          <w:rPr>
            <w:rFonts w:hint="eastAsia"/>
            <w:lang w:eastAsia="zh-CN"/>
          </w:rPr>
          <w:delText>，</w:delText>
        </w:r>
      </w:del>
      <w:ins w:id="83" w:author="Tang, Ting" w:date="2019-09-27T11:04:00Z">
        <w:r w:rsidR="00C40BF6">
          <w:rPr>
            <w:rFonts w:hint="eastAsia"/>
            <w:lang w:eastAsia="zh-CN"/>
          </w:rPr>
          <w:t>；</w:t>
        </w:r>
      </w:ins>
    </w:p>
    <w:p w14:paraId="36045880" w14:textId="4DB836AF" w:rsidR="00C40BF6" w:rsidRPr="00755316" w:rsidRDefault="00C40BF6" w:rsidP="006D08F3">
      <w:pPr>
        <w:rPr>
          <w:ins w:id="84" w:author="BR" w:date="2019-09-26T16:29:00Z"/>
          <w:lang w:eastAsia="zh-CN"/>
        </w:rPr>
      </w:pPr>
      <w:ins w:id="85" w:author="BR" w:date="2019-09-26T16:29:00Z">
        <w:r w:rsidRPr="00374847">
          <w:rPr>
            <w:rFonts w:eastAsia="BatangChe"/>
            <w:szCs w:val="24"/>
            <w:lang w:val="en-US" w:eastAsia="zh-CN"/>
          </w:rPr>
          <w:t>3</w:t>
        </w:r>
        <w:r w:rsidRPr="00374847">
          <w:rPr>
            <w:rFonts w:eastAsia="BatangChe"/>
            <w:szCs w:val="24"/>
            <w:lang w:val="en-US" w:eastAsia="zh-CN"/>
          </w:rPr>
          <w:tab/>
        </w:r>
      </w:ins>
      <w:ins w:id="86" w:author="Wang, Shengkai" w:date="2019-10-02T15:46:00Z">
        <w:r w:rsidR="00B70B27" w:rsidRPr="00B70B27">
          <w:rPr>
            <w:rFonts w:hint="eastAsia"/>
            <w:lang w:eastAsia="zh-CN"/>
          </w:rPr>
          <w:t>根据</w:t>
        </w:r>
      </w:ins>
      <w:ins w:id="87" w:author="Wang, Shengkai" w:date="2019-10-02T16:29:00Z">
        <w:r w:rsidR="00194C66">
          <w:rPr>
            <w:rFonts w:hint="eastAsia"/>
            <w:lang w:eastAsia="zh-CN"/>
          </w:rPr>
          <w:t>下文</w:t>
        </w:r>
        <w:r w:rsidR="00194C66" w:rsidRPr="00194C66">
          <w:rPr>
            <w:rFonts w:ascii="STKaiti" w:eastAsia="STKaiti" w:hAnsi="STKaiti" w:hint="eastAsia"/>
            <w:lang w:eastAsia="zh-CN"/>
            <w:rPrChange w:id="88" w:author="Wang, Shengkai" w:date="2019-10-02T16:29:00Z">
              <w:rPr>
                <w:rFonts w:hint="eastAsia"/>
                <w:lang w:eastAsia="zh-CN"/>
              </w:rPr>
            </w:rPrChange>
          </w:rPr>
          <w:t>请</w:t>
        </w:r>
        <w:r w:rsidR="00194C66" w:rsidRPr="00194C66">
          <w:rPr>
            <w:rFonts w:ascii="STKaiti" w:eastAsia="STKaiti" w:hAnsi="STKaiti"/>
            <w:lang w:eastAsia="zh-CN"/>
            <w:rPrChange w:id="89" w:author="Wang, Shengkai" w:date="2019-10-02T16:29:00Z">
              <w:rPr>
                <w:lang w:eastAsia="zh-CN"/>
              </w:rPr>
            </w:rPrChange>
          </w:rPr>
          <w:t>ITU-R</w:t>
        </w:r>
        <w:r w:rsidR="00194C66">
          <w:rPr>
            <w:rFonts w:hint="eastAsia"/>
            <w:lang w:eastAsia="zh-CN"/>
          </w:rPr>
          <w:t>中</w:t>
        </w:r>
      </w:ins>
      <w:ins w:id="90" w:author="Wang, Shengkai" w:date="2019-10-02T15:46:00Z">
        <w:r w:rsidR="00B70B27" w:rsidRPr="00B70B27">
          <w:rPr>
            <w:rFonts w:hint="eastAsia"/>
            <w:lang w:eastAsia="zh-CN"/>
          </w:rPr>
          <w:t>提到的</w:t>
        </w:r>
        <w:r w:rsidR="00B70B27" w:rsidRPr="00B70B27">
          <w:rPr>
            <w:rFonts w:hint="eastAsia"/>
            <w:lang w:eastAsia="zh-CN"/>
          </w:rPr>
          <w:t>ITU-R</w:t>
        </w:r>
        <w:r w:rsidR="006D08F3">
          <w:rPr>
            <w:rFonts w:hint="eastAsia"/>
            <w:lang w:eastAsia="zh-CN"/>
          </w:rPr>
          <w:t>研究的结果，考虑</w:t>
        </w:r>
      </w:ins>
      <w:ins w:id="91" w:author="Wang, Shengkai" w:date="2019-10-02T16:30:00Z">
        <w:r w:rsidR="006D08F3">
          <w:rPr>
            <w:rFonts w:hint="eastAsia"/>
            <w:lang w:eastAsia="zh-CN"/>
          </w:rPr>
          <w:t>规则条款</w:t>
        </w:r>
      </w:ins>
      <w:ins w:id="92" w:author="Wang, Shengkai" w:date="2019-10-02T15:46:00Z">
        <w:r w:rsidR="00B70B27" w:rsidRPr="00B70B27">
          <w:rPr>
            <w:rFonts w:hint="eastAsia"/>
            <w:lang w:eastAsia="zh-CN"/>
          </w:rPr>
          <w:t>（如果有的话），以支持在</w:t>
        </w:r>
        <w:r w:rsidR="00B70B27" w:rsidRPr="00B70B27">
          <w:rPr>
            <w:rFonts w:hint="eastAsia"/>
            <w:lang w:eastAsia="zh-CN"/>
          </w:rPr>
          <w:t>GMDSS</w:t>
        </w:r>
        <w:r w:rsidR="00B70B27" w:rsidRPr="00B70B27">
          <w:rPr>
            <w:rFonts w:hint="eastAsia"/>
            <w:lang w:eastAsia="zh-CN"/>
          </w:rPr>
          <w:t>中引入额外的卫星系统，</w:t>
        </w:r>
      </w:ins>
    </w:p>
    <w:p w14:paraId="23FB1175" w14:textId="77777777" w:rsidR="00895F03" w:rsidRPr="00946478" w:rsidRDefault="00835D8A" w:rsidP="00895F03">
      <w:pPr>
        <w:pStyle w:val="Call"/>
        <w:rPr>
          <w:lang w:eastAsia="zh-CN"/>
        </w:rPr>
      </w:pPr>
      <w:r w:rsidRPr="00946478">
        <w:rPr>
          <w:rFonts w:hint="eastAsia"/>
          <w:lang w:eastAsia="zh-CN"/>
        </w:rPr>
        <w:t>请</w:t>
      </w:r>
      <w:r>
        <w:rPr>
          <w:rFonts w:hint="eastAsia"/>
          <w:lang w:eastAsia="zh-CN"/>
        </w:rPr>
        <w:t>ITU-R</w:t>
      </w:r>
    </w:p>
    <w:p w14:paraId="71D97EEE" w14:textId="2F16B95B" w:rsidR="00895F03" w:rsidRPr="00946478" w:rsidRDefault="00835D8A" w:rsidP="006D08F3">
      <w:pPr>
        <w:ind w:firstLineChars="200" w:firstLine="480"/>
        <w:rPr>
          <w:lang w:eastAsia="zh-CN"/>
        </w:rPr>
      </w:pPr>
      <w:r w:rsidRPr="00946478">
        <w:rPr>
          <w:rFonts w:hint="eastAsia"/>
          <w:lang w:eastAsia="zh-CN"/>
        </w:rPr>
        <w:t>开展相关研究，同时考虑到</w:t>
      </w:r>
      <w:r w:rsidRPr="00946478">
        <w:rPr>
          <w:rFonts w:hint="eastAsia"/>
          <w:lang w:eastAsia="zh-CN"/>
        </w:rPr>
        <w:t>IMO</w:t>
      </w:r>
      <w:r>
        <w:rPr>
          <w:rFonts w:hint="eastAsia"/>
          <w:lang w:eastAsia="zh-CN"/>
        </w:rPr>
        <w:t>开展的活动，以确定</w:t>
      </w:r>
      <w:r w:rsidRPr="00946478">
        <w:rPr>
          <w:rFonts w:hint="eastAsia"/>
          <w:lang w:eastAsia="zh-CN"/>
        </w:rPr>
        <w:t>支持</w:t>
      </w:r>
      <w:r w:rsidRPr="00946478">
        <w:rPr>
          <w:lang w:eastAsia="zh-CN"/>
        </w:rPr>
        <w:t>GMDSS</w:t>
      </w:r>
      <w:r>
        <w:rPr>
          <w:rFonts w:hint="eastAsia"/>
          <w:lang w:eastAsia="zh-CN"/>
        </w:rPr>
        <w:t>现代化和实施电子导航</w:t>
      </w:r>
      <w:r w:rsidRPr="00946478">
        <w:rPr>
          <w:rFonts w:hint="eastAsia"/>
          <w:lang w:eastAsia="zh-CN"/>
        </w:rPr>
        <w:t>的频谱</w:t>
      </w:r>
      <w:r>
        <w:rPr>
          <w:rFonts w:hint="eastAsia"/>
          <w:lang w:val="en-US" w:eastAsia="zh-CN"/>
        </w:rPr>
        <w:t>需求</w:t>
      </w:r>
      <w:r w:rsidRPr="00946478">
        <w:rPr>
          <w:rFonts w:hint="eastAsia"/>
          <w:lang w:eastAsia="zh-CN"/>
        </w:rPr>
        <w:t>和规则行动，</w:t>
      </w:r>
      <w:ins w:id="93" w:author="Wang, Shengkai" w:date="2019-10-02T15:46:00Z">
        <w:r w:rsidR="00B70B27" w:rsidRPr="00B70B27">
          <w:rPr>
            <w:rFonts w:hint="eastAsia"/>
            <w:lang w:eastAsia="zh-CN"/>
          </w:rPr>
          <w:t>包括将更多的卫星系统引入</w:t>
        </w:r>
        <w:r w:rsidR="00B70B27" w:rsidRPr="00B70B27">
          <w:rPr>
            <w:rFonts w:hint="eastAsia"/>
            <w:lang w:eastAsia="zh-CN"/>
          </w:rPr>
          <w:t>GMDSS</w:t>
        </w:r>
        <w:r w:rsidR="00B70B27" w:rsidRPr="00B70B27">
          <w:rPr>
            <w:rFonts w:hint="eastAsia"/>
            <w:lang w:eastAsia="zh-CN"/>
          </w:rPr>
          <w:t>，</w:t>
        </w:r>
      </w:ins>
    </w:p>
    <w:p w14:paraId="3FE770F7" w14:textId="6CD82507" w:rsidR="00895F03" w:rsidRPr="00946478" w:rsidDel="00C40BF6" w:rsidRDefault="00835D8A" w:rsidP="00895F03">
      <w:pPr>
        <w:pStyle w:val="Call"/>
        <w:rPr>
          <w:del w:id="94" w:author="Tang, Ting" w:date="2019-09-27T11:05:00Z"/>
          <w:lang w:eastAsia="zh-CN"/>
        </w:rPr>
      </w:pPr>
      <w:del w:id="95" w:author="Tang, Ting" w:date="2019-09-27T11:05:00Z">
        <w:r w:rsidRPr="00946478" w:rsidDel="00C40BF6">
          <w:rPr>
            <w:rFonts w:hint="eastAsia"/>
            <w:lang w:eastAsia="zh-CN"/>
          </w:rPr>
          <w:delText>请</w:delText>
        </w:r>
      </w:del>
    </w:p>
    <w:p w14:paraId="2CE57AFD" w14:textId="4155BE41" w:rsidR="00895F03" w:rsidRPr="00946478" w:rsidDel="00C40BF6" w:rsidRDefault="00835D8A" w:rsidP="00895F03">
      <w:pPr>
        <w:rPr>
          <w:del w:id="96" w:author="Tang, Ting" w:date="2019-09-27T11:05:00Z"/>
          <w:rFonts w:eastAsiaTheme="minorEastAsia"/>
          <w:lang w:eastAsia="zh-CN"/>
        </w:rPr>
      </w:pPr>
      <w:del w:id="97" w:author="Tang, Ting" w:date="2019-09-27T11:05:00Z">
        <w:r w:rsidRPr="00946478" w:rsidDel="00C40BF6">
          <w:rPr>
            <w:rFonts w:eastAsiaTheme="minorEastAsia"/>
            <w:lang w:eastAsia="zh-CN"/>
          </w:rPr>
          <w:delText>1</w:delText>
        </w:r>
        <w:r w:rsidRPr="00946478" w:rsidDel="00C40BF6">
          <w:rPr>
            <w:rFonts w:eastAsiaTheme="minorEastAsia"/>
            <w:lang w:eastAsia="zh-CN"/>
          </w:rPr>
          <w:tab/>
        </w:r>
        <w:r w:rsidRPr="00946478" w:rsidDel="00C40BF6">
          <w:rPr>
            <w:lang w:eastAsia="zh-CN"/>
          </w:rPr>
          <w:delText>IMO</w:delText>
        </w:r>
        <w:r w:rsidRPr="00946478" w:rsidDel="00C40BF6">
          <w:rPr>
            <w:rFonts w:eastAsiaTheme="minorEastAsia" w:hint="eastAsia"/>
            <w:lang w:eastAsia="zh-CN"/>
          </w:rPr>
          <w:delText>积极参与研究，</w:delText>
        </w:r>
        <w:r w:rsidDel="00C40BF6">
          <w:rPr>
            <w:rFonts w:eastAsiaTheme="minorEastAsia" w:hint="eastAsia"/>
            <w:lang w:eastAsia="zh-CN"/>
          </w:rPr>
          <w:delText>为</w:delText>
        </w:r>
        <w:r w:rsidRPr="00946478" w:rsidDel="00C40BF6">
          <w:rPr>
            <w:rFonts w:eastAsiaTheme="minorEastAsia" w:hint="eastAsia"/>
            <w:lang w:eastAsia="zh-CN"/>
          </w:rPr>
          <w:delText>ITU-R</w:delText>
        </w:r>
        <w:r w:rsidDel="00C40BF6">
          <w:rPr>
            <w:rFonts w:eastAsiaTheme="minorEastAsia" w:hint="eastAsia"/>
            <w:lang w:eastAsia="zh-CN"/>
          </w:rPr>
          <w:delText>提供</w:delText>
        </w:r>
        <w:r w:rsidRPr="00946478" w:rsidDel="00C40BF6">
          <w:rPr>
            <w:rFonts w:eastAsiaTheme="minorEastAsia" w:hint="eastAsia"/>
            <w:lang w:eastAsia="zh-CN"/>
          </w:rPr>
          <w:delText>研究</w:delText>
        </w:r>
        <w:r w:rsidDel="00C40BF6">
          <w:rPr>
            <w:rFonts w:eastAsiaTheme="minorEastAsia" w:hint="eastAsia"/>
            <w:lang w:eastAsia="zh-CN"/>
          </w:rPr>
          <w:delText>中</w:delText>
        </w:r>
        <w:r w:rsidRPr="00946478" w:rsidDel="00C40BF6">
          <w:rPr>
            <w:rFonts w:eastAsiaTheme="minorEastAsia" w:hint="eastAsia"/>
            <w:lang w:eastAsia="zh-CN"/>
          </w:rPr>
          <w:delText>应考虑的</w:delText>
        </w:r>
        <w:r w:rsidDel="00C40BF6">
          <w:rPr>
            <w:rFonts w:eastAsiaTheme="minorEastAsia" w:hint="eastAsia"/>
            <w:lang w:eastAsia="zh-CN"/>
          </w:rPr>
          <w:delText>需求</w:delText>
        </w:r>
        <w:r w:rsidRPr="00946478" w:rsidDel="00C40BF6">
          <w:rPr>
            <w:rFonts w:eastAsiaTheme="minorEastAsia" w:hint="eastAsia"/>
            <w:lang w:eastAsia="zh-CN"/>
          </w:rPr>
          <w:delText>和信息；</w:delText>
        </w:r>
      </w:del>
    </w:p>
    <w:p w14:paraId="7AAC0BC8" w14:textId="1A450BD4" w:rsidR="00895F03" w:rsidRPr="00946478" w:rsidDel="00C40BF6" w:rsidRDefault="00835D8A" w:rsidP="00895F03">
      <w:pPr>
        <w:rPr>
          <w:del w:id="98" w:author="Tang, Ting" w:date="2019-09-27T11:05:00Z"/>
          <w:lang w:eastAsia="zh-CN"/>
        </w:rPr>
      </w:pPr>
      <w:del w:id="99" w:author="Tang, Ting" w:date="2019-09-27T11:05:00Z">
        <w:r w:rsidRPr="00946478" w:rsidDel="00C40BF6">
          <w:rPr>
            <w:rFonts w:eastAsiaTheme="minorEastAsia"/>
            <w:lang w:eastAsia="zh-CN"/>
          </w:rPr>
          <w:delText>2</w:delText>
        </w:r>
        <w:r w:rsidRPr="00946478" w:rsidDel="00C40BF6">
          <w:rPr>
            <w:rFonts w:eastAsiaTheme="minorEastAsia"/>
            <w:lang w:eastAsia="zh-CN"/>
          </w:rPr>
          <w:tab/>
        </w:r>
        <w:r w:rsidRPr="00946478" w:rsidDel="00C40BF6">
          <w:rPr>
            <w:rFonts w:hint="eastAsia"/>
            <w:lang w:eastAsia="zh-CN"/>
          </w:rPr>
          <w:delText>国际航标协会（</w:delText>
        </w:r>
        <w:r w:rsidRPr="00946478" w:rsidDel="00C40BF6">
          <w:rPr>
            <w:lang w:eastAsia="zh-CN"/>
          </w:rPr>
          <w:delText>IALA</w:delText>
        </w:r>
        <w:r w:rsidRPr="00946478" w:rsidDel="00C40BF6">
          <w:rPr>
            <w:rFonts w:hint="eastAsia"/>
            <w:lang w:eastAsia="zh-CN"/>
          </w:rPr>
          <w:delText>）、国际民航组织（</w:delText>
        </w:r>
        <w:r w:rsidRPr="00946478" w:rsidDel="00C40BF6">
          <w:rPr>
            <w:rFonts w:hint="eastAsia"/>
            <w:lang w:eastAsia="zh-CN"/>
          </w:rPr>
          <w:delText>ICAO</w:delText>
        </w:r>
        <w:r w:rsidRPr="00946478" w:rsidDel="00C40BF6">
          <w:rPr>
            <w:rFonts w:hint="eastAsia"/>
            <w:lang w:eastAsia="zh-CN"/>
          </w:rPr>
          <w:delText>）、国际电工委员会（</w:delText>
        </w:r>
        <w:r w:rsidRPr="00946478" w:rsidDel="00C40BF6">
          <w:rPr>
            <w:lang w:eastAsia="zh-CN"/>
          </w:rPr>
          <w:delText>IEC</w:delText>
        </w:r>
        <w:r w:rsidRPr="00946478" w:rsidDel="00C40BF6">
          <w:rPr>
            <w:rFonts w:hint="eastAsia"/>
            <w:lang w:eastAsia="zh-CN"/>
          </w:rPr>
          <w:delText>）、国际航道组织（</w:delText>
        </w:r>
        <w:r w:rsidRPr="00946478" w:rsidDel="00C40BF6">
          <w:rPr>
            <w:rFonts w:hint="eastAsia"/>
            <w:lang w:eastAsia="zh-CN"/>
          </w:rPr>
          <w:delText>IHO</w:delText>
        </w:r>
        <w:r w:rsidRPr="00946478" w:rsidDel="00C40BF6">
          <w:rPr>
            <w:rFonts w:hint="eastAsia"/>
            <w:lang w:eastAsia="zh-CN"/>
          </w:rPr>
          <w:delText>）、国际标准化组织（</w:delText>
        </w:r>
        <w:r w:rsidRPr="00946478" w:rsidDel="00C40BF6">
          <w:rPr>
            <w:rFonts w:hint="eastAsia"/>
            <w:lang w:eastAsia="zh-CN"/>
          </w:rPr>
          <w:delText>ISO</w:delText>
        </w:r>
        <w:r w:rsidRPr="00946478" w:rsidDel="00C40BF6">
          <w:rPr>
            <w:rFonts w:hint="eastAsia"/>
            <w:lang w:eastAsia="zh-CN"/>
          </w:rPr>
          <w:delText>）和世界气象组织（</w:delText>
        </w:r>
        <w:r w:rsidRPr="00946478" w:rsidDel="00C40BF6">
          <w:rPr>
            <w:lang w:eastAsia="zh-CN"/>
          </w:rPr>
          <w:delText>WMO</w:delText>
        </w:r>
        <w:r w:rsidRPr="00946478" w:rsidDel="00C40BF6">
          <w:rPr>
            <w:rFonts w:hint="eastAsia"/>
            <w:lang w:eastAsia="zh-CN"/>
          </w:rPr>
          <w:delText>）为这些研究做出贡献，</w:delText>
        </w:r>
      </w:del>
    </w:p>
    <w:p w14:paraId="354CE9A0" w14:textId="77777777" w:rsidR="00895F03" w:rsidRPr="00946478" w:rsidRDefault="00835D8A" w:rsidP="00895F03">
      <w:pPr>
        <w:pStyle w:val="Call"/>
        <w:rPr>
          <w:lang w:eastAsia="zh-CN"/>
        </w:rPr>
      </w:pPr>
      <w:r w:rsidRPr="00946478">
        <w:rPr>
          <w:rFonts w:hint="eastAsia"/>
          <w:lang w:eastAsia="zh-CN"/>
        </w:rPr>
        <w:t>责成秘书长</w:t>
      </w:r>
    </w:p>
    <w:p w14:paraId="62AB5D3D" w14:textId="1C4EB975" w:rsidR="00895F03" w:rsidRDefault="00835D8A" w:rsidP="00895F03">
      <w:pPr>
        <w:ind w:firstLineChars="200" w:firstLine="480"/>
        <w:rPr>
          <w:lang w:eastAsia="zh-CN"/>
        </w:rPr>
      </w:pPr>
      <w:r w:rsidRPr="00946478">
        <w:rPr>
          <w:rFonts w:hint="eastAsia"/>
          <w:lang w:eastAsia="zh-CN"/>
        </w:rPr>
        <w:t>提请</w:t>
      </w:r>
      <w:r w:rsidRPr="00946478">
        <w:rPr>
          <w:lang w:eastAsia="zh-CN"/>
        </w:rPr>
        <w:t>IMO</w:t>
      </w:r>
      <w:r w:rsidR="00194C66">
        <w:rPr>
          <w:rFonts w:hint="eastAsia"/>
          <w:lang w:eastAsia="zh-CN"/>
        </w:rPr>
        <w:t>及其</w:t>
      </w:r>
      <w:r w:rsidR="00CD0BF3">
        <w:rPr>
          <w:rFonts w:hint="eastAsia"/>
          <w:lang w:eastAsia="zh-CN"/>
        </w:rPr>
        <w:t>它</w:t>
      </w:r>
      <w:bookmarkStart w:id="100" w:name="_GoBack"/>
      <w:bookmarkEnd w:id="100"/>
      <w:r w:rsidRPr="00946478">
        <w:rPr>
          <w:rFonts w:hint="eastAsia"/>
          <w:lang w:eastAsia="zh-CN"/>
        </w:rPr>
        <w:t>相关的国际和区域性组织注意本决议。</w:t>
      </w:r>
    </w:p>
    <w:p w14:paraId="6324DD40" w14:textId="3578ED0C" w:rsidR="00943E00" w:rsidRDefault="00835D8A" w:rsidP="00B70B27">
      <w:pPr>
        <w:pStyle w:val="Reasons"/>
      </w:pPr>
      <w:proofErr w:type="spellStart"/>
      <w:r>
        <w:rPr>
          <w:b/>
        </w:rPr>
        <w:t>理由</w:t>
      </w:r>
      <w:proofErr w:type="spellEnd"/>
      <w:r>
        <w:rPr>
          <w:b/>
        </w:rPr>
        <w:t>：</w:t>
      </w:r>
      <w:r>
        <w:tab/>
      </w:r>
      <w:r w:rsidR="00B70B27">
        <w:rPr>
          <w:rFonts w:hint="eastAsia"/>
        </w:rPr>
        <w:t>请</w:t>
      </w:r>
      <w:r w:rsidR="00B70B27">
        <w:rPr>
          <w:rFonts w:hint="eastAsia"/>
          <w:lang w:eastAsia="zh-CN"/>
        </w:rPr>
        <w:t>参考下表</w:t>
      </w:r>
      <w:r w:rsidR="00B70B27" w:rsidRPr="00B70B27">
        <w:rPr>
          <w:rFonts w:hint="eastAsia"/>
        </w:rPr>
        <w:t>。</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6"/>
        <w:gridCol w:w="5037"/>
      </w:tblGrid>
      <w:tr w:rsidR="00C40BF6" w:rsidRPr="007F4606" w14:paraId="428EECB2" w14:textId="77777777" w:rsidTr="00A1562E">
        <w:tc>
          <w:tcPr>
            <w:tcW w:w="9173" w:type="dxa"/>
            <w:gridSpan w:val="2"/>
            <w:tcBorders>
              <w:top w:val="nil"/>
              <w:bottom w:val="nil"/>
            </w:tcBorders>
          </w:tcPr>
          <w:p w14:paraId="34245459" w14:textId="7B2ABF0C" w:rsidR="00C40BF6" w:rsidRPr="007F4606" w:rsidRDefault="00D815A1" w:rsidP="00B70B27">
            <w:pPr>
              <w:spacing w:beforeLines="50" w:afterLines="50" w:after="120"/>
              <w:rPr>
                <w:rFonts w:eastAsia="MS Gothic"/>
                <w:b/>
                <w:bCs/>
                <w:i/>
                <w:iCs/>
                <w:kern w:val="2"/>
                <w:szCs w:val="24"/>
                <w:lang w:eastAsia="zh-CN"/>
              </w:rPr>
            </w:pPr>
            <w:r w:rsidRPr="007F4606">
              <w:rPr>
                <w:rFonts w:ascii="STKaiti" w:eastAsia="STKaiti" w:hAnsi="STKaiti" w:hint="eastAsia"/>
                <w:b/>
                <w:color w:val="000000"/>
                <w:szCs w:val="24"/>
                <w:lang w:val="en-US" w:eastAsia="zh-CN"/>
              </w:rPr>
              <w:lastRenderedPageBreak/>
              <w:t>议题</w:t>
            </w:r>
            <w:r w:rsidRPr="007F4606">
              <w:rPr>
                <w:rFonts w:ascii="STKaiti" w:eastAsia="STKaiti" w:hAnsi="STKaiti"/>
                <w:b/>
                <w:color w:val="000000"/>
                <w:szCs w:val="24"/>
                <w:lang w:val="en-US" w:eastAsia="zh-CN"/>
              </w:rPr>
              <w:t>：</w:t>
            </w:r>
          </w:p>
          <w:p w14:paraId="70C4A230" w14:textId="28F2B8BC" w:rsidR="00C40BF6" w:rsidRPr="007F4606" w:rsidRDefault="00705FF6" w:rsidP="007F4606">
            <w:pPr>
              <w:ind w:firstLineChars="200" w:firstLine="480"/>
              <w:rPr>
                <w:rFonts w:eastAsia="MS Gothic"/>
                <w:bCs/>
                <w:iCs/>
                <w:kern w:val="2"/>
                <w:szCs w:val="24"/>
                <w:highlight w:val="cyan"/>
                <w:lang w:eastAsia="zh-CN"/>
              </w:rPr>
            </w:pPr>
            <w:r w:rsidRPr="007F4606">
              <w:rPr>
                <w:rFonts w:hint="eastAsia"/>
                <w:szCs w:val="24"/>
                <w:lang w:eastAsia="zh-CN"/>
              </w:rPr>
              <w:t>考虑采取可能的规则行动以支持全球水上遇险和安全系统（</w:t>
            </w:r>
            <w:r w:rsidRPr="007F4606">
              <w:rPr>
                <w:rFonts w:hint="eastAsia"/>
                <w:szCs w:val="24"/>
                <w:lang w:eastAsia="zh-CN"/>
              </w:rPr>
              <w:t>G</w:t>
            </w:r>
            <w:r w:rsidRPr="007F4606">
              <w:rPr>
                <w:szCs w:val="24"/>
                <w:lang w:eastAsia="zh-CN"/>
              </w:rPr>
              <w:t>MDSS</w:t>
            </w:r>
            <w:r w:rsidRPr="007F4606">
              <w:rPr>
                <w:szCs w:val="24"/>
                <w:lang w:eastAsia="zh-CN"/>
              </w:rPr>
              <w:t>）</w:t>
            </w:r>
            <w:r w:rsidRPr="007F4606">
              <w:rPr>
                <w:rFonts w:hint="eastAsia"/>
                <w:szCs w:val="24"/>
                <w:lang w:eastAsia="zh-CN"/>
              </w:rPr>
              <w:t>现代化，并实施电子导航。</w:t>
            </w:r>
          </w:p>
        </w:tc>
      </w:tr>
      <w:tr w:rsidR="00C40BF6" w:rsidRPr="007F4606" w14:paraId="2F85AF8A" w14:textId="77777777" w:rsidTr="00A1562E">
        <w:tc>
          <w:tcPr>
            <w:tcW w:w="9173" w:type="dxa"/>
            <w:gridSpan w:val="2"/>
            <w:tcBorders>
              <w:top w:val="nil"/>
            </w:tcBorders>
          </w:tcPr>
          <w:p w14:paraId="001B39D1" w14:textId="497BD4A9" w:rsidR="00C40BF6" w:rsidRPr="007F4606" w:rsidRDefault="00D815A1" w:rsidP="00B70B27">
            <w:pPr>
              <w:spacing w:beforeLines="50" w:afterLines="50" w:after="120"/>
              <w:rPr>
                <w:rFonts w:eastAsia="MS Gothic"/>
                <w:b/>
                <w:bCs/>
                <w:kern w:val="2"/>
                <w:szCs w:val="24"/>
                <w:highlight w:val="cyan"/>
                <w:lang w:val="en-US" w:eastAsia="ja-JP"/>
              </w:rPr>
            </w:pPr>
            <w:r w:rsidRPr="007F4606">
              <w:rPr>
                <w:rFonts w:ascii="STKaiti" w:eastAsia="STKaiti" w:hAnsi="STKaiti" w:hint="eastAsia"/>
                <w:b/>
                <w:bCs/>
                <w:spacing w:val="-1"/>
                <w:szCs w:val="24"/>
                <w:lang w:eastAsia="zh-CN"/>
              </w:rPr>
              <w:t>来源</w:t>
            </w:r>
            <w:r w:rsidRPr="007F4606">
              <w:rPr>
                <w:rFonts w:ascii="STKaiti" w:eastAsia="STKaiti" w:hAnsi="STKaiti"/>
                <w:b/>
                <w:bCs/>
                <w:spacing w:val="-1"/>
                <w:szCs w:val="24"/>
                <w:lang w:eastAsia="zh-CN"/>
              </w:rPr>
              <w:t>：</w:t>
            </w:r>
            <w:r w:rsidR="00B70B27" w:rsidRPr="007F4606">
              <w:rPr>
                <w:rFonts w:asciiTheme="minorEastAsia" w:eastAsiaTheme="minorEastAsia" w:hAnsiTheme="minorEastAsia" w:hint="eastAsia"/>
                <w:bCs/>
                <w:kern w:val="2"/>
                <w:szCs w:val="24"/>
                <w:lang w:val="en-US" w:eastAsia="zh-CN"/>
              </w:rPr>
              <w:t>亚太电信组织（</w:t>
            </w:r>
            <w:r w:rsidR="00C40BF6" w:rsidRPr="007F4606">
              <w:rPr>
                <w:rFonts w:eastAsia="MS Gothic"/>
                <w:bCs/>
                <w:kern w:val="2"/>
                <w:szCs w:val="24"/>
                <w:lang w:val="en-US" w:eastAsia="zh-CN"/>
              </w:rPr>
              <w:t>APT</w:t>
            </w:r>
            <w:r w:rsidR="00B70B27" w:rsidRPr="007F4606">
              <w:rPr>
                <w:rFonts w:eastAsia="MS Gothic"/>
                <w:bCs/>
                <w:kern w:val="2"/>
                <w:szCs w:val="24"/>
                <w:lang w:val="en-US" w:eastAsia="zh-CN"/>
              </w:rPr>
              <w:t>）</w:t>
            </w:r>
          </w:p>
        </w:tc>
      </w:tr>
      <w:tr w:rsidR="00C40BF6" w:rsidRPr="007F4606" w14:paraId="583DD161" w14:textId="77777777" w:rsidTr="00A1562E">
        <w:tc>
          <w:tcPr>
            <w:tcW w:w="9173" w:type="dxa"/>
            <w:gridSpan w:val="2"/>
          </w:tcPr>
          <w:p w14:paraId="65C0D50B" w14:textId="77777777" w:rsidR="001134F6" w:rsidRDefault="00D815A1" w:rsidP="00705FF6">
            <w:pPr>
              <w:spacing w:beforeLines="50" w:afterLines="50" w:after="120"/>
              <w:rPr>
                <w:rFonts w:ascii="STKaiti" w:eastAsia="STKaiti" w:hAnsi="STKaiti"/>
                <w:b/>
                <w:bCs/>
                <w:color w:val="000000"/>
                <w:szCs w:val="24"/>
                <w:lang w:eastAsia="zh-CN"/>
              </w:rPr>
            </w:pPr>
            <w:r w:rsidRPr="007F4606">
              <w:rPr>
                <w:rFonts w:ascii="STKaiti" w:eastAsia="STKaiti" w:hAnsi="STKaiti" w:hint="eastAsia"/>
                <w:b/>
                <w:bCs/>
                <w:color w:val="000000"/>
                <w:szCs w:val="24"/>
                <w:lang w:eastAsia="zh-CN"/>
              </w:rPr>
              <w:t>提案：</w:t>
            </w:r>
          </w:p>
          <w:p w14:paraId="006906FD" w14:textId="71B91E00" w:rsidR="00C40BF6" w:rsidRPr="007F4606" w:rsidRDefault="004757B3" w:rsidP="001134F6">
            <w:pPr>
              <w:spacing w:beforeLines="50" w:afterLines="50" w:after="120"/>
              <w:ind w:firstLineChars="200" w:firstLine="480"/>
              <w:rPr>
                <w:rFonts w:ascii="Calibri" w:eastAsia="MS Mincho" w:hAnsi="Calibri" w:cs="Calibri"/>
                <w:b/>
                <w:color w:val="800000"/>
                <w:kern w:val="2"/>
                <w:szCs w:val="24"/>
                <w:highlight w:val="cyan"/>
                <w:lang w:eastAsia="ko-KR"/>
              </w:rPr>
            </w:pPr>
            <w:r w:rsidRPr="007F4606">
              <w:rPr>
                <w:rFonts w:hint="eastAsia"/>
                <w:szCs w:val="24"/>
                <w:lang w:eastAsia="zh-CN"/>
              </w:rPr>
              <w:t>开展研究</w:t>
            </w:r>
            <w:r w:rsidR="0057021F" w:rsidRPr="007F4606">
              <w:rPr>
                <w:rFonts w:hint="eastAsia"/>
                <w:szCs w:val="24"/>
                <w:lang w:eastAsia="zh-CN"/>
              </w:rPr>
              <w:t>并提出可能的规则行动</w:t>
            </w:r>
            <w:r w:rsidRPr="007F4606">
              <w:rPr>
                <w:rFonts w:hint="eastAsia"/>
                <w:szCs w:val="24"/>
                <w:lang w:eastAsia="zh-CN"/>
              </w:rPr>
              <w:t>，同时考虑到国际海事组织（</w:t>
            </w:r>
            <w:r w:rsidRPr="007F4606">
              <w:rPr>
                <w:rFonts w:hint="eastAsia"/>
                <w:szCs w:val="24"/>
                <w:lang w:eastAsia="zh-CN"/>
              </w:rPr>
              <w:t>IMO</w:t>
            </w:r>
            <w:r w:rsidR="0057021F" w:rsidRPr="007F4606">
              <w:rPr>
                <w:rFonts w:hint="eastAsia"/>
                <w:szCs w:val="24"/>
                <w:lang w:eastAsia="zh-CN"/>
              </w:rPr>
              <w:t>）开展的活动，以便</w:t>
            </w:r>
            <w:r w:rsidR="00705FF6" w:rsidRPr="007F4606">
              <w:rPr>
                <w:rFonts w:hint="eastAsia"/>
                <w:szCs w:val="24"/>
                <w:lang w:eastAsia="zh-CN"/>
              </w:rPr>
              <w:t>确定</w:t>
            </w:r>
            <w:r w:rsidR="0057021F" w:rsidRPr="007F4606">
              <w:rPr>
                <w:rFonts w:hint="eastAsia"/>
                <w:szCs w:val="24"/>
                <w:lang w:eastAsia="zh-CN"/>
              </w:rPr>
              <w:t>需求</w:t>
            </w:r>
            <w:r w:rsidR="00705FF6" w:rsidRPr="007F4606">
              <w:rPr>
                <w:rFonts w:hint="eastAsia"/>
                <w:szCs w:val="24"/>
                <w:lang w:eastAsia="zh-CN"/>
              </w:rPr>
              <w:t>或规则行动，以</w:t>
            </w:r>
            <w:r w:rsidRPr="007F4606">
              <w:rPr>
                <w:rFonts w:hint="eastAsia"/>
                <w:szCs w:val="24"/>
                <w:lang w:eastAsia="zh-CN"/>
              </w:rPr>
              <w:t>支持</w:t>
            </w:r>
            <w:r w:rsidRPr="007F4606">
              <w:rPr>
                <w:rFonts w:hint="eastAsia"/>
                <w:szCs w:val="24"/>
                <w:lang w:eastAsia="zh-CN"/>
              </w:rPr>
              <w:t>GMDSS</w:t>
            </w:r>
            <w:r w:rsidR="00705FF6" w:rsidRPr="007F4606">
              <w:rPr>
                <w:rFonts w:hint="eastAsia"/>
                <w:szCs w:val="24"/>
                <w:lang w:eastAsia="zh-CN"/>
              </w:rPr>
              <w:t>现代化，包括在</w:t>
            </w:r>
            <w:r w:rsidR="00705FF6" w:rsidRPr="007F4606">
              <w:rPr>
                <w:rFonts w:hint="eastAsia"/>
                <w:szCs w:val="24"/>
                <w:lang w:eastAsia="zh-CN"/>
              </w:rPr>
              <w:t>G</w:t>
            </w:r>
            <w:r w:rsidR="00705FF6" w:rsidRPr="007F4606">
              <w:rPr>
                <w:szCs w:val="24"/>
                <w:lang w:eastAsia="zh-CN"/>
              </w:rPr>
              <w:t>MDSS</w:t>
            </w:r>
            <w:r w:rsidR="00705FF6" w:rsidRPr="007F4606">
              <w:rPr>
                <w:rFonts w:hint="eastAsia"/>
                <w:szCs w:val="24"/>
                <w:lang w:eastAsia="zh-CN"/>
              </w:rPr>
              <w:t>中额外引入一个卫星移动系统和</w:t>
            </w:r>
            <w:r w:rsidRPr="007F4606">
              <w:rPr>
                <w:rFonts w:hint="eastAsia"/>
                <w:szCs w:val="24"/>
                <w:lang w:eastAsia="zh-CN"/>
              </w:rPr>
              <w:t>实施电子导航</w:t>
            </w:r>
            <w:r w:rsidR="00705FF6" w:rsidRPr="007F4606">
              <w:rPr>
                <w:rFonts w:hint="eastAsia"/>
                <w:szCs w:val="24"/>
                <w:lang w:eastAsia="ko-KR"/>
              </w:rPr>
              <w:t>。</w:t>
            </w:r>
          </w:p>
        </w:tc>
      </w:tr>
      <w:tr w:rsidR="00C40BF6" w:rsidRPr="007F4606" w14:paraId="7CA8E81D" w14:textId="77777777" w:rsidTr="00A1562E">
        <w:tc>
          <w:tcPr>
            <w:tcW w:w="9173" w:type="dxa"/>
            <w:gridSpan w:val="2"/>
          </w:tcPr>
          <w:p w14:paraId="56965C4B" w14:textId="2E9A4684" w:rsidR="00C40BF6" w:rsidRPr="007F4606" w:rsidRDefault="00D815A1" w:rsidP="00B70B27">
            <w:pPr>
              <w:spacing w:beforeLines="50" w:afterLines="50" w:after="120"/>
              <w:rPr>
                <w:rFonts w:eastAsia="MS Mincho"/>
                <w:kern w:val="2"/>
                <w:szCs w:val="24"/>
                <w:lang w:eastAsia="ko-KR"/>
              </w:rPr>
            </w:pPr>
            <w:r w:rsidRPr="007F4606">
              <w:rPr>
                <w:rFonts w:eastAsia="STKaiti" w:hint="eastAsia"/>
                <w:b/>
                <w:color w:val="000000"/>
                <w:szCs w:val="24"/>
                <w:lang w:eastAsia="zh-CN"/>
              </w:rPr>
              <w:t>背景</w:t>
            </w:r>
            <w:r w:rsidRPr="007F4606">
              <w:rPr>
                <w:rFonts w:eastAsia="STKaiti"/>
                <w:b/>
                <w:color w:val="000000"/>
                <w:szCs w:val="24"/>
                <w:lang w:eastAsia="zh-CN"/>
              </w:rPr>
              <w:t>/</w:t>
            </w:r>
            <w:r w:rsidRPr="007F4606">
              <w:rPr>
                <w:rFonts w:eastAsia="STKaiti" w:hint="eastAsia"/>
                <w:b/>
                <w:color w:val="000000"/>
                <w:szCs w:val="24"/>
                <w:lang w:eastAsia="zh-CN"/>
              </w:rPr>
              <w:t>理由：</w:t>
            </w:r>
          </w:p>
          <w:p w14:paraId="615F7A3E" w14:textId="66E6AA78" w:rsidR="00C40BF6" w:rsidRPr="007F4606" w:rsidRDefault="004757B3" w:rsidP="001134F6">
            <w:pPr>
              <w:spacing w:beforeLines="50"/>
              <w:ind w:firstLineChars="200" w:firstLine="480"/>
              <w:rPr>
                <w:szCs w:val="24"/>
                <w:lang w:eastAsia="zh-CN"/>
              </w:rPr>
            </w:pPr>
            <w:r w:rsidRPr="007F4606">
              <w:rPr>
                <w:szCs w:val="24"/>
                <w:lang w:eastAsia="zh-CN"/>
              </w:rPr>
              <w:t>IMO</w:t>
            </w:r>
            <w:r w:rsidRPr="007F4606">
              <w:rPr>
                <w:szCs w:val="24"/>
                <w:lang w:eastAsia="zh-CN"/>
              </w:rPr>
              <w:t>计划</w:t>
            </w:r>
            <w:r w:rsidR="0057021F" w:rsidRPr="007F4606">
              <w:rPr>
                <w:rFonts w:hint="eastAsia"/>
                <w:szCs w:val="24"/>
                <w:lang w:eastAsia="zh-CN"/>
              </w:rPr>
              <w:t>继续推进</w:t>
            </w:r>
            <w:r w:rsidRPr="007F4606">
              <w:rPr>
                <w:szCs w:val="24"/>
                <w:lang w:eastAsia="zh-CN"/>
              </w:rPr>
              <w:t>GMDSS</w:t>
            </w:r>
            <w:r w:rsidR="0057021F" w:rsidRPr="007F4606">
              <w:rPr>
                <w:szCs w:val="24"/>
                <w:lang w:eastAsia="zh-CN"/>
              </w:rPr>
              <w:t>的现代化</w:t>
            </w:r>
            <w:r w:rsidR="0057021F" w:rsidRPr="007F4606">
              <w:rPr>
                <w:rFonts w:hint="eastAsia"/>
                <w:szCs w:val="24"/>
                <w:lang w:eastAsia="zh-CN"/>
              </w:rPr>
              <w:t>计划，将开展进一步的工作，以便</w:t>
            </w:r>
            <w:r w:rsidRPr="007F4606">
              <w:rPr>
                <w:rFonts w:hint="eastAsia"/>
                <w:szCs w:val="24"/>
                <w:lang w:eastAsia="zh-CN"/>
              </w:rPr>
              <w:t>在</w:t>
            </w:r>
            <w:r w:rsidR="0057021F" w:rsidRPr="007F4606">
              <w:rPr>
                <w:rFonts w:hint="eastAsia"/>
                <w:szCs w:val="24"/>
                <w:lang w:eastAsia="zh-CN"/>
              </w:rPr>
              <w:t>2020</w:t>
            </w:r>
            <w:r w:rsidRPr="007F4606">
              <w:rPr>
                <w:rFonts w:hint="eastAsia"/>
                <w:szCs w:val="24"/>
                <w:lang w:eastAsia="zh-CN"/>
              </w:rPr>
              <w:t>至</w:t>
            </w:r>
            <w:r w:rsidR="0057021F" w:rsidRPr="007F4606">
              <w:rPr>
                <w:rFonts w:hint="eastAsia"/>
                <w:szCs w:val="24"/>
                <w:lang w:eastAsia="zh-CN"/>
              </w:rPr>
              <w:t>2023</w:t>
            </w:r>
            <w:r w:rsidRPr="007F4606">
              <w:rPr>
                <w:rFonts w:hint="eastAsia"/>
                <w:szCs w:val="24"/>
                <w:lang w:eastAsia="zh-CN"/>
              </w:rPr>
              <w:t>年研究期</w:t>
            </w:r>
            <w:r w:rsidR="0057021F" w:rsidRPr="007F4606">
              <w:rPr>
                <w:rFonts w:hint="eastAsia"/>
                <w:szCs w:val="24"/>
                <w:lang w:eastAsia="zh-CN"/>
              </w:rPr>
              <w:t>期间</w:t>
            </w:r>
            <w:r w:rsidRPr="007F4606">
              <w:rPr>
                <w:szCs w:val="24"/>
                <w:lang w:eastAsia="zh-CN"/>
              </w:rPr>
              <w:t>实施电子导航。</w:t>
            </w:r>
          </w:p>
          <w:p w14:paraId="26E183ED" w14:textId="4D4AFCF7" w:rsidR="00C40BF6" w:rsidRPr="007F4606" w:rsidRDefault="004757B3" w:rsidP="001134F6">
            <w:pPr>
              <w:spacing w:beforeLines="50"/>
              <w:ind w:firstLineChars="200" w:firstLine="480"/>
              <w:rPr>
                <w:rFonts w:ascii="Calibri" w:hAnsi="Calibri" w:cs="Calibri"/>
                <w:b/>
                <w:color w:val="800000"/>
                <w:szCs w:val="24"/>
                <w:lang w:eastAsia="zh-CN"/>
              </w:rPr>
            </w:pPr>
            <w:r w:rsidRPr="007F4606">
              <w:rPr>
                <w:rFonts w:hint="eastAsia"/>
                <w:szCs w:val="24"/>
                <w:lang w:eastAsia="zh-CN"/>
              </w:rPr>
              <w:t>在实现</w:t>
            </w:r>
            <w:r w:rsidRPr="007F4606">
              <w:rPr>
                <w:rFonts w:hint="eastAsia"/>
                <w:szCs w:val="24"/>
                <w:lang w:eastAsia="zh-CN"/>
              </w:rPr>
              <w:t>GMDSS</w:t>
            </w:r>
            <w:r w:rsidRPr="007F4606">
              <w:rPr>
                <w:rFonts w:hint="eastAsia"/>
                <w:szCs w:val="24"/>
                <w:lang w:eastAsia="zh-CN"/>
              </w:rPr>
              <w:t>现代化的同时，</w:t>
            </w:r>
            <w:r w:rsidRPr="007F4606">
              <w:rPr>
                <w:szCs w:val="24"/>
                <w:lang w:eastAsia="zh-CN"/>
              </w:rPr>
              <w:t>IMO</w:t>
            </w:r>
            <w:r w:rsidRPr="007F4606">
              <w:rPr>
                <w:rFonts w:hint="eastAsia"/>
                <w:szCs w:val="24"/>
                <w:lang w:eastAsia="zh-CN"/>
              </w:rPr>
              <w:t>已</w:t>
            </w:r>
            <w:r w:rsidRPr="007F4606">
              <w:rPr>
                <w:szCs w:val="24"/>
                <w:lang w:eastAsia="zh-CN"/>
              </w:rPr>
              <w:t>收到</w:t>
            </w:r>
            <w:r w:rsidR="0057021F" w:rsidRPr="007F4606">
              <w:rPr>
                <w:rFonts w:hint="eastAsia"/>
                <w:szCs w:val="24"/>
                <w:lang w:eastAsia="zh-CN"/>
              </w:rPr>
              <w:t>中国</w:t>
            </w:r>
            <w:r w:rsidRPr="007F4606">
              <w:rPr>
                <w:rFonts w:hint="eastAsia"/>
                <w:szCs w:val="24"/>
                <w:lang w:eastAsia="zh-CN"/>
              </w:rPr>
              <w:t>为</w:t>
            </w:r>
            <w:r w:rsidRPr="007F4606">
              <w:rPr>
                <w:szCs w:val="24"/>
                <w:lang w:eastAsia="zh-CN"/>
              </w:rPr>
              <w:t>GMDSS</w:t>
            </w:r>
            <w:r w:rsidR="0057021F" w:rsidRPr="007F4606">
              <w:rPr>
                <w:rFonts w:hint="eastAsia"/>
                <w:szCs w:val="24"/>
                <w:lang w:eastAsia="zh-CN"/>
              </w:rPr>
              <w:t>额外引入一个</w:t>
            </w:r>
            <w:r w:rsidRPr="007F4606">
              <w:rPr>
                <w:szCs w:val="24"/>
                <w:lang w:eastAsia="zh-CN"/>
              </w:rPr>
              <w:t>卫星</w:t>
            </w:r>
            <w:r w:rsidR="0057021F" w:rsidRPr="007F4606">
              <w:rPr>
                <w:rFonts w:hint="eastAsia"/>
                <w:szCs w:val="24"/>
                <w:lang w:eastAsia="zh-CN"/>
              </w:rPr>
              <w:t>移动系统</w:t>
            </w:r>
            <w:r w:rsidRPr="007F4606">
              <w:rPr>
                <w:szCs w:val="24"/>
                <w:lang w:eastAsia="zh-CN"/>
              </w:rPr>
              <w:t>的申请</w:t>
            </w:r>
            <w:r w:rsidRPr="007F4606">
              <w:rPr>
                <w:rFonts w:hint="eastAsia"/>
                <w:szCs w:val="24"/>
                <w:lang w:eastAsia="zh-CN"/>
              </w:rPr>
              <w:t>。</w:t>
            </w:r>
            <w:r w:rsidRPr="007F4606">
              <w:rPr>
                <w:szCs w:val="24"/>
                <w:lang w:eastAsia="zh-CN"/>
              </w:rPr>
              <w:t>如果</w:t>
            </w:r>
            <w:r w:rsidRPr="007F4606">
              <w:rPr>
                <w:rFonts w:hint="eastAsia"/>
                <w:szCs w:val="24"/>
                <w:lang w:eastAsia="zh-CN"/>
              </w:rPr>
              <w:t>在</w:t>
            </w:r>
            <w:r w:rsidRPr="007F4606">
              <w:rPr>
                <w:szCs w:val="24"/>
                <w:lang w:eastAsia="zh-CN"/>
              </w:rPr>
              <w:t>GMDSS</w:t>
            </w:r>
            <w:r w:rsidRPr="007F4606">
              <w:rPr>
                <w:szCs w:val="24"/>
                <w:lang w:eastAsia="zh-CN"/>
              </w:rPr>
              <w:t>中</w:t>
            </w:r>
            <w:r w:rsidRPr="007F4606">
              <w:rPr>
                <w:rFonts w:hint="eastAsia"/>
                <w:szCs w:val="24"/>
                <w:lang w:eastAsia="zh-CN"/>
              </w:rPr>
              <w:t>使用</w:t>
            </w:r>
            <w:r w:rsidR="0057021F" w:rsidRPr="007F4606">
              <w:rPr>
                <w:rFonts w:hint="eastAsia"/>
                <w:szCs w:val="24"/>
                <w:lang w:eastAsia="zh-CN"/>
              </w:rPr>
              <w:t>该卫星移动系统</w:t>
            </w:r>
            <w:r w:rsidRPr="007F4606">
              <w:rPr>
                <w:rFonts w:hint="eastAsia"/>
                <w:szCs w:val="24"/>
                <w:lang w:eastAsia="zh-CN"/>
              </w:rPr>
              <w:t>获得</w:t>
            </w:r>
            <w:r w:rsidRPr="007F4606">
              <w:rPr>
                <w:szCs w:val="24"/>
                <w:lang w:eastAsia="zh-CN"/>
              </w:rPr>
              <w:t>认可，则</w:t>
            </w:r>
            <w:r w:rsidRPr="007F4606">
              <w:rPr>
                <w:rFonts w:hint="eastAsia"/>
                <w:szCs w:val="24"/>
                <w:lang w:eastAsia="zh-CN"/>
              </w:rPr>
              <w:t>国际</w:t>
            </w:r>
            <w:r w:rsidRPr="007F4606">
              <w:rPr>
                <w:szCs w:val="24"/>
                <w:lang w:eastAsia="zh-CN"/>
              </w:rPr>
              <w:t>电联</w:t>
            </w:r>
            <w:r w:rsidRPr="007F4606">
              <w:rPr>
                <w:rFonts w:hint="eastAsia"/>
                <w:szCs w:val="24"/>
                <w:lang w:eastAsia="zh-CN"/>
              </w:rPr>
              <w:t>或</w:t>
            </w:r>
            <w:r w:rsidRPr="007F4606">
              <w:rPr>
                <w:szCs w:val="24"/>
                <w:lang w:eastAsia="zh-CN"/>
              </w:rPr>
              <w:t>需考虑</w:t>
            </w:r>
            <w:r w:rsidRPr="007F4606">
              <w:rPr>
                <w:rFonts w:hint="eastAsia"/>
                <w:szCs w:val="24"/>
                <w:lang w:eastAsia="zh-CN"/>
              </w:rPr>
              <w:t>采取</w:t>
            </w:r>
            <w:r w:rsidRPr="007F4606">
              <w:rPr>
                <w:szCs w:val="24"/>
                <w:lang w:eastAsia="zh-CN"/>
              </w:rPr>
              <w:t>相应的规则行动</w:t>
            </w:r>
            <w:r w:rsidRPr="007F4606">
              <w:rPr>
                <w:rFonts w:hint="eastAsia"/>
                <w:szCs w:val="24"/>
                <w:lang w:eastAsia="zh-CN"/>
              </w:rPr>
              <w:t>。</w:t>
            </w:r>
          </w:p>
          <w:p w14:paraId="341E24E3" w14:textId="52E17B44" w:rsidR="00705FF6" w:rsidRPr="007F4606" w:rsidRDefault="00705FF6" w:rsidP="001134F6">
            <w:pPr>
              <w:spacing w:beforeLines="50"/>
              <w:ind w:firstLineChars="200" w:firstLine="480"/>
              <w:rPr>
                <w:szCs w:val="24"/>
                <w:lang w:eastAsia="zh-CN"/>
              </w:rPr>
            </w:pPr>
            <w:r w:rsidRPr="007F4606">
              <w:rPr>
                <w:rFonts w:hint="eastAsia"/>
                <w:szCs w:val="24"/>
                <w:lang w:eastAsia="zh-CN"/>
              </w:rPr>
              <w:t>考虑到</w:t>
            </w:r>
            <w:r w:rsidRPr="007F4606">
              <w:rPr>
                <w:rFonts w:hint="eastAsia"/>
                <w:szCs w:val="24"/>
                <w:lang w:eastAsia="zh-CN"/>
              </w:rPr>
              <w:t>I</w:t>
            </w:r>
            <w:r w:rsidRPr="007F4606">
              <w:rPr>
                <w:szCs w:val="24"/>
                <w:lang w:eastAsia="zh-CN"/>
              </w:rPr>
              <w:t>MO</w:t>
            </w:r>
            <w:r w:rsidRPr="007F4606">
              <w:rPr>
                <w:rFonts w:hint="eastAsia"/>
                <w:szCs w:val="24"/>
                <w:lang w:eastAsia="zh-CN"/>
              </w:rPr>
              <w:t>的活动，</w:t>
            </w:r>
            <w:r w:rsidRPr="007F4606">
              <w:rPr>
                <w:szCs w:val="24"/>
                <w:lang w:eastAsia="zh-CN"/>
              </w:rPr>
              <w:t>APT</w:t>
            </w:r>
            <w:r w:rsidRPr="007F4606">
              <w:rPr>
                <w:rFonts w:hint="eastAsia"/>
                <w:szCs w:val="24"/>
                <w:lang w:eastAsia="zh-CN"/>
              </w:rPr>
              <w:t>提出一项新议程，请</w:t>
            </w:r>
            <w:r w:rsidRPr="007F4606">
              <w:rPr>
                <w:rFonts w:hint="eastAsia"/>
                <w:szCs w:val="24"/>
                <w:lang w:eastAsia="zh-CN"/>
              </w:rPr>
              <w:t>WRC-23</w:t>
            </w:r>
            <w:r w:rsidRPr="007F4606">
              <w:rPr>
                <w:rFonts w:hint="eastAsia"/>
                <w:szCs w:val="24"/>
                <w:lang w:eastAsia="zh-CN"/>
              </w:rPr>
              <w:t>考虑采取可能的规则行动，以支持</w:t>
            </w:r>
            <w:r w:rsidRPr="007F4606">
              <w:rPr>
                <w:rFonts w:hint="eastAsia"/>
                <w:szCs w:val="24"/>
                <w:lang w:eastAsia="zh-CN"/>
              </w:rPr>
              <w:t>I</w:t>
            </w:r>
            <w:r w:rsidRPr="007F4606">
              <w:rPr>
                <w:szCs w:val="24"/>
                <w:lang w:eastAsia="zh-CN"/>
              </w:rPr>
              <w:t>MO</w:t>
            </w:r>
            <w:r w:rsidRPr="007F4606">
              <w:rPr>
                <w:rFonts w:hint="eastAsia"/>
                <w:szCs w:val="24"/>
                <w:lang w:eastAsia="zh-CN"/>
              </w:rPr>
              <w:t>的</w:t>
            </w:r>
            <w:r w:rsidRPr="007F4606">
              <w:rPr>
                <w:rFonts w:hint="eastAsia"/>
                <w:szCs w:val="24"/>
                <w:lang w:eastAsia="zh-CN"/>
              </w:rPr>
              <w:t>GMDSS</w:t>
            </w:r>
            <w:r w:rsidRPr="007F4606">
              <w:rPr>
                <w:rFonts w:hint="eastAsia"/>
                <w:szCs w:val="24"/>
                <w:lang w:eastAsia="zh-CN"/>
              </w:rPr>
              <w:t>现代化，包括在</w:t>
            </w:r>
            <w:r w:rsidRPr="007F4606">
              <w:rPr>
                <w:rFonts w:hint="eastAsia"/>
                <w:szCs w:val="24"/>
                <w:lang w:eastAsia="zh-CN"/>
              </w:rPr>
              <w:t>G</w:t>
            </w:r>
            <w:r w:rsidRPr="007F4606">
              <w:rPr>
                <w:szCs w:val="24"/>
                <w:lang w:eastAsia="zh-CN"/>
              </w:rPr>
              <w:t>MDSS</w:t>
            </w:r>
            <w:r w:rsidRPr="007F4606">
              <w:rPr>
                <w:rFonts w:hint="eastAsia"/>
                <w:szCs w:val="24"/>
                <w:lang w:eastAsia="zh-CN"/>
              </w:rPr>
              <w:t>中额外引入一个卫星系统</w:t>
            </w:r>
            <w:r w:rsidR="00194C66" w:rsidRPr="007F4606">
              <w:rPr>
                <w:rFonts w:hint="eastAsia"/>
                <w:szCs w:val="24"/>
                <w:lang w:eastAsia="zh-CN"/>
              </w:rPr>
              <w:t>，并</w:t>
            </w:r>
            <w:r w:rsidRPr="007F4606">
              <w:rPr>
                <w:rFonts w:hint="eastAsia"/>
                <w:szCs w:val="24"/>
                <w:lang w:eastAsia="zh-CN"/>
              </w:rPr>
              <w:t>实施电子导航</w:t>
            </w:r>
            <w:r w:rsidR="00194C66" w:rsidRPr="007F4606">
              <w:rPr>
                <w:rFonts w:hint="eastAsia"/>
                <w:szCs w:val="24"/>
                <w:lang w:eastAsia="zh-CN"/>
              </w:rPr>
              <w:t>。</w:t>
            </w:r>
          </w:p>
          <w:p w14:paraId="6969031A" w14:textId="6413A6D1" w:rsidR="00705FF6" w:rsidRPr="007F4606" w:rsidRDefault="00705FF6" w:rsidP="001134F6">
            <w:pPr>
              <w:spacing w:beforeLines="50"/>
              <w:ind w:firstLineChars="200" w:firstLine="480"/>
              <w:rPr>
                <w:rFonts w:eastAsia="MS Mincho"/>
                <w:kern w:val="2"/>
                <w:szCs w:val="24"/>
                <w:lang w:eastAsia="ja-JP"/>
              </w:rPr>
            </w:pPr>
            <w:r w:rsidRPr="007F4606">
              <w:rPr>
                <w:rFonts w:hint="eastAsia"/>
                <w:szCs w:val="24"/>
                <w:lang w:eastAsia="zh-CN"/>
              </w:rPr>
              <w:t>一些国家和国际</w:t>
            </w:r>
            <w:r w:rsidRPr="007F4606">
              <w:rPr>
                <w:szCs w:val="24"/>
                <w:lang w:eastAsia="zh-CN"/>
              </w:rPr>
              <w:t>海洋</w:t>
            </w:r>
            <w:r w:rsidRPr="007F4606">
              <w:rPr>
                <w:rFonts w:hint="eastAsia"/>
                <w:szCs w:val="24"/>
                <w:lang w:eastAsia="zh-CN"/>
              </w:rPr>
              <w:t>辅</w:t>
            </w:r>
            <w:r w:rsidRPr="007F4606">
              <w:rPr>
                <w:szCs w:val="24"/>
                <w:lang w:eastAsia="zh-CN"/>
              </w:rPr>
              <w:t>助</w:t>
            </w:r>
            <w:r w:rsidRPr="007F4606">
              <w:rPr>
                <w:rFonts w:hint="eastAsia"/>
                <w:szCs w:val="24"/>
                <w:lang w:eastAsia="zh-CN"/>
              </w:rPr>
              <w:t>导</w:t>
            </w:r>
            <w:r w:rsidRPr="007F4606">
              <w:rPr>
                <w:szCs w:val="24"/>
                <w:lang w:eastAsia="zh-CN"/>
              </w:rPr>
              <w:t>航和灯塔管理局</w:t>
            </w:r>
            <w:r w:rsidRPr="007F4606">
              <w:rPr>
                <w:rFonts w:hint="eastAsia"/>
                <w:szCs w:val="24"/>
                <w:lang w:eastAsia="zh-CN"/>
              </w:rPr>
              <w:t>协</w:t>
            </w:r>
            <w:r w:rsidRPr="007F4606">
              <w:rPr>
                <w:szCs w:val="24"/>
                <w:lang w:eastAsia="zh-CN"/>
              </w:rPr>
              <w:t>会（</w:t>
            </w:r>
            <w:r w:rsidRPr="007F4606">
              <w:rPr>
                <w:rFonts w:hint="eastAsia"/>
                <w:szCs w:val="24"/>
                <w:lang w:eastAsia="zh-CN"/>
              </w:rPr>
              <w:t>IALA</w:t>
            </w:r>
            <w:r w:rsidRPr="007F4606">
              <w:rPr>
                <w:rFonts w:hint="eastAsia"/>
                <w:szCs w:val="24"/>
                <w:lang w:eastAsia="zh-CN"/>
              </w:rPr>
              <w:t>）正在开发测</w:t>
            </w:r>
            <w:r w:rsidRPr="007F4606">
              <w:rPr>
                <w:szCs w:val="24"/>
                <w:lang w:eastAsia="zh-CN"/>
              </w:rPr>
              <w:t>距模式（</w:t>
            </w:r>
            <w:r w:rsidRPr="007F4606">
              <w:rPr>
                <w:rFonts w:hint="eastAsia"/>
                <w:szCs w:val="24"/>
                <w:lang w:eastAsia="zh-CN"/>
              </w:rPr>
              <w:t>R-</w:t>
            </w:r>
            <w:r w:rsidR="00194C66" w:rsidRPr="007F4606">
              <w:rPr>
                <w:rFonts w:hint="eastAsia"/>
                <w:szCs w:val="24"/>
                <w:lang w:eastAsia="zh-CN"/>
              </w:rPr>
              <w:t>模式</w:t>
            </w:r>
            <w:r w:rsidRPr="007F4606">
              <w:rPr>
                <w:rFonts w:hint="eastAsia"/>
                <w:szCs w:val="24"/>
                <w:lang w:eastAsia="zh-CN"/>
              </w:rPr>
              <w:t>），用于</w:t>
            </w:r>
            <w:r w:rsidR="00194C66" w:rsidRPr="007F4606">
              <w:rPr>
                <w:rFonts w:hint="eastAsia"/>
                <w:szCs w:val="24"/>
                <w:lang w:eastAsia="zh-CN"/>
              </w:rPr>
              <w:t>水上</w:t>
            </w:r>
            <w:r w:rsidR="00194C66" w:rsidRPr="007F4606">
              <w:rPr>
                <w:rFonts w:hint="eastAsia"/>
                <w:szCs w:val="24"/>
                <w:lang w:eastAsia="zh-CN"/>
              </w:rPr>
              <w:t>V</w:t>
            </w:r>
            <w:r w:rsidR="00194C66" w:rsidRPr="007F4606">
              <w:rPr>
                <w:szCs w:val="24"/>
                <w:lang w:eastAsia="zh-CN"/>
              </w:rPr>
              <w:t>HF</w:t>
            </w:r>
            <w:r w:rsidR="00194C66" w:rsidRPr="007F4606">
              <w:rPr>
                <w:rFonts w:hint="eastAsia"/>
                <w:szCs w:val="24"/>
                <w:lang w:eastAsia="zh-CN"/>
              </w:rPr>
              <w:t>频段，</w:t>
            </w:r>
            <w:r w:rsidRPr="007F4606">
              <w:rPr>
                <w:rFonts w:hint="eastAsia"/>
                <w:szCs w:val="24"/>
                <w:lang w:eastAsia="zh-CN"/>
              </w:rPr>
              <w:t>这</w:t>
            </w:r>
            <w:r w:rsidR="00194C66" w:rsidRPr="007F4606">
              <w:rPr>
                <w:szCs w:val="24"/>
                <w:lang w:eastAsia="zh-CN"/>
              </w:rPr>
              <w:t>是一个</w:t>
            </w:r>
            <w:r w:rsidR="00194C66" w:rsidRPr="007F4606">
              <w:rPr>
                <w:rFonts w:hint="eastAsia"/>
                <w:szCs w:val="24"/>
                <w:lang w:eastAsia="zh-CN"/>
              </w:rPr>
              <w:t>地基</w:t>
            </w:r>
            <w:r w:rsidRPr="007F4606">
              <w:rPr>
                <w:szCs w:val="24"/>
                <w:lang w:eastAsia="zh-CN"/>
              </w:rPr>
              <w:t>无</w:t>
            </w:r>
            <w:r w:rsidRPr="007F4606">
              <w:rPr>
                <w:rFonts w:hint="eastAsia"/>
                <w:szCs w:val="24"/>
                <w:lang w:eastAsia="zh-CN"/>
              </w:rPr>
              <w:t>线电导</w:t>
            </w:r>
            <w:r w:rsidRPr="007F4606">
              <w:rPr>
                <w:szCs w:val="24"/>
                <w:lang w:eastAsia="zh-CN"/>
              </w:rPr>
              <w:t>航系</w:t>
            </w:r>
            <w:r w:rsidRPr="007F4606">
              <w:rPr>
                <w:rFonts w:hint="eastAsia"/>
                <w:szCs w:val="24"/>
                <w:lang w:eastAsia="zh-CN"/>
              </w:rPr>
              <w:t>统</w:t>
            </w:r>
            <w:r w:rsidRPr="007F4606">
              <w:rPr>
                <w:szCs w:val="24"/>
                <w:lang w:eastAsia="zh-CN"/>
              </w:rPr>
              <w:t>，旨在</w:t>
            </w:r>
            <w:r w:rsidR="00194C66" w:rsidRPr="007F4606">
              <w:rPr>
                <w:rFonts w:hint="eastAsia"/>
                <w:szCs w:val="24"/>
                <w:lang w:eastAsia="zh-CN"/>
              </w:rPr>
              <w:t>在</w:t>
            </w:r>
            <w:r w:rsidR="00194C66" w:rsidRPr="007F4606">
              <w:rPr>
                <w:rFonts w:hint="eastAsia"/>
                <w:szCs w:val="24"/>
                <w:lang w:eastAsia="zh-CN"/>
              </w:rPr>
              <w:t>G</w:t>
            </w:r>
            <w:r w:rsidR="00194C66" w:rsidRPr="007F4606">
              <w:rPr>
                <w:szCs w:val="24"/>
                <w:lang w:eastAsia="zh-CN"/>
              </w:rPr>
              <w:t>NSS</w:t>
            </w:r>
            <w:r w:rsidR="00194C66" w:rsidRPr="007F4606">
              <w:rPr>
                <w:rFonts w:hint="eastAsia"/>
                <w:szCs w:val="24"/>
                <w:lang w:eastAsia="zh-CN"/>
              </w:rPr>
              <w:t>临时</w:t>
            </w:r>
            <w:r w:rsidR="00194C66" w:rsidRPr="007F4606">
              <w:rPr>
                <w:szCs w:val="24"/>
                <w:lang w:eastAsia="zh-CN"/>
              </w:rPr>
              <w:t>中断</w:t>
            </w:r>
            <w:r w:rsidR="00194C66" w:rsidRPr="007F4606">
              <w:rPr>
                <w:rFonts w:hint="eastAsia"/>
                <w:szCs w:val="24"/>
                <w:lang w:eastAsia="zh-CN"/>
              </w:rPr>
              <w:t>的情况下</w:t>
            </w:r>
            <w:r w:rsidRPr="007F4606">
              <w:rPr>
                <w:szCs w:val="24"/>
                <w:lang w:eastAsia="zh-CN"/>
              </w:rPr>
              <w:t>提供</w:t>
            </w:r>
            <w:r w:rsidRPr="007F4606">
              <w:rPr>
                <w:rFonts w:hint="eastAsia"/>
                <w:szCs w:val="24"/>
                <w:lang w:eastAsia="zh-CN"/>
              </w:rPr>
              <w:t>应</w:t>
            </w:r>
            <w:r w:rsidRPr="007F4606">
              <w:rPr>
                <w:szCs w:val="24"/>
                <w:lang w:eastAsia="zh-CN"/>
              </w:rPr>
              <w:t>急系</w:t>
            </w:r>
            <w:r w:rsidRPr="007F4606">
              <w:rPr>
                <w:rFonts w:hint="eastAsia"/>
                <w:szCs w:val="24"/>
                <w:lang w:eastAsia="zh-CN"/>
              </w:rPr>
              <w:t>统</w:t>
            </w:r>
            <w:r w:rsidRPr="007F4606">
              <w:rPr>
                <w:szCs w:val="24"/>
                <w:lang w:eastAsia="zh-CN"/>
              </w:rPr>
              <w:t>，</w:t>
            </w:r>
            <w:r w:rsidR="00194C66" w:rsidRPr="007F4606">
              <w:rPr>
                <w:rFonts w:hint="eastAsia"/>
                <w:szCs w:val="24"/>
                <w:lang w:eastAsia="zh-CN"/>
              </w:rPr>
              <w:t>以</w:t>
            </w:r>
            <w:r w:rsidRPr="007F4606">
              <w:rPr>
                <w:szCs w:val="24"/>
                <w:lang w:eastAsia="zh-CN"/>
              </w:rPr>
              <w:t>支持</w:t>
            </w:r>
            <w:r w:rsidRPr="007F4606">
              <w:rPr>
                <w:rFonts w:hint="eastAsia"/>
                <w:szCs w:val="24"/>
                <w:lang w:eastAsia="zh-CN"/>
              </w:rPr>
              <w:t>电</w:t>
            </w:r>
            <w:r w:rsidRPr="007F4606">
              <w:rPr>
                <w:szCs w:val="24"/>
                <w:lang w:eastAsia="zh-CN"/>
              </w:rPr>
              <w:t>子</w:t>
            </w:r>
            <w:r w:rsidRPr="007F4606">
              <w:rPr>
                <w:rFonts w:hint="eastAsia"/>
                <w:szCs w:val="24"/>
                <w:lang w:eastAsia="zh-CN"/>
              </w:rPr>
              <w:t>导</w:t>
            </w:r>
            <w:r w:rsidRPr="007F4606">
              <w:rPr>
                <w:szCs w:val="24"/>
                <w:lang w:eastAsia="zh-CN"/>
              </w:rPr>
              <w:t>航。</w:t>
            </w:r>
          </w:p>
        </w:tc>
      </w:tr>
      <w:tr w:rsidR="00C40BF6" w:rsidRPr="007F4606" w14:paraId="4800035C" w14:textId="77777777" w:rsidTr="00A1562E">
        <w:tc>
          <w:tcPr>
            <w:tcW w:w="9173" w:type="dxa"/>
            <w:gridSpan w:val="2"/>
          </w:tcPr>
          <w:p w14:paraId="76DDA169" w14:textId="011FF9F0" w:rsidR="00C40BF6" w:rsidRPr="007F4606" w:rsidRDefault="00D815A1" w:rsidP="00B70B27">
            <w:pPr>
              <w:spacing w:beforeLines="50" w:afterLines="50" w:after="120"/>
              <w:rPr>
                <w:rFonts w:eastAsia="MS Gothic"/>
                <w:b/>
                <w:bCs/>
                <w:i/>
                <w:iCs/>
                <w:kern w:val="2"/>
                <w:szCs w:val="24"/>
                <w:lang w:eastAsia="zh-CN"/>
              </w:rPr>
            </w:pPr>
            <w:r w:rsidRPr="007F4606">
              <w:rPr>
                <w:rFonts w:eastAsia="STKaiti" w:hint="eastAsia"/>
                <w:b/>
                <w:color w:val="000000"/>
                <w:szCs w:val="24"/>
                <w:lang w:eastAsia="zh-CN"/>
              </w:rPr>
              <w:t>相关的无线电通信业务：</w:t>
            </w:r>
          </w:p>
          <w:p w14:paraId="2F86232B" w14:textId="018844AA" w:rsidR="00C40BF6" w:rsidRPr="007F4606" w:rsidRDefault="00B44B50" w:rsidP="0057021F">
            <w:pPr>
              <w:rPr>
                <w:rFonts w:eastAsia="MS Mincho"/>
                <w:kern w:val="2"/>
                <w:szCs w:val="24"/>
                <w:lang w:eastAsia="ko-KR"/>
              </w:rPr>
            </w:pPr>
            <w:r w:rsidRPr="007F4606">
              <w:rPr>
                <w:rFonts w:asciiTheme="minorEastAsia" w:eastAsiaTheme="minorEastAsia" w:hAnsiTheme="minorEastAsia" w:hint="eastAsia"/>
                <w:kern w:val="2"/>
                <w:szCs w:val="24"/>
                <w:lang w:eastAsia="zh-CN"/>
              </w:rPr>
              <w:t>移动业务、固定业务、射电天文学、</w:t>
            </w:r>
            <w:r w:rsidR="0057021F" w:rsidRPr="007F4606">
              <w:rPr>
                <w:rFonts w:asciiTheme="minorEastAsia" w:eastAsiaTheme="minorEastAsia" w:hAnsiTheme="minorEastAsia" w:hint="eastAsia"/>
                <w:kern w:val="2"/>
                <w:szCs w:val="24"/>
                <w:lang w:eastAsia="zh-CN"/>
              </w:rPr>
              <w:t>卫星无线电测定业务、</w:t>
            </w:r>
            <w:r w:rsidRPr="007F4606">
              <w:rPr>
                <w:rFonts w:hint="eastAsia"/>
                <w:iCs/>
                <w:szCs w:val="24"/>
                <w:lang w:eastAsia="zh-CN"/>
              </w:rPr>
              <w:t>卫星移动业务、航空无线电导航和其他服务</w:t>
            </w:r>
          </w:p>
        </w:tc>
      </w:tr>
      <w:tr w:rsidR="00C40BF6" w:rsidRPr="007F4606" w14:paraId="76EF3A56" w14:textId="77777777" w:rsidTr="00A1562E">
        <w:trPr>
          <w:trHeight w:val="941"/>
        </w:trPr>
        <w:tc>
          <w:tcPr>
            <w:tcW w:w="9173" w:type="dxa"/>
            <w:gridSpan w:val="2"/>
          </w:tcPr>
          <w:p w14:paraId="438DB8FD" w14:textId="42C40B6F" w:rsidR="00C40BF6" w:rsidRPr="007F4606" w:rsidRDefault="00D815A1" w:rsidP="00B70B27">
            <w:pPr>
              <w:spacing w:beforeLines="50" w:afterLines="50" w:after="120"/>
              <w:rPr>
                <w:rFonts w:eastAsia="MS Gothic"/>
                <w:b/>
                <w:bCs/>
                <w:i/>
                <w:iCs/>
                <w:kern w:val="2"/>
                <w:szCs w:val="24"/>
                <w:lang w:eastAsia="zh-CN"/>
              </w:rPr>
            </w:pPr>
            <w:r w:rsidRPr="007F4606">
              <w:rPr>
                <w:rFonts w:eastAsia="STKaiti" w:hint="eastAsia"/>
                <w:b/>
                <w:color w:val="000000"/>
                <w:szCs w:val="24"/>
                <w:lang w:eastAsia="zh-CN"/>
              </w:rPr>
              <w:t>对可能出现的困难的说明：</w:t>
            </w:r>
          </w:p>
          <w:p w14:paraId="2EFE9036" w14:textId="5B776DA1" w:rsidR="00C40BF6" w:rsidRPr="007F4606" w:rsidRDefault="004757B3" w:rsidP="001134F6">
            <w:pPr>
              <w:spacing w:beforeLines="50" w:afterLines="50" w:after="120"/>
              <w:ind w:firstLineChars="200" w:firstLine="480"/>
              <w:rPr>
                <w:rFonts w:ascii="Calibri" w:eastAsia="MS Mincho" w:hAnsi="Calibri" w:cs="Calibri"/>
                <w:b/>
                <w:bCs/>
                <w:i/>
                <w:iCs/>
                <w:color w:val="800000"/>
                <w:kern w:val="2"/>
                <w:szCs w:val="24"/>
                <w:lang w:eastAsia="ko-KR"/>
              </w:rPr>
            </w:pPr>
            <w:r w:rsidRPr="007F4606">
              <w:rPr>
                <w:rFonts w:hint="eastAsia"/>
                <w:szCs w:val="24"/>
                <w:lang w:eastAsia="ko-KR"/>
              </w:rPr>
              <w:t>拟议频段广泛用于拥有主要业务地位的地面</w:t>
            </w:r>
            <w:r w:rsidR="00B44B50" w:rsidRPr="007F4606">
              <w:rPr>
                <w:rFonts w:hint="eastAsia"/>
                <w:szCs w:val="24"/>
                <w:lang w:eastAsia="zh-CN"/>
              </w:rPr>
              <w:t>和空间</w:t>
            </w:r>
            <w:r w:rsidRPr="007F4606">
              <w:rPr>
                <w:rFonts w:hint="eastAsia"/>
                <w:szCs w:val="24"/>
                <w:lang w:eastAsia="ko-KR"/>
              </w:rPr>
              <w:t>业务</w:t>
            </w:r>
            <w:r w:rsidR="00B44B50" w:rsidRPr="007F4606">
              <w:rPr>
                <w:rFonts w:hint="eastAsia"/>
                <w:szCs w:val="24"/>
                <w:lang w:eastAsia="ko-KR"/>
              </w:rPr>
              <w:t>。</w:t>
            </w:r>
          </w:p>
        </w:tc>
      </w:tr>
      <w:tr w:rsidR="00C40BF6" w:rsidRPr="007F4606" w14:paraId="4A1D077E" w14:textId="77777777" w:rsidTr="00A1562E">
        <w:tc>
          <w:tcPr>
            <w:tcW w:w="9173" w:type="dxa"/>
            <w:gridSpan w:val="2"/>
          </w:tcPr>
          <w:p w14:paraId="529DE376" w14:textId="1C4A0D58" w:rsidR="00C40BF6" w:rsidRPr="007F4606" w:rsidRDefault="00D815A1" w:rsidP="00B70B27">
            <w:pPr>
              <w:spacing w:beforeLines="50" w:afterLines="50" w:after="120"/>
              <w:rPr>
                <w:rFonts w:eastAsia="MS Gothic"/>
                <w:kern w:val="2"/>
                <w:szCs w:val="24"/>
                <w:lang w:eastAsia="ja-JP"/>
              </w:rPr>
            </w:pPr>
            <w:r w:rsidRPr="007F4606">
              <w:rPr>
                <w:rFonts w:eastAsia="STKaiti" w:hint="eastAsia"/>
                <w:b/>
                <w:color w:val="000000"/>
                <w:szCs w:val="24"/>
                <w:lang w:eastAsia="zh-CN"/>
              </w:rPr>
              <w:t>此前</w:t>
            </w:r>
            <w:r w:rsidRPr="007F4606">
              <w:rPr>
                <w:rFonts w:eastAsia="STKaiti"/>
                <w:b/>
                <w:color w:val="000000"/>
                <w:szCs w:val="24"/>
                <w:lang w:eastAsia="zh-CN"/>
              </w:rPr>
              <w:t>/</w:t>
            </w:r>
            <w:r w:rsidRPr="007F4606">
              <w:rPr>
                <w:rFonts w:eastAsia="STKaiti" w:hint="eastAsia"/>
                <w:b/>
                <w:color w:val="000000"/>
                <w:szCs w:val="24"/>
                <w:lang w:eastAsia="zh-CN"/>
              </w:rPr>
              <w:t>正在进行的对该问题的研究：</w:t>
            </w:r>
          </w:p>
          <w:p w14:paraId="0E2C0734" w14:textId="1773BCFD" w:rsidR="00C40BF6" w:rsidRPr="007F4606" w:rsidRDefault="00B44B50" w:rsidP="001134F6">
            <w:pPr>
              <w:spacing w:beforeLines="50" w:afterLines="50" w:after="120"/>
              <w:ind w:firstLineChars="200" w:firstLine="480"/>
              <w:rPr>
                <w:kern w:val="2"/>
                <w:szCs w:val="24"/>
                <w:lang w:eastAsia="zh-CN"/>
              </w:rPr>
            </w:pPr>
            <w:r w:rsidRPr="007F4606">
              <w:rPr>
                <w:rFonts w:hint="eastAsia"/>
                <w:szCs w:val="24"/>
                <w:lang w:eastAsia="zh-CN"/>
              </w:rPr>
              <w:t>WRC-19</w:t>
            </w:r>
            <w:r w:rsidRPr="007F4606">
              <w:rPr>
                <w:rFonts w:hint="eastAsia"/>
                <w:szCs w:val="24"/>
                <w:lang w:eastAsia="zh-CN"/>
              </w:rPr>
              <w:t>已经开始就</w:t>
            </w:r>
            <w:r w:rsidRPr="007F4606">
              <w:rPr>
                <w:rFonts w:hint="eastAsia"/>
                <w:szCs w:val="24"/>
                <w:lang w:eastAsia="zh-CN"/>
              </w:rPr>
              <w:t>G</w:t>
            </w:r>
            <w:r w:rsidRPr="007F4606">
              <w:rPr>
                <w:szCs w:val="24"/>
                <w:lang w:eastAsia="zh-CN"/>
              </w:rPr>
              <w:t>MDSS</w:t>
            </w:r>
            <w:r w:rsidRPr="007F4606">
              <w:rPr>
                <w:rFonts w:hint="eastAsia"/>
                <w:szCs w:val="24"/>
                <w:lang w:eastAsia="zh-CN"/>
              </w:rPr>
              <w:t>的现代化采取规则行动。</w:t>
            </w:r>
          </w:p>
        </w:tc>
      </w:tr>
      <w:tr w:rsidR="00C40BF6" w:rsidRPr="007F4606" w14:paraId="7706205D" w14:textId="77777777" w:rsidTr="00A1562E">
        <w:tc>
          <w:tcPr>
            <w:tcW w:w="4136" w:type="dxa"/>
          </w:tcPr>
          <w:p w14:paraId="56B5500D" w14:textId="081E48B0" w:rsidR="00C40BF6" w:rsidRPr="007F4606" w:rsidRDefault="00D815A1" w:rsidP="00B70B27">
            <w:pPr>
              <w:spacing w:beforeLines="50" w:afterLines="50" w:after="120"/>
              <w:rPr>
                <w:rFonts w:eastAsia="MS Gothic"/>
                <w:b/>
                <w:bCs/>
                <w:i/>
                <w:iCs/>
                <w:kern w:val="2"/>
                <w:szCs w:val="24"/>
                <w:lang w:eastAsia="ja-JP"/>
              </w:rPr>
            </w:pPr>
            <w:r w:rsidRPr="007F4606">
              <w:rPr>
                <w:rFonts w:eastAsia="STKaiti" w:hint="eastAsia"/>
                <w:b/>
                <w:color w:val="000000"/>
                <w:szCs w:val="24"/>
                <w:lang w:eastAsia="zh-CN"/>
              </w:rPr>
              <w:t>开展研究的机构：</w:t>
            </w:r>
          </w:p>
          <w:p w14:paraId="04CCF66A" w14:textId="3B94AF39" w:rsidR="00C40BF6" w:rsidRPr="007F4606" w:rsidRDefault="00C40BF6" w:rsidP="00B44B50">
            <w:pPr>
              <w:spacing w:beforeLines="50" w:afterLines="50" w:after="120"/>
              <w:rPr>
                <w:bCs/>
                <w:iCs/>
                <w:kern w:val="2"/>
                <w:szCs w:val="24"/>
                <w:lang w:eastAsia="zh-CN"/>
              </w:rPr>
            </w:pPr>
            <w:r w:rsidRPr="007F4606">
              <w:rPr>
                <w:rFonts w:eastAsia="MS Mincho"/>
                <w:bCs/>
                <w:iCs/>
                <w:kern w:val="2"/>
                <w:szCs w:val="24"/>
                <w:lang w:eastAsia="ko-KR"/>
              </w:rPr>
              <w:t xml:space="preserve">ITU-R WP </w:t>
            </w:r>
            <w:r w:rsidRPr="007F4606">
              <w:rPr>
                <w:bCs/>
                <w:iCs/>
                <w:kern w:val="2"/>
                <w:szCs w:val="24"/>
                <w:lang w:eastAsia="zh-CN"/>
              </w:rPr>
              <w:t>5B</w:t>
            </w:r>
            <w:r w:rsidR="00B44B50" w:rsidRPr="007F4606">
              <w:rPr>
                <w:rFonts w:hint="eastAsia"/>
                <w:bCs/>
                <w:iCs/>
                <w:kern w:val="2"/>
                <w:szCs w:val="24"/>
                <w:lang w:eastAsia="zh-CN"/>
              </w:rPr>
              <w:t>和</w:t>
            </w:r>
            <w:r w:rsidRPr="007F4606">
              <w:rPr>
                <w:bCs/>
                <w:iCs/>
                <w:kern w:val="2"/>
                <w:szCs w:val="24"/>
                <w:lang w:eastAsia="zh-CN"/>
              </w:rPr>
              <w:t>WP 4C</w:t>
            </w:r>
          </w:p>
        </w:tc>
        <w:tc>
          <w:tcPr>
            <w:tcW w:w="5037" w:type="dxa"/>
          </w:tcPr>
          <w:p w14:paraId="4616055E" w14:textId="0CD74109" w:rsidR="00C40BF6" w:rsidRPr="007F4606" w:rsidRDefault="00D815A1" w:rsidP="00B70B27">
            <w:pPr>
              <w:spacing w:beforeLines="50" w:afterLines="50" w:after="120"/>
              <w:rPr>
                <w:rFonts w:eastAsia="MS Gothic"/>
                <w:b/>
                <w:bCs/>
                <w:i/>
                <w:iCs/>
                <w:kern w:val="2"/>
                <w:szCs w:val="24"/>
                <w:lang w:eastAsia="ja-JP"/>
              </w:rPr>
            </w:pPr>
            <w:r w:rsidRPr="007F4606">
              <w:rPr>
                <w:rFonts w:eastAsia="STKaiti" w:hint="eastAsia"/>
                <w:b/>
                <w:color w:val="000000"/>
                <w:szCs w:val="24"/>
                <w:lang w:eastAsia="zh-CN"/>
              </w:rPr>
              <w:t>参与方：</w:t>
            </w:r>
          </w:p>
          <w:p w14:paraId="55D8BE37" w14:textId="71FC3100" w:rsidR="00C40BF6" w:rsidRPr="007F4606" w:rsidRDefault="00B44B50" w:rsidP="00B44B50">
            <w:pPr>
              <w:spacing w:beforeLines="50" w:afterLines="50" w:after="120"/>
              <w:rPr>
                <w:kern w:val="2"/>
                <w:szCs w:val="24"/>
                <w:lang w:eastAsia="zh-CN"/>
              </w:rPr>
            </w:pPr>
            <w:r w:rsidRPr="007F4606">
              <w:rPr>
                <w:rFonts w:asciiTheme="minorEastAsia" w:eastAsiaTheme="minorEastAsia" w:hAnsiTheme="minorEastAsia" w:hint="eastAsia"/>
                <w:kern w:val="2"/>
                <w:szCs w:val="24"/>
                <w:lang w:eastAsia="zh-CN"/>
              </w:rPr>
              <w:t>主管部门和</w:t>
            </w:r>
            <w:r w:rsidR="00C40BF6" w:rsidRPr="007F4606">
              <w:rPr>
                <w:rFonts w:eastAsia="MS Mincho"/>
                <w:kern w:val="2"/>
                <w:szCs w:val="24"/>
                <w:lang w:eastAsia="ko-KR"/>
              </w:rPr>
              <w:t>ITU-R</w:t>
            </w:r>
            <w:r w:rsidRPr="007F4606">
              <w:rPr>
                <w:rFonts w:eastAsia="MS Mincho"/>
                <w:kern w:val="2"/>
                <w:szCs w:val="24"/>
                <w:lang w:eastAsia="ko-KR"/>
              </w:rPr>
              <w:t>、</w:t>
            </w:r>
            <w:r w:rsidR="00C40BF6" w:rsidRPr="007F4606">
              <w:rPr>
                <w:color w:val="000000"/>
                <w:szCs w:val="24"/>
                <w:lang w:eastAsia="zh-CN"/>
              </w:rPr>
              <w:t>IMO</w:t>
            </w:r>
            <w:r w:rsidRPr="007F4606">
              <w:rPr>
                <w:color w:val="000000"/>
                <w:szCs w:val="24"/>
                <w:lang w:eastAsia="zh-CN"/>
              </w:rPr>
              <w:t>、</w:t>
            </w:r>
            <w:r w:rsidR="00C40BF6" w:rsidRPr="007F4606">
              <w:rPr>
                <w:color w:val="000000"/>
                <w:szCs w:val="24"/>
                <w:lang w:eastAsia="zh-CN"/>
              </w:rPr>
              <w:t>IALA</w:t>
            </w:r>
            <w:r w:rsidRPr="007F4606">
              <w:rPr>
                <w:color w:val="000000"/>
                <w:szCs w:val="24"/>
                <w:lang w:eastAsia="zh-CN"/>
              </w:rPr>
              <w:t>、</w:t>
            </w:r>
            <w:r w:rsidR="00C40BF6" w:rsidRPr="007F4606">
              <w:rPr>
                <w:color w:val="000000"/>
                <w:szCs w:val="24"/>
                <w:lang w:eastAsia="zh-CN"/>
              </w:rPr>
              <w:t>IMSO</w:t>
            </w:r>
            <w:r w:rsidRPr="007F4606">
              <w:rPr>
                <w:rFonts w:hint="eastAsia"/>
                <w:color w:val="000000"/>
                <w:szCs w:val="24"/>
                <w:lang w:eastAsia="zh-CN"/>
              </w:rPr>
              <w:t>的部门成员</w:t>
            </w:r>
          </w:p>
        </w:tc>
      </w:tr>
      <w:tr w:rsidR="00C40BF6" w:rsidRPr="007F4606" w14:paraId="4CD08798" w14:textId="77777777" w:rsidTr="00A1562E">
        <w:tc>
          <w:tcPr>
            <w:tcW w:w="9173" w:type="dxa"/>
            <w:gridSpan w:val="2"/>
          </w:tcPr>
          <w:p w14:paraId="41148E90" w14:textId="38E6B97B" w:rsidR="00C40BF6" w:rsidRPr="007F4606" w:rsidRDefault="00D815A1" w:rsidP="00B70B27">
            <w:pPr>
              <w:spacing w:beforeLines="50" w:afterLines="50" w:after="120"/>
              <w:rPr>
                <w:rFonts w:eastAsia="MS Gothic"/>
                <w:b/>
                <w:bCs/>
                <w:i/>
                <w:iCs/>
                <w:kern w:val="2"/>
                <w:szCs w:val="24"/>
                <w:lang w:eastAsia="ja-JP"/>
              </w:rPr>
            </w:pPr>
            <w:r w:rsidRPr="007F4606">
              <w:rPr>
                <w:rFonts w:eastAsia="STKaiti"/>
                <w:b/>
                <w:color w:val="000000"/>
                <w:szCs w:val="24"/>
                <w:lang w:eastAsia="zh-CN"/>
              </w:rPr>
              <w:t>ITU-R</w:t>
            </w:r>
            <w:r w:rsidRPr="007F4606">
              <w:rPr>
                <w:rFonts w:eastAsia="STKaiti" w:hint="eastAsia"/>
                <w:b/>
                <w:color w:val="000000"/>
                <w:szCs w:val="24"/>
                <w:lang w:eastAsia="zh-CN"/>
              </w:rPr>
              <w:t>相关研究组：</w:t>
            </w:r>
          </w:p>
          <w:p w14:paraId="4CAE110A" w14:textId="34C475C6" w:rsidR="00C40BF6" w:rsidRPr="007F4606" w:rsidRDefault="00B44B50" w:rsidP="00B44B50">
            <w:pPr>
              <w:spacing w:beforeLines="50" w:afterLines="50" w:after="120"/>
              <w:rPr>
                <w:rFonts w:eastAsia="Malgun Gothic"/>
                <w:kern w:val="2"/>
                <w:szCs w:val="24"/>
                <w:lang w:eastAsia="ko-KR"/>
              </w:rPr>
            </w:pPr>
            <w:r w:rsidRPr="007F4606">
              <w:rPr>
                <w:rFonts w:hint="eastAsia"/>
                <w:bCs/>
                <w:iCs/>
                <w:color w:val="000000"/>
                <w:szCs w:val="24"/>
                <w:lang w:eastAsia="zh-CN"/>
              </w:rPr>
              <w:t>第</w:t>
            </w:r>
            <w:r w:rsidRPr="007F4606">
              <w:rPr>
                <w:rFonts w:hint="eastAsia"/>
                <w:bCs/>
                <w:iCs/>
                <w:color w:val="000000"/>
                <w:szCs w:val="24"/>
                <w:lang w:eastAsia="zh-CN"/>
              </w:rPr>
              <w:t>4</w:t>
            </w:r>
            <w:r w:rsidRPr="007F4606">
              <w:rPr>
                <w:rFonts w:hint="eastAsia"/>
                <w:bCs/>
                <w:iCs/>
                <w:color w:val="000000"/>
                <w:szCs w:val="24"/>
                <w:lang w:eastAsia="zh-CN"/>
              </w:rPr>
              <w:t>研究组、第</w:t>
            </w:r>
            <w:r w:rsidRPr="007F4606">
              <w:rPr>
                <w:rFonts w:hint="eastAsia"/>
                <w:bCs/>
                <w:iCs/>
                <w:color w:val="000000"/>
                <w:szCs w:val="24"/>
                <w:lang w:eastAsia="zh-CN"/>
              </w:rPr>
              <w:t>5</w:t>
            </w:r>
            <w:r w:rsidRPr="007F4606">
              <w:rPr>
                <w:rFonts w:hint="eastAsia"/>
                <w:bCs/>
                <w:iCs/>
                <w:color w:val="000000"/>
                <w:szCs w:val="24"/>
                <w:lang w:eastAsia="zh-CN"/>
              </w:rPr>
              <w:t>研究组和其他研究组</w:t>
            </w:r>
          </w:p>
        </w:tc>
      </w:tr>
      <w:tr w:rsidR="00C40BF6" w:rsidRPr="007F4606" w14:paraId="72821701" w14:textId="77777777" w:rsidTr="00A1562E">
        <w:trPr>
          <w:trHeight w:val="1087"/>
        </w:trPr>
        <w:tc>
          <w:tcPr>
            <w:tcW w:w="9173" w:type="dxa"/>
            <w:gridSpan w:val="2"/>
          </w:tcPr>
          <w:p w14:paraId="7204F24D" w14:textId="77777777" w:rsidR="004757B3" w:rsidRPr="007F4606" w:rsidRDefault="004757B3" w:rsidP="004757B3">
            <w:pPr>
              <w:keepNext/>
              <w:rPr>
                <w:b/>
                <w:i/>
                <w:szCs w:val="24"/>
                <w:lang w:eastAsia="zh-CN"/>
              </w:rPr>
            </w:pPr>
            <w:r w:rsidRPr="007F4606">
              <w:rPr>
                <w:rFonts w:eastAsia="STKaiti" w:hint="eastAsia"/>
                <w:b/>
                <w:bCs/>
                <w:color w:val="000000"/>
                <w:szCs w:val="24"/>
                <w:lang w:eastAsia="zh-CN"/>
              </w:rPr>
              <w:lastRenderedPageBreak/>
              <w:t>对国际电联资源的影响，包括财务影响（参见《公约》第</w:t>
            </w:r>
            <w:r w:rsidRPr="007F4606">
              <w:rPr>
                <w:rFonts w:eastAsia="STKaiti"/>
                <w:b/>
                <w:bCs/>
                <w:color w:val="000000"/>
                <w:szCs w:val="24"/>
                <w:lang w:eastAsia="zh-CN"/>
              </w:rPr>
              <w:t>126</w:t>
            </w:r>
            <w:r w:rsidRPr="007F4606">
              <w:rPr>
                <w:rFonts w:eastAsia="STKaiti" w:hint="eastAsia"/>
                <w:b/>
                <w:bCs/>
                <w:color w:val="000000"/>
                <w:szCs w:val="24"/>
                <w:lang w:eastAsia="zh-CN"/>
              </w:rPr>
              <w:t>款）：</w:t>
            </w:r>
          </w:p>
          <w:p w14:paraId="403CAB3D" w14:textId="24EC8955" w:rsidR="00C40BF6" w:rsidRPr="007F4606" w:rsidRDefault="004757B3" w:rsidP="001134F6">
            <w:pPr>
              <w:spacing w:beforeLines="50" w:afterLines="50" w:after="120"/>
              <w:ind w:firstLineChars="200" w:firstLine="480"/>
              <w:rPr>
                <w:rFonts w:ascii="Calibri" w:eastAsia="MS Gothic" w:hAnsi="Calibri" w:cs="Calibri"/>
                <w:b/>
                <w:color w:val="800000"/>
                <w:kern w:val="2"/>
                <w:szCs w:val="24"/>
                <w:lang w:eastAsia="ja-JP"/>
              </w:rPr>
            </w:pPr>
            <w:r w:rsidRPr="007F4606">
              <w:rPr>
                <w:rFonts w:eastAsiaTheme="minorEastAsia" w:hint="eastAsia"/>
                <w:szCs w:val="24"/>
                <w:lang w:eastAsia="zh-CN"/>
              </w:rPr>
              <w:t>本</w:t>
            </w:r>
            <w:r w:rsidRPr="007F4606">
              <w:rPr>
                <w:rFonts w:eastAsiaTheme="minorEastAsia"/>
                <w:szCs w:val="24"/>
                <w:lang w:eastAsia="zh-CN"/>
              </w:rPr>
              <w:t>拟议议项将在</w:t>
            </w:r>
            <w:r w:rsidRPr="007F4606">
              <w:rPr>
                <w:rFonts w:eastAsiaTheme="minorEastAsia" w:hint="eastAsia"/>
                <w:szCs w:val="24"/>
                <w:lang w:eastAsia="zh-CN"/>
              </w:rPr>
              <w:t>ITU-R</w:t>
            </w:r>
            <w:r w:rsidRPr="007F4606">
              <w:rPr>
                <w:rFonts w:eastAsiaTheme="minorEastAsia" w:hint="eastAsia"/>
                <w:szCs w:val="24"/>
                <w:lang w:eastAsia="zh-CN"/>
              </w:rPr>
              <w:t>的</w:t>
            </w:r>
            <w:r w:rsidRPr="007F4606">
              <w:rPr>
                <w:rFonts w:eastAsiaTheme="minorEastAsia"/>
                <w:szCs w:val="24"/>
                <w:lang w:eastAsia="zh-CN"/>
              </w:rPr>
              <w:t>正常程序</w:t>
            </w:r>
            <w:r w:rsidRPr="007F4606">
              <w:rPr>
                <w:rFonts w:eastAsiaTheme="minorEastAsia" w:hint="eastAsia"/>
                <w:szCs w:val="24"/>
                <w:lang w:eastAsia="zh-CN"/>
              </w:rPr>
              <w:t>和</w:t>
            </w:r>
            <w:r w:rsidRPr="007F4606">
              <w:rPr>
                <w:rFonts w:eastAsiaTheme="minorEastAsia"/>
                <w:szCs w:val="24"/>
                <w:lang w:eastAsia="zh-CN"/>
              </w:rPr>
              <w:t>预算范围内</w:t>
            </w:r>
            <w:r w:rsidRPr="007F4606">
              <w:rPr>
                <w:rFonts w:eastAsiaTheme="minorEastAsia" w:hint="eastAsia"/>
                <w:szCs w:val="24"/>
                <w:lang w:eastAsia="zh-CN"/>
              </w:rPr>
              <w:t>得到</w:t>
            </w:r>
            <w:r w:rsidRPr="007F4606">
              <w:rPr>
                <w:rFonts w:eastAsiaTheme="minorEastAsia"/>
                <w:szCs w:val="24"/>
                <w:lang w:eastAsia="zh-CN"/>
              </w:rPr>
              <w:t>研究</w:t>
            </w:r>
            <w:r w:rsidR="00705FF6" w:rsidRPr="007F4606">
              <w:rPr>
                <w:rFonts w:eastAsiaTheme="minorEastAsia"/>
                <w:szCs w:val="24"/>
                <w:lang w:eastAsia="zh-CN"/>
              </w:rPr>
              <w:t>。</w:t>
            </w:r>
          </w:p>
        </w:tc>
      </w:tr>
      <w:tr w:rsidR="00C40BF6" w:rsidRPr="007F4606" w14:paraId="09C645A4" w14:textId="77777777" w:rsidTr="00A1562E">
        <w:trPr>
          <w:trHeight w:val="612"/>
        </w:trPr>
        <w:tc>
          <w:tcPr>
            <w:tcW w:w="4136" w:type="dxa"/>
          </w:tcPr>
          <w:p w14:paraId="03B96506" w14:textId="06667AE7" w:rsidR="00C40BF6" w:rsidRPr="007F4606" w:rsidRDefault="00D815A1" w:rsidP="00B70B27">
            <w:pPr>
              <w:spacing w:beforeLines="50" w:afterLines="50" w:after="120"/>
              <w:rPr>
                <w:rFonts w:eastAsia="MS Gothic"/>
                <w:b/>
                <w:bCs/>
                <w:i/>
                <w:iCs/>
                <w:kern w:val="2"/>
                <w:szCs w:val="24"/>
                <w:lang w:eastAsia="ja-JP"/>
              </w:rPr>
            </w:pPr>
            <w:r w:rsidRPr="007F4606">
              <w:rPr>
                <w:rFonts w:eastAsia="STKaiti" w:hint="eastAsia"/>
                <w:b/>
                <w:color w:val="000000"/>
                <w:szCs w:val="24"/>
                <w:lang w:val="fr-CH" w:eastAsia="zh-CN"/>
              </w:rPr>
              <w:t>区域共同提案：</w:t>
            </w:r>
          </w:p>
          <w:p w14:paraId="7A653AC4" w14:textId="77511A83" w:rsidR="00C40BF6" w:rsidRPr="007F4606" w:rsidRDefault="00C40BF6" w:rsidP="00B70B27">
            <w:pPr>
              <w:spacing w:beforeLines="50" w:afterLines="50" w:after="120"/>
              <w:rPr>
                <w:rFonts w:eastAsia="MS Mincho"/>
                <w:kern w:val="2"/>
                <w:szCs w:val="24"/>
                <w:lang w:eastAsia="ko-KR"/>
              </w:rPr>
            </w:pPr>
            <w:r w:rsidRPr="007F4606">
              <w:rPr>
                <w:rFonts w:eastAsia="MS Gothic"/>
                <w:bCs/>
                <w:iCs/>
                <w:kern w:val="2"/>
                <w:szCs w:val="24"/>
                <w:lang w:eastAsia="ja-JP"/>
              </w:rPr>
              <w:t>[</w:t>
            </w:r>
            <w:r w:rsidR="00B70B27" w:rsidRPr="007F4606">
              <w:rPr>
                <w:rFonts w:asciiTheme="minorEastAsia" w:eastAsiaTheme="minorEastAsia" w:hAnsiTheme="minorEastAsia" w:hint="eastAsia"/>
                <w:bCs/>
                <w:iCs/>
                <w:kern w:val="2"/>
                <w:szCs w:val="24"/>
                <w:lang w:eastAsia="zh-CN"/>
              </w:rPr>
              <w:t>是</w:t>
            </w:r>
            <w:r w:rsidRPr="007F4606">
              <w:rPr>
                <w:rFonts w:eastAsia="MS Mincho"/>
                <w:bCs/>
                <w:iCs/>
                <w:kern w:val="2"/>
                <w:szCs w:val="24"/>
                <w:lang w:eastAsia="ko-KR"/>
              </w:rPr>
              <w:t>]</w:t>
            </w:r>
          </w:p>
        </w:tc>
        <w:tc>
          <w:tcPr>
            <w:tcW w:w="5037" w:type="dxa"/>
          </w:tcPr>
          <w:p w14:paraId="188C7C1F" w14:textId="39938A63" w:rsidR="00C40BF6" w:rsidRPr="007F4606" w:rsidRDefault="00D815A1" w:rsidP="00B44B50">
            <w:pPr>
              <w:spacing w:beforeLines="50" w:afterLines="50" w:after="120"/>
              <w:rPr>
                <w:rFonts w:eastAsia="MS Mincho"/>
                <w:kern w:val="2"/>
                <w:szCs w:val="24"/>
                <w:lang w:eastAsia="ko-KR"/>
              </w:rPr>
            </w:pPr>
            <w:r w:rsidRPr="007F4606">
              <w:rPr>
                <w:rFonts w:eastAsia="STKaiti" w:hint="eastAsia"/>
                <w:b/>
                <w:color w:val="000000"/>
                <w:szCs w:val="24"/>
                <w:lang w:val="fr-CH" w:eastAsia="zh-CN"/>
              </w:rPr>
              <w:t>多国提案：</w:t>
            </w:r>
            <w:r w:rsidR="00C40BF6" w:rsidRPr="007F4606">
              <w:rPr>
                <w:rFonts w:eastAsia="MS Mincho"/>
                <w:bCs/>
                <w:iCs/>
                <w:kern w:val="2"/>
                <w:szCs w:val="24"/>
                <w:lang w:eastAsia="ko-KR"/>
              </w:rPr>
              <w:t>[</w:t>
            </w:r>
            <w:r w:rsidR="00B44B50" w:rsidRPr="007F4606">
              <w:rPr>
                <w:rFonts w:asciiTheme="minorEastAsia" w:eastAsiaTheme="minorEastAsia" w:hAnsiTheme="minorEastAsia" w:hint="eastAsia"/>
                <w:bCs/>
                <w:iCs/>
                <w:kern w:val="2"/>
                <w:szCs w:val="24"/>
                <w:lang w:eastAsia="zh-CN"/>
              </w:rPr>
              <w:t>否</w:t>
            </w:r>
            <w:r w:rsidR="00C40BF6" w:rsidRPr="007F4606">
              <w:rPr>
                <w:rFonts w:eastAsia="MS Mincho"/>
                <w:bCs/>
                <w:iCs/>
                <w:kern w:val="2"/>
                <w:szCs w:val="24"/>
                <w:lang w:eastAsia="ko-KR"/>
              </w:rPr>
              <w:t>]</w:t>
            </w:r>
          </w:p>
          <w:p w14:paraId="6082821C" w14:textId="6C30C1D7" w:rsidR="00C40BF6" w:rsidRPr="007F4606" w:rsidRDefault="00D815A1" w:rsidP="00B44B50">
            <w:pPr>
              <w:spacing w:beforeLines="50" w:afterLines="50" w:after="120"/>
              <w:rPr>
                <w:rFonts w:eastAsia="Malgun Gothic"/>
                <w:kern w:val="2"/>
                <w:szCs w:val="24"/>
                <w:lang w:eastAsia="ko-KR"/>
              </w:rPr>
            </w:pPr>
            <w:r w:rsidRPr="007F4606">
              <w:rPr>
                <w:rFonts w:eastAsia="STKaiti" w:hint="eastAsia"/>
                <w:b/>
                <w:color w:val="000000"/>
                <w:szCs w:val="24"/>
                <w:lang w:val="fr-CH" w:eastAsia="zh-CN"/>
              </w:rPr>
              <w:t>国家数量：</w:t>
            </w:r>
          </w:p>
        </w:tc>
      </w:tr>
      <w:tr w:rsidR="00C40BF6" w:rsidRPr="007F4606" w14:paraId="080EAAC8" w14:textId="77777777" w:rsidTr="00A1562E">
        <w:trPr>
          <w:trHeight w:val="70"/>
        </w:trPr>
        <w:tc>
          <w:tcPr>
            <w:tcW w:w="9173" w:type="dxa"/>
            <w:gridSpan w:val="2"/>
          </w:tcPr>
          <w:p w14:paraId="166A5369" w14:textId="7254A159" w:rsidR="00C40BF6" w:rsidRPr="007F4606" w:rsidRDefault="00D815A1" w:rsidP="00A1562E">
            <w:pPr>
              <w:spacing w:beforeLines="50" w:afterLines="50" w:after="120"/>
              <w:rPr>
                <w:rFonts w:eastAsia="MS Mincho"/>
                <w:b/>
                <w:bCs/>
                <w:i/>
                <w:iCs/>
                <w:kern w:val="2"/>
                <w:szCs w:val="24"/>
                <w:lang w:eastAsia="ko-KR"/>
              </w:rPr>
            </w:pPr>
            <w:r w:rsidRPr="007F4606">
              <w:rPr>
                <w:rFonts w:ascii="STKaiti" w:eastAsia="STKaiti" w:hAnsi="STKaiti" w:hint="eastAsia"/>
                <w:b/>
                <w:bCs/>
                <w:szCs w:val="24"/>
                <w:lang w:eastAsia="zh-CN"/>
              </w:rPr>
              <w:t>备注</w:t>
            </w:r>
          </w:p>
        </w:tc>
      </w:tr>
    </w:tbl>
    <w:p w14:paraId="745FAB3F" w14:textId="77777777" w:rsidR="00C40BF6" w:rsidRDefault="00C40BF6" w:rsidP="00820500"/>
    <w:p w14:paraId="786A0B30" w14:textId="5C007809" w:rsidR="00C40BF6" w:rsidRDefault="00C40BF6" w:rsidP="00C40BF6">
      <w:pPr>
        <w:jc w:val="center"/>
      </w:pPr>
      <w:r>
        <w:t>______________</w:t>
      </w:r>
    </w:p>
    <w:sectPr w:rsidR="00C40BF6">
      <w:headerReference w:type="default" r:id="rId11"/>
      <w:footerReference w:type="default" r:id="rId12"/>
      <w:footerReference w:type="first" r:id="rId13"/>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BA82" w14:textId="77777777" w:rsidR="00E95A31" w:rsidRDefault="00E95A31">
      <w:r>
        <w:separator/>
      </w:r>
    </w:p>
  </w:endnote>
  <w:endnote w:type="continuationSeparator" w:id="0">
    <w:p w14:paraId="2D6584F8" w14:textId="77777777" w:rsidR="00E95A31" w:rsidRDefault="00E9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FB54" w14:textId="12C3B6A3" w:rsidR="00B851D4" w:rsidRPr="00DA0469" w:rsidRDefault="00001B0C" w:rsidP="00060B2F">
    <w:pPr>
      <w:pStyle w:val="Footer"/>
      <w:rPr>
        <w:lang w:val="en-US"/>
      </w:rPr>
    </w:pPr>
    <w:r>
      <w:fldChar w:fldCharType="begin"/>
    </w:r>
    <w:r w:rsidRPr="00DA0469">
      <w:rPr>
        <w:lang w:val="en-US"/>
      </w:rPr>
      <w:instrText xml:space="preserve"> FILENAME \p \* MERGEFORMAT </w:instrText>
    </w:r>
    <w:r>
      <w:fldChar w:fldCharType="separate"/>
    </w:r>
    <w:r w:rsidR="006C4E50">
      <w:rPr>
        <w:lang w:val="en-US"/>
      </w:rPr>
      <w:t>P:\CHI\ITU-R\CONF-R\CMR19\000\024ADD24ADD02C.docx</w:t>
    </w:r>
    <w:r>
      <w:fldChar w:fldCharType="end"/>
    </w:r>
    <w:r>
      <w:t xml:space="preserve"> (461094)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B321" w14:textId="7C099EF5"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C4E50">
      <w:rPr>
        <w:lang w:val="en-US"/>
      </w:rPr>
      <w:t>P:\CHI\ITU-R\CONF-R\CMR19\000\024ADD24ADD02C.docx</w:t>
    </w:r>
    <w:r>
      <w:fldChar w:fldCharType="end"/>
    </w:r>
    <w:r w:rsidR="00001B0C">
      <w:t xml:space="preserve"> (461094)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0637" w14:textId="77777777" w:rsidR="00E95A31" w:rsidRDefault="00E95A31">
      <w:r>
        <w:t>____________________</w:t>
      </w:r>
    </w:p>
  </w:footnote>
  <w:footnote w:type="continuationSeparator" w:id="0">
    <w:p w14:paraId="66E72403" w14:textId="77777777" w:rsidR="00E95A31" w:rsidRDefault="00E9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707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94E68">
      <w:rPr>
        <w:rStyle w:val="PageNumber"/>
        <w:noProof/>
      </w:rPr>
      <w:t>6</w:t>
    </w:r>
    <w:r>
      <w:rPr>
        <w:rStyle w:val="PageNumber"/>
      </w:rPr>
      <w:fldChar w:fldCharType="end"/>
    </w:r>
  </w:p>
  <w:p w14:paraId="4AAC2D1F"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24(Add.24)(Add.2)-</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 Tianxiang">
    <w15:presenceInfo w15:providerId="AD" w15:userId="S::tianxiang.yuan@itu.int::dd2cf7a1-7d33-41ea-99c2-231d2cb5f282"/>
  </w15:person>
  <w15:person w15:author="Wang, Shengkai">
    <w15:presenceInfo w15:providerId="AD" w15:userId="S-1-5-21-8740799-900759487-1415713722-65598"/>
  </w15:person>
  <w15:person w15:author="Forhadul Parvez">
    <w15:presenceInfo w15:providerId="None" w15:userId="Forhadul Parvez"/>
  </w15:person>
  <w15:person w15:author="Tang, Ting">
    <w15:presenceInfo w15:providerId="AD" w15:userId="S::ting.tang@itu.int::ff6d183c-0c1a-44a9-afbd-af7ee2b2afdf"/>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1B0C"/>
    <w:rsid w:val="000264C2"/>
    <w:rsid w:val="000273B7"/>
    <w:rsid w:val="00037C90"/>
    <w:rsid w:val="00060B2F"/>
    <w:rsid w:val="000C0212"/>
    <w:rsid w:val="000C09BA"/>
    <w:rsid w:val="000C1F1E"/>
    <w:rsid w:val="000C6AA7"/>
    <w:rsid w:val="000E26F6"/>
    <w:rsid w:val="00106535"/>
    <w:rsid w:val="001134F6"/>
    <w:rsid w:val="00123C07"/>
    <w:rsid w:val="00166859"/>
    <w:rsid w:val="001765EC"/>
    <w:rsid w:val="00176BEE"/>
    <w:rsid w:val="00185322"/>
    <w:rsid w:val="001853E8"/>
    <w:rsid w:val="00194C66"/>
    <w:rsid w:val="001A3D0B"/>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24BB6"/>
    <w:rsid w:val="00330EEF"/>
    <w:rsid w:val="0037078C"/>
    <w:rsid w:val="003B4BEF"/>
    <w:rsid w:val="003B6399"/>
    <w:rsid w:val="003C6B45"/>
    <w:rsid w:val="003E48E2"/>
    <w:rsid w:val="003E5931"/>
    <w:rsid w:val="0041282E"/>
    <w:rsid w:val="00437869"/>
    <w:rsid w:val="00465A34"/>
    <w:rsid w:val="004757B3"/>
    <w:rsid w:val="00490E41"/>
    <w:rsid w:val="004B1F62"/>
    <w:rsid w:val="004B4C76"/>
    <w:rsid w:val="004C13DA"/>
    <w:rsid w:val="004C4554"/>
    <w:rsid w:val="004D2DEC"/>
    <w:rsid w:val="004F2BE6"/>
    <w:rsid w:val="00527E8A"/>
    <w:rsid w:val="00542E85"/>
    <w:rsid w:val="00562479"/>
    <w:rsid w:val="0057021F"/>
    <w:rsid w:val="00570B42"/>
    <w:rsid w:val="00576849"/>
    <w:rsid w:val="005A0ACB"/>
    <w:rsid w:val="005B2FD7"/>
    <w:rsid w:val="005D1936"/>
    <w:rsid w:val="005E08D2"/>
    <w:rsid w:val="005E7FD8"/>
    <w:rsid w:val="00622560"/>
    <w:rsid w:val="00632D01"/>
    <w:rsid w:val="00644391"/>
    <w:rsid w:val="00647712"/>
    <w:rsid w:val="00662E12"/>
    <w:rsid w:val="00691142"/>
    <w:rsid w:val="00694E68"/>
    <w:rsid w:val="006B67CE"/>
    <w:rsid w:val="006C38ED"/>
    <w:rsid w:val="006C4E50"/>
    <w:rsid w:val="006D08F3"/>
    <w:rsid w:val="006E6182"/>
    <w:rsid w:val="006E6997"/>
    <w:rsid w:val="006F3C60"/>
    <w:rsid w:val="00701297"/>
    <w:rsid w:val="00705FF6"/>
    <w:rsid w:val="00736415"/>
    <w:rsid w:val="00770D2A"/>
    <w:rsid w:val="007864F6"/>
    <w:rsid w:val="007B7C4B"/>
    <w:rsid w:val="007F0FC5"/>
    <w:rsid w:val="007F4606"/>
    <w:rsid w:val="007F5C36"/>
    <w:rsid w:val="008047DB"/>
    <w:rsid w:val="00810D7E"/>
    <w:rsid w:val="008129A9"/>
    <w:rsid w:val="00820500"/>
    <w:rsid w:val="008221A4"/>
    <w:rsid w:val="00824BD6"/>
    <w:rsid w:val="00835D8A"/>
    <w:rsid w:val="0083672D"/>
    <w:rsid w:val="00844734"/>
    <w:rsid w:val="00865DFB"/>
    <w:rsid w:val="00896A79"/>
    <w:rsid w:val="008A7416"/>
    <w:rsid w:val="008B6852"/>
    <w:rsid w:val="008C26FF"/>
    <w:rsid w:val="008D1D14"/>
    <w:rsid w:val="008D6D9C"/>
    <w:rsid w:val="008E1785"/>
    <w:rsid w:val="008E7127"/>
    <w:rsid w:val="008E7C8E"/>
    <w:rsid w:val="00912959"/>
    <w:rsid w:val="00943BBC"/>
    <w:rsid w:val="00943E00"/>
    <w:rsid w:val="009657F9"/>
    <w:rsid w:val="0099525B"/>
    <w:rsid w:val="009C72B7"/>
    <w:rsid w:val="00A0052C"/>
    <w:rsid w:val="00A31B14"/>
    <w:rsid w:val="00A323DC"/>
    <w:rsid w:val="00A466E6"/>
    <w:rsid w:val="00A60A82"/>
    <w:rsid w:val="00A815BE"/>
    <w:rsid w:val="00A93295"/>
    <w:rsid w:val="00AA5DA1"/>
    <w:rsid w:val="00AC2C94"/>
    <w:rsid w:val="00AE369F"/>
    <w:rsid w:val="00B026CB"/>
    <w:rsid w:val="00B44B50"/>
    <w:rsid w:val="00B50377"/>
    <w:rsid w:val="00B6115E"/>
    <w:rsid w:val="00B66A4E"/>
    <w:rsid w:val="00B70B27"/>
    <w:rsid w:val="00B711CC"/>
    <w:rsid w:val="00B851D4"/>
    <w:rsid w:val="00B868FC"/>
    <w:rsid w:val="00B95072"/>
    <w:rsid w:val="00BB26CD"/>
    <w:rsid w:val="00BF134D"/>
    <w:rsid w:val="00C07239"/>
    <w:rsid w:val="00C364B1"/>
    <w:rsid w:val="00C40BF6"/>
    <w:rsid w:val="00C47D87"/>
    <w:rsid w:val="00C627F9"/>
    <w:rsid w:val="00C6584D"/>
    <w:rsid w:val="00C929E0"/>
    <w:rsid w:val="00CB4E5A"/>
    <w:rsid w:val="00CC73D7"/>
    <w:rsid w:val="00CD0BF3"/>
    <w:rsid w:val="00CF0AD7"/>
    <w:rsid w:val="00CF0BE1"/>
    <w:rsid w:val="00CF7C2B"/>
    <w:rsid w:val="00D23B10"/>
    <w:rsid w:val="00D460DA"/>
    <w:rsid w:val="00D52A14"/>
    <w:rsid w:val="00D5451C"/>
    <w:rsid w:val="00D6206A"/>
    <w:rsid w:val="00D74599"/>
    <w:rsid w:val="00D815A1"/>
    <w:rsid w:val="00DA0469"/>
    <w:rsid w:val="00DD13B7"/>
    <w:rsid w:val="00DF3B0C"/>
    <w:rsid w:val="00E14984"/>
    <w:rsid w:val="00E22A25"/>
    <w:rsid w:val="00E52690"/>
    <w:rsid w:val="00E560F1"/>
    <w:rsid w:val="00E640B9"/>
    <w:rsid w:val="00E92319"/>
    <w:rsid w:val="00E95A31"/>
    <w:rsid w:val="00F837F4"/>
    <w:rsid w:val="00FC59C4"/>
    <w:rsid w:val="00FD03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3746C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semiHidden/>
    <w:unhideWhenUsed/>
    <w:rsid w:val="005B2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408d26a-aebf-4a0e-ab4e-6ede1c30b8bd">DPM</DPM_x0020_Author>
    <DPM_x0020_File_x0020_name xmlns="2408d26a-aebf-4a0e-ab4e-6ede1c30b8bd">R16-WRC19-C-0024!A24-A2!MSW-C</DPM_x0020_File_x0020_name>
    <DPM_x0020_Version xmlns="2408d26a-aebf-4a0e-ab4e-6ede1c30b8bd">DPM_2019.08.19.01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408d26a-aebf-4a0e-ab4e-6ede1c30b8bd" targetNamespace="http://schemas.microsoft.com/office/2006/metadata/properties" ma:root="true" ma:fieldsID="d41af5c836d734370eb92e7ee5f83852" ns2:_="" ns3:_="">
    <xsd:import namespace="996b2e75-67fd-4955-a3b0-5ab9934cb50b"/>
    <xsd:import namespace="2408d26a-aebf-4a0e-ab4e-6ede1c30b8b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408d26a-aebf-4a0e-ab4e-6ede1c30b8b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2408d26a-aebf-4a0e-ab4e-6ede1c30b8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408d26a-aebf-4a0e-ab4e-6ede1c30b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2003</Words>
  <Characters>785</Characters>
  <Application>Microsoft Office Word</Application>
  <DocSecurity>0</DocSecurity>
  <Lines>112</Lines>
  <Paragraphs>174</Paragraphs>
  <ScaleCrop>false</ScaleCrop>
  <HeadingPairs>
    <vt:vector size="2" baseType="variant">
      <vt:variant>
        <vt:lpstr>Title</vt:lpstr>
      </vt:variant>
      <vt:variant>
        <vt:i4>1</vt:i4>
      </vt:variant>
    </vt:vector>
  </HeadingPairs>
  <TitlesOfParts>
    <vt:vector size="1" baseType="lpstr">
      <vt:lpstr>R16-WRC19-C-0024!A24-A2!MSW-C</vt:lpstr>
    </vt:vector>
  </TitlesOfParts>
  <Manager>General Secretariat - Pool</Manager>
  <Company>International Telecommunication Union (ITU)</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R16-WRC19-C-0024!A24-A2!MSW-C</dc:title>
  <dc:subject>World Radiocommunication Conference - 2019</dc:subject>
  <dc:creator>Documents Proposals Manager (DPM)</dc:creator>
  <cp:keywords>DPM_v2019.9.25.1_prod</cp:keywords>
  <dc:description/>
  <cp:lastModifiedBy>Tang, Ting</cp:lastModifiedBy>
  <cp:revision>14</cp:revision>
  <cp:lastPrinted>2006-07-03T06:56:00Z</cp:lastPrinted>
  <dcterms:created xsi:type="dcterms:W3CDTF">2019-10-08T12:09:00Z</dcterms:created>
  <dcterms:modified xsi:type="dcterms:W3CDTF">2019-10-08T13:09:00Z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