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00EB668E" w14:textId="77777777">
        <w:trPr>
          <w:cantSplit/>
        </w:trPr>
        <w:tc>
          <w:tcPr>
            <w:tcW w:w="6911" w:type="dxa"/>
          </w:tcPr>
          <w:p w14:paraId="5418A925"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511DD7C4" w14:textId="77777777" w:rsidR="00A066F1" w:rsidRDefault="005F04D8" w:rsidP="003B2284">
            <w:pPr>
              <w:spacing w:before="0" w:line="240" w:lineRule="atLeast"/>
              <w:jc w:val="right"/>
            </w:pPr>
            <w:r>
              <w:rPr>
                <w:noProof/>
                <w:lang w:val="en-US" w:eastAsia="zh-CN"/>
              </w:rPr>
              <w:drawing>
                <wp:inline distT="0" distB="0" distL="0" distR="0" wp14:anchorId="04583236" wp14:editId="468AFD2F">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2C20E55D" w14:textId="77777777">
        <w:trPr>
          <w:cantSplit/>
        </w:trPr>
        <w:tc>
          <w:tcPr>
            <w:tcW w:w="6911" w:type="dxa"/>
            <w:tcBorders>
              <w:bottom w:val="single" w:sz="12" w:space="0" w:color="auto"/>
            </w:tcBorders>
          </w:tcPr>
          <w:p w14:paraId="61C9FBB9"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1CCAD382" w14:textId="77777777" w:rsidR="00A066F1" w:rsidRPr="00617BE4" w:rsidRDefault="00A066F1" w:rsidP="00A066F1">
            <w:pPr>
              <w:spacing w:before="0" w:line="240" w:lineRule="atLeast"/>
              <w:rPr>
                <w:rFonts w:ascii="Verdana" w:hAnsi="Verdana"/>
                <w:szCs w:val="24"/>
              </w:rPr>
            </w:pPr>
          </w:p>
        </w:tc>
      </w:tr>
      <w:tr w:rsidR="00A066F1" w:rsidRPr="00C324A8" w14:paraId="1E6F827F" w14:textId="77777777">
        <w:trPr>
          <w:cantSplit/>
        </w:trPr>
        <w:tc>
          <w:tcPr>
            <w:tcW w:w="6911" w:type="dxa"/>
            <w:tcBorders>
              <w:top w:val="single" w:sz="12" w:space="0" w:color="auto"/>
            </w:tcBorders>
          </w:tcPr>
          <w:p w14:paraId="050BF10A"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362AAE5A" w14:textId="77777777" w:rsidR="00A066F1" w:rsidRPr="00C324A8" w:rsidRDefault="00A066F1" w:rsidP="00A066F1">
            <w:pPr>
              <w:spacing w:before="0" w:line="240" w:lineRule="atLeast"/>
              <w:rPr>
                <w:rFonts w:ascii="Verdana" w:hAnsi="Verdana"/>
                <w:sz w:val="20"/>
              </w:rPr>
            </w:pPr>
          </w:p>
        </w:tc>
      </w:tr>
      <w:tr w:rsidR="00A066F1" w:rsidRPr="00C324A8" w14:paraId="1B1F071C" w14:textId="77777777">
        <w:trPr>
          <w:cantSplit/>
          <w:trHeight w:val="23"/>
        </w:trPr>
        <w:tc>
          <w:tcPr>
            <w:tcW w:w="6911" w:type="dxa"/>
            <w:shd w:val="clear" w:color="auto" w:fill="auto"/>
          </w:tcPr>
          <w:p w14:paraId="36EE06C6" w14:textId="77777777"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tcPr>
          <w:p w14:paraId="64869C17"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2 to</w:t>
            </w:r>
            <w:r>
              <w:rPr>
                <w:rFonts w:ascii="Verdana" w:hAnsi="Verdana"/>
                <w:b/>
                <w:sz w:val="20"/>
              </w:rPr>
              <w:br/>
              <w:t>Document 24(Add.24)</w:t>
            </w:r>
            <w:r w:rsidR="00A066F1" w:rsidRPr="00841216">
              <w:rPr>
                <w:rFonts w:ascii="Verdana" w:hAnsi="Verdana"/>
                <w:b/>
                <w:sz w:val="20"/>
              </w:rPr>
              <w:t>-</w:t>
            </w:r>
            <w:r w:rsidR="005E10C9" w:rsidRPr="00841216">
              <w:rPr>
                <w:rFonts w:ascii="Verdana" w:hAnsi="Verdana"/>
                <w:b/>
                <w:sz w:val="20"/>
              </w:rPr>
              <w:t>E</w:t>
            </w:r>
          </w:p>
        </w:tc>
      </w:tr>
      <w:tr w:rsidR="00A066F1" w:rsidRPr="00C324A8" w14:paraId="09377CEE" w14:textId="77777777">
        <w:trPr>
          <w:cantSplit/>
          <w:trHeight w:val="23"/>
        </w:trPr>
        <w:tc>
          <w:tcPr>
            <w:tcW w:w="6911" w:type="dxa"/>
            <w:shd w:val="clear" w:color="auto" w:fill="auto"/>
          </w:tcPr>
          <w:p w14:paraId="10606E1A" w14:textId="77777777"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5E6CA65F"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20 September 2019</w:t>
            </w:r>
          </w:p>
        </w:tc>
      </w:tr>
      <w:tr w:rsidR="00A066F1" w:rsidRPr="00C324A8" w14:paraId="729D43DD" w14:textId="77777777">
        <w:trPr>
          <w:cantSplit/>
          <w:trHeight w:val="23"/>
        </w:trPr>
        <w:tc>
          <w:tcPr>
            <w:tcW w:w="6911" w:type="dxa"/>
            <w:shd w:val="clear" w:color="auto" w:fill="auto"/>
          </w:tcPr>
          <w:p w14:paraId="30C077F3" w14:textId="77777777"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62C675AC"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6587ADB6" w14:textId="77777777" w:rsidTr="00025864">
        <w:trPr>
          <w:cantSplit/>
          <w:trHeight w:val="23"/>
        </w:trPr>
        <w:tc>
          <w:tcPr>
            <w:tcW w:w="10031" w:type="dxa"/>
            <w:gridSpan w:val="2"/>
            <w:shd w:val="clear" w:color="auto" w:fill="auto"/>
          </w:tcPr>
          <w:p w14:paraId="16416335" w14:textId="77777777" w:rsidR="00A066F1" w:rsidRPr="00C324A8" w:rsidRDefault="00A066F1" w:rsidP="00A066F1">
            <w:pPr>
              <w:tabs>
                <w:tab w:val="left" w:pos="993"/>
              </w:tabs>
              <w:spacing w:before="0"/>
              <w:rPr>
                <w:rFonts w:ascii="Verdana" w:hAnsi="Verdana"/>
                <w:b/>
                <w:sz w:val="20"/>
              </w:rPr>
            </w:pPr>
          </w:p>
        </w:tc>
      </w:tr>
      <w:tr w:rsidR="00E55816" w:rsidRPr="00C324A8" w14:paraId="64CF2775" w14:textId="77777777" w:rsidTr="00025864">
        <w:trPr>
          <w:cantSplit/>
          <w:trHeight w:val="23"/>
        </w:trPr>
        <w:tc>
          <w:tcPr>
            <w:tcW w:w="10031" w:type="dxa"/>
            <w:gridSpan w:val="2"/>
            <w:shd w:val="clear" w:color="auto" w:fill="auto"/>
          </w:tcPr>
          <w:p w14:paraId="21200792" w14:textId="77777777" w:rsidR="00E55816" w:rsidRDefault="00884D60" w:rsidP="00E55816">
            <w:pPr>
              <w:pStyle w:val="Source"/>
            </w:pPr>
            <w:r>
              <w:t xml:space="preserve">Asia-Pacific </w:t>
            </w:r>
            <w:proofErr w:type="spellStart"/>
            <w:r>
              <w:t>Telecommunity</w:t>
            </w:r>
            <w:proofErr w:type="spellEnd"/>
            <w:r>
              <w:t xml:space="preserve"> Common Proposals</w:t>
            </w:r>
          </w:p>
        </w:tc>
      </w:tr>
      <w:tr w:rsidR="00E55816" w:rsidRPr="00C324A8" w14:paraId="275C97ED" w14:textId="77777777" w:rsidTr="00025864">
        <w:trPr>
          <w:cantSplit/>
          <w:trHeight w:val="23"/>
        </w:trPr>
        <w:tc>
          <w:tcPr>
            <w:tcW w:w="10031" w:type="dxa"/>
            <w:gridSpan w:val="2"/>
            <w:shd w:val="clear" w:color="auto" w:fill="auto"/>
          </w:tcPr>
          <w:p w14:paraId="7A298EEA" w14:textId="77777777" w:rsidR="00E55816" w:rsidRDefault="007D5320" w:rsidP="00E55816">
            <w:pPr>
              <w:pStyle w:val="Title1"/>
            </w:pPr>
            <w:r>
              <w:t>Proposals for the work of the conference</w:t>
            </w:r>
          </w:p>
        </w:tc>
      </w:tr>
      <w:tr w:rsidR="00E55816" w:rsidRPr="00C324A8" w14:paraId="14373273" w14:textId="77777777" w:rsidTr="00025864">
        <w:trPr>
          <w:cantSplit/>
          <w:trHeight w:val="23"/>
        </w:trPr>
        <w:tc>
          <w:tcPr>
            <w:tcW w:w="10031" w:type="dxa"/>
            <w:gridSpan w:val="2"/>
            <w:shd w:val="clear" w:color="auto" w:fill="auto"/>
          </w:tcPr>
          <w:p w14:paraId="263D2EC0" w14:textId="77777777" w:rsidR="00E55816" w:rsidRDefault="00E55816" w:rsidP="00E55816">
            <w:pPr>
              <w:pStyle w:val="Title2"/>
            </w:pPr>
          </w:p>
        </w:tc>
      </w:tr>
      <w:tr w:rsidR="00A538A6" w:rsidRPr="00C324A8" w14:paraId="57203CB6" w14:textId="77777777" w:rsidTr="00025864">
        <w:trPr>
          <w:cantSplit/>
          <w:trHeight w:val="23"/>
        </w:trPr>
        <w:tc>
          <w:tcPr>
            <w:tcW w:w="10031" w:type="dxa"/>
            <w:gridSpan w:val="2"/>
            <w:shd w:val="clear" w:color="auto" w:fill="auto"/>
          </w:tcPr>
          <w:p w14:paraId="2497302F" w14:textId="77777777" w:rsidR="00A538A6" w:rsidRDefault="004B13CB" w:rsidP="004B13CB">
            <w:pPr>
              <w:pStyle w:val="Agendaitem"/>
            </w:pPr>
            <w:r>
              <w:t xml:space="preserve">Agenda </w:t>
            </w:r>
            <w:r w:rsidRPr="009C7200">
              <w:rPr>
                <w:lang w:val="en-GB"/>
              </w:rPr>
              <w:t>item</w:t>
            </w:r>
            <w:r>
              <w:t xml:space="preserve"> 10</w:t>
            </w:r>
          </w:p>
        </w:tc>
      </w:tr>
    </w:tbl>
    <w:bookmarkEnd w:id="5"/>
    <w:bookmarkEnd w:id="6"/>
    <w:p w14:paraId="0AC5F075" w14:textId="77777777" w:rsidR="005118F7" w:rsidRDefault="001330EB" w:rsidP="00167FA6">
      <w:pPr>
        <w:overflowPunct/>
        <w:autoSpaceDE/>
        <w:autoSpaceDN/>
        <w:adjustRightInd/>
        <w:textAlignment w:val="auto"/>
        <w:rPr>
          <w:lang w:val="en-US"/>
        </w:rPr>
      </w:pPr>
      <w:r w:rsidRPr="00656311">
        <w:rPr>
          <w:lang w:val="en-US"/>
        </w:rPr>
        <w:t>10</w:t>
      </w:r>
      <w:r w:rsidRPr="00656311">
        <w:rPr>
          <w:lang w:val="en-US"/>
        </w:rPr>
        <w:tab/>
        <w:t>to recommend to the Council items for inclusion in the agenda for the next WRC, and to give its views on the preliminary agenda for the subsequent conference and on possible agenda items for future conferences, in accordance w</w:t>
      </w:r>
      <w:r>
        <w:rPr>
          <w:lang w:val="en-US"/>
        </w:rPr>
        <w:t>ith Article 7 of the Convention.</w:t>
      </w:r>
    </w:p>
    <w:p w14:paraId="66A65FEA" w14:textId="77777777" w:rsidR="004B1438" w:rsidRPr="004B2B81" w:rsidRDefault="004B1438" w:rsidP="004B1438">
      <w:pPr>
        <w:pStyle w:val="Headingb"/>
        <w:rPr>
          <w:lang w:val="en-US"/>
        </w:rPr>
      </w:pPr>
      <w:r w:rsidRPr="004B2B81">
        <w:rPr>
          <w:lang w:val="en-US"/>
        </w:rPr>
        <w:t>Introduction</w:t>
      </w:r>
    </w:p>
    <w:p w14:paraId="17BA82AE" w14:textId="637CC295" w:rsidR="004B1438" w:rsidRDefault="004B1438" w:rsidP="004B1438">
      <w:r w:rsidRPr="006A7887">
        <w:t>APT proposes a new agenda to invite WRC-23 to consider possible regulatory actions in support of IMO’s GMDSS modernization, including the introduction of additional satellite system into the GMDSS, and e-Navigation activities, tak</w:t>
      </w:r>
      <w:r w:rsidR="007675C2">
        <w:t>i</w:t>
      </w:r>
      <w:r w:rsidRPr="006A7887">
        <w:t>n</w:t>
      </w:r>
      <w:r w:rsidR="007675C2">
        <w:t>g</w:t>
      </w:r>
      <w:r w:rsidRPr="006A7887">
        <w:t xml:space="preserve"> into consideration IMO activities.</w:t>
      </w:r>
    </w:p>
    <w:p w14:paraId="3FE34D37" w14:textId="77777777" w:rsidR="009C7200" w:rsidRDefault="009C7200">
      <w:pPr>
        <w:tabs>
          <w:tab w:val="clear" w:pos="1134"/>
          <w:tab w:val="clear" w:pos="1871"/>
          <w:tab w:val="clear" w:pos="2268"/>
        </w:tabs>
        <w:overflowPunct/>
        <w:autoSpaceDE/>
        <w:autoSpaceDN/>
        <w:adjustRightInd/>
        <w:spacing w:before="0"/>
        <w:textAlignment w:val="auto"/>
        <w:rPr>
          <w:rFonts w:ascii="Times New Roman Bold" w:hAnsi="Times New Roman Bold" w:cs="Times New Roman Bold"/>
          <w:b/>
          <w:lang w:val="en-US"/>
        </w:rPr>
      </w:pPr>
      <w:r>
        <w:rPr>
          <w:lang w:val="en-US"/>
        </w:rPr>
        <w:br w:type="page"/>
      </w:r>
    </w:p>
    <w:p w14:paraId="69340B8D" w14:textId="22415840" w:rsidR="004B1438" w:rsidRPr="004B2B81" w:rsidRDefault="004B1438" w:rsidP="004B1438">
      <w:pPr>
        <w:pStyle w:val="Headingb"/>
        <w:rPr>
          <w:lang w:val="en-US"/>
        </w:rPr>
      </w:pPr>
      <w:r w:rsidRPr="004B2B81">
        <w:rPr>
          <w:lang w:val="en-US"/>
        </w:rPr>
        <w:lastRenderedPageBreak/>
        <w:t>Proposals</w:t>
      </w:r>
    </w:p>
    <w:p w14:paraId="34042C71" w14:textId="77777777" w:rsidR="00445D0B" w:rsidRDefault="001330EB">
      <w:pPr>
        <w:pStyle w:val="Proposal"/>
      </w:pPr>
      <w:r>
        <w:t>MOD</w:t>
      </w:r>
      <w:r>
        <w:tab/>
        <w:t>ACP/24A24A2/1</w:t>
      </w:r>
    </w:p>
    <w:p w14:paraId="1F29AAE4" w14:textId="77777777" w:rsidR="007B1885" w:rsidRPr="00322CC6" w:rsidRDefault="000968EE" w:rsidP="004B1438">
      <w:pPr>
        <w:pStyle w:val="ResNo"/>
      </w:pPr>
      <w:bookmarkStart w:id="7" w:name="_Toc450048856"/>
      <w:ins w:id="8" w:author="ITU2" w:date="2019-09-25T16:10:00Z">
        <w:r w:rsidRPr="00DC5870">
          <w:t>DRAF</w:t>
        </w:r>
      </w:ins>
      <w:ins w:id="9" w:author="ITU2" w:date="2019-09-25T16:11:00Z">
        <w:r w:rsidRPr="00DC5870">
          <w:t>T</w:t>
        </w:r>
      </w:ins>
      <w:ins w:id="10" w:author="ITU2" w:date="2019-09-25T16:10:00Z">
        <w:r w:rsidRPr="00DC5870">
          <w:t xml:space="preserve"> NEW</w:t>
        </w:r>
        <w:r>
          <w:t xml:space="preserve"> </w:t>
        </w:r>
      </w:ins>
      <w:r w:rsidR="001330EB" w:rsidRPr="00322CC6">
        <w:t xml:space="preserve">RESOLUTION </w:t>
      </w:r>
      <w:bookmarkEnd w:id="7"/>
      <w:del w:id="11" w:author="Forhadul Parvez" w:date="2019-09-13T08:14:00Z">
        <w:r w:rsidR="004B1438" w:rsidRPr="004B1438" w:rsidDel="000B347E">
          <w:delText>810</w:delText>
        </w:r>
      </w:del>
      <w:ins w:id="12" w:author="Forhadul Parvez" w:date="2019-09-13T08:15:00Z">
        <w:r w:rsidR="004B1438" w:rsidRPr="004B1438">
          <w:t>[acp-a10-wrc23]</w:t>
        </w:r>
      </w:ins>
      <w:r w:rsidR="004B1438" w:rsidRPr="004B1438">
        <w:t xml:space="preserve"> (WRC</w:t>
      </w:r>
      <w:r w:rsidR="004B1438" w:rsidRPr="004B1438">
        <w:noBreakHyphen/>
      </w:r>
      <w:del w:id="13" w:author="Forhadul Parvez" w:date="2019-09-13T08:15:00Z">
        <w:r w:rsidR="004B1438" w:rsidRPr="004B1438" w:rsidDel="000B347E">
          <w:delText>15</w:delText>
        </w:r>
      </w:del>
      <w:ins w:id="14" w:author="Forhadul Parvez" w:date="2019-09-13T08:15:00Z">
        <w:r w:rsidR="004B1438" w:rsidRPr="004B1438">
          <w:t>19</w:t>
        </w:r>
      </w:ins>
      <w:r w:rsidR="004B1438" w:rsidRPr="004B1438">
        <w:t>)</w:t>
      </w:r>
    </w:p>
    <w:p w14:paraId="1C8DBD61" w14:textId="77777777" w:rsidR="007B1885" w:rsidRPr="00322CC6" w:rsidRDefault="004B1438" w:rsidP="004B1438">
      <w:pPr>
        <w:pStyle w:val="Restitle"/>
      </w:pPr>
      <w:bookmarkStart w:id="15" w:name="_Toc319401926"/>
      <w:bookmarkStart w:id="16" w:name="_Toc450048857"/>
      <w:del w:id="17" w:author="Forhadul Parvez" w:date="2019-09-13T08:15:00Z">
        <w:r w:rsidRPr="004B1438" w:rsidDel="000B347E">
          <w:delText>Preliminary a</w:delText>
        </w:r>
      </w:del>
      <w:ins w:id="18" w:author="Forhadul Parvez" w:date="2019-09-13T08:15:00Z">
        <w:r w:rsidRPr="004B1438">
          <w:t>A</w:t>
        </w:r>
      </w:ins>
      <w:r w:rsidRPr="004B1438">
        <w:t xml:space="preserve">genda </w:t>
      </w:r>
      <w:r w:rsidR="001330EB" w:rsidRPr="00322CC6">
        <w:t>for the 2023 World Radiocommunication Conference</w:t>
      </w:r>
      <w:bookmarkEnd w:id="15"/>
      <w:bookmarkEnd w:id="16"/>
    </w:p>
    <w:p w14:paraId="04A6EFD5" w14:textId="77777777" w:rsidR="007B1885" w:rsidRPr="00322CC6" w:rsidRDefault="001330EB" w:rsidP="004B1438">
      <w:pPr>
        <w:pStyle w:val="Normalaftertitle"/>
      </w:pPr>
      <w:r w:rsidRPr="00322CC6">
        <w:t>The World Radiocommun</w:t>
      </w:r>
      <w:r w:rsidR="004B1438">
        <w:t>ication Conference (</w:t>
      </w:r>
      <w:del w:id="19" w:author="Forhadul Parvez" w:date="2019-09-13T08:15:00Z">
        <w:r w:rsidR="004B1438" w:rsidRPr="004B1438" w:rsidDel="000B347E">
          <w:delText>Geneva, 2015</w:delText>
        </w:r>
      </w:del>
      <w:ins w:id="20" w:author="Forhadul Parvez" w:date="2019-09-13T08:15:00Z">
        <w:r w:rsidR="004B1438" w:rsidRPr="004B1438">
          <w:t>Sharm el-Sheikh, 2019</w:t>
        </w:r>
      </w:ins>
      <w:r w:rsidRPr="00322CC6">
        <w:t>),</w:t>
      </w:r>
    </w:p>
    <w:p w14:paraId="134B7DB2" w14:textId="77777777" w:rsidR="004B1438" w:rsidRDefault="004B1438" w:rsidP="007B1885">
      <w:r>
        <w:t>…</w:t>
      </w:r>
    </w:p>
    <w:p w14:paraId="5221DBCC" w14:textId="77777777" w:rsidR="007B1885" w:rsidRDefault="00794ECF" w:rsidP="00794ECF">
      <w:del w:id="21" w:author="Forhadul Parvez" w:date="2019-09-13T08:17:00Z">
        <w:r w:rsidRPr="00794ECF" w:rsidDel="000B347E">
          <w:delText>2.1</w:delText>
        </w:r>
      </w:del>
      <w:ins w:id="22" w:author="Forhadul Parvez" w:date="2019-09-13T08:17:00Z">
        <w:r w:rsidRPr="00794ECF">
          <w:t>1.x</w:t>
        </w:r>
      </w:ins>
      <w:r w:rsidR="001330EB" w:rsidRPr="00322CC6">
        <w:tab/>
      </w:r>
      <w:r w:rsidR="001330EB" w:rsidRPr="00322CC6">
        <w:rPr>
          <w:rFonts w:eastAsia="SimSun"/>
          <w:lang w:eastAsia="zh-CN"/>
        </w:rPr>
        <w:t xml:space="preserve">to consider possible </w:t>
      </w:r>
      <w:del w:id="23" w:author="Forhadul Parvez" w:date="2019-09-13T08:17:00Z">
        <w:r w:rsidR="007539E2" w:rsidRPr="007539E2" w:rsidDel="000B347E">
          <w:rPr>
            <w:rFonts w:eastAsia="SimSun"/>
            <w:lang w:eastAsia="zh-CN"/>
          </w:rPr>
          <w:delText xml:space="preserve">spectrum needs and </w:delText>
        </w:r>
      </w:del>
      <w:r w:rsidR="001330EB" w:rsidRPr="00322CC6">
        <w:rPr>
          <w:rFonts w:eastAsia="SimSun"/>
          <w:lang w:eastAsia="zh-CN"/>
        </w:rPr>
        <w:t>regulatory actions to support Global Maritime Distress and Safety System (GMDSS) modernization and the implementation of e</w:t>
      </w:r>
      <w:r w:rsidR="001330EB" w:rsidRPr="00322CC6">
        <w:rPr>
          <w:rFonts w:eastAsia="SimSun"/>
          <w:lang w:eastAsia="zh-CN"/>
        </w:rPr>
        <w:noBreakHyphen/>
        <w:t>navigation, in accordance with Resolution </w:t>
      </w:r>
      <w:r w:rsidR="001330EB">
        <w:rPr>
          <w:rFonts w:eastAsia="SimSun"/>
          <w:b/>
          <w:bCs/>
          <w:lang w:eastAsia="zh-CN"/>
        </w:rPr>
        <w:t>361</w:t>
      </w:r>
      <w:r w:rsidR="001330EB" w:rsidRPr="00322CC6">
        <w:rPr>
          <w:rFonts w:eastAsia="SimSun"/>
          <w:b/>
          <w:bCs/>
          <w:lang w:eastAsia="zh-CN"/>
        </w:rPr>
        <w:t xml:space="preserve"> (</w:t>
      </w:r>
      <w:ins w:id="24" w:author="BR" w:date="2019-09-22T14:45:00Z">
        <w:r w:rsidR="007539E2">
          <w:rPr>
            <w:rFonts w:eastAsia="SimSun"/>
            <w:b/>
            <w:bCs/>
            <w:lang w:eastAsia="zh-CN"/>
          </w:rPr>
          <w:t>Rev.</w:t>
        </w:r>
      </w:ins>
      <w:r w:rsidR="001330EB" w:rsidRPr="00322CC6">
        <w:rPr>
          <w:rFonts w:eastAsia="SimSun"/>
          <w:b/>
          <w:bCs/>
          <w:lang w:eastAsia="zh-CN"/>
        </w:rPr>
        <w:t>WRC</w:t>
      </w:r>
      <w:r w:rsidR="001330EB" w:rsidRPr="00322CC6">
        <w:rPr>
          <w:rFonts w:eastAsia="SimSun"/>
          <w:b/>
          <w:bCs/>
          <w:lang w:eastAsia="zh-CN"/>
        </w:rPr>
        <w:noBreakHyphen/>
      </w:r>
      <w:del w:id="25" w:author="Forhadul Parvez" w:date="2019-09-13T08:17:00Z">
        <w:r w:rsidR="007539E2" w:rsidRPr="007539E2" w:rsidDel="000B347E">
          <w:rPr>
            <w:rFonts w:eastAsia="SimSun"/>
            <w:b/>
            <w:bCs/>
            <w:lang w:eastAsia="zh-CN"/>
          </w:rPr>
          <w:delText>15</w:delText>
        </w:r>
      </w:del>
      <w:ins w:id="26" w:author="Forhadul Parvez" w:date="2019-09-13T08:17:00Z">
        <w:r w:rsidR="007539E2" w:rsidRPr="007539E2">
          <w:rPr>
            <w:rFonts w:eastAsia="SimSun"/>
            <w:b/>
            <w:bCs/>
            <w:lang w:eastAsia="zh-CN"/>
          </w:rPr>
          <w:t>19</w:t>
        </w:r>
      </w:ins>
      <w:r w:rsidR="001330EB" w:rsidRPr="00322CC6">
        <w:rPr>
          <w:rFonts w:eastAsia="SimSun"/>
          <w:b/>
          <w:bCs/>
          <w:lang w:eastAsia="zh-CN"/>
        </w:rPr>
        <w:t>)</w:t>
      </w:r>
      <w:r w:rsidR="001330EB" w:rsidRPr="00322CC6">
        <w:t>;</w:t>
      </w:r>
    </w:p>
    <w:p w14:paraId="77F9FB8B" w14:textId="77777777" w:rsidR="004B1438" w:rsidRPr="00322CC6" w:rsidRDefault="004B1438" w:rsidP="007B1885">
      <w:r>
        <w:t>…</w:t>
      </w:r>
    </w:p>
    <w:p w14:paraId="4C340CEA" w14:textId="071B3D98" w:rsidR="00445D0B" w:rsidRDefault="001330EB" w:rsidP="007539E2">
      <w:pPr>
        <w:pStyle w:val="Reasons"/>
      </w:pPr>
      <w:r>
        <w:rPr>
          <w:b/>
        </w:rPr>
        <w:t>Reasons:</w:t>
      </w:r>
      <w:r>
        <w:tab/>
      </w:r>
      <w:r w:rsidR="007539E2" w:rsidRPr="007539E2">
        <w:t>APT proposes a new agenda to invite WRC-23 to consider possible regulatory actions in support of IMO’s GMDSS modernization, including the introduction of additional satellite system into the GMDSS, and e-Navigation activities, tak</w:t>
      </w:r>
      <w:r w:rsidR="007675C2">
        <w:t>i</w:t>
      </w:r>
      <w:r w:rsidR="007539E2" w:rsidRPr="007539E2">
        <w:t>n</w:t>
      </w:r>
      <w:r w:rsidR="007675C2">
        <w:t>g</w:t>
      </w:r>
      <w:r w:rsidR="007539E2" w:rsidRPr="007539E2">
        <w:t xml:space="preserve"> into consideration IMO activities.</w:t>
      </w:r>
    </w:p>
    <w:p w14:paraId="03E04BF2" w14:textId="77777777" w:rsidR="00445D0B" w:rsidRDefault="001330EB">
      <w:pPr>
        <w:pStyle w:val="Proposal"/>
      </w:pPr>
      <w:r>
        <w:t>MOD</w:t>
      </w:r>
      <w:r>
        <w:tab/>
        <w:t>ACP/24A24A2/2</w:t>
      </w:r>
    </w:p>
    <w:p w14:paraId="4ECE3BB6" w14:textId="77777777" w:rsidR="007B1885" w:rsidRPr="00755316" w:rsidRDefault="001330EB" w:rsidP="007539E2">
      <w:pPr>
        <w:pStyle w:val="ResNo"/>
      </w:pPr>
      <w:bookmarkStart w:id="27" w:name="_Toc450048716"/>
      <w:r w:rsidRPr="00755316">
        <w:t xml:space="preserve">RESOLUTION </w:t>
      </w:r>
      <w:r w:rsidRPr="0074399C">
        <w:rPr>
          <w:rStyle w:val="href"/>
        </w:rPr>
        <w:t>361</w:t>
      </w:r>
      <w:r w:rsidR="007539E2">
        <w:t xml:space="preserve"> (</w:t>
      </w:r>
      <w:ins w:id="28" w:author="Forhadul Parvez" w:date="2019-09-13T08:20:00Z">
        <w:r w:rsidR="007539E2" w:rsidRPr="007539E2">
          <w:t xml:space="preserve">REV. </w:t>
        </w:r>
      </w:ins>
      <w:r w:rsidR="007539E2" w:rsidRPr="007539E2">
        <w:t>WRC</w:t>
      </w:r>
      <w:r w:rsidR="007539E2" w:rsidRPr="007539E2">
        <w:noBreakHyphen/>
      </w:r>
      <w:del w:id="29" w:author="Forhadul Parvez" w:date="2019-09-13T08:19:00Z">
        <w:r w:rsidR="007539E2" w:rsidRPr="007539E2" w:rsidDel="000B347E">
          <w:delText>15</w:delText>
        </w:r>
      </w:del>
      <w:ins w:id="30" w:author="Forhadul Parvez" w:date="2019-09-13T08:19:00Z">
        <w:r w:rsidR="007539E2" w:rsidRPr="007539E2">
          <w:t>19</w:t>
        </w:r>
      </w:ins>
      <w:r w:rsidRPr="00755316">
        <w:t>)</w:t>
      </w:r>
      <w:bookmarkEnd w:id="27"/>
    </w:p>
    <w:p w14:paraId="58D582D1" w14:textId="77777777" w:rsidR="007539E2" w:rsidRPr="00755316" w:rsidRDefault="007539E2" w:rsidP="007539E2">
      <w:pPr>
        <w:pStyle w:val="Restitle"/>
      </w:pPr>
      <w:bookmarkStart w:id="31" w:name="_Toc450048717"/>
      <w:r w:rsidRPr="00755316">
        <w:t xml:space="preserve">Consideration of </w:t>
      </w:r>
      <w:ins w:id="32" w:author="Forhadul Parvez" w:date="2019-09-13T08:20:00Z">
        <w:r>
          <w:t xml:space="preserve">possible </w:t>
        </w:r>
      </w:ins>
      <w:r w:rsidRPr="00755316">
        <w:t xml:space="preserve">regulatory </w:t>
      </w:r>
      <w:del w:id="33" w:author="Forhadul Parvez" w:date="2019-09-13T08:20:00Z">
        <w:r w:rsidRPr="00755316" w:rsidDel="000B347E">
          <w:delText>provisions</w:delText>
        </w:r>
      </w:del>
      <w:ins w:id="34" w:author="Forhadul Parvez" w:date="2019-09-13T08:20:00Z">
        <w:r>
          <w:t>actions</w:t>
        </w:r>
      </w:ins>
      <w:r w:rsidRPr="00755316">
        <w:t xml:space="preserve"> </w:t>
      </w:r>
      <w:del w:id="35" w:author="Forhadul Parvez" w:date="2019-09-13T08:20:00Z">
        <w:r w:rsidRPr="00755316" w:rsidDel="000B347E">
          <w:delText>for</w:delText>
        </w:r>
      </w:del>
      <w:ins w:id="36" w:author="Forhadul Parvez" w:date="2019-09-13T08:20:00Z">
        <w:r>
          <w:t>to support</w:t>
        </w:r>
      </w:ins>
      <w:r w:rsidRPr="00755316">
        <w:t xml:space="preserve"> modernization of the Global Maritime Distress and Safety System and </w:t>
      </w:r>
      <w:r w:rsidRPr="00755316">
        <w:br/>
      </w:r>
      <w:del w:id="37" w:author="Forhadul Parvez" w:date="2019-09-13T08:21:00Z">
        <w:r w:rsidRPr="00755316" w:rsidDel="000B347E">
          <w:delText xml:space="preserve">related to the </w:delText>
        </w:r>
      </w:del>
      <w:r w:rsidRPr="00755316">
        <w:t>implementation of e</w:t>
      </w:r>
      <w:r w:rsidRPr="00755316">
        <w:noBreakHyphen/>
        <w:t>navigation</w:t>
      </w:r>
      <w:bookmarkEnd w:id="31"/>
    </w:p>
    <w:p w14:paraId="120873A1" w14:textId="77777777" w:rsidR="007B1885" w:rsidRPr="00755316" w:rsidRDefault="001330EB" w:rsidP="007539E2">
      <w:pPr>
        <w:pStyle w:val="Normalaftertitle"/>
      </w:pPr>
      <w:r w:rsidRPr="00755316">
        <w:t>The World Radiocommunication Conference (</w:t>
      </w:r>
      <w:del w:id="38" w:author="Forhadul Parvez" w:date="2019-09-13T08:21:00Z">
        <w:r w:rsidR="007539E2" w:rsidRPr="007539E2" w:rsidDel="000B347E">
          <w:delText>Geneva, 2015</w:delText>
        </w:r>
      </w:del>
      <w:ins w:id="39" w:author="Forhadul Parvez" w:date="2019-09-13T08:21:00Z">
        <w:r w:rsidR="007539E2" w:rsidRPr="007539E2">
          <w:t>Sharm el-Sheikh, 2019</w:t>
        </w:r>
      </w:ins>
      <w:r w:rsidRPr="00755316">
        <w:t>),</w:t>
      </w:r>
    </w:p>
    <w:p w14:paraId="6948A9F3" w14:textId="00A23972" w:rsidR="007B1885" w:rsidRPr="00755316" w:rsidRDefault="001330EB" w:rsidP="007B1885">
      <w:pPr>
        <w:pStyle w:val="Call"/>
      </w:pPr>
      <w:r w:rsidRPr="00755316">
        <w:t>considering</w:t>
      </w:r>
    </w:p>
    <w:p w14:paraId="23ACAD8A" w14:textId="77777777" w:rsidR="007B1885" w:rsidRPr="00755316" w:rsidRDefault="001330EB" w:rsidP="007B1885">
      <w:r w:rsidRPr="00755316">
        <w:rPr>
          <w:i/>
        </w:rPr>
        <w:t>a)</w:t>
      </w:r>
      <w:r w:rsidRPr="00755316">
        <w:tab/>
        <w:t>that there is a continuing need in the Global Maritime Distress and Safety System (GMDSS), on a global basis, for improved communications to enhance maritime capabilities;</w:t>
      </w:r>
    </w:p>
    <w:p w14:paraId="328A4DF1" w14:textId="77777777" w:rsidR="007B1885" w:rsidRPr="00755316" w:rsidRDefault="001330EB" w:rsidP="007B1885">
      <w:r w:rsidRPr="00755316">
        <w:rPr>
          <w:i/>
        </w:rPr>
        <w:t>b)</w:t>
      </w:r>
      <w:r w:rsidRPr="00755316">
        <w:tab/>
        <w:t>that the International Maritime Organization (IMO) is considering GMDSS modernization;</w:t>
      </w:r>
    </w:p>
    <w:p w14:paraId="7EDCE2F9" w14:textId="77777777" w:rsidR="007B1885" w:rsidRPr="00755316" w:rsidRDefault="001330EB" w:rsidP="007B1885">
      <w:pPr>
        <w:rPr>
          <w:rFonts w:eastAsia="MS Mincho"/>
          <w:lang w:eastAsia="ja-JP"/>
        </w:rPr>
      </w:pPr>
      <w:r w:rsidRPr="00755316">
        <w:rPr>
          <w:i/>
        </w:rPr>
        <w:t>c)</w:t>
      </w:r>
      <w:r w:rsidRPr="00755316">
        <w:tab/>
        <w:t>that advanced maritime MF/HF/VHF data systems and satellite communication systems may be used to deliver Maritime Safety Information (MSI) and other GMDSS communications;</w:t>
      </w:r>
    </w:p>
    <w:p w14:paraId="7AFC7525" w14:textId="77777777" w:rsidR="007B1885" w:rsidRPr="00755316" w:rsidRDefault="001330EB" w:rsidP="007B1885">
      <w:r w:rsidRPr="00755316">
        <w:rPr>
          <w:rFonts w:eastAsia="MS Mincho"/>
          <w:i/>
          <w:lang w:eastAsia="ja-JP"/>
        </w:rPr>
        <w:t>d</w:t>
      </w:r>
      <w:r w:rsidRPr="00755316">
        <w:rPr>
          <w:i/>
        </w:rPr>
        <w:t>)</w:t>
      </w:r>
      <w:r w:rsidRPr="00755316">
        <w:tab/>
        <w:t>that IMO is considering additional global and regional GMDSS satellite service providers;</w:t>
      </w:r>
    </w:p>
    <w:p w14:paraId="42271509" w14:textId="77777777" w:rsidR="007539E2" w:rsidRPr="001330EB" w:rsidRDefault="007539E2" w:rsidP="00DC5870">
      <w:pPr>
        <w:rPr>
          <w:ins w:id="40" w:author="Forhadul Parvez" w:date="2019-09-13T08:22:00Z"/>
          <w:rFonts w:eastAsiaTheme="minorEastAsia"/>
        </w:rPr>
      </w:pPr>
      <w:r w:rsidRPr="00755316">
        <w:rPr>
          <w:rFonts w:eastAsiaTheme="minorEastAsia"/>
          <w:i/>
        </w:rPr>
        <w:t>e)</w:t>
      </w:r>
      <w:r w:rsidRPr="00755316">
        <w:rPr>
          <w:rFonts w:eastAsiaTheme="minorEastAsia"/>
        </w:rPr>
        <w:tab/>
      </w:r>
      <w:ins w:id="41" w:author="Forhadul Parvez" w:date="2019-09-13T08:21:00Z">
        <w:r w:rsidRPr="000024FD">
          <w:rPr>
            <w:rFonts w:eastAsiaTheme="minorEastAsia"/>
          </w:rPr>
          <w:t>[</w:t>
        </w:r>
      </w:ins>
      <w:r w:rsidRPr="000024FD">
        <w:rPr>
          <w:rFonts w:eastAsiaTheme="minorEastAsia"/>
        </w:rPr>
        <w:t>t</w:t>
      </w:r>
      <w:r w:rsidRPr="007539E2">
        <w:rPr>
          <w:rFonts w:eastAsiaTheme="minorEastAsia"/>
        </w:rPr>
        <w:t>hat WRC</w:t>
      </w:r>
      <w:r w:rsidRPr="007539E2">
        <w:rPr>
          <w:rFonts w:eastAsiaTheme="minorEastAsia"/>
        </w:rPr>
        <w:noBreakHyphen/>
        <w:t xml:space="preserve">19 </w:t>
      </w:r>
      <w:del w:id="42" w:author="Forhadul Parvez" w:date="2019-09-13T08:22:00Z">
        <w:r w:rsidRPr="007539E2" w:rsidDel="000B347E">
          <w:rPr>
            <w:rFonts w:eastAsiaTheme="minorEastAsia"/>
          </w:rPr>
          <w:delText xml:space="preserve">will have </w:delText>
        </w:r>
      </w:del>
      <w:r w:rsidRPr="007539E2">
        <w:rPr>
          <w:rFonts w:eastAsiaTheme="minorEastAsia"/>
        </w:rPr>
        <w:t xml:space="preserve">commenced regulatory actions </w:t>
      </w:r>
      <w:proofErr w:type="gramStart"/>
      <w:r w:rsidRPr="007539E2">
        <w:rPr>
          <w:rFonts w:eastAsiaTheme="minorEastAsia"/>
        </w:rPr>
        <w:t>in regard to</w:t>
      </w:r>
      <w:proofErr w:type="gramEnd"/>
      <w:r w:rsidRPr="007539E2">
        <w:rPr>
          <w:rFonts w:eastAsiaTheme="minorEastAsia"/>
        </w:rPr>
        <w:t xml:space="preserve"> modernization of the GMDSS;</w:t>
      </w:r>
      <w:ins w:id="43" w:author="Forhadul Parvez" w:date="2019-09-13T08:22:00Z">
        <w:r w:rsidRPr="007539E2">
          <w:rPr>
            <w:rFonts w:eastAsiaTheme="minorEastAsia"/>
          </w:rPr>
          <w:t>]</w:t>
        </w:r>
      </w:ins>
    </w:p>
    <w:p w14:paraId="705ED933" w14:textId="00CF2B9C" w:rsidR="007539E2" w:rsidRDefault="007539E2" w:rsidP="00DC5870">
      <w:pPr>
        <w:rPr>
          <w:rFonts w:eastAsia="SimSun"/>
          <w:i/>
          <w:iCs/>
          <w:szCs w:val="24"/>
        </w:rPr>
      </w:pPr>
      <w:ins w:id="44" w:author="Forhadul Parvez" w:date="2019-09-13T08:22:00Z">
        <w:r w:rsidRPr="00E958C7">
          <w:rPr>
            <w:rFonts w:eastAsia="SimSun"/>
            <w:i/>
            <w:iCs/>
            <w:szCs w:val="24"/>
          </w:rPr>
          <w:t>Editor’s note</w:t>
        </w:r>
        <w:r w:rsidRPr="00DC5870">
          <w:rPr>
            <w:rFonts w:eastAsia="SimSun"/>
            <w:i/>
            <w:iCs/>
            <w:szCs w:val="24"/>
          </w:rPr>
          <w:t xml:space="preserve">: </w:t>
        </w:r>
        <w:r w:rsidR="009C7200" w:rsidRPr="00DC5870">
          <w:rPr>
            <w:rFonts w:eastAsia="SimSun"/>
            <w:i/>
            <w:iCs/>
            <w:szCs w:val="24"/>
          </w:rPr>
          <w:t xml:space="preserve">The </w:t>
        </w:r>
        <w:r w:rsidRPr="00DC5870">
          <w:rPr>
            <w:rFonts w:eastAsia="SimSun"/>
            <w:i/>
            <w:iCs/>
            <w:szCs w:val="24"/>
          </w:rPr>
          <w:t>considering e) will be modified depending on the decision of WRC-19.</w:t>
        </w:r>
      </w:ins>
    </w:p>
    <w:p w14:paraId="01BF7F0E" w14:textId="77777777" w:rsidR="007B1885" w:rsidRPr="00755316" w:rsidRDefault="001330EB" w:rsidP="007B1885">
      <w:r w:rsidRPr="00755316">
        <w:rPr>
          <w:rFonts w:eastAsia="MS Mincho"/>
          <w:i/>
          <w:lang w:eastAsia="ja-JP"/>
        </w:rPr>
        <w:t>f</w:t>
      </w:r>
      <w:r w:rsidRPr="00755316">
        <w:rPr>
          <w:i/>
        </w:rPr>
        <w:t>)</w:t>
      </w:r>
      <w:r w:rsidRPr="00755316">
        <w:tab/>
        <w:t>that IMO is in the process of implementing e</w:t>
      </w:r>
      <w:r w:rsidRPr="00755316">
        <w:noBreakHyphen/>
        <w:t>navigation, defined as the harmonized collection, integration, exchange, presentation and analysis of marine information on board and ashore by electronic means to enhance berth-to-berth navigation and related services for safety and security at sea and protection of the marine environment;</w:t>
      </w:r>
    </w:p>
    <w:p w14:paraId="2A79E393" w14:textId="77777777" w:rsidR="007B1885" w:rsidRDefault="001330EB" w:rsidP="007B1885">
      <w:pPr>
        <w:rPr>
          <w:ins w:id="45" w:author="BR" w:date="2019-09-22T14:49:00Z"/>
        </w:rPr>
      </w:pPr>
      <w:r w:rsidRPr="00755316">
        <w:rPr>
          <w:rFonts w:eastAsia="MS Mincho"/>
          <w:i/>
          <w:lang w:eastAsia="ja-JP"/>
        </w:rPr>
        <w:lastRenderedPageBreak/>
        <w:t>g</w:t>
      </w:r>
      <w:r w:rsidRPr="00755316">
        <w:rPr>
          <w:i/>
        </w:rPr>
        <w:t>)</w:t>
      </w:r>
      <w:r w:rsidRPr="00755316">
        <w:tab/>
        <w:t>that GMDSS modernization may be influenced by the development of e</w:t>
      </w:r>
      <w:r w:rsidRPr="00755316">
        <w:noBreakHyphen/>
        <w:t>navigation</w:t>
      </w:r>
      <w:del w:id="46" w:author="BR" w:date="2019-09-22T14:49:00Z">
        <w:r w:rsidRPr="00755316" w:rsidDel="007539E2">
          <w:delText>,</w:delText>
        </w:r>
      </w:del>
      <w:ins w:id="47" w:author="BR" w:date="2019-09-22T14:49:00Z">
        <w:r w:rsidR="007539E2">
          <w:t>;</w:t>
        </w:r>
      </w:ins>
    </w:p>
    <w:p w14:paraId="211C4DAE" w14:textId="77777777" w:rsidR="007539E2" w:rsidRPr="00755316" w:rsidRDefault="007539E2" w:rsidP="00DC5870">
      <w:ins w:id="48" w:author="Forhadul Parvez" w:date="2019-09-13T08:23:00Z">
        <w:r w:rsidRPr="00DC5870">
          <w:rPr>
            <w:i/>
            <w:iCs/>
          </w:rPr>
          <w:t>h)</w:t>
        </w:r>
        <w:r>
          <w:tab/>
        </w:r>
        <w:r w:rsidRPr="00DC5870">
          <w:t>that</w:t>
        </w:r>
        <w:r>
          <w:t xml:space="preserve"> the VHF data exchange system (VDES) Ranging-Mode (R-Mode)</w:t>
        </w:r>
        <w:r>
          <w:rPr>
            <w:rFonts w:eastAsia="SimSun"/>
          </w:rPr>
          <w:t xml:space="preserve"> is under studies in maritime community to support e-navigation, and some maritime administrations may implement VDES R-Mode pilot </w:t>
        </w:r>
        <w:bookmarkStart w:id="49" w:name="_GoBack"/>
        <w:bookmarkEnd w:id="49"/>
        <w:r>
          <w:rPr>
            <w:rFonts w:eastAsia="SimSun"/>
          </w:rPr>
          <w:t>projects,</w:t>
        </w:r>
      </w:ins>
    </w:p>
    <w:p w14:paraId="55DCDD6F" w14:textId="77777777" w:rsidR="007B1885" w:rsidRPr="00755316" w:rsidRDefault="001330EB" w:rsidP="007B1885">
      <w:pPr>
        <w:pStyle w:val="Call"/>
      </w:pPr>
      <w:r w:rsidRPr="00755316">
        <w:t>noting</w:t>
      </w:r>
    </w:p>
    <w:p w14:paraId="1527C145" w14:textId="77777777" w:rsidR="007B1885" w:rsidRPr="00755316" w:rsidRDefault="001330EB" w:rsidP="007B1885">
      <w:r w:rsidRPr="00755316">
        <w:rPr>
          <w:i/>
        </w:rPr>
        <w:t>a)</w:t>
      </w:r>
      <w:r w:rsidRPr="00755316">
        <w:tab/>
        <w:t>that WRC</w:t>
      </w:r>
      <w:r w:rsidRPr="00755316">
        <w:noBreakHyphen/>
        <w:t xml:space="preserve">12 reviewed </w:t>
      </w:r>
      <w:r w:rsidRPr="00755316">
        <w:rPr>
          <w:bCs/>
        </w:rPr>
        <w:t>Appendix </w:t>
      </w:r>
      <w:r w:rsidRPr="00755316">
        <w:rPr>
          <w:b/>
        </w:rPr>
        <w:t xml:space="preserve">17 </w:t>
      </w:r>
      <w:r w:rsidRPr="00755316">
        <w:t>and Appendix </w:t>
      </w:r>
      <w:r w:rsidRPr="00755316">
        <w:rPr>
          <w:b/>
          <w:bCs/>
        </w:rPr>
        <w:t xml:space="preserve">18 </w:t>
      </w:r>
      <w:r w:rsidRPr="00755316">
        <w:t>to improve efficiency and introduce frequency bands for new digital technology;</w:t>
      </w:r>
    </w:p>
    <w:p w14:paraId="312E34A8" w14:textId="77777777" w:rsidR="007B1885" w:rsidRPr="00755316" w:rsidRDefault="001330EB" w:rsidP="007B1885">
      <w:r w:rsidRPr="00755316">
        <w:rPr>
          <w:i/>
        </w:rPr>
        <w:t>b)</w:t>
      </w:r>
      <w:r w:rsidRPr="00755316">
        <w:rPr>
          <w:i/>
        </w:rPr>
        <w:tab/>
      </w:r>
      <w:r w:rsidRPr="00755316">
        <w:t>that WRC</w:t>
      </w:r>
      <w:r w:rsidRPr="00755316">
        <w:noBreakHyphen/>
        <w:t>12 has reviewed the regulatory provisions and spectrum allocations for use by maritime safety systems for ships and ports,</w:t>
      </w:r>
    </w:p>
    <w:p w14:paraId="54A6DA89" w14:textId="77777777" w:rsidR="007B1885" w:rsidRPr="00755316" w:rsidRDefault="001330EB" w:rsidP="007B1885">
      <w:pPr>
        <w:pStyle w:val="Call"/>
        <w:rPr>
          <w:rFonts w:eastAsiaTheme="minorEastAsia"/>
        </w:rPr>
      </w:pPr>
      <w:r w:rsidRPr="00755316">
        <w:rPr>
          <w:rFonts w:eastAsiaTheme="minorEastAsia"/>
        </w:rPr>
        <w:t>further noting</w:t>
      </w:r>
    </w:p>
    <w:p w14:paraId="201A9AE1" w14:textId="77777777" w:rsidR="007B1885" w:rsidRPr="00755316" w:rsidRDefault="001330EB" w:rsidP="007539E2">
      <w:pPr>
        <w:rPr>
          <w:rFonts w:eastAsiaTheme="minorEastAsia"/>
        </w:rPr>
      </w:pPr>
      <w:r w:rsidRPr="00755316">
        <w:rPr>
          <w:rFonts w:eastAsiaTheme="minorEastAsia"/>
        </w:rPr>
        <w:t>that WRC</w:t>
      </w:r>
      <w:r w:rsidRPr="00755316">
        <w:rPr>
          <w:rFonts w:eastAsiaTheme="minorEastAsia"/>
        </w:rPr>
        <w:noBreakHyphen/>
        <w:t>12</w:t>
      </w:r>
      <w:ins w:id="50" w:author="Forhadul Parvez" w:date="2019-09-13T08:23:00Z">
        <w:r w:rsidR="007539E2" w:rsidRPr="007539E2">
          <w:rPr>
            <w:rFonts w:eastAsiaTheme="minorEastAsia"/>
          </w:rPr>
          <w:t>, WRC-15</w:t>
        </w:r>
      </w:ins>
      <w:r w:rsidR="007539E2" w:rsidRPr="007539E2">
        <w:rPr>
          <w:rFonts w:eastAsiaTheme="minorEastAsia"/>
        </w:rPr>
        <w:t xml:space="preserve"> </w:t>
      </w:r>
      <w:r w:rsidRPr="00755316">
        <w:rPr>
          <w:rFonts w:eastAsiaTheme="minorEastAsia"/>
        </w:rPr>
        <w:t>and this conference have reviewed Appendix </w:t>
      </w:r>
      <w:r w:rsidRPr="00755316">
        <w:rPr>
          <w:rFonts w:eastAsiaTheme="minorEastAsia"/>
          <w:b/>
          <w:bCs/>
        </w:rPr>
        <w:t xml:space="preserve">18 </w:t>
      </w:r>
      <w:r w:rsidRPr="00755316">
        <w:rPr>
          <w:rFonts w:eastAsiaTheme="minorEastAsia"/>
        </w:rPr>
        <w:t>to improve efficiency and introduce frequency bands for new digital technology,</w:t>
      </w:r>
    </w:p>
    <w:p w14:paraId="37B46CCD" w14:textId="77777777" w:rsidR="007B1885" w:rsidRPr="00755316" w:rsidRDefault="001330EB" w:rsidP="007B1885">
      <w:pPr>
        <w:pStyle w:val="Call"/>
      </w:pPr>
      <w:r w:rsidRPr="00755316">
        <w:t>recognizing</w:t>
      </w:r>
    </w:p>
    <w:p w14:paraId="1FBEBDC1" w14:textId="77777777" w:rsidR="007B1885" w:rsidRPr="00755316" w:rsidRDefault="001330EB" w:rsidP="007B1885">
      <w:r w:rsidRPr="00755316">
        <w:rPr>
          <w:i/>
        </w:rPr>
        <w:t>a</w:t>
      </w:r>
      <w:r w:rsidRPr="00755316">
        <w:rPr>
          <w:i/>
          <w:iCs/>
        </w:rPr>
        <w:t>)</w:t>
      </w:r>
      <w:r w:rsidRPr="00755316">
        <w:tab/>
        <w:t>that advanced maritime communication systems may support the implementation of GMDSS modernization and e</w:t>
      </w:r>
      <w:r w:rsidRPr="00755316">
        <w:noBreakHyphen/>
        <w:t>navigation;</w:t>
      </w:r>
    </w:p>
    <w:p w14:paraId="73826150" w14:textId="77777777" w:rsidR="007B1885" w:rsidRPr="00755316" w:rsidRDefault="001330EB" w:rsidP="007B1885">
      <w:r w:rsidRPr="00755316">
        <w:rPr>
          <w:i/>
          <w:iCs/>
        </w:rPr>
        <w:t>b)</w:t>
      </w:r>
      <w:r w:rsidRPr="00755316">
        <w:tab/>
        <w:t>that IMO efforts to implement GMDSS modernization and e</w:t>
      </w:r>
      <w:r w:rsidRPr="00755316">
        <w:noBreakHyphen/>
        <w:t>navigation may require a review of the Radio Regulations to accommodate advanced maritime communication systems;</w:t>
      </w:r>
    </w:p>
    <w:p w14:paraId="6BDC2FD9" w14:textId="77777777" w:rsidR="007539E2" w:rsidRDefault="001330EB" w:rsidP="007539E2">
      <w:pPr>
        <w:rPr>
          <w:ins w:id="51" w:author="Forhadul Parvez" w:date="2019-09-13T08:23:00Z"/>
        </w:rPr>
      </w:pPr>
      <w:r w:rsidRPr="00755316">
        <w:rPr>
          <w:i/>
        </w:rPr>
        <w:t>c)</w:t>
      </w:r>
      <w:r w:rsidRPr="00755316">
        <w:tab/>
        <w:t>that, due to the importance of these radio links in ensuring the safe operation of shipping and commerce and security at sea, they must be resilient to interference</w:t>
      </w:r>
      <w:ins w:id="52" w:author="Forhadul Parvez" w:date="2019-09-13T08:23:00Z">
        <w:r w:rsidR="007539E2">
          <w:t>;</w:t>
        </w:r>
      </w:ins>
      <w:del w:id="53" w:author="Forhadul Parvez" w:date="2019-09-13T08:23:00Z">
        <w:r w:rsidR="007539E2" w:rsidRPr="00755316" w:rsidDel="00987C54">
          <w:delText>,</w:delText>
        </w:r>
      </w:del>
    </w:p>
    <w:p w14:paraId="79248659" w14:textId="77777777" w:rsidR="007539E2" w:rsidRDefault="007539E2" w:rsidP="000024FD">
      <w:pPr>
        <w:rPr>
          <w:ins w:id="54" w:author="Forhadul Parvez" w:date="2019-09-13T08:23:00Z"/>
          <w:rFonts w:eastAsia="Calibri"/>
        </w:rPr>
      </w:pPr>
      <w:ins w:id="55" w:author="Forhadul Parvez" w:date="2019-09-13T08:23:00Z">
        <w:r w:rsidRPr="00DC5870">
          <w:rPr>
            <w:rFonts w:eastAsia="BatangChe"/>
            <w:i/>
            <w:lang w:val="en-US"/>
          </w:rPr>
          <w:t>d)</w:t>
        </w:r>
        <w:r w:rsidRPr="00DC5870">
          <w:rPr>
            <w:rFonts w:eastAsia="BatangChe"/>
            <w:i/>
            <w:lang w:val="en-US"/>
          </w:rPr>
          <w:tab/>
        </w:r>
        <w:r w:rsidRPr="000024FD">
          <w:rPr>
            <w:rFonts w:eastAsia="Calibri"/>
          </w:rPr>
          <w:t>t</w:t>
        </w:r>
        <w:r>
          <w:rPr>
            <w:rFonts w:eastAsia="Calibri"/>
          </w:rPr>
          <w:t xml:space="preserve">hat IMO has received an application to recognize an existing </w:t>
        </w:r>
        <w:r w:rsidRPr="00DC5870">
          <w:rPr>
            <w:rFonts w:eastAsia="Calibri"/>
            <w:lang w:val="en-US"/>
          </w:rPr>
          <w:t xml:space="preserve">GSO </w:t>
        </w:r>
        <w:r>
          <w:rPr>
            <w:rFonts w:eastAsia="Calibri"/>
          </w:rPr>
          <w:t>satellite system as a new GMDSS satellite provider, and consequential regulatory actions may need to be considered;</w:t>
        </w:r>
      </w:ins>
    </w:p>
    <w:p w14:paraId="0943018A" w14:textId="77777777" w:rsidR="007B1885" w:rsidRPr="00755316" w:rsidRDefault="007539E2" w:rsidP="007539E2">
      <w:ins w:id="56" w:author="Forhadul Parvez" w:date="2019-09-13T08:23:00Z">
        <w:r w:rsidRPr="00DC5870">
          <w:rPr>
            <w:i/>
            <w:iCs/>
          </w:rPr>
          <w:t>e)</w:t>
        </w:r>
        <w:r>
          <w:tab/>
          <w:t>that the application of VDES R-Mode to support e-navigation may require regulatory actions</w:t>
        </w:r>
        <w:r w:rsidRPr="00755316">
          <w:t>,</w:t>
        </w:r>
      </w:ins>
    </w:p>
    <w:p w14:paraId="6A9ED2B0" w14:textId="77777777" w:rsidR="007B1885" w:rsidRPr="00755316" w:rsidRDefault="001330EB" w:rsidP="007B1885">
      <w:pPr>
        <w:pStyle w:val="Call"/>
      </w:pPr>
      <w:r w:rsidRPr="00755316">
        <w:t>resolves to invite the 2023 World Radiocommunication Conference</w:t>
      </w:r>
    </w:p>
    <w:p w14:paraId="6A0595AF" w14:textId="77777777" w:rsidR="007B1885" w:rsidRPr="00755316" w:rsidRDefault="001330EB" w:rsidP="00DC5870">
      <w:r w:rsidRPr="00755316">
        <w:t>1</w:t>
      </w:r>
      <w:r w:rsidRPr="00755316">
        <w:tab/>
        <w:t>to take into consideration the activities of IMO, as well as information and requirements provided by IMO, in order to determine the regulatory actions to support GMDSS modernization;</w:t>
      </w:r>
    </w:p>
    <w:p w14:paraId="734C3C0E" w14:textId="77777777" w:rsidR="007539E2" w:rsidRDefault="007539E2" w:rsidP="00DC5870">
      <w:pPr>
        <w:rPr>
          <w:ins w:id="57" w:author="Forhadul Parvez" w:date="2019-09-13T08:25:00Z"/>
        </w:rPr>
      </w:pPr>
      <w:r w:rsidRPr="00755316">
        <w:t>2</w:t>
      </w:r>
      <w:r w:rsidRPr="00755316">
        <w:tab/>
        <w:t>to consider possible regulatory actions, including spectrum allocations based on the ITU Radiocommunication Sector (ITU</w:t>
      </w:r>
      <w:r w:rsidRPr="00755316">
        <w:noBreakHyphen/>
        <w:t>R) studies, for the maritime mobile service</w:t>
      </w:r>
      <w:ins w:id="58" w:author="Forhadul Parvez" w:date="2019-09-13T08:24:00Z">
        <w:r w:rsidRPr="00987C54">
          <w:rPr>
            <w:rFonts w:eastAsia="BatangChe"/>
            <w:szCs w:val="24"/>
          </w:rPr>
          <w:t xml:space="preserve"> </w:t>
        </w:r>
        <w:r>
          <w:rPr>
            <w:rFonts w:eastAsia="BatangChe"/>
            <w:szCs w:val="24"/>
          </w:rPr>
          <w:t xml:space="preserve">and the maritime </w:t>
        </w:r>
        <w:proofErr w:type="spellStart"/>
        <w:r>
          <w:rPr>
            <w:rFonts w:eastAsia="BatangChe"/>
            <w:szCs w:val="24"/>
          </w:rPr>
          <w:t>radionavigation</w:t>
        </w:r>
        <w:proofErr w:type="spellEnd"/>
        <w:r>
          <w:rPr>
            <w:rFonts w:eastAsia="BatangChe"/>
            <w:szCs w:val="24"/>
          </w:rPr>
          <w:t xml:space="preserve"> service</w:t>
        </w:r>
      </w:ins>
      <w:r w:rsidRPr="00755316">
        <w:t>, supporting e</w:t>
      </w:r>
      <w:r w:rsidRPr="00755316">
        <w:noBreakHyphen/>
        <w:t>navigation</w:t>
      </w:r>
      <w:del w:id="59" w:author="Forhadul Parvez" w:date="2019-09-13T08:25:00Z">
        <w:r w:rsidRPr="00755316" w:rsidDel="00987C54">
          <w:delText>,</w:delText>
        </w:r>
      </w:del>
      <w:ins w:id="60" w:author="Forhadul Parvez" w:date="2019-09-13T08:25:00Z">
        <w:r>
          <w:t>;</w:t>
        </w:r>
      </w:ins>
    </w:p>
    <w:p w14:paraId="4EA8CAFD" w14:textId="77777777" w:rsidR="007539E2" w:rsidRPr="00755316" w:rsidRDefault="007539E2" w:rsidP="00DC5870">
      <w:ins w:id="61" w:author="Forhadul Parvez" w:date="2019-09-13T08:25:00Z">
        <w:r w:rsidRPr="00374847">
          <w:rPr>
            <w:rFonts w:eastAsia="BatangChe"/>
            <w:szCs w:val="24"/>
            <w:lang w:val="en-US"/>
          </w:rPr>
          <w:t>3</w:t>
        </w:r>
        <w:r w:rsidRPr="00374847">
          <w:rPr>
            <w:rFonts w:eastAsia="BatangChe"/>
            <w:szCs w:val="24"/>
            <w:lang w:val="en-US"/>
          </w:rPr>
          <w:tab/>
        </w:r>
        <w:r w:rsidRPr="00374847">
          <w:rPr>
            <w:rFonts w:eastAsia="BatangChe"/>
            <w:szCs w:val="24"/>
            <w:lang w:eastAsia="en-GB"/>
          </w:rPr>
          <w:t xml:space="preserve">to consider regulatory provisions, if </w:t>
        </w:r>
        <w:r w:rsidRPr="00374847">
          <w:rPr>
            <w:szCs w:val="24"/>
            <w:lang w:eastAsia="zh-CN"/>
          </w:rPr>
          <w:t xml:space="preserve">any, based on the results of ITU-R studies, </w:t>
        </w:r>
        <w:r w:rsidRPr="00DC5870">
          <w:rPr>
            <w:szCs w:val="24"/>
            <w:lang w:eastAsia="zh-CN"/>
          </w:rPr>
          <w:t>refer</w:t>
        </w:r>
      </w:ins>
      <w:ins w:id="62" w:author="ITU2" w:date="2019-09-25T16:13:00Z">
        <w:r w:rsidR="000024FD" w:rsidRPr="00DC5870">
          <w:rPr>
            <w:szCs w:val="24"/>
            <w:lang w:eastAsia="zh-CN"/>
          </w:rPr>
          <w:t>r</w:t>
        </w:r>
      </w:ins>
      <w:ins w:id="63" w:author="Forhadul Parvez" w:date="2019-09-13T08:25:00Z">
        <w:r w:rsidRPr="00DC5870">
          <w:rPr>
            <w:szCs w:val="24"/>
            <w:lang w:eastAsia="zh-CN"/>
          </w:rPr>
          <w:t>ed</w:t>
        </w:r>
        <w:r w:rsidRPr="00374847">
          <w:rPr>
            <w:szCs w:val="24"/>
            <w:lang w:eastAsia="zh-CN"/>
          </w:rPr>
          <w:t xml:space="preserve"> to in </w:t>
        </w:r>
        <w:r w:rsidRPr="00DC5870">
          <w:rPr>
            <w:i/>
            <w:szCs w:val="24"/>
            <w:lang w:eastAsia="zh-CN"/>
          </w:rPr>
          <w:t>invites ITU-R</w:t>
        </w:r>
        <w:r w:rsidRPr="00374847">
          <w:rPr>
            <w:szCs w:val="24"/>
            <w:lang w:eastAsia="zh-CN"/>
          </w:rPr>
          <w:t xml:space="preserve"> mentioned below,</w:t>
        </w:r>
        <w:r w:rsidRPr="00374847" w:rsidDel="00087D4A">
          <w:rPr>
            <w:rFonts w:eastAsia="BatangChe"/>
            <w:szCs w:val="24"/>
            <w:lang w:eastAsia="en-GB"/>
          </w:rPr>
          <w:t xml:space="preserve"> </w:t>
        </w:r>
        <w:r w:rsidRPr="00374847">
          <w:rPr>
            <w:rFonts w:eastAsia="BatangChe"/>
            <w:szCs w:val="24"/>
            <w:lang w:eastAsia="en-GB"/>
          </w:rPr>
          <w:t>to support the introduction of additional satellite systems into the GMDSS</w:t>
        </w:r>
        <w:r w:rsidRPr="00374847">
          <w:t>,</w:t>
        </w:r>
      </w:ins>
    </w:p>
    <w:p w14:paraId="3C8026F3" w14:textId="77777777" w:rsidR="007B1885" w:rsidRPr="00755316" w:rsidRDefault="001330EB" w:rsidP="007B1885">
      <w:pPr>
        <w:pStyle w:val="Call"/>
      </w:pPr>
      <w:r w:rsidRPr="00755316">
        <w:t>invites ITU-R</w:t>
      </w:r>
    </w:p>
    <w:p w14:paraId="1B63065B" w14:textId="77777777" w:rsidR="007B1885" w:rsidRPr="00755316" w:rsidRDefault="001330EB" w:rsidP="007539E2">
      <w:r w:rsidRPr="00755316">
        <w:t>to conduct studies taking into consideration the activities of IMO, in order to determine spectrum needs and regulatory actions to support GMDSS modernization and the</w:t>
      </w:r>
      <w:r w:rsidR="007539E2">
        <w:t xml:space="preserve"> implementation of e</w:t>
      </w:r>
      <w:r w:rsidR="007539E2">
        <w:noBreakHyphen/>
        <w:t>navigation</w:t>
      </w:r>
      <w:r w:rsidR="007539E2" w:rsidRPr="007539E2">
        <w:t>,</w:t>
      </w:r>
      <w:ins w:id="64" w:author="Forhadul Parvez" w:date="2019-09-13T08:25:00Z">
        <w:r w:rsidR="007539E2" w:rsidRPr="007539E2">
          <w:t xml:space="preserve"> </w:t>
        </w:r>
      </w:ins>
      <w:ins w:id="65" w:author="Forhadul Parvez" w:date="2019-09-13T08:26:00Z">
        <w:r w:rsidR="007539E2" w:rsidRPr="007539E2">
          <w:t>including</w:t>
        </w:r>
        <w:r w:rsidR="007539E2" w:rsidRPr="00DC5870">
          <w:rPr>
            <w:lang w:val="en-US"/>
          </w:rPr>
          <w:t xml:space="preserve"> </w:t>
        </w:r>
        <w:r w:rsidR="007539E2" w:rsidRPr="007539E2">
          <w:t>the introduction of additional satellite systems into the GMDSS,</w:t>
        </w:r>
      </w:ins>
    </w:p>
    <w:p w14:paraId="40F78EE0" w14:textId="77777777" w:rsidR="00E61A67" w:rsidRPr="00E61A67" w:rsidDel="00A2304B" w:rsidRDefault="00E61A67" w:rsidP="00E61A67">
      <w:pPr>
        <w:keepNext/>
        <w:keepLines/>
        <w:spacing w:before="160"/>
        <w:ind w:left="1134"/>
        <w:rPr>
          <w:del w:id="66" w:author="Forhadul Parvez" w:date="2019-09-13T08:26:00Z"/>
        </w:rPr>
      </w:pPr>
      <w:del w:id="67" w:author="Forhadul Parvez" w:date="2019-09-13T08:26:00Z">
        <w:r w:rsidRPr="00E61A67" w:rsidDel="00A2304B">
          <w:rPr>
            <w:i/>
          </w:rPr>
          <w:delText>invites</w:delText>
        </w:r>
      </w:del>
    </w:p>
    <w:p w14:paraId="7430FB97" w14:textId="77777777" w:rsidR="00E61A67" w:rsidRPr="00E61A67" w:rsidDel="00A2304B" w:rsidRDefault="00E61A67" w:rsidP="00E61A67">
      <w:pPr>
        <w:rPr>
          <w:del w:id="68" w:author="Forhadul Parvez" w:date="2019-09-13T08:26:00Z"/>
          <w:i/>
        </w:rPr>
      </w:pPr>
      <w:del w:id="69" w:author="Forhadul Parvez" w:date="2019-09-13T08:26:00Z">
        <w:r w:rsidRPr="00E61A67" w:rsidDel="00A2304B">
          <w:rPr>
            <w:rFonts w:eastAsiaTheme="minorEastAsia"/>
          </w:rPr>
          <w:delText>1</w:delText>
        </w:r>
        <w:r w:rsidRPr="00E61A67" w:rsidDel="00A2304B">
          <w:rPr>
            <w:rFonts w:eastAsiaTheme="minorEastAsia"/>
          </w:rPr>
          <w:tab/>
          <w:delText>IMO to actively participate in the studies by providing requirements and information that should be taken into account in ITU</w:delText>
        </w:r>
        <w:r w:rsidRPr="00E61A67" w:rsidDel="00A2304B">
          <w:rPr>
            <w:rFonts w:eastAsiaTheme="minorEastAsia"/>
          </w:rPr>
          <w:noBreakHyphen/>
          <w:delText>R studies;</w:delText>
        </w:r>
      </w:del>
    </w:p>
    <w:p w14:paraId="1630D65B" w14:textId="77777777" w:rsidR="00E61A67" w:rsidRPr="00E61A67" w:rsidRDefault="00E61A67" w:rsidP="00E61A67">
      <w:del w:id="70" w:author="Forhadul Parvez" w:date="2019-09-13T08:26:00Z">
        <w:r w:rsidRPr="00E61A67" w:rsidDel="00A2304B">
          <w:lastRenderedPageBreak/>
          <w:delText>2</w:delText>
        </w:r>
        <w:r w:rsidRPr="00E61A67" w:rsidDel="00A2304B">
          <w:tab/>
        </w:r>
        <w:r w:rsidRPr="00E61A67" w:rsidDel="00A2304B">
          <w:rPr>
            <w:rFonts w:eastAsia="MS Mincho"/>
            <w:lang w:eastAsia="ja-JP"/>
          </w:rPr>
          <w:delText>the International Association of Marine Aids to Navigation and Lighthouse Authorities (IALA)</w:delText>
        </w:r>
        <w:r w:rsidRPr="00E61A67" w:rsidDel="00A2304B">
          <w:delText>, the International Civil Aviation Organization (ICAO), the International Electrotechnical Commission (IEC), the International Hydrographic Organization (IHO), the International Organization for Standardization (ISO) and the World Meteorological Organization (WMO) to contribute to these studies,</w:delText>
        </w:r>
      </w:del>
    </w:p>
    <w:p w14:paraId="6A9C1655" w14:textId="77777777" w:rsidR="007B1885" w:rsidRPr="00755316" w:rsidRDefault="001330EB" w:rsidP="007B1885">
      <w:pPr>
        <w:pStyle w:val="Call"/>
      </w:pPr>
      <w:r w:rsidRPr="00755316">
        <w:t>instructs the Secretary-General</w:t>
      </w:r>
    </w:p>
    <w:p w14:paraId="01119A57" w14:textId="77777777" w:rsidR="007B1885" w:rsidRDefault="001330EB" w:rsidP="007B1885">
      <w:r w:rsidRPr="00755316">
        <w:t>to bring this Resolution to the attention of IMO and other international and regional organizations concerned.</w:t>
      </w:r>
    </w:p>
    <w:p w14:paraId="1B5ABED2" w14:textId="77777777" w:rsidR="00445D0B" w:rsidRDefault="001330EB">
      <w:pPr>
        <w:pStyle w:val="Reasons"/>
      </w:pPr>
      <w:r>
        <w:rPr>
          <w:b/>
        </w:rPr>
        <w:t>Reasons:</w:t>
      </w:r>
      <w:r>
        <w:tab/>
      </w:r>
      <w:r w:rsidR="00E61A67">
        <w:t>Please refer to the following table.</w:t>
      </w:r>
    </w:p>
    <w:p w14:paraId="03572F26" w14:textId="77777777" w:rsidR="00E61A67" w:rsidRDefault="00E61A67">
      <w:pPr>
        <w:tabs>
          <w:tab w:val="clear" w:pos="1134"/>
          <w:tab w:val="clear" w:pos="1871"/>
          <w:tab w:val="clear" w:pos="2268"/>
        </w:tabs>
        <w:overflowPunct/>
        <w:autoSpaceDE/>
        <w:autoSpaceDN/>
        <w:adjustRightInd/>
        <w:spacing w:before="0"/>
        <w:textAlignment w:val="auto"/>
      </w:pPr>
      <w:r>
        <w:br w:type="page"/>
      </w:r>
    </w:p>
    <w:tbl>
      <w:tblPr>
        <w:tblW w:w="0" w:type="auto"/>
        <w:tblInd w:w="99" w:type="dxa"/>
        <w:tblBorders>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36"/>
        <w:gridCol w:w="5037"/>
      </w:tblGrid>
      <w:tr w:rsidR="00E61A67" w:rsidRPr="006A7887" w14:paraId="6617DB82" w14:textId="77777777" w:rsidTr="00D8321C">
        <w:tc>
          <w:tcPr>
            <w:tcW w:w="9173" w:type="dxa"/>
            <w:gridSpan w:val="2"/>
            <w:tcBorders>
              <w:top w:val="nil"/>
              <w:bottom w:val="nil"/>
            </w:tcBorders>
          </w:tcPr>
          <w:p w14:paraId="42B86DE7" w14:textId="77777777" w:rsidR="00E61A67" w:rsidRPr="006A7887" w:rsidRDefault="00E61A67" w:rsidP="00D8321C">
            <w:pPr>
              <w:spacing w:beforeLines="50" w:afterLines="50" w:after="120"/>
              <w:rPr>
                <w:rFonts w:eastAsia="MS Gothic"/>
                <w:b/>
                <w:bCs/>
                <w:i/>
                <w:iCs/>
                <w:kern w:val="2"/>
              </w:rPr>
            </w:pPr>
            <w:r w:rsidRPr="006A7887">
              <w:rPr>
                <w:rFonts w:eastAsia="MS Gothic"/>
                <w:b/>
                <w:bCs/>
                <w:i/>
                <w:iCs/>
                <w:kern w:val="2"/>
              </w:rPr>
              <w:lastRenderedPageBreak/>
              <w:t>Subject:</w:t>
            </w:r>
          </w:p>
          <w:p w14:paraId="385D15BE" w14:textId="77777777" w:rsidR="00E61A67" w:rsidRPr="006A7887" w:rsidRDefault="00E61A67" w:rsidP="00D8321C">
            <w:pPr>
              <w:rPr>
                <w:rFonts w:eastAsia="MS Gothic"/>
                <w:bCs/>
                <w:iCs/>
                <w:kern w:val="2"/>
              </w:rPr>
            </w:pPr>
            <w:r w:rsidRPr="006A7887">
              <w:rPr>
                <w:lang w:eastAsia="zh-CN"/>
              </w:rPr>
              <w:t xml:space="preserve">To </w:t>
            </w:r>
            <w:r w:rsidRPr="006A7887">
              <w:t>consider possible regulatory actions in support of modernization of the Global Maritime Distress and Safety System</w:t>
            </w:r>
            <w:r w:rsidRPr="006A7887">
              <w:rPr>
                <w:rFonts w:eastAsia="SimSun"/>
                <w:lang w:eastAsia="zh-CN"/>
              </w:rPr>
              <w:t xml:space="preserve"> (GMDSS) </w:t>
            </w:r>
            <w:r w:rsidRPr="006A7887">
              <w:t>and implementation of e</w:t>
            </w:r>
            <w:r w:rsidRPr="006A7887">
              <w:noBreakHyphen/>
              <w:t>navigation.</w:t>
            </w:r>
          </w:p>
        </w:tc>
      </w:tr>
      <w:tr w:rsidR="00E61A67" w:rsidRPr="00E61A67" w14:paraId="712BBFED" w14:textId="77777777" w:rsidTr="00D8321C">
        <w:tc>
          <w:tcPr>
            <w:tcW w:w="9173" w:type="dxa"/>
            <w:gridSpan w:val="2"/>
            <w:tcBorders>
              <w:top w:val="nil"/>
            </w:tcBorders>
          </w:tcPr>
          <w:p w14:paraId="3C4D00FD" w14:textId="77777777" w:rsidR="00E61A67" w:rsidRPr="00E61A67" w:rsidRDefault="00E61A67" w:rsidP="00D8321C">
            <w:pPr>
              <w:spacing w:beforeLines="50" w:afterLines="50" w:after="120"/>
              <w:rPr>
                <w:rFonts w:eastAsia="MS Gothic"/>
                <w:b/>
                <w:bCs/>
                <w:kern w:val="2"/>
                <w:lang w:val="en-US" w:eastAsia="ja-JP"/>
              </w:rPr>
            </w:pPr>
            <w:r w:rsidRPr="006A7887">
              <w:rPr>
                <w:rFonts w:eastAsia="MS Gothic"/>
                <w:b/>
                <w:bCs/>
                <w:i/>
                <w:kern w:val="2"/>
              </w:rPr>
              <w:t>Origin:</w:t>
            </w:r>
            <w:r w:rsidRPr="006A7887">
              <w:rPr>
                <w:rFonts w:eastAsia="MS Gothic"/>
                <w:b/>
                <w:bCs/>
                <w:kern w:val="2"/>
              </w:rPr>
              <w:t xml:space="preserve"> </w:t>
            </w:r>
            <w:r w:rsidRPr="00E61A67">
              <w:rPr>
                <w:rFonts w:eastAsia="MS Gothic"/>
                <w:bCs/>
                <w:kern w:val="2"/>
                <w:lang w:val="en-US"/>
              </w:rPr>
              <w:t xml:space="preserve">Asia-Pacific </w:t>
            </w:r>
            <w:proofErr w:type="spellStart"/>
            <w:r w:rsidRPr="00E61A67">
              <w:rPr>
                <w:rFonts w:eastAsia="MS Gothic"/>
                <w:bCs/>
                <w:kern w:val="2"/>
                <w:lang w:val="en-US"/>
              </w:rPr>
              <w:t>Telecommunity</w:t>
            </w:r>
            <w:proofErr w:type="spellEnd"/>
            <w:r w:rsidRPr="00E61A67">
              <w:rPr>
                <w:rFonts w:eastAsia="MS Gothic"/>
                <w:bCs/>
                <w:kern w:val="2"/>
                <w:lang w:val="en-US"/>
              </w:rPr>
              <w:t xml:space="preserve"> (APT)</w:t>
            </w:r>
          </w:p>
        </w:tc>
      </w:tr>
      <w:tr w:rsidR="00E61A67" w:rsidRPr="006A7887" w14:paraId="6C04F3E1" w14:textId="77777777" w:rsidTr="00D8321C">
        <w:tc>
          <w:tcPr>
            <w:tcW w:w="9173" w:type="dxa"/>
            <w:gridSpan w:val="2"/>
          </w:tcPr>
          <w:p w14:paraId="366ED505" w14:textId="77777777" w:rsidR="00E61A67" w:rsidRPr="006A7887" w:rsidRDefault="00E61A67" w:rsidP="00D8321C">
            <w:pPr>
              <w:spacing w:beforeLines="50" w:afterLines="50" w:after="120"/>
              <w:rPr>
                <w:rFonts w:eastAsia="MS Gothic"/>
                <w:b/>
                <w:bCs/>
                <w:i/>
                <w:iCs/>
                <w:kern w:val="2"/>
                <w:lang w:eastAsia="ja-JP"/>
              </w:rPr>
            </w:pPr>
            <w:r w:rsidRPr="006A7887">
              <w:rPr>
                <w:rFonts w:eastAsia="MS Gothic"/>
                <w:b/>
                <w:bCs/>
                <w:i/>
                <w:iCs/>
                <w:kern w:val="2"/>
              </w:rPr>
              <w:t>Proposal:</w:t>
            </w:r>
          </w:p>
          <w:p w14:paraId="54EEE646" w14:textId="7270FFD1" w:rsidR="00E61A67" w:rsidRPr="006A7887" w:rsidRDefault="00E61A67" w:rsidP="00DC3C04">
            <w:pPr>
              <w:rPr>
                <w:rFonts w:eastAsia="MS Mincho"/>
                <w:kern w:val="2"/>
                <w:lang w:eastAsia="ko-KR"/>
              </w:rPr>
            </w:pPr>
            <w:r w:rsidRPr="006A7887">
              <w:rPr>
                <w:rFonts w:eastAsia="MS Mincho"/>
                <w:kern w:val="2"/>
                <w:lang w:eastAsia="ko-KR"/>
              </w:rPr>
              <w:t xml:space="preserve">To </w:t>
            </w:r>
            <w:r w:rsidRPr="006A7887">
              <w:t>conduct studies</w:t>
            </w:r>
            <w:r w:rsidRPr="006A7887">
              <w:rPr>
                <w:rFonts w:eastAsia="SimSun"/>
                <w:lang w:eastAsia="zh-CN"/>
              </w:rPr>
              <w:t xml:space="preserve"> </w:t>
            </w:r>
            <w:r w:rsidRPr="006A7887">
              <w:t>and propose possible regulatory actions</w:t>
            </w:r>
            <w:r w:rsidRPr="006A7887">
              <w:rPr>
                <w:rFonts w:eastAsia="SimSun"/>
                <w:lang w:eastAsia="zh-CN"/>
              </w:rPr>
              <w:t xml:space="preserve">, </w:t>
            </w:r>
            <w:r w:rsidRPr="006A7887">
              <w:t xml:space="preserve">taking into consideration the activities of International Maritime Organization (IMO), in order to determine the requirements or regulatory actions to support GMDSS modernization, including </w:t>
            </w:r>
            <w:r w:rsidR="00A239D2">
              <w:t xml:space="preserve">the </w:t>
            </w:r>
            <w:r w:rsidRPr="006A7887">
              <w:t>introduction</w:t>
            </w:r>
            <w:r w:rsidR="00A239D2">
              <w:t xml:space="preserve"> of</w:t>
            </w:r>
            <w:r w:rsidRPr="006A7887">
              <w:t xml:space="preserve"> an additional</w:t>
            </w:r>
            <w:r w:rsidRPr="006A7887">
              <w:rPr>
                <w:rFonts w:eastAsia="SimSun"/>
                <w:bCs/>
                <w:iCs/>
                <w:kern w:val="2"/>
                <w:lang w:eastAsia="zh-CN"/>
              </w:rPr>
              <w:t xml:space="preserve"> mobile satellite</w:t>
            </w:r>
            <w:r w:rsidRPr="006A7887">
              <w:rPr>
                <w:rFonts w:eastAsia="SimSun"/>
                <w:lang w:eastAsia="zh-CN"/>
              </w:rPr>
              <w:t xml:space="preserve"> system</w:t>
            </w:r>
            <w:r w:rsidRPr="006A7887">
              <w:t xml:space="preserve"> into the GMDSS, and e-navigation</w:t>
            </w:r>
            <w:r w:rsidRPr="006A7887">
              <w:rPr>
                <w:rFonts w:eastAsia="SimSun"/>
                <w:lang w:eastAsia="zh-CN"/>
              </w:rPr>
              <w:t>.</w:t>
            </w:r>
          </w:p>
        </w:tc>
      </w:tr>
      <w:tr w:rsidR="00E61A67" w:rsidRPr="006A7887" w14:paraId="12E09159" w14:textId="77777777" w:rsidTr="00D8321C">
        <w:tc>
          <w:tcPr>
            <w:tcW w:w="9173" w:type="dxa"/>
            <w:gridSpan w:val="2"/>
          </w:tcPr>
          <w:p w14:paraId="150CE086" w14:textId="77777777" w:rsidR="00E61A67" w:rsidRPr="006A7887" w:rsidRDefault="00E61A67" w:rsidP="00D8321C">
            <w:pPr>
              <w:spacing w:beforeLines="50" w:afterLines="50" w:after="120"/>
              <w:rPr>
                <w:rFonts w:eastAsia="MS Mincho"/>
                <w:kern w:val="2"/>
                <w:lang w:eastAsia="ko-KR"/>
              </w:rPr>
            </w:pPr>
            <w:r w:rsidRPr="006A7887">
              <w:rPr>
                <w:rFonts w:eastAsia="MS Gothic"/>
                <w:b/>
                <w:bCs/>
                <w:i/>
                <w:iCs/>
                <w:kern w:val="2"/>
                <w:lang w:eastAsia="ko-KR"/>
              </w:rPr>
              <w:t>Background/</w:t>
            </w:r>
            <w:r w:rsidRPr="006A7887">
              <w:rPr>
                <w:rFonts w:eastAsia="MS Gothic"/>
                <w:b/>
                <w:bCs/>
                <w:i/>
                <w:iCs/>
                <w:kern w:val="2"/>
                <w:lang w:eastAsia="ja-JP"/>
              </w:rPr>
              <w:t>r</w:t>
            </w:r>
            <w:r w:rsidRPr="006A7887">
              <w:rPr>
                <w:rFonts w:eastAsia="MS Gothic"/>
                <w:b/>
                <w:bCs/>
                <w:i/>
                <w:iCs/>
                <w:kern w:val="2"/>
                <w:lang w:eastAsia="ko-KR"/>
              </w:rPr>
              <w:t>eason:</w:t>
            </w:r>
          </w:p>
          <w:p w14:paraId="2A0E29CE" w14:textId="77777777" w:rsidR="00E61A67" w:rsidRPr="006A7887" w:rsidRDefault="00E61A67" w:rsidP="00D8321C">
            <w:pPr>
              <w:spacing w:beforeLines="50"/>
              <w:rPr>
                <w:sz w:val="30"/>
                <w:szCs w:val="30"/>
              </w:rPr>
            </w:pPr>
            <w:r w:rsidRPr="006A7887">
              <w:t xml:space="preserve">IMO plans to continue the modernization plan for the GMDSS with further work to be undertaken on the implementation of e-navigation during the 2020 to 2023 study period.  </w:t>
            </w:r>
          </w:p>
          <w:p w14:paraId="7C66955B" w14:textId="77777777" w:rsidR="00E61A67" w:rsidRPr="006A7887" w:rsidRDefault="00E61A67" w:rsidP="00D8321C">
            <w:pPr>
              <w:spacing w:beforeLines="50"/>
            </w:pPr>
            <w:r w:rsidRPr="006A7887">
              <w:t xml:space="preserve">In parallel to GMDSS modernization, IMO has received an application from China to introduce an </w:t>
            </w:r>
            <w:r w:rsidRPr="006A7887">
              <w:rPr>
                <w:rFonts w:eastAsia="SimSun"/>
                <w:lang w:eastAsia="zh-CN"/>
              </w:rPr>
              <w:t>additional</w:t>
            </w:r>
            <w:r w:rsidRPr="006A7887">
              <w:rPr>
                <w:rFonts w:eastAsia="SimSun"/>
                <w:bCs/>
                <w:iCs/>
                <w:kern w:val="2"/>
                <w:lang w:eastAsia="zh-CN"/>
              </w:rPr>
              <w:t xml:space="preserve"> mobile</w:t>
            </w:r>
            <w:r w:rsidRPr="006A7887">
              <w:t xml:space="preserve"> satellite </w:t>
            </w:r>
            <w:r w:rsidRPr="006A7887">
              <w:rPr>
                <w:rFonts w:eastAsia="SimSun"/>
                <w:lang w:eastAsia="zh-CN"/>
              </w:rPr>
              <w:t>system</w:t>
            </w:r>
            <w:r w:rsidRPr="006A7887">
              <w:t xml:space="preserve"> into the GMDSS. If this</w:t>
            </w:r>
            <w:r w:rsidRPr="006A7887">
              <w:rPr>
                <w:rFonts w:eastAsia="SimSun"/>
                <w:bCs/>
                <w:iCs/>
                <w:kern w:val="2"/>
                <w:lang w:eastAsia="zh-CN"/>
              </w:rPr>
              <w:t xml:space="preserve"> mobile</w:t>
            </w:r>
            <w:r w:rsidRPr="006A7887">
              <w:t xml:space="preserve"> satellite </w:t>
            </w:r>
            <w:r w:rsidRPr="006A7887">
              <w:rPr>
                <w:rFonts w:eastAsia="SimSun"/>
                <w:lang w:eastAsia="zh-CN"/>
              </w:rPr>
              <w:t>system</w:t>
            </w:r>
            <w:r w:rsidRPr="006A7887">
              <w:t xml:space="preserve"> is recognized for use in the GMDSS, consequential regulatory actions may need to be considered by the ITU.</w:t>
            </w:r>
          </w:p>
          <w:p w14:paraId="067CB5E1" w14:textId="71CE5A04" w:rsidR="00E61A67" w:rsidRPr="006A7887" w:rsidRDefault="00E61A67" w:rsidP="00D8321C">
            <w:pPr>
              <w:spacing w:beforeLines="50"/>
            </w:pPr>
            <w:r w:rsidRPr="006A7887">
              <w:t>APT proposes a new agenda to invite WRC-23 to consider possible regulatory actions in support of IMO’s GMDSS modernization, including the introduction of additional satellite system into the GMDSS, and e-Navigation activities, taken into consideration of IMO activities.</w:t>
            </w:r>
          </w:p>
          <w:p w14:paraId="795A28EA" w14:textId="77777777" w:rsidR="00E61A67" w:rsidRPr="006A7887" w:rsidRDefault="00E61A67" w:rsidP="00D8321C">
            <w:pPr>
              <w:spacing w:beforeLines="50"/>
              <w:rPr>
                <w:rFonts w:eastAsia="MS Mincho"/>
                <w:kern w:val="2"/>
                <w:lang w:eastAsia="ja-JP"/>
              </w:rPr>
            </w:pPr>
            <w:r w:rsidRPr="006A7887">
              <w:rPr>
                <w:rFonts w:eastAsia="MS Mincho"/>
                <w:kern w:val="2"/>
                <w:lang w:eastAsia="ja-JP"/>
              </w:rPr>
              <w:t xml:space="preserve">Some countries and the International Association of Marine Aids to Navigation and Lighthouse Authorities (IALA) are developing Ranging-Mode (R-Mode) for use in the maritime VHF bands which is a ground-based </w:t>
            </w:r>
            <w:proofErr w:type="spellStart"/>
            <w:r w:rsidRPr="006A7887">
              <w:rPr>
                <w:rFonts w:eastAsia="MS Mincho"/>
                <w:kern w:val="2"/>
                <w:lang w:eastAsia="ja-JP"/>
              </w:rPr>
              <w:t>radionavigation</w:t>
            </w:r>
            <w:proofErr w:type="spellEnd"/>
            <w:r w:rsidRPr="006A7887">
              <w:rPr>
                <w:rFonts w:eastAsia="MS Mincho"/>
                <w:kern w:val="2"/>
                <w:lang w:eastAsia="ja-JP"/>
              </w:rPr>
              <w:t xml:space="preserve"> system intended to provide a contingency system in case of temporary disruption of GNSS, to support e-navigation.</w:t>
            </w:r>
          </w:p>
        </w:tc>
      </w:tr>
      <w:tr w:rsidR="00E61A67" w:rsidRPr="006A7887" w14:paraId="7E045824" w14:textId="77777777" w:rsidTr="00D8321C">
        <w:tc>
          <w:tcPr>
            <w:tcW w:w="9173" w:type="dxa"/>
            <w:gridSpan w:val="2"/>
          </w:tcPr>
          <w:p w14:paraId="4C34AC05" w14:textId="77777777" w:rsidR="00E61A67" w:rsidRPr="00DC5870" w:rsidRDefault="00E61A67" w:rsidP="00D8321C">
            <w:pPr>
              <w:spacing w:beforeLines="50" w:afterLines="50" w:after="120"/>
              <w:rPr>
                <w:rFonts w:eastAsia="MS Gothic"/>
                <w:b/>
                <w:bCs/>
                <w:i/>
                <w:iCs/>
                <w:kern w:val="2"/>
                <w:lang w:eastAsia="ja-JP"/>
              </w:rPr>
            </w:pPr>
            <w:r w:rsidRPr="00DC5870">
              <w:rPr>
                <w:rFonts w:eastAsia="MS Gothic"/>
                <w:b/>
                <w:bCs/>
                <w:i/>
                <w:iCs/>
                <w:kern w:val="2"/>
              </w:rPr>
              <w:t>Radio</w:t>
            </w:r>
            <w:r w:rsidRPr="00DC5870">
              <w:rPr>
                <w:rFonts w:eastAsia="MS Gothic"/>
                <w:b/>
                <w:bCs/>
                <w:i/>
                <w:iCs/>
                <w:kern w:val="2"/>
                <w:lang w:eastAsia="ja-JP"/>
              </w:rPr>
              <w:t>communication</w:t>
            </w:r>
            <w:r w:rsidRPr="00DC5870">
              <w:rPr>
                <w:rFonts w:eastAsia="MS Gothic"/>
                <w:b/>
                <w:bCs/>
                <w:i/>
                <w:iCs/>
                <w:kern w:val="2"/>
              </w:rPr>
              <w:t xml:space="preserve"> Services concerned:</w:t>
            </w:r>
            <w:r w:rsidRPr="00DC5870">
              <w:rPr>
                <w:rFonts w:eastAsia="MS Gothic"/>
                <w:b/>
                <w:bCs/>
                <w:i/>
                <w:iCs/>
                <w:kern w:val="2"/>
              </w:rPr>
              <w:tab/>
            </w:r>
          </w:p>
          <w:p w14:paraId="1BB8077F" w14:textId="77777777" w:rsidR="00E61A67" w:rsidRPr="006A7887" w:rsidRDefault="00E61A67">
            <w:pPr>
              <w:rPr>
                <w:rFonts w:eastAsia="MS Mincho"/>
                <w:kern w:val="2"/>
                <w:lang w:eastAsia="ko-KR"/>
              </w:rPr>
            </w:pPr>
            <w:r w:rsidRPr="00DC5870">
              <w:rPr>
                <w:rFonts w:eastAsia="MS Mincho"/>
                <w:kern w:val="2"/>
                <w:lang w:eastAsia="ja-JP"/>
              </w:rPr>
              <w:t xml:space="preserve">Mobile </w:t>
            </w:r>
            <w:r w:rsidR="000024FD" w:rsidRPr="00DC5870">
              <w:rPr>
                <w:rFonts w:eastAsia="MS Mincho"/>
                <w:kern w:val="2"/>
                <w:lang w:eastAsia="ja-JP"/>
              </w:rPr>
              <w:t>s</w:t>
            </w:r>
            <w:r w:rsidRPr="00DC5870">
              <w:rPr>
                <w:rFonts w:eastAsia="MS Mincho"/>
                <w:kern w:val="2"/>
                <w:lang w:eastAsia="ja-JP"/>
              </w:rPr>
              <w:t xml:space="preserve">ervice, </w:t>
            </w:r>
            <w:r w:rsidR="000024FD" w:rsidRPr="00DC5870">
              <w:rPr>
                <w:rFonts w:eastAsia="MS Mincho"/>
                <w:kern w:val="2"/>
                <w:lang w:eastAsia="ko-KR"/>
              </w:rPr>
              <w:t>f</w:t>
            </w:r>
            <w:r w:rsidRPr="00DC5870">
              <w:rPr>
                <w:rFonts w:eastAsia="MS Mincho"/>
                <w:kern w:val="2"/>
                <w:lang w:eastAsia="ko-KR"/>
              </w:rPr>
              <w:t xml:space="preserve">ixed </w:t>
            </w:r>
            <w:r w:rsidR="000024FD" w:rsidRPr="00DC5870">
              <w:rPr>
                <w:rFonts w:eastAsia="MS Mincho"/>
                <w:kern w:val="2"/>
                <w:lang w:eastAsia="ko-KR"/>
              </w:rPr>
              <w:t>s</w:t>
            </w:r>
            <w:r w:rsidRPr="00DC5870">
              <w:rPr>
                <w:rFonts w:eastAsia="MS Mincho"/>
                <w:kern w:val="2"/>
                <w:lang w:eastAsia="ko-KR"/>
              </w:rPr>
              <w:t xml:space="preserve">ervice, </w:t>
            </w:r>
            <w:r w:rsidR="000024FD" w:rsidRPr="00DC5870">
              <w:rPr>
                <w:rFonts w:eastAsia="MS Mincho"/>
                <w:kern w:val="2"/>
                <w:lang w:eastAsia="zh-CN"/>
              </w:rPr>
              <w:t>r</w:t>
            </w:r>
            <w:r w:rsidRPr="00DC5870">
              <w:rPr>
                <w:rFonts w:eastAsia="MS Mincho"/>
                <w:kern w:val="2"/>
                <w:lang w:eastAsia="zh-CN"/>
              </w:rPr>
              <w:t xml:space="preserve">adio </w:t>
            </w:r>
            <w:r w:rsidR="000024FD" w:rsidRPr="00DC5870">
              <w:rPr>
                <w:rFonts w:eastAsia="MS Mincho"/>
                <w:kern w:val="2"/>
                <w:lang w:eastAsia="zh-CN"/>
              </w:rPr>
              <w:t>a</w:t>
            </w:r>
            <w:r w:rsidRPr="00DC5870">
              <w:rPr>
                <w:rFonts w:eastAsia="MS Mincho"/>
                <w:kern w:val="2"/>
                <w:lang w:eastAsia="zh-CN"/>
              </w:rPr>
              <w:t xml:space="preserve">stronomy, </w:t>
            </w:r>
            <w:r w:rsidR="000024FD" w:rsidRPr="00DC5870">
              <w:rPr>
                <w:rFonts w:eastAsia="MS Mincho"/>
                <w:kern w:val="2"/>
                <w:lang w:eastAsia="zh-CN"/>
              </w:rPr>
              <w:t>r</w:t>
            </w:r>
            <w:r w:rsidRPr="00DC5870">
              <w:rPr>
                <w:rFonts w:eastAsia="MS Mincho"/>
                <w:kern w:val="2"/>
                <w:lang w:eastAsia="zh-CN"/>
              </w:rPr>
              <w:t xml:space="preserve">adiodetermination </w:t>
            </w:r>
            <w:r w:rsidR="000024FD" w:rsidRPr="00DC5870">
              <w:rPr>
                <w:rFonts w:eastAsia="MS Mincho"/>
                <w:kern w:val="2"/>
                <w:lang w:eastAsia="zh-CN"/>
              </w:rPr>
              <w:t>s</w:t>
            </w:r>
            <w:r w:rsidRPr="00DC5870">
              <w:rPr>
                <w:rFonts w:eastAsia="MS Mincho"/>
                <w:kern w:val="2"/>
                <w:lang w:eastAsia="zh-CN"/>
              </w:rPr>
              <w:t xml:space="preserve">atellite </w:t>
            </w:r>
            <w:r w:rsidR="000024FD" w:rsidRPr="00DC5870">
              <w:rPr>
                <w:rFonts w:eastAsia="MS Mincho"/>
                <w:kern w:val="2"/>
                <w:lang w:eastAsia="zh-CN"/>
              </w:rPr>
              <w:t>s</w:t>
            </w:r>
            <w:r w:rsidRPr="00DC5870">
              <w:rPr>
                <w:rFonts w:eastAsia="MS Mincho"/>
                <w:kern w:val="2"/>
                <w:lang w:eastAsia="zh-CN"/>
              </w:rPr>
              <w:t>ervice</w:t>
            </w:r>
            <w:r w:rsidRPr="00DC5870">
              <w:rPr>
                <w:rFonts w:eastAsia="MS Mincho"/>
                <w:kern w:val="2"/>
                <w:lang w:eastAsia="ko-KR"/>
              </w:rPr>
              <w:t xml:space="preserve">, </w:t>
            </w:r>
            <w:r w:rsidR="000024FD" w:rsidRPr="00DC5870">
              <w:rPr>
                <w:rFonts w:eastAsia="MS Mincho"/>
                <w:kern w:val="2"/>
                <w:lang w:eastAsia="ko-KR"/>
              </w:rPr>
              <w:t>m</w:t>
            </w:r>
            <w:r w:rsidRPr="00DC5870">
              <w:rPr>
                <w:rFonts w:eastAsia="MS Mincho"/>
                <w:kern w:val="2"/>
                <w:lang w:eastAsia="ko-KR"/>
              </w:rPr>
              <w:t xml:space="preserve">obile </w:t>
            </w:r>
            <w:r w:rsidR="000024FD" w:rsidRPr="00DC5870">
              <w:rPr>
                <w:rFonts w:eastAsia="MS Mincho"/>
                <w:kern w:val="2"/>
                <w:lang w:eastAsia="ko-KR"/>
              </w:rPr>
              <w:t>s</w:t>
            </w:r>
            <w:r w:rsidRPr="00DC5870">
              <w:rPr>
                <w:rFonts w:eastAsia="MS Mincho"/>
                <w:kern w:val="2"/>
                <w:lang w:eastAsia="ko-KR"/>
              </w:rPr>
              <w:t xml:space="preserve">atellite </w:t>
            </w:r>
            <w:r w:rsidR="000024FD" w:rsidRPr="00DC5870">
              <w:rPr>
                <w:rFonts w:eastAsia="MS Mincho"/>
                <w:kern w:val="2"/>
                <w:lang w:eastAsia="ko-KR"/>
              </w:rPr>
              <w:t>s</w:t>
            </w:r>
            <w:r w:rsidRPr="00DC5870">
              <w:rPr>
                <w:rFonts w:eastAsia="MS Mincho"/>
                <w:kern w:val="2"/>
                <w:lang w:eastAsia="ko-KR"/>
              </w:rPr>
              <w:t xml:space="preserve">ervice, </w:t>
            </w:r>
            <w:r w:rsidR="000024FD" w:rsidRPr="00DC5870">
              <w:rPr>
                <w:rFonts w:eastAsia="MS Mincho"/>
                <w:kern w:val="2"/>
                <w:lang w:eastAsia="zh-CN"/>
              </w:rPr>
              <w:t>a</w:t>
            </w:r>
            <w:r w:rsidRPr="00DC5870">
              <w:rPr>
                <w:rFonts w:eastAsia="MS Mincho"/>
                <w:kern w:val="2"/>
                <w:lang w:eastAsia="zh-CN"/>
              </w:rPr>
              <w:t xml:space="preserve">eronautical </w:t>
            </w:r>
            <w:proofErr w:type="spellStart"/>
            <w:r w:rsidR="000024FD" w:rsidRPr="00DC5870">
              <w:rPr>
                <w:rFonts w:eastAsia="MS Mincho"/>
                <w:kern w:val="2"/>
                <w:lang w:eastAsia="zh-CN"/>
              </w:rPr>
              <w:t>r</w:t>
            </w:r>
            <w:r w:rsidRPr="00DC5870">
              <w:rPr>
                <w:rFonts w:eastAsia="MS Mincho"/>
                <w:kern w:val="2"/>
                <w:lang w:eastAsia="zh-CN"/>
              </w:rPr>
              <w:t>adionavigation</w:t>
            </w:r>
            <w:proofErr w:type="spellEnd"/>
            <w:r w:rsidRPr="00DC5870">
              <w:rPr>
                <w:rFonts w:eastAsia="MS Mincho"/>
                <w:kern w:val="2"/>
                <w:lang w:eastAsia="zh-CN"/>
              </w:rPr>
              <w:t xml:space="preserve">, </w:t>
            </w:r>
            <w:r w:rsidRPr="00DC5870">
              <w:rPr>
                <w:rFonts w:eastAsia="MS Mincho"/>
                <w:kern w:val="2"/>
                <w:lang w:eastAsia="ko-KR"/>
              </w:rPr>
              <w:t>and other services</w:t>
            </w:r>
          </w:p>
        </w:tc>
      </w:tr>
      <w:tr w:rsidR="00E61A67" w:rsidRPr="006A7887" w14:paraId="3695941D" w14:textId="77777777" w:rsidTr="00D8321C">
        <w:trPr>
          <w:trHeight w:val="941"/>
        </w:trPr>
        <w:tc>
          <w:tcPr>
            <w:tcW w:w="9173" w:type="dxa"/>
            <w:gridSpan w:val="2"/>
          </w:tcPr>
          <w:p w14:paraId="07B66873" w14:textId="77777777" w:rsidR="00E61A67" w:rsidRPr="006A7887" w:rsidRDefault="00E61A67" w:rsidP="00D8321C">
            <w:pPr>
              <w:spacing w:beforeLines="50" w:afterLines="50" w:after="120"/>
              <w:rPr>
                <w:rFonts w:eastAsia="MS Gothic"/>
                <w:b/>
                <w:bCs/>
                <w:i/>
                <w:iCs/>
                <w:kern w:val="2"/>
              </w:rPr>
            </w:pPr>
            <w:r w:rsidRPr="006A7887">
              <w:rPr>
                <w:rFonts w:eastAsia="MS Gothic"/>
                <w:b/>
                <w:bCs/>
                <w:i/>
                <w:iCs/>
                <w:kern w:val="2"/>
              </w:rPr>
              <w:t>Indication of possible difficulties:</w:t>
            </w:r>
          </w:p>
          <w:p w14:paraId="7BD1B18E" w14:textId="77777777" w:rsidR="00E61A67" w:rsidRPr="006A7887" w:rsidRDefault="00E61A67" w:rsidP="00D8321C">
            <w:pPr>
              <w:spacing w:beforeLines="50" w:afterLines="50" w:after="120"/>
              <w:rPr>
                <w:rFonts w:eastAsia="MS Mincho"/>
                <w:bCs/>
                <w:i/>
                <w:iCs/>
                <w:kern w:val="2"/>
                <w:lang w:eastAsia="ko-KR"/>
              </w:rPr>
            </w:pPr>
            <w:r w:rsidRPr="006A7887">
              <w:rPr>
                <w:rFonts w:eastAsia="MS Mincho"/>
                <w:kern w:val="2"/>
                <w:lang w:eastAsia="ko-KR"/>
              </w:rPr>
              <w:t>The proposed bands are widely used by the terrestrial and space services on a co-primary basis.</w:t>
            </w:r>
          </w:p>
        </w:tc>
      </w:tr>
      <w:tr w:rsidR="00E61A67" w:rsidRPr="006A7887" w14:paraId="1CB2F581" w14:textId="77777777" w:rsidTr="00D8321C">
        <w:tc>
          <w:tcPr>
            <w:tcW w:w="9173" w:type="dxa"/>
            <w:gridSpan w:val="2"/>
          </w:tcPr>
          <w:p w14:paraId="235FFC5F" w14:textId="77777777" w:rsidR="00E61A67" w:rsidRPr="006A7887" w:rsidRDefault="00E61A67" w:rsidP="00D8321C">
            <w:pPr>
              <w:spacing w:beforeLines="50" w:afterLines="50" w:after="120"/>
              <w:rPr>
                <w:rFonts w:eastAsia="MS Gothic"/>
                <w:kern w:val="2"/>
                <w:lang w:eastAsia="ja-JP"/>
              </w:rPr>
            </w:pPr>
            <w:r w:rsidRPr="006A7887">
              <w:rPr>
                <w:rFonts w:eastAsia="MS Gothic"/>
                <w:b/>
                <w:bCs/>
                <w:i/>
                <w:iCs/>
                <w:kern w:val="2"/>
              </w:rPr>
              <w:t>Previous/ongoing studies on the issue:</w:t>
            </w:r>
          </w:p>
          <w:p w14:paraId="34618834" w14:textId="77777777" w:rsidR="00E61A67" w:rsidRPr="006A7887" w:rsidRDefault="00E61A67" w:rsidP="00D8321C">
            <w:pPr>
              <w:spacing w:beforeLines="50" w:afterLines="50" w:after="120"/>
              <w:rPr>
                <w:rFonts w:eastAsia="SimSun"/>
                <w:kern w:val="2"/>
                <w:lang w:eastAsia="zh-CN"/>
              </w:rPr>
            </w:pPr>
            <w:r w:rsidRPr="006A7887">
              <w:rPr>
                <w:rFonts w:eastAsia="SimSun"/>
                <w:kern w:val="2"/>
                <w:lang w:eastAsia="zh-CN"/>
              </w:rPr>
              <w:t xml:space="preserve">The </w:t>
            </w:r>
            <w:r w:rsidRPr="006A7887">
              <w:rPr>
                <w:rFonts w:eastAsia="SimSun"/>
              </w:rPr>
              <w:t>WRC</w:t>
            </w:r>
            <w:r w:rsidRPr="006A7887">
              <w:rPr>
                <w:rFonts w:eastAsia="SimSun"/>
              </w:rPr>
              <w:noBreakHyphen/>
              <w:t xml:space="preserve">19 </w:t>
            </w:r>
            <w:r w:rsidRPr="006A7887">
              <w:rPr>
                <w:rFonts w:eastAsia="SimSun"/>
                <w:lang w:eastAsia="zh-CN"/>
              </w:rPr>
              <w:t xml:space="preserve">has </w:t>
            </w:r>
            <w:r w:rsidRPr="006A7887">
              <w:rPr>
                <w:rFonts w:eastAsia="SimSun"/>
              </w:rPr>
              <w:t xml:space="preserve">commenced regulatory actions </w:t>
            </w:r>
            <w:proofErr w:type="gramStart"/>
            <w:r w:rsidRPr="006A7887">
              <w:rPr>
                <w:rFonts w:eastAsia="SimSun"/>
              </w:rPr>
              <w:t>in regard to</w:t>
            </w:r>
            <w:proofErr w:type="gramEnd"/>
            <w:r w:rsidRPr="006A7887">
              <w:rPr>
                <w:rFonts w:eastAsia="SimSun"/>
              </w:rPr>
              <w:t xml:space="preserve"> modernization of the GMDSS</w:t>
            </w:r>
            <w:r w:rsidRPr="006A7887">
              <w:rPr>
                <w:rFonts w:eastAsia="SimSun"/>
                <w:lang w:eastAsia="zh-CN"/>
              </w:rPr>
              <w:t>.</w:t>
            </w:r>
          </w:p>
        </w:tc>
      </w:tr>
      <w:tr w:rsidR="00E61A67" w:rsidRPr="006A7887" w14:paraId="62BD0D21" w14:textId="77777777" w:rsidTr="00D8321C">
        <w:tc>
          <w:tcPr>
            <w:tcW w:w="4136" w:type="dxa"/>
          </w:tcPr>
          <w:p w14:paraId="18811BB3" w14:textId="77777777" w:rsidR="00E61A67" w:rsidRPr="006A7887" w:rsidRDefault="00E61A67" w:rsidP="00D8321C">
            <w:pPr>
              <w:spacing w:beforeLines="50" w:afterLines="50" w:after="120"/>
              <w:rPr>
                <w:rFonts w:eastAsia="MS Gothic"/>
                <w:b/>
                <w:bCs/>
                <w:i/>
                <w:iCs/>
                <w:kern w:val="2"/>
                <w:lang w:eastAsia="ja-JP"/>
              </w:rPr>
            </w:pPr>
            <w:r w:rsidRPr="006A7887">
              <w:rPr>
                <w:rFonts w:eastAsia="MS Gothic"/>
                <w:b/>
                <w:bCs/>
                <w:i/>
                <w:iCs/>
                <w:kern w:val="2"/>
              </w:rPr>
              <w:t>Studies to be carried out by:</w:t>
            </w:r>
          </w:p>
          <w:p w14:paraId="2C106098" w14:textId="77777777" w:rsidR="00E61A67" w:rsidRPr="006A7887" w:rsidRDefault="00E61A67" w:rsidP="00D8321C">
            <w:pPr>
              <w:spacing w:beforeLines="50" w:afterLines="50" w:after="120"/>
              <w:rPr>
                <w:rFonts w:eastAsia="SimSun"/>
                <w:bCs/>
                <w:iCs/>
                <w:kern w:val="2"/>
                <w:lang w:eastAsia="zh-CN"/>
              </w:rPr>
            </w:pPr>
            <w:r w:rsidRPr="006A7887">
              <w:rPr>
                <w:rFonts w:eastAsia="MS Mincho"/>
                <w:bCs/>
                <w:iCs/>
                <w:kern w:val="2"/>
                <w:lang w:eastAsia="ko-KR"/>
              </w:rPr>
              <w:t xml:space="preserve">ITU-R WP </w:t>
            </w:r>
            <w:r w:rsidRPr="006A7887">
              <w:rPr>
                <w:rFonts w:eastAsia="SimSun"/>
                <w:bCs/>
                <w:iCs/>
                <w:kern w:val="2"/>
                <w:lang w:eastAsia="zh-CN"/>
              </w:rPr>
              <w:t>5B and WP 4C</w:t>
            </w:r>
          </w:p>
        </w:tc>
        <w:tc>
          <w:tcPr>
            <w:tcW w:w="5037" w:type="dxa"/>
          </w:tcPr>
          <w:p w14:paraId="0B567466" w14:textId="77777777" w:rsidR="00E61A67" w:rsidRPr="006A7887" w:rsidRDefault="00E61A67" w:rsidP="00D8321C">
            <w:pPr>
              <w:spacing w:beforeLines="50" w:afterLines="50" w:after="120"/>
              <w:rPr>
                <w:rFonts w:eastAsia="MS Gothic"/>
                <w:b/>
                <w:bCs/>
                <w:i/>
                <w:iCs/>
                <w:kern w:val="2"/>
                <w:lang w:eastAsia="ja-JP"/>
              </w:rPr>
            </w:pPr>
            <w:r w:rsidRPr="006A7887">
              <w:rPr>
                <w:rFonts w:eastAsia="MS Gothic"/>
                <w:b/>
                <w:bCs/>
                <w:i/>
                <w:iCs/>
                <w:kern w:val="2"/>
              </w:rPr>
              <w:t>with participation of:</w:t>
            </w:r>
          </w:p>
          <w:p w14:paraId="0EBC23FB" w14:textId="412B1C21" w:rsidR="00E61A67" w:rsidRPr="006A7887" w:rsidRDefault="00E61A67" w:rsidP="00D8321C">
            <w:pPr>
              <w:spacing w:beforeLines="50" w:afterLines="50" w:after="120"/>
              <w:rPr>
                <w:rFonts w:eastAsia="SimSun"/>
                <w:kern w:val="2"/>
                <w:lang w:eastAsia="zh-CN"/>
              </w:rPr>
            </w:pPr>
            <w:r w:rsidRPr="006A7887">
              <w:rPr>
                <w:rFonts w:eastAsia="MS Gothic"/>
                <w:kern w:val="2"/>
                <w:lang w:eastAsia="ja-JP"/>
              </w:rPr>
              <w:t>Administrations</w:t>
            </w:r>
            <w:r w:rsidRPr="006A7887">
              <w:rPr>
                <w:rFonts w:eastAsia="MS Mincho"/>
                <w:kern w:val="2"/>
                <w:lang w:eastAsia="ko-KR"/>
              </w:rPr>
              <w:t xml:space="preserve"> and Sector members of the ITU</w:t>
            </w:r>
            <w:r w:rsidR="00DC3C04">
              <w:rPr>
                <w:rFonts w:eastAsia="MS Mincho"/>
                <w:kern w:val="2"/>
                <w:lang w:eastAsia="ko-KR"/>
              </w:rPr>
              <w:noBreakHyphen/>
            </w:r>
            <w:r w:rsidRPr="006A7887">
              <w:rPr>
                <w:rFonts w:eastAsia="MS Mincho"/>
                <w:kern w:val="2"/>
                <w:lang w:eastAsia="ko-KR"/>
              </w:rPr>
              <w:t>R</w:t>
            </w:r>
            <w:r w:rsidRPr="006A7887">
              <w:rPr>
                <w:i/>
                <w:iCs/>
                <w:color w:val="000000"/>
              </w:rPr>
              <w:t>, IMO, IALA, IMSO</w:t>
            </w:r>
          </w:p>
        </w:tc>
      </w:tr>
      <w:tr w:rsidR="00E61A67" w:rsidRPr="006A7887" w14:paraId="1EE848B5" w14:textId="77777777" w:rsidTr="00D8321C">
        <w:tc>
          <w:tcPr>
            <w:tcW w:w="9173" w:type="dxa"/>
            <w:gridSpan w:val="2"/>
          </w:tcPr>
          <w:p w14:paraId="09AD86A1" w14:textId="77777777" w:rsidR="00E61A67" w:rsidRPr="006A7887" w:rsidRDefault="00E61A67" w:rsidP="00D8321C">
            <w:pPr>
              <w:spacing w:beforeLines="50" w:afterLines="50" w:after="120"/>
              <w:rPr>
                <w:rFonts w:eastAsia="MS Gothic"/>
                <w:b/>
                <w:bCs/>
                <w:i/>
                <w:iCs/>
                <w:kern w:val="2"/>
                <w:lang w:eastAsia="ja-JP"/>
              </w:rPr>
            </w:pPr>
            <w:r w:rsidRPr="006A7887">
              <w:rPr>
                <w:rFonts w:eastAsia="MS Gothic"/>
                <w:b/>
                <w:bCs/>
                <w:i/>
                <w:iCs/>
                <w:kern w:val="2"/>
              </w:rPr>
              <w:t>ITU-R Study Groups concerned:</w:t>
            </w:r>
          </w:p>
          <w:p w14:paraId="61128795" w14:textId="77777777" w:rsidR="00E61A67" w:rsidRPr="006A7887" w:rsidRDefault="00E61A67" w:rsidP="00D8321C">
            <w:pPr>
              <w:spacing w:beforeLines="50" w:afterLines="50" w:after="120"/>
              <w:rPr>
                <w:rFonts w:eastAsia="Malgun Gothic"/>
                <w:kern w:val="2"/>
                <w:lang w:eastAsia="ko-KR"/>
              </w:rPr>
            </w:pPr>
            <w:r w:rsidRPr="006A7887">
              <w:rPr>
                <w:bCs/>
                <w:iCs/>
                <w:color w:val="000000"/>
              </w:rPr>
              <w:t>Study Groups 4 and 5</w:t>
            </w:r>
            <w:r w:rsidRPr="006A7887">
              <w:rPr>
                <w:rFonts w:eastAsia="SimSun"/>
                <w:bCs/>
                <w:iCs/>
                <w:color w:val="000000"/>
                <w:lang w:eastAsia="zh-CN"/>
              </w:rPr>
              <w:t>,</w:t>
            </w:r>
            <w:r w:rsidRPr="006A7887">
              <w:rPr>
                <w:rFonts w:eastAsia="MS Gothic"/>
                <w:bCs/>
                <w:iCs/>
                <w:kern w:val="2"/>
                <w:lang w:eastAsia="ja-JP"/>
              </w:rPr>
              <w:t xml:space="preserve"> and other groups</w:t>
            </w:r>
          </w:p>
        </w:tc>
      </w:tr>
      <w:tr w:rsidR="00E61A67" w:rsidRPr="006A7887" w14:paraId="2639E307" w14:textId="77777777" w:rsidTr="00D8321C">
        <w:trPr>
          <w:trHeight w:val="1087"/>
        </w:trPr>
        <w:tc>
          <w:tcPr>
            <w:tcW w:w="9173" w:type="dxa"/>
            <w:gridSpan w:val="2"/>
          </w:tcPr>
          <w:p w14:paraId="5039F89B" w14:textId="77777777" w:rsidR="00E61A67" w:rsidRPr="006A7887" w:rsidRDefault="00E61A67" w:rsidP="00D8321C">
            <w:pPr>
              <w:spacing w:beforeLines="50" w:afterLines="50" w:after="120"/>
              <w:rPr>
                <w:rFonts w:eastAsia="MS Gothic"/>
                <w:kern w:val="2"/>
                <w:lang w:eastAsia="ja-JP"/>
              </w:rPr>
            </w:pPr>
            <w:r w:rsidRPr="006A7887">
              <w:rPr>
                <w:rFonts w:eastAsia="MS Gothic"/>
                <w:b/>
                <w:bCs/>
                <w:i/>
                <w:iCs/>
                <w:kern w:val="2"/>
              </w:rPr>
              <w:lastRenderedPageBreak/>
              <w:t xml:space="preserve">ITU </w:t>
            </w:r>
            <w:r w:rsidRPr="006A7887">
              <w:rPr>
                <w:rFonts w:eastAsia="MS Gothic"/>
                <w:b/>
                <w:bCs/>
                <w:i/>
                <w:iCs/>
                <w:kern w:val="2"/>
                <w:lang w:eastAsia="ja-JP"/>
              </w:rPr>
              <w:t>r</w:t>
            </w:r>
            <w:r w:rsidRPr="006A7887">
              <w:rPr>
                <w:rFonts w:eastAsia="MS Gothic"/>
                <w:b/>
                <w:bCs/>
                <w:i/>
                <w:iCs/>
                <w:kern w:val="2"/>
              </w:rPr>
              <w:t xml:space="preserve">esource </w:t>
            </w:r>
            <w:r w:rsidRPr="006A7887">
              <w:rPr>
                <w:rFonts w:eastAsia="MS Gothic"/>
                <w:b/>
                <w:bCs/>
                <w:i/>
                <w:iCs/>
                <w:kern w:val="2"/>
                <w:lang w:eastAsia="ja-JP"/>
              </w:rPr>
              <w:t>i</w:t>
            </w:r>
            <w:r w:rsidRPr="006A7887">
              <w:rPr>
                <w:rFonts w:eastAsia="MS Gothic"/>
                <w:b/>
                <w:bCs/>
                <w:i/>
                <w:iCs/>
                <w:kern w:val="2"/>
              </w:rPr>
              <w:t>mplications</w:t>
            </w:r>
            <w:r w:rsidRPr="006A7887">
              <w:rPr>
                <w:rFonts w:eastAsia="MS Gothic"/>
                <w:b/>
                <w:bCs/>
                <w:i/>
                <w:iCs/>
                <w:kern w:val="2"/>
                <w:lang w:eastAsia="ja-JP"/>
              </w:rPr>
              <w:t>,</w:t>
            </w:r>
            <w:r w:rsidRPr="006A7887">
              <w:rPr>
                <w:rFonts w:eastAsia="MS Gothic"/>
                <w:b/>
                <w:bCs/>
                <w:i/>
                <w:iCs/>
                <w:kern w:val="2"/>
              </w:rPr>
              <w:t xml:space="preserve"> including financial i</w:t>
            </w:r>
            <w:r w:rsidRPr="006A7887">
              <w:rPr>
                <w:rFonts w:eastAsia="MS Gothic"/>
                <w:b/>
                <w:bCs/>
                <w:i/>
                <w:iCs/>
                <w:kern w:val="2"/>
                <w:lang w:eastAsia="ja-JP"/>
              </w:rPr>
              <w:t>mpli</w:t>
            </w:r>
            <w:r w:rsidRPr="006A7887">
              <w:rPr>
                <w:rFonts w:eastAsia="MS Gothic"/>
                <w:b/>
                <w:bCs/>
                <w:i/>
                <w:iCs/>
                <w:kern w:val="2"/>
              </w:rPr>
              <w:t>cations (refer to CV 126)</w:t>
            </w:r>
            <w:r w:rsidRPr="006A7887">
              <w:rPr>
                <w:rFonts w:eastAsia="MS Gothic"/>
                <w:b/>
                <w:bCs/>
                <w:i/>
                <w:iCs/>
                <w:kern w:val="2"/>
                <w:lang w:eastAsia="ja-JP"/>
              </w:rPr>
              <w:t>:</w:t>
            </w:r>
          </w:p>
          <w:p w14:paraId="5B033CA1" w14:textId="77777777" w:rsidR="00E61A67" w:rsidRPr="006A7887" w:rsidRDefault="00E61A67" w:rsidP="00D8321C">
            <w:pPr>
              <w:spacing w:beforeLines="50" w:afterLines="50" w:after="120"/>
              <w:rPr>
                <w:rFonts w:eastAsia="MS Gothic"/>
                <w:kern w:val="2"/>
                <w:lang w:eastAsia="ja-JP"/>
              </w:rPr>
            </w:pPr>
            <w:r w:rsidRPr="006A7887">
              <w:rPr>
                <w:rFonts w:eastAsia="MS Mincho"/>
                <w:bCs/>
                <w:iCs/>
                <w:kern w:val="2"/>
                <w:lang w:eastAsia="ko-KR"/>
              </w:rPr>
              <w:t xml:space="preserve">This proposed agenda item will be studied within the normal ITU-R procedures and planned budget. </w:t>
            </w:r>
          </w:p>
        </w:tc>
      </w:tr>
      <w:tr w:rsidR="00E61A67" w:rsidRPr="006A7887" w14:paraId="209459F0" w14:textId="77777777" w:rsidTr="00D8321C">
        <w:trPr>
          <w:trHeight w:val="612"/>
        </w:trPr>
        <w:tc>
          <w:tcPr>
            <w:tcW w:w="4136" w:type="dxa"/>
          </w:tcPr>
          <w:p w14:paraId="15C744A9" w14:textId="77777777" w:rsidR="00E61A67" w:rsidRPr="006A7887" w:rsidRDefault="00E61A67" w:rsidP="00D8321C">
            <w:pPr>
              <w:spacing w:beforeLines="50" w:afterLines="50" w:after="120"/>
              <w:rPr>
                <w:rFonts w:eastAsia="MS Gothic"/>
                <w:b/>
                <w:bCs/>
                <w:i/>
                <w:iCs/>
                <w:kern w:val="2"/>
                <w:lang w:eastAsia="ja-JP"/>
              </w:rPr>
            </w:pPr>
            <w:r w:rsidRPr="006A7887">
              <w:rPr>
                <w:rFonts w:eastAsia="MS Gothic"/>
                <w:b/>
                <w:bCs/>
                <w:i/>
                <w:iCs/>
                <w:kern w:val="2"/>
              </w:rPr>
              <w:t xml:space="preserve">Common </w:t>
            </w:r>
            <w:r w:rsidRPr="006A7887">
              <w:rPr>
                <w:rFonts w:eastAsia="MS Gothic"/>
                <w:b/>
                <w:bCs/>
                <w:i/>
                <w:iCs/>
                <w:kern w:val="2"/>
                <w:lang w:eastAsia="ja-JP"/>
              </w:rPr>
              <w:t>regional p</w:t>
            </w:r>
            <w:r w:rsidRPr="006A7887">
              <w:rPr>
                <w:rFonts w:eastAsia="MS Gothic"/>
                <w:b/>
                <w:bCs/>
                <w:i/>
                <w:iCs/>
                <w:kern w:val="2"/>
              </w:rPr>
              <w:t>roposal:</w:t>
            </w:r>
          </w:p>
          <w:p w14:paraId="18A1B4F4" w14:textId="77777777" w:rsidR="00E61A67" w:rsidRPr="006A7887" w:rsidRDefault="00E61A67" w:rsidP="00D8321C">
            <w:pPr>
              <w:spacing w:beforeLines="50" w:afterLines="50" w:after="120"/>
              <w:rPr>
                <w:rFonts w:eastAsia="MS Mincho"/>
                <w:kern w:val="2"/>
                <w:lang w:eastAsia="ko-KR"/>
              </w:rPr>
            </w:pPr>
            <w:r w:rsidRPr="006A7887">
              <w:rPr>
                <w:rFonts w:eastAsia="MS Gothic"/>
                <w:bCs/>
                <w:iCs/>
                <w:kern w:val="2"/>
                <w:lang w:eastAsia="ja-JP"/>
              </w:rPr>
              <w:t>[Yes</w:t>
            </w:r>
            <w:r w:rsidRPr="006A7887">
              <w:rPr>
                <w:rFonts w:eastAsia="MS Mincho"/>
                <w:bCs/>
                <w:iCs/>
                <w:kern w:val="2"/>
                <w:lang w:eastAsia="ko-KR"/>
              </w:rPr>
              <w:t>]</w:t>
            </w:r>
          </w:p>
        </w:tc>
        <w:tc>
          <w:tcPr>
            <w:tcW w:w="5037" w:type="dxa"/>
          </w:tcPr>
          <w:p w14:paraId="0EA7B8E7" w14:textId="77777777" w:rsidR="00E61A67" w:rsidRPr="006A7887" w:rsidRDefault="00E61A67" w:rsidP="00D8321C">
            <w:pPr>
              <w:spacing w:beforeLines="50" w:afterLines="50" w:after="120"/>
              <w:rPr>
                <w:rFonts w:eastAsia="MS Mincho"/>
                <w:kern w:val="2"/>
                <w:lang w:eastAsia="ko-KR"/>
              </w:rPr>
            </w:pPr>
            <w:proofErr w:type="spellStart"/>
            <w:r w:rsidRPr="006A7887">
              <w:rPr>
                <w:rFonts w:eastAsia="MS Gothic"/>
                <w:b/>
                <w:bCs/>
                <w:i/>
                <w:iCs/>
                <w:kern w:val="2"/>
              </w:rPr>
              <w:t>Multicountry</w:t>
            </w:r>
            <w:proofErr w:type="spellEnd"/>
            <w:r w:rsidRPr="006A7887">
              <w:rPr>
                <w:rFonts w:eastAsia="MS Gothic"/>
                <w:b/>
                <w:bCs/>
                <w:i/>
                <w:iCs/>
                <w:kern w:val="2"/>
              </w:rPr>
              <w:t xml:space="preserve"> Proposal: </w:t>
            </w:r>
            <w:r w:rsidRPr="006A7887">
              <w:rPr>
                <w:rFonts w:eastAsia="MS Mincho"/>
                <w:bCs/>
                <w:iCs/>
                <w:kern w:val="2"/>
                <w:lang w:eastAsia="ko-KR"/>
              </w:rPr>
              <w:t>[No]</w:t>
            </w:r>
          </w:p>
          <w:p w14:paraId="536D3B9A" w14:textId="77777777" w:rsidR="00E61A67" w:rsidRPr="006A7887" w:rsidRDefault="00E61A67" w:rsidP="00D8321C">
            <w:pPr>
              <w:spacing w:beforeLines="50" w:afterLines="50" w:after="120"/>
              <w:rPr>
                <w:rFonts w:eastAsia="Malgun Gothic"/>
                <w:kern w:val="2"/>
                <w:lang w:eastAsia="ko-KR"/>
              </w:rPr>
            </w:pPr>
            <w:r w:rsidRPr="006A7887">
              <w:rPr>
                <w:rFonts w:eastAsia="MS Gothic"/>
                <w:b/>
                <w:bCs/>
                <w:i/>
                <w:iCs/>
                <w:kern w:val="2"/>
                <w:lang w:eastAsia="ja-JP"/>
              </w:rPr>
              <w:t>Number of countries</w:t>
            </w:r>
            <w:r w:rsidRPr="006A7887">
              <w:rPr>
                <w:rFonts w:eastAsia="MS Gothic"/>
                <w:b/>
                <w:bCs/>
                <w:i/>
                <w:iCs/>
                <w:kern w:val="2"/>
              </w:rPr>
              <w:t>:</w:t>
            </w:r>
          </w:p>
        </w:tc>
      </w:tr>
      <w:tr w:rsidR="00E61A67" w:rsidRPr="00DE3F36" w14:paraId="3B5513D8" w14:textId="77777777" w:rsidTr="00D8321C">
        <w:trPr>
          <w:trHeight w:val="70"/>
        </w:trPr>
        <w:tc>
          <w:tcPr>
            <w:tcW w:w="9173" w:type="dxa"/>
            <w:gridSpan w:val="2"/>
          </w:tcPr>
          <w:p w14:paraId="764B219A" w14:textId="77777777" w:rsidR="00E61A67" w:rsidRPr="00DE3F36" w:rsidRDefault="00E61A67" w:rsidP="00D8321C">
            <w:pPr>
              <w:spacing w:beforeLines="50" w:afterLines="50" w:after="120"/>
              <w:rPr>
                <w:rFonts w:eastAsia="MS Mincho"/>
                <w:b/>
                <w:bCs/>
                <w:i/>
                <w:iCs/>
                <w:kern w:val="2"/>
                <w:lang w:eastAsia="ko-KR"/>
              </w:rPr>
            </w:pPr>
            <w:r w:rsidRPr="006A7887">
              <w:rPr>
                <w:rFonts w:eastAsia="MS Gothic"/>
                <w:b/>
                <w:bCs/>
                <w:i/>
                <w:iCs/>
                <w:kern w:val="2"/>
              </w:rPr>
              <w:t>Remarks</w:t>
            </w:r>
          </w:p>
        </w:tc>
      </w:tr>
    </w:tbl>
    <w:p w14:paraId="49E72BE5" w14:textId="77777777" w:rsidR="00370096" w:rsidRDefault="00370096" w:rsidP="00370096"/>
    <w:p w14:paraId="448BD5A5" w14:textId="77777777" w:rsidR="00E61A67" w:rsidRDefault="00E61A67" w:rsidP="00E61A67">
      <w:pPr>
        <w:jc w:val="center"/>
      </w:pPr>
      <w:r>
        <w:t>______________</w:t>
      </w:r>
    </w:p>
    <w:sectPr w:rsidR="00E61A67">
      <w:headerReference w:type="default" r:id="rId13"/>
      <w:footerReference w:type="even" r:id="rId14"/>
      <w:footerReference w:type="default" r:id="rId15"/>
      <w:footerReference w:type="first" r:id="rId16"/>
      <w:type w:val="nextColumn"/>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6FA8D" w14:textId="77777777" w:rsidR="00995439" w:rsidRDefault="00995439">
      <w:r>
        <w:separator/>
      </w:r>
    </w:p>
  </w:endnote>
  <w:endnote w:type="continuationSeparator" w:id="0">
    <w:p w14:paraId="6D7D769E" w14:textId="77777777" w:rsidR="00995439" w:rsidRDefault="00995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27377" w14:textId="77777777" w:rsidR="00E45D05" w:rsidRDefault="00E45D05">
    <w:pPr>
      <w:framePr w:wrap="around" w:vAnchor="text" w:hAnchor="margin" w:xAlign="right" w:y="1"/>
    </w:pPr>
    <w:r>
      <w:fldChar w:fldCharType="begin"/>
    </w:r>
    <w:r>
      <w:instrText xml:space="preserve">PAGE  </w:instrText>
    </w:r>
    <w:r>
      <w:fldChar w:fldCharType="end"/>
    </w:r>
  </w:p>
  <w:p w14:paraId="23447A61" w14:textId="7FF574D5"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CC3E37">
      <w:rPr>
        <w:noProof/>
        <w:lang w:val="en-US"/>
      </w:rPr>
      <w:t>Y:\APP\BR\POOL\WRC-19\DOC\024\024ADD24ADD02E.docx</w:t>
    </w:r>
    <w:r>
      <w:fldChar w:fldCharType="end"/>
    </w:r>
    <w:r w:rsidRPr="0041348E">
      <w:rPr>
        <w:lang w:val="en-US"/>
      </w:rPr>
      <w:tab/>
    </w:r>
    <w:r>
      <w:fldChar w:fldCharType="begin"/>
    </w:r>
    <w:r>
      <w:instrText xml:space="preserve"> SAVEDATE \@ DD.MM.YY </w:instrText>
    </w:r>
    <w:r>
      <w:fldChar w:fldCharType="separate"/>
    </w:r>
    <w:r w:rsidR="000D0AA2">
      <w:rPr>
        <w:noProof/>
      </w:rPr>
      <w:t>27.09.19</w:t>
    </w:r>
    <w:r>
      <w:fldChar w:fldCharType="end"/>
    </w:r>
    <w:r w:rsidRPr="0041348E">
      <w:rPr>
        <w:lang w:val="en-US"/>
      </w:rPr>
      <w:tab/>
    </w:r>
    <w:r>
      <w:fldChar w:fldCharType="begin"/>
    </w:r>
    <w:r>
      <w:instrText xml:space="preserve"> PRINTDATE \@ DD.MM.YY </w:instrText>
    </w:r>
    <w:r>
      <w:fldChar w:fldCharType="separate"/>
    </w:r>
    <w:r w:rsidR="00CC3E37">
      <w:rPr>
        <w:noProof/>
      </w:rPr>
      <w:t>26.09.19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0C3A8" w14:textId="16CB4605" w:rsidR="00E45D05" w:rsidRDefault="00E45D05" w:rsidP="009B1EA1">
    <w:pPr>
      <w:pStyle w:val="Footer"/>
    </w:pPr>
    <w:r>
      <w:fldChar w:fldCharType="begin"/>
    </w:r>
    <w:r w:rsidRPr="0041348E">
      <w:rPr>
        <w:lang w:val="en-US"/>
      </w:rPr>
      <w:instrText xml:space="preserve"> FILENAME \p  \* MERGEFORMAT </w:instrText>
    </w:r>
    <w:r>
      <w:fldChar w:fldCharType="separate"/>
    </w:r>
    <w:r w:rsidR="001942EF">
      <w:rPr>
        <w:lang w:val="en-US"/>
      </w:rPr>
      <w:t>P:\ENG\ITU-R\CONF-R\CMR19\000\024ADD24ADD02E.docx</w:t>
    </w:r>
    <w:r>
      <w:fldChar w:fldCharType="end"/>
    </w:r>
    <w:r w:rsidR="001942EF">
      <w:t xml:space="preserve"> (461094)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07937" w14:textId="01A9C4B4"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3D3524">
      <w:rPr>
        <w:lang w:val="en-US"/>
      </w:rPr>
      <w:t>P:\ENG\ITU-R\CONF-R\CMR19\000\024ADD24ADD02E.docx</w:t>
    </w:r>
    <w:r>
      <w:fldChar w:fldCharType="end"/>
    </w:r>
    <w:r w:rsidR="003D3524">
      <w:t xml:space="preserve"> (461094)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DEB24" w14:textId="77777777" w:rsidR="00995439" w:rsidRDefault="00995439">
      <w:r>
        <w:rPr>
          <w:b/>
        </w:rPr>
        <w:t>_______________</w:t>
      </w:r>
    </w:p>
  </w:footnote>
  <w:footnote w:type="continuationSeparator" w:id="0">
    <w:p w14:paraId="58C18845" w14:textId="77777777" w:rsidR="00995439" w:rsidRDefault="00995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681CC" w14:textId="77777777" w:rsidR="00E45D05" w:rsidRDefault="00A066F1" w:rsidP="00187BD9">
    <w:pPr>
      <w:pStyle w:val="Header"/>
    </w:pPr>
    <w:r>
      <w:fldChar w:fldCharType="begin"/>
    </w:r>
    <w:r>
      <w:instrText xml:space="preserve"> PAGE  \* MERGEFORMAT </w:instrText>
    </w:r>
    <w:r>
      <w:fldChar w:fldCharType="separate"/>
    </w:r>
    <w:r w:rsidR="00145A5F">
      <w:rPr>
        <w:noProof/>
      </w:rPr>
      <w:t>4</w:t>
    </w:r>
    <w:r>
      <w:fldChar w:fldCharType="end"/>
    </w:r>
  </w:p>
  <w:p w14:paraId="13AE1E05" w14:textId="77777777" w:rsidR="00A066F1" w:rsidRPr="00A066F1" w:rsidRDefault="00187BD9" w:rsidP="00241FA2">
    <w:pPr>
      <w:pStyle w:val="Header"/>
    </w:pPr>
    <w:r>
      <w:t>CMR1</w:t>
    </w:r>
    <w:r w:rsidR="00202756">
      <w:t>9</w:t>
    </w:r>
    <w:r w:rsidR="00A066F1">
      <w:t>/</w:t>
    </w:r>
    <w:bookmarkStart w:id="71" w:name="OLE_LINK1"/>
    <w:bookmarkStart w:id="72" w:name="OLE_LINK2"/>
    <w:bookmarkStart w:id="73" w:name="OLE_LINK3"/>
    <w:r w:rsidR="00EB55C6">
      <w:t>24(Add.</w:t>
    </w:r>
    <w:proofErr w:type="gramStart"/>
    <w:r w:rsidR="00EB55C6">
      <w:t>24)(</w:t>
    </w:r>
    <w:proofErr w:type="gramEnd"/>
    <w:r w:rsidR="00EB55C6">
      <w:t>Add.2)</w:t>
    </w:r>
    <w:bookmarkEnd w:id="71"/>
    <w:bookmarkEnd w:id="72"/>
    <w:bookmarkEnd w:id="73"/>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TU2">
    <w15:presenceInfo w15:providerId="None" w15:userId="ITU2"/>
  </w15:person>
  <w15:person w15:author="Forhadul Parvez">
    <w15:presenceInfo w15:providerId="None" w15:userId="Forhadul Parvez"/>
  </w15:person>
  <w15:person w15:author="BR">
    <w15:presenceInfo w15:providerId="None" w15:userId="B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6"/>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24FD"/>
    <w:rsid w:val="000041EA"/>
    <w:rsid w:val="00022A29"/>
    <w:rsid w:val="000355FD"/>
    <w:rsid w:val="000367CB"/>
    <w:rsid w:val="00051E39"/>
    <w:rsid w:val="000705F2"/>
    <w:rsid w:val="00077239"/>
    <w:rsid w:val="0007795D"/>
    <w:rsid w:val="00086491"/>
    <w:rsid w:val="00091346"/>
    <w:rsid w:val="000968EE"/>
    <w:rsid w:val="0009706C"/>
    <w:rsid w:val="000D0AA2"/>
    <w:rsid w:val="000D154B"/>
    <w:rsid w:val="000D2DAF"/>
    <w:rsid w:val="000E463E"/>
    <w:rsid w:val="000F73FF"/>
    <w:rsid w:val="00114CF7"/>
    <w:rsid w:val="00116C7A"/>
    <w:rsid w:val="00123B68"/>
    <w:rsid w:val="00126F2E"/>
    <w:rsid w:val="001330EB"/>
    <w:rsid w:val="00145A5F"/>
    <w:rsid w:val="00146F6F"/>
    <w:rsid w:val="00187BD9"/>
    <w:rsid w:val="00190B55"/>
    <w:rsid w:val="001942EF"/>
    <w:rsid w:val="001B35D2"/>
    <w:rsid w:val="001C3B5F"/>
    <w:rsid w:val="001D058F"/>
    <w:rsid w:val="002009EA"/>
    <w:rsid w:val="00202756"/>
    <w:rsid w:val="00202CA0"/>
    <w:rsid w:val="00216B6D"/>
    <w:rsid w:val="00241FA2"/>
    <w:rsid w:val="00271316"/>
    <w:rsid w:val="002B349C"/>
    <w:rsid w:val="002C7478"/>
    <w:rsid w:val="002D58BE"/>
    <w:rsid w:val="002F4747"/>
    <w:rsid w:val="00302605"/>
    <w:rsid w:val="00361B37"/>
    <w:rsid w:val="00370096"/>
    <w:rsid w:val="00377BD3"/>
    <w:rsid w:val="00384088"/>
    <w:rsid w:val="003852CE"/>
    <w:rsid w:val="0039169B"/>
    <w:rsid w:val="003A7F8C"/>
    <w:rsid w:val="003B2284"/>
    <w:rsid w:val="003B532E"/>
    <w:rsid w:val="003D0F8B"/>
    <w:rsid w:val="003D3524"/>
    <w:rsid w:val="003E0DB6"/>
    <w:rsid w:val="0041348E"/>
    <w:rsid w:val="00420873"/>
    <w:rsid w:val="00445D0B"/>
    <w:rsid w:val="00492075"/>
    <w:rsid w:val="004969AD"/>
    <w:rsid w:val="004A26C4"/>
    <w:rsid w:val="004B13CB"/>
    <w:rsid w:val="004B1438"/>
    <w:rsid w:val="004B2B81"/>
    <w:rsid w:val="004D26EA"/>
    <w:rsid w:val="004D2BFB"/>
    <w:rsid w:val="004D5D5C"/>
    <w:rsid w:val="004F3DC0"/>
    <w:rsid w:val="0050139F"/>
    <w:rsid w:val="00516F5E"/>
    <w:rsid w:val="0055140B"/>
    <w:rsid w:val="005964AB"/>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7C2A"/>
    <w:rsid w:val="006C16D3"/>
    <w:rsid w:val="006C23DA"/>
    <w:rsid w:val="006E3D45"/>
    <w:rsid w:val="0070607A"/>
    <w:rsid w:val="007149F9"/>
    <w:rsid w:val="00733A30"/>
    <w:rsid w:val="00745AEE"/>
    <w:rsid w:val="00750F10"/>
    <w:rsid w:val="007539E2"/>
    <w:rsid w:val="007675C2"/>
    <w:rsid w:val="007742CA"/>
    <w:rsid w:val="00790D70"/>
    <w:rsid w:val="00794ECF"/>
    <w:rsid w:val="007A6F1F"/>
    <w:rsid w:val="007D5320"/>
    <w:rsid w:val="00800972"/>
    <w:rsid w:val="00804475"/>
    <w:rsid w:val="00811633"/>
    <w:rsid w:val="00814037"/>
    <w:rsid w:val="00841216"/>
    <w:rsid w:val="00842AF0"/>
    <w:rsid w:val="0086171E"/>
    <w:rsid w:val="00872FC8"/>
    <w:rsid w:val="008845D0"/>
    <w:rsid w:val="00884D60"/>
    <w:rsid w:val="008B43F2"/>
    <w:rsid w:val="008B6CFF"/>
    <w:rsid w:val="008F0646"/>
    <w:rsid w:val="009274B4"/>
    <w:rsid w:val="00934EA2"/>
    <w:rsid w:val="00944A5C"/>
    <w:rsid w:val="00952A66"/>
    <w:rsid w:val="00995439"/>
    <w:rsid w:val="009B1EA1"/>
    <w:rsid w:val="009B7C9A"/>
    <w:rsid w:val="009C56E5"/>
    <w:rsid w:val="009C7200"/>
    <w:rsid w:val="009C7716"/>
    <w:rsid w:val="009E59A7"/>
    <w:rsid w:val="009E5FC8"/>
    <w:rsid w:val="009E687A"/>
    <w:rsid w:val="009F236F"/>
    <w:rsid w:val="00A066F1"/>
    <w:rsid w:val="00A141AF"/>
    <w:rsid w:val="00A16D29"/>
    <w:rsid w:val="00A239D2"/>
    <w:rsid w:val="00A30305"/>
    <w:rsid w:val="00A31D2D"/>
    <w:rsid w:val="00A4600A"/>
    <w:rsid w:val="00A538A6"/>
    <w:rsid w:val="00A54C25"/>
    <w:rsid w:val="00A710E7"/>
    <w:rsid w:val="00A7372E"/>
    <w:rsid w:val="00A93B85"/>
    <w:rsid w:val="00AA0B18"/>
    <w:rsid w:val="00AA3C65"/>
    <w:rsid w:val="00AA666F"/>
    <w:rsid w:val="00AD7914"/>
    <w:rsid w:val="00AE514B"/>
    <w:rsid w:val="00B3244A"/>
    <w:rsid w:val="00B40888"/>
    <w:rsid w:val="00B61BFD"/>
    <w:rsid w:val="00B639E9"/>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C3E37"/>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C3C04"/>
    <w:rsid w:val="00DC5870"/>
    <w:rsid w:val="00DD44AF"/>
    <w:rsid w:val="00DE2AC3"/>
    <w:rsid w:val="00DE5692"/>
    <w:rsid w:val="00DE6300"/>
    <w:rsid w:val="00DF4BC6"/>
    <w:rsid w:val="00E03C94"/>
    <w:rsid w:val="00E205BC"/>
    <w:rsid w:val="00E26226"/>
    <w:rsid w:val="00E45D05"/>
    <w:rsid w:val="00E55816"/>
    <w:rsid w:val="00E55AEF"/>
    <w:rsid w:val="00E61A67"/>
    <w:rsid w:val="00E976C1"/>
    <w:rsid w:val="00EA12E5"/>
    <w:rsid w:val="00EB55C6"/>
    <w:rsid w:val="00EF1932"/>
    <w:rsid w:val="00EF71B6"/>
    <w:rsid w:val="00F02766"/>
    <w:rsid w:val="00F05BD4"/>
    <w:rsid w:val="00F06473"/>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85FA994"/>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link w:val="ReasonsChar"/>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customStyle="1" w:styleId="ReasonsChar">
    <w:name w:val="Reasons Char"/>
    <w:basedOn w:val="DefaultParagraphFont"/>
    <w:link w:val="Reasons"/>
    <w:locked/>
    <w:rsid w:val="004B1438"/>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R16-WRC19-C-0024!A24-A2!MSW-E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9B920-3C33-4CEA-849E-E89730D50355}">
  <ds:schemaRefs>
    <ds:schemaRef ds:uri="http://purl.org/dc/terms/"/>
    <ds:schemaRef ds:uri="http://www.w3.org/XML/1998/namespace"/>
    <ds:schemaRef ds:uri="http://schemas.microsoft.com/office/2006/documentManagement/types"/>
    <ds:schemaRef ds:uri="http://schemas.microsoft.com/office/infopath/2007/PartnerControls"/>
    <ds:schemaRef ds:uri="http://purl.org/dc/elements/1.1/"/>
    <ds:schemaRef ds:uri="http://purl.org/dc/dcmitype/"/>
    <ds:schemaRef ds:uri="http://schemas.microsoft.com/office/2006/metadata/properties"/>
    <ds:schemaRef ds:uri="http://schemas.openxmlformats.org/package/2006/metadata/core-properties"/>
    <ds:schemaRef ds:uri="32a1a8c5-2265-4ebc-b7a0-2071e2c5c9bb"/>
    <ds:schemaRef ds:uri="996b2e75-67fd-4955-a3b0-5ab9934cb50b"/>
  </ds:schemaRefs>
</ds:datastoreItem>
</file>

<file path=customXml/itemProps2.xml><?xml version="1.0" encoding="utf-8"?>
<ds:datastoreItem xmlns:ds="http://schemas.openxmlformats.org/officeDocument/2006/customXml" ds:itemID="{3FC1275C-1B22-48D5-8B50-98A1DC596B4B}">
  <ds:schemaRefs>
    <ds:schemaRef ds:uri="http://schemas.microsoft.com/sharepoint/v3/contenttype/forms"/>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5FDDCB7-9507-42D3-940A-C060A6BA7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1142</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R16-WRC19-C-0024!A24-A2!MSW-E</vt:lpstr>
    </vt:vector>
  </TitlesOfParts>
  <Manager>General Secretariat - Pool</Manager>
  <Company>International Telecommunication Union (ITU)</Company>
  <LinksUpToDate>false</LinksUpToDate>
  <CharactersWithSpaces>8749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R16-WRC19-C-0024!A24-A2!MSW-E</dc:title>
  <dc:subject>World Radiocommunication Conference - 2019</dc:subject>
  <dc:creator>Documents Proposals Manager (DPM)</dc:creator>
  <cp:keywords>DPM_v2019.9.20.1_prod</cp:keywords>
  <dc:description>Uploaded on 2015.07.06</dc:description>
  <cp:lastModifiedBy>English</cp:lastModifiedBy>
  <cp:revision>8</cp:revision>
  <cp:lastPrinted>2019-09-26T12:41:00Z</cp:lastPrinted>
  <dcterms:created xsi:type="dcterms:W3CDTF">2019-09-26T13:20:00Z</dcterms:created>
  <dcterms:modified xsi:type="dcterms:W3CDTF">2019-10-02T14:10:00Z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