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A929E8" w14:paraId="7F0692C5" w14:textId="77777777" w:rsidTr="00E34582">
        <w:trPr>
          <w:cantSplit/>
        </w:trPr>
        <w:tc>
          <w:tcPr>
            <w:tcW w:w="6804" w:type="dxa"/>
          </w:tcPr>
          <w:p w14:paraId="0338D54F" w14:textId="77777777" w:rsidR="0090121B" w:rsidRPr="00A929E8" w:rsidRDefault="005D46FB" w:rsidP="00297B31">
            <w:pPr>
              <w:spacing w:before="400" w:after="48"/>
              <w:rPr>
                <w:rFonts w:ascii="Verdana" w:hAnsi="Verdana"/>
                <w:position w:val="6"/>
              </w:rPr>
            </w:pPr>
            <w:r w:rsidRPr="00A929E8">
              <w:rPr>
                <w:rFonts w:ascii="Verdana" w:hAnsi="Verdana" w:cs="Times"/>
                <w:b/>
                <w:position w:val="6"/>
                <w:sz w:val="20"/>
              </w:rPr>
              <w:t>Conferencia Mundial de Radiocomunicaciones (CMR-1</w:t>
            </w:r>
            <w:r w:rsidR="00C44E9E" w:rsidRPr="00A929E8">
              <w:rPr>
                <w:rFonts w:ascii="Verdana" w:hAnsi="Verdana" w:cs="Times"/>
                <w:b/>
                <w:position w:val="6"/>
                <w:sz w:val="20"/>
              </w:rPr>
              <w:t>9</w:t>
            </w:r>
            <w:r w:rsidRPr="00A929E8">
              <w:rPr>
                <w:rFonts w:ascii="Verdana" w:hAnsi="Verdana" w:cs="Times"/>
                <w:b/>
                <w:position w:val="6"/>
                <w:sz w:val="20"/>
              </w:rPr>
              <w:t>)</w:t>
            </w:r>
            <w:r w:rsidRPr="00A929E8">
              <w:rPr>
                <w:rFonts w:ascii="Verdana" w:hAnsi="Verdana" w:cs="Times"/>
                <w:b/>
                <w:position w:val="6"/>
                <w:sz w:val="20"/>
              </w:rPr>
              <w:br/>
            </w:r>
            <w:r w:rsidR="006124AD" w:rsidRPr="00A929E8">
              <w:rPr>
                <w:rFonts w:ascii="Verdana" w:hAnsi="Verdana"/>
                <w:b/>
                <w:bCs/>
                <w:position w:val="6"/>
                <w:sz w:val="17"/>
                <w:szCs w:val="17"/>
              </w:rPr>
              <w:t>Sharm el-Sheikh (Egipto)</w:t>
            </w:r>
            <w:r w:rsidRPr="00A929E8">
              <w:rPr>
                <w:rFonts w:ascii="Verdana" w:hAnsi="Verdana"/>
                <w:b/>
                <w:bCs/>
                <w:position w:val="6"/>
                <w:sz w:val="17"/>
                <w:szCs w:val="17"/>
              </w:rPr>
              <w:t>, 2</w:t>
            </w:r>
            <w:r w:rsidR="00C44E9E" w:rsidRPr="00A929E8">
              <w:rPr>
                <w:rFonts w:ascii="Verdana" w:hAnsi="Verdana"/>
                <w:b/>
                <w:bCs/>
                <w:position w:val="6"/>
                <w:sz w:val="17"/>
                <w:szCs w:val="17"/>
              </w:rPr>
              <w:t xml:space="preserve">8 de octubre </w:t>
            </w:r>
            <w:r w:rsidR="00DE1C31" w:rsidRPr="00A929E8">
              <w:rPr>
                <w:rFonts w:ascii="Verdana" w:hAnsi="Verdana"/>
                <w:b/>
                <w:bCs/>
                <w:position w:val="6"/>
                <w:sz w:val="17"/>
                <w:szCs w:val="17"/>
              </w:rPr>
              <w:t>–</w:t>
            </w:r>
            <w:r w:rsidR="00C44E9E" w:rsidRPr="00A929E8">
              <w:rPr>
                <w:rFonts w:ascii="Verdana" w:hAnsi="Verdana"/>
                <w:b/>
                <w:bCs/>
                <w:position w:val="6"/>
                <w:sz w:val="17"/>
                <w:szCs w:val="17"/>
              </w:rPr>
              <w:t xml:space="preserve"> </w:t>
            </w:r>
            <w:r w:rsidRPr="00A929E8">
              <w:rPr>
                <w:rFonts w:ascii="Verdana" w:hAnsi="Verdana"/>
                <w:b/>
                <w:bCs/>
                <w:position w:val="6"/>
                <w:sz w:val="17"/>
                <w:szCs w:val="17"/>
              </w:rPr>
              <w:t>2</w:t>
            </w:r>
            <w:r w:rsidR="00C44E9E" w:rsidRPr="00A929E8">
              <w:rPr>
                <w:rFonts w:ascii="Verdana" w:hAnsi="Verdana"/>
                <w:b/>
                <w:bCs/>
                <w:position w:val="6"/>
                <w:sz w:val="17"/>
                <w:szCs w:val="17"/>
              </w:rPr>
              <w:t>2</w:t>
            </w:r>
            <w:r w:rsidRPr="00A929E8">
              <w:rPr>
                <w:rFonts w:ascii="Verdana" w:hAnsi="Verdana"/>
                <w:b/>
                <w:bCs/>
                <w:position w:val="6"/>
                <w:sz w:val="17"/>
                <w:szCs w:val="17"/>
              </w:rPr>
              <w:t xml:space="preserve"> de noviembre de 201</w:t>
            </w:r>
            <w:r w:rsidR="00C44E9E" w:rsidRPr="00A929E8">
              <w:rPr>
                <w:rFonts w:ascii="Verdana" w:hAnsi="Verdana"/>
                <w:b/>
                <w:bCs/>
                <w:position w:val="6"/>
                <w:sz w:val="17"/>
                <w:szCs w:val="17"/>
              </w:rPr>
              <w:t>9</w:t>
            </w:r>
          </w:p>
        </w:tc>
        <w:tc>
          <w:tcPr>
            <w:tcW w:w="3227" w:type="dxa"/>
          </w:tcPr>
          <w:p w14:paraId="365BE901" w14:textId="77777777" w:rsidR="0090121B" w:rsidRPr="00A929E8" w:rsidRDefault="00DA71A3" w:rsidP="00297B31">
            <w:pPr>
              <w:spacing w:before="0"/>
              <w:jc w:val="right"/>
            </w:pPr>
            <w:bookmarkStart w:id="0" w:name="ditulogo"/>
            <w:bookmarkEnd w:id="0"/>
            <w:r w:rsidRPr="00A929E8">
              <w:rPr>
                <w:rFonts w:ascii="Verdana" w:hAnsi="Verdana"/>
                <w:b/>
                <w:bCs/>
                <w:noProof/>
                <w:szCs w:val="24"/>
                <w:lang w:eastAsia="zh-CN"/>
              </w:rPr>
              <w:drawing>
                <wp:inline distT="0" distB="0" distL="0" distR="0" wp14:anchorId="6FB325D6" wp14:editId="46BF6CB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929E8" w14:paraId="2F59E00A" w14:textId="77777777" w:rsidTr="00E34582">
        <w:trPr>
          <w:cantSplit/>
        </w:trPr>
        <w:tc>
          <w:tcPr>
            <w:tcW w:w="6804" w:type="dxa"/>
            <w:tcBorders>
              <w:bottom w:val="single" w:sz="12" w:space="0" w:color="auto"/>
            </w:tcBorders>
          </w:tcPr>
          <w:p w14:paraId="3A398461" w14:textId="77777777" w:rsidR="0090121B" w:rsidRPr="00A929E8" w:rsidRDefault="0090121B" w:rsidP="00297B31">
            <w:pPr>
              <w:spacing w:before="0" w:after="48"/>
              <w:rPr>
                <w:b/>
                <w:smallCaps/>
                <w:szCs w:val="24"/>
              </w:rPr>
            </w:pPr>
            <w:bookmarkStart w:id="1" w:name="dhead"/>
          </w:p>
        </w:tc>
        <w:tc>
          <w:tcPr>
            <w:tcW w:w="3227" w:type="dxa"/>
            <w:tcBorders>
              <w:bottom w:val="single" w:sz="12" w:space="0" w:color="auto"/>
            </w:tcBorders>
          </w:tcPr>
          <w:p w14:paraId="4B985DF8" w14:textId="77777777" w:rsidR="0090121B" w:rsidRPr="00A929E8" w:rsidRDefault="0090121B" w:rsidP="00297B31">
            <w:pPr>
              <w:spacing w:before="0"/>
              <w:rPr>
                <w:rFonts w:ascii="Verdana" w:hAnsi="Verdana"/>
                <w:szCs w:val="24"/>
              </w:rPr>
            </w:pPr>
          </w:p>
        </w:tc>
      </w:tr>
      <w:tr w:rsidR="0090121B" w:rsidRPr="00A929E8" w14:paraId="5109D7F9" w14:textId="77777777" w:rsidTr="00E34582">
        <w:trPr>
          <w:cantSplit/>
        </w:trPr>
        <w:tc>
          <w:tcPr>
            <w:tcW w:w="6804" w:type="dxa"/>
            <w:tcBorders>
              <w:top w:val="single" w:sz="12" w:space="0" w:color="auto"/>
            </w:tcBorders>
          </w:tcPr>
          <w:p w14:paraId="25F4BD85" w14:textId="77777777" w:rsidR="0090121B" w:rsidRPr="00A929E8" w:rsidRDefault="0090121B" w:rsidP="00297B31">
            <w:pPr>
              <w:spacing w:before="0" w:after="48"/>
              <w:rPr>
                <w:rFonts w:ascii="Verdana" w:hAnsi="Verdana"/>
                <w:b/>
                <w:smallCaps/>
                <w:sz w:val="20"/>
              </w:rPr>
            </w:pPr>
          </w:p>
        </w:tc>
        <w:tc>
          <w:tcPr>
            <w:tcW w:w="3227" w:type="dxa"/>
            <w:tcBorders>
              <w:top w:val="single" w:sz="12" w:space="0" w:color="auto"/>
            </w:tcBorders>
          </w:tcPr>
          <w:p w14:paraId="391761A5" w14:textId="77777777" w:rsidR="0090121B" w:rsidRPr="00A929E8" w:rsidRDefault="0090121B" w:rsidP="00297B31">
            <w:pPr>
              <w:spacing w:before="0"/>
              <w:rPr>
                <w:rFonts w:ascii="Verdana" w:hAnsi="Verdana"/>
                <w:sz w:val="20"/>
              </w:rPr>
            </w:pPr>
          </w:p>
        </w:tc>
      </w:tr>
      <w:tr w:rsidR="0090121B" w:rsidRPr="00A929E8" w14:paraId="47F0A2F9" w14:textId="77777777" w:rsidTr="00E34582">
        <w:trPr>
          <w:cantSplit/>
        </w:trPr>
        <w:tc>
          <w:tcPr>
            <w:tcW w:w="6804" w:type="dxa"/>
          </w:tcPr>
          <w:p w14:paraId="01AF4DEB" w14:textId="77777777" w:rsidR="0090121B" w:rsidRPr="00A929E8" w:rsidRDefault="001E7D42" w:rsidP="00297B31">
            <w:pPr>
              <w:pStyle w:val="Committee"/>
              <w:framePr w:hSpace="0" w:wrap="auto" w:hAnchor="text" w:yAlign="inline"/>
              <w:spacing w:line="240" w:lineRule="auto"/>
              <w:rPr>
                <w:lang w:val="es-ES_tradnl"/>
              </w:rPr>
            </w:pPr>
            <w:r w:rsidRPr="00A929E8">
              <w:rPr>
                <w:lang w:val="es-ES_tradnl"/>
              </w:rPr>
              <w:t>SESIÓN PLENARIA</w:t>
            </w:r>
          </w:p>
        </w:tc>
        <w:tc>
          <w:tcPr>
            <w:tcW w:w="3227" w:type="dxa"/>
          </w:tcPr>
          <w:p w14:paraId="3D4CD769" w14:textId="77777777" w:rsidR="0090121B" w:rsidRPr="00A929E8" w:rsidRDefault="00AE658F" w:rsidP="00297B31">
            <w:pPr>
              <w:spacing w:before="0"/>
              <w:rPr>
                <w:rFonts w:ascii="Verdana" w:hAnsi="Verdana"/>
                <w:sz w:val="20"/>
              </w:rPr>
            </w:pPr>
            <w:r w:rsidRPr="00A929E8">
              <w:rPr>
                <w:rFonts w:ascii="Verdana" w:hAnsi="Verdana"/>
                <w:b/>
                <w:sz w:val="20"/>
              </w:rPr>
              <w:t>Addéndum 2 al</w:t>
            </w:r>
            <w:r w:rsidRPr="00A929E8">
              <w:rPr>
                <w:rFonts w:ascii="Verdana" w:hAnsi="Verdana"/>
                <w:b/>
                <w:sz w:val="20"/>
              </w:rPr>
              <w:br/>
              <w:t>Documento 24(Add.24)</w:t>
            </w:r>
            <w:r w:rsidR="0090121B" w:rsidRPr="00A929E8">
              <w:rPr>
                <w:rFonts w:ascii="Verdana" w:hAnsi="Verdana"/>
                <w:b/>
                <w:sz w:val="20"/>
              </w:rPr>
              <w:t>-</w:t>
            </w:r>
            <w:r w:rsidRPr="00A929E8">
              <w:rPr>
                <w:rFonts w:ascii="Verdana" w:hAnsi="Verdana"/>
                <w:b/>
                <w:sz w:val="20"/>
              </w:rPr>
              <w:t>S</w:t>
            </w:r>
          </w:p>
        </w:tc>
      </w:tr>
      <w:bookmarkEnd w:id="1"/>
      <w:tr w:rsidR="000A5B9A" w:rsidRPr="00A929E8" w14:paraId="4D8BF71D" w14:textId="77777777" w:rsidTr="00E34582">
        <w:trPr>
          <w:cantSplit/>
        </w:trPr>
        <w:tc>
          <w:tcPr>
            <w:tcW w:w="6804" w:type="dxa"/>
          </w:tcPr>
          <w:p w14:paraId="75A91467" w14:textId="77777777" w:rsidR="000A5B9A" w:rsidRPr="00A929E8" w:rsidRDefault="000A5B9A" w:rsidP="00297B31">
            <w:pPr>
              <w:spacing w:before="0" w:after="48"/>
              <w:rPr>
                <w:rFonts w:ascii="Verdana" w:hAnsi="Verdana"/>
                <w:b/>
                <w:smallCaps/>
                <w:sz w:val="20"/>
              </w:rPr>
            </w:pPr>
          </w:p>
        </w:tc>
        <w:tc>
          <w:tcPr>
            <w:tcW w:w="3227" w:type="dxa"/>
          </w:tcPr>
          <w:p w14:paraId="7280AD79" w14:textId="77777777" w:rsidR="000A5B9A" w:rsidRPr="00A929E8" w:rsidRDefault="000A5B9A" w:rsidP="00297B31">
            <w:pPr>
              <w:spacing w:before="0"/>
              <w:rPr>
                <w:rFonts w:ascii="Verdana" w:hAnsi="Verdana"/>
                <w:b/>
                <w:sz w:val="20"/>
              </w:rPr>
            </w:pPr>
            <w:r w:rsidRPr="00A929E8">
              <w:rPr>
                <w:rFonts w:ascii="Verdana" w:hAnsi="Verdana"/>
                <w:b/>
                <w:sz w:val="20"/>
              </w:rPr>
              <w:t>20 de septiembre de 2019</w:t>
            </w:r>
          </w:p>
        </w:tc>
      </w:tr>
      <w:tr w:rsidR="000A5B9A" w:rsidRPr="00A929E8" w14:paraId="6119AA57" w14:textId="77777777" w:rsidTr="00E34582">
        <w:trPr>
          <w:cantSplit/>
        </w:trPr>
        <w:tc>
          <w:tcPr>
            <w:tcW w:w="6804" w:type="dxa"/>
          </w:tcPr>
          <w:p w14:paraId="0D93ECA1" w14:textId="77777777" w:rsidR="000A5B9A" w:rsidRPr="00A929E8" w:rsidRDefault="000A5B9A" w:rsidP="00297B31">
            <w:pPr>
              <w:spacing w:before="0" w:after="48"/>
              <w:rPr>
                <w:rFonts w:ascii="Verdana" w:hAnsi="Verdana"/>
                <w:b/>
                <w:smallCaps/>
                <w:sz w:val="20"/>
              </w:rPr>
            </w:pPr>
          </w:p>
        </w:tc>
        <w:tc>
          <w:tcPr>
            <w:tcW w:w="3227" w:type="dxa"/>
          </w:tcPr>
          <w:p w14:paraId="7EE98ED6" w14:textId="77777777" w:rsidR="000A5B9A" w:rsidRPr="00A929E8" w:rsidRDefault="000A5B9A" w:rsidP="00297B31">
            <w:pPr>
              <w:spacing w:before="0"/>
              <w:rPr>
                <w:rFonts w:ascii="Verdana" w:hAnsi="Verdana"/>
                <w:b/>
                <w:sz w:val="20"/>
              </w:rPr>
            </w:pPr>
            <w:r w:rsidRPr="00A929E8">
              <w:rPr>
                <w:rFonts w:ascii="Verdana" w:hAnsi="Verdana"/>
                <w:b/>
                <w:sz w:val="20"/>
              </w:rPr>
              <w:t>Original: inglés</w:t>
            </w:r>
          </w:p>
        </w:tc>
      </w:tr>
      <w:tr w:rsidR="000A5B9A" w:rsidRPr="00A929E8" w14:paraId="54553041" w14:textId="77777777" w:rsidTr="006744FC">
        <w:trPr>
          <w:cantSplit/>
        </w:trPr>
        <w:tc>
          <w:tcPr>
            <w:tcW w:w="10031" w:type="dxa"/>
            <w:gridSpan w:val="2"/>
          </w:tcPr>
          <w:p w14:paraId="30A8BC86" w14:textId="77777777" w:rsidR="000A5B9A" w:rsidRPr="00A929E8" w:rsidRDefault="000A5B9A" w:rsidP="00297B31">
            <w:pPr>
              <w:spacing w:before="0"/>
              <w:rPr>
                <w:rFonts w:ascii="Verdana" w:hAnsi="Verdana"/>
                <w:b/>
                <w:sz w:val="20"/>
              </w:rPr>
            </w:pPr>
          </w:p>
        </w:tc>
      </w:tr>
      <w:tr w:rsidR="000A5B9A" w:rsidRPr="00A929E8" w14:paraId="37800548" w14:textId="77777777" w:rsidTr="0050008E">
        <w:trPr>
          <w:cantSplit/>
        </w:trPr>
        <w:tc>
          <w:tcPr>
            <w:tcW w:w="10031" w:type="dxa"/>
            <w:gridSpan w:val="2"/>
          </w:tcPr>
          <w:p w14:paraId="632903B4" w14:textId="77777777" w:rsidR="000A5B9A" w:rsidRPr="00A929E8" w:rsidRDefault="000A5B9A" w:rsidP="00297B31">
            <w:pPr>
              <w:pStyle w:val="Source"/>
            </w:pPr>
            <w:bookmarkStart w:id="2" w:name="dsource" w:colFirst="0" w:colLast="0"/>
            <w:r w:rsidRPr="00A929E8">
              <w:t>Propuestas Comunes de la Telecomunidad Asia-Pacífico</w:t>
            </w:r>
          </w:p>
        </w:tc>
      </w:tr>
      <w:tr w:rsidR="000A5B9A" w:rsidRPr="00A929E8" w14:paraId="438156BA" w14:textId="77777777" w:rsidTr="0050008E">
        <w:trPr>
          <w:cantSplit/>
        </w:trPr>
        <w:tc>
          <w:tcPr>
            <w:tcW w:w="10031" w:type="dxa"/>
            <w:gridSpan w:val="2"/>
          </w:tcPr>
          <w:p w14:paraId="45575C6B" w14:textId="5B9EE7F0" w:rsidR="000A5B9A" w:rsidRPr="00A929E8" w:rsidRDefault="00900126" w:rsidP="00297B31">
            <w:pPr>
              <w:pStyle w:val="Title1"/>
            </w:pPr>
            <w:bookmarkStart w:id="3" w:name="dtitle1" w:colFirst="0" w:colLast="0"/>
            <w:bookmarkEnd w:id="2"/>
            <w:r w:rsidRPr="00A929E8">
              <w:t>PROPUESTAS PARA LOS TRABAJOS DE LA CONFERENCIA</w:t>
            </w:r>
          </w:p>
        </w:tc>
      </w:tr>
      <w:tr w:rsidR="000A5B9A" w:rsidRPr="00A929E8" w14:paraId="2CAFFA13" w14:textId="77777777" w:rsidTr="0050008E">
        <w:trPr>
          <w:cantSplit/>
        </w:trPr>
        <w:tc>
          <w:tcPr>
            <w:tcW w:w="10031" w:type="dxa"/>
            <w:gridSpan w:val="2"/>
          </w:tcPr>
          <w:p w14:paraId="53E8FFF3" w14:textId="77777777" w:rsidR="000A5B9A" w:rsidRPr="00A929E8" w:rsidRDefault="000A5B9A" w:rsidP="00297B31">
            <w:pPr>
              <w:pStyle w:val="Title2"/>
            </w:pPr>
            <w:bookmarkStart w:id="4" w:name="dtitle2" w:colFirst="0" w:colLast="0"/>
            <w:bookmarkEnd w:id="3"/>
          </w:p>
        </w:tc>
      </w:tr>
      <w:tr w:rsidR="000A5B9A" w:rsidRPr="00A929E8" w14:paraId="4A8ACFC4" w14:textId="77777777" w:rsidTr="0050008E">
        <w:trPr>
          <w:cantSplit/>
        </w:trPr>
        <w:tc>
          <w:tcPr>
            <w:tcW w:w="10031" w:type="dxa"/>
            <w:gridSpan w:val="2"/>
          </w:tcPr>
          <w:p w14:paraId="76197AD9" w14:textId="77777777" w:rsidR="000A5B9A" w:rsidRPr="00A929E8" w:rsidRDefault="000A5B9A" w:rsidP="00297B31">
            <w:pPr>
              <w:pStyle w:val="Agendaitem"/>
            </w:pPr>
            <w:bookmarkStart w:id="5" w:name="dtitle3" w:colFirst="0" w:colLast="0"/>
            <w:bookmarkEnd w:id="4"/>
            <w:r w:rsidRPr="00A929E8">
              <w:t>Punto 10 del orden del día</w:t>
            </w:r>
          </w:p>
        </w:tc>
      </w:tr>
    </w:tbl>
    <w:bookmarkEnd w:id="5"/>
    <w:p w14:paraId="4A5172A3" w14:textId="77777777" w:rsidR="001C0E40" w:rsidRPr="00A929E8" w:rsidRDefault="00E34582" w:rsidP="00EC1E3E">
      <w:pPr>
        <w:pStyle w:val="Normalaftertitle"/>
      </w:pPr>
      <w:r w:rsidRPr="00A929E8">
        <w:t>10</w:t>
      </w:r>
      <w:r w:rsidRPr="00A929E8">
        <w:tab/>
        <w:t>recomendar al Consejo los puntos que han de incluirse en el orden del día de la próxima CMR, y formular opiniones sobre el orden del día preliminar de la conferencia subsiguiente y sobre los posibles órdenes del día de futuras conferencias,</w:t>
      </w:r>
    </w:p>
    <w:p w14:paraId="60948F17" w14:textId="21E7E146" w:rsidR="00900126" w:rsidRPr="00A929E8" w:rsidRDefault="00C91D13" w:rsidP="008D6C00">
      <w:pPr>
        <w:pStyle w:val="Headingb"/>
      </w:pPr>
      <w:r w:rsidRPr="00A929E8">
        <w:t>Introducción</w:t>
      </w:r>
    </w:p>
    <w:p w14:paraId="3E42469D" w14:textId="69B92318" w:rsidR="00900126" w:rsidRPr="00A929E8" w:rsidRDefault="00AC42AB" w:rsidP="008D6C00">
      <w:r w:rsidRPr="00A929E8">
        <w:t xml:space="preserve">La APT propone un nuevo punto del orden del día para invitar a la CMR-23 a que examine las posibles medidas reglamentarias para </w:t>
      </w:r>
      <w:r w:rsidR="00AD5A50" w:rsidRPr="00A929E8">
        <w:t>facilitar</w:t>
      </w:r>
      <w:r w:rsidRPr="00A929E8">
        <w:t xml:space="preserve"> la modernización del SMSSM de la OMI, incluida la introducción de un sistema de satélites adicional en el SMSSM, y las actividades de navegación electrónica, teniendo en cuenta las actividades de la OMI.</w:t>
      </w:r>
    </w:p>
    <w:p w14:paraId="13B60EF5" w14:textId="77777777" w:rsidR="008750A8" w:rsidRPr="00A929E8" w:rsidRDefault="008750A8" w:rsidP="00297B31">
      <w:pPr>
        <w:tabs>
          <w:tab w:val="clear" w:pos="1134"/>
          <w:tab w:val="clear" w:pos="1871"/>
          <w:tab w:val="clear" w:pos="2268"/>
        </w:tabs>
        <w:overflowPunct/>
        <w:autoSpaceDE/>
        <w:autoSpaceDN/>
        <w:adjustRightInd/>
        <w:spacing w:before="0"/>
        <w:textAlignment w:val="auto"/>
      </w:pPr>
      <w:r w:rsidRPr="00A929E8">
        <w:br w:type="page"/>
      </w:r>
    </w:p>
    <w:p w14:paraId="75E90E3B" w14:textId="77777777" w:rsidR="00206FBA" w:rsidRPr="00A929E8" w:rsidRDefault="00206FBA" w:rsidP="00206FBA">
      <w:pPr>
        <w:pStyle w:val="Headingb"/>
      </w:pPr>
      <w:r w:rsidRPr="00A929E8">
        <w:lastRenderedPageBreak/>
        <w:t>Propuestas</w:t>
      </w:r>
    </w:p>
    <w:p w14:paraId="4A6892E9" w14:textId="77777777" w:rsidR="0047487D" w:rsidRPr="00A929E8" w:rsidRDefault="00E34582" w:rsidP="00297B31">
      <w:pPr>
        <w:pStyle w:val="Proposal"/>
      </w:pPr>
      <w:r w:rsidRPr="00A929E8">
        <w:t>MOD</w:t>
      </w:r>
      <w:r w:rsidRPr="00A929E8">
        <w:tab/>
        <w:t>ACP/24A24A2/1</w:t>
      </w:r>
    </w:p>
    <w:p w14:paraId="28D8E08B" w14:textId="6CD7FA3A" w:rsidR="007B7DBC" w:rsidRPr="00A929E8" w:rsidRDefault="00357774" w:rsidP="008D6C00">
      <w:pPr>
        <w:pStyle w:val="ResNo"/>
      </w:pPr>
      <w:ins w:id="6" w:author="Spanish" w:date="2019-09-27T12:09:00Z">
        <w:r w:rsidRPr="00A929E8">
          <w:t xml:space="preserve">PROYECTO DE NUEVA </w:t>
        </w:r>
      </w:ins>
      <w:r w:rsidR="00E34582" w:rsidRPr="00A929E8">
        <w:t xml:space="preserve">RESOLUCIÓN </w:t>
      </w:r>
      <w:del w:id="7" w:author="Spanish" w:date="2019-09-27T09:31:00Z">
        <w:r w:rsidR="00E34582" w:rsidRPr="00A929E8" w:rsidDel="00900126">
          <w:rPr>
            <w:rStyle w:val="href"/>
          </w:rPr>
          <w:delText>810</w:delText>
        </w:r>
      </w:del>
      <w:ins w:id="8" w:author="Spanish" w:date="2019-09-27T09:31:00Z">
        <w:r w:rsidR="00900126" w:rsidRPr="00A929E8">
          <w:t>[acp-a10-</w:t>
        </w:r>
      </w:ins>
      <w:ins w:id="9" w:author="Spanish" w:date="2019-10-07T15:20:00Z">
        <w:r w:rsidR="00206FBA">
          <w:t>WRC</w:t>
        </w:r>
      </w:ins>
      <w:ins w:id="10" w:author="Spanish" w:date="2019-09-27T09:31:00Z">
        <w:r w:rsidR="00900126" w:rsidRPr="00A929E8">
          <w:t>23]</w:t>
        </w:r>
      </w:ins>
      <w:r w:rsidR="00E34582" w:rsidRPr="00A929E8">
        <w:t xml:space="preserve"> (CMR-</w:t>
      </w:r>
      <w:del w:id="11" w:author="Spanish" w:date="2019-09-27T09:31:00Z">
        <w:r w:rsidR="00E34582" w:rsidRPr="00A929E8" w:rsidDel="00900126">
          <w:delText>15</w:delText>
        </w:r>
      </w:del>
      <w:ins w:id="12" w:author="Spanish" w:date="2019-09-27T09:31:00Z">
        <w:r w:rsidR="00900126" w:rsidRPr="00A929E8">
          <w:t>19</w:t>
        </w:r>
      </w:ins>
      <w:r w:rsidR="00E34582" w:rsidRPr="00A929E8">
        <w:t>)</w:t>
      </w:r>
    </w:p>
    <w:p w14:paraId="232AFD8E" w14:textId="19C2F751" w:rsidR="007B7DBC" w:rsidRPr="00A929E8" w:rsidRDefault="00E34582" w:rsidP="008D6C00">
      <w:pPr>
        <w:pStyle w:val="Restitle"/>
      </w:pPr>
      <w:bookmarkStart w:id="13" w:name="_Toc320536610"/>
      <w:r w:rsidRPr="00A929E8">
        <w:t xml:space="preserve">Orden del día </w:t>
      </w:r>
      <w:del w:id="14" w:author="Spanish" w:date="2019-09-27T12:09:00Z">
        <w:r w:rsidRPr="00A929E8" w:rsidDel="00357774">
          <w:delText xml:space="preserve">preliminar </w:delText>
        </w:r>
      </w:del>
      <w:r w:rsidRPr="00A929E8">
        <w:t>de la Conferencia Mundial</w:t>
      </w:r>
      <w:r w:rsidRPr="00A929E8">
        <w:br/>
        <w:t>de Radiocomunicaciones de 20</w:t>
      </w:r>
      <w:bookmarkEnd w:id="13"/>
      <w:r w:rsidRPr="00A929E8">
        <w:t>23</w:t>
      </w:r>
    </w:p>
    <w:p w14:paraId="434DE7E2" w14:textId="76FAB79A" w:rsidR="007B7DBC" w:rsidRPr="00A929E8" w:rsidRDefault="00E34582" w:rsidP="008D6C00">
      <w:pPr>
        <w:pStyle w:val="Normalaftertitle"/>
      </w:pPr>
      <w:r w:rsidRPr="00A929E8">
        <w:t>La Conferencia Mundial de Radiocomunicaciones (</w:t>
      </w:r>
      <w:del w:id="15" w:author="Spanish" w:date="2019-09-27T10:21:00Z">
        <w:r w:rsidRPr="00A929E8" w:rsidDel="001D6B8F">
          <w:delText>Ginebra, 2015</w:delText>
        </w:r>
      </w:del>
      <w:ins w:id="16" w:author="Spanish" w:date="2019-09-27T10:21:00Z">
        <w:r w:rsidR="001D6B8F" w:rsidRPr="00A929E8">
          <w:t>Sharm el-Sheikh, 2019</w:t>
        </w:r>
      </w:ins>
      <w:r w:rsidRPr="00A929E8">
        <w:t>),</w:t>
      </w:r>
    </w:p>
    <w:p w14:paraId="356A0A95" w14:textId="0D0C7142" w:rsidR="00357774" w:rsidRDefault="00357774" w:rsidP="00297B31">
      <w:r w:rsidRPr="00A929E8">
        <w:t>…</w:t>
      </w:r>
    </w:p>
    <w:p w14:paraId="3161A4AE" w14:textId="4C237E9B" w:rsidR="00F6541E" w:rsidRPr="00A929E8" w:rsidRDefault="00F6541E" w:rsidP="00297B31">
      <w:del w:id="17" w:author="Spanish" w:date="2019-10-07T15:28:00Z">
        <w:r w:rsidRPr="0066363B" w:rsidDel="00F6541E">
          <w:delText>2.1</w:delText>
        </w:r>
      </w:del>
      <w:ins w:id="18" w:author="Spanish" w:date="2019-10-07T15:28:00Z">
        <w:r>
          <w:t>1.x</w:t>
        </w:r>
      </w:ins>
      <w:r w:rsidRPr="0066363B">
        <w:tab/>
      </w:r>
      <w:r w:rsidRPr="0066363B">
        <w:rPr>
          <w:rFonts w:eastAsia="SimSun"/>
          <w:lang w:eastAsia="zh-CN"/>
        </w:rPr>
        <w:t>considerar las posibles</w:t>
      </w:r>
      <w:del w:id="19" w:author="Spanish" w:date="2019-10-07T15:28:00Z">
        <w:r w:rsidRPr="0066363B" w:rsidDel="00F6541E">
          <w:rPr>
            <w:rFonts w:eastAsia="SimSun"/>
            <w:lang w:eastAsia="zh-CN"/>
          </w:rPr>
          <w:delText xml:space="preserve"> necesidades de espectro y las</w:delText>
        </w:r>
      </w:del>
      <w:r w:rsidRPr="0066363B">
        <w:rPr>
          <w:rFonts w:eastAsia="SimSun"/>
          <w:lang w:eastAsia="zh-CN"/>
        </w:rPr>
        <w:t xml:space="preserve"> medidas reglamentarias necesarias para respald</w:t>
      </w:r>
      <w:bookmarkStart w:id="20" w:name="_GoBack"/>
      <w:bookmarkEnd w:id="20"/>
      <w:r w:rsidRPr="0066363B">
        <w:rPr>
          <w:rFonts w:eastAsia="SimSun"/>
          <w:lang w:eastAsia="zh-CN"/>
        </w:rPr>
        <w:t>ar la modernización del sistema mundial de socorro y seguridad marítimos (SMSSM) y la aplicación de la navegación electrónica, de conformidad con la Resolución </w:t>
      </w:r>
      <w:r w:rsidRPr="0066363B">
        <w:rPr>
          <w:rFonts w:eastAsia="SimSun"/>
          <w:b/>
          <w:bCs/>
          <w:lang w:eastAsia="zh-CN"/>
        </w:rPr>
        <w:t>361</w:t>
      </w:r>
      <w:r w:rsidRPr="0066363B">
        <w:rPr>
          <w:rFonts w:eastAsia="SimSun"/>
          <w:lang w:eastAsia="zh-CN"/>
        </w:rPr>
        <w:t xml:space="preserve"> </w:t>
      </w:r>
      <w:r w:rsidRPr="0066363B">
        <w:rPr>
          <w:rFonts w:eastAsia="SimSun"/>
          <w:b/>
          <w:lang w:eastAsia="zh-CN"/>
        </w:rPr>
        <w:t>(</w:t>
      </w:r>
      <w:ins w:id="21" w:author="Spanish" w:date="2019-10-07T15:28:00Z">
        <w:r>
          <w:rPr>
            <w:rFonts w:eastAsia="SimSun"/>
            <w:b/>
            <w:lang w:eastAsia="zh-CN"/>
          </w:rPr>
          <w:t>Re</w:t>
        </w:r>
      </w:ins>
      <w:ins w:id="22" w:author="Spanish" w:date="2019-10-07T15:29:00Z">
        <w:r>
          <w:rPr>
            <w:rFonts w:eastAsia="SimSun"/>
            <w:b/>
            <w:lang w:eastAsia="zh-CN"/>
          </w:rPr>
          <w:t>v.</w:t>
        </w:r>
      </w:ins>
      <w:r w:rsidRPr="0066363B">
        <w:rPr>
          <w:rFonts w:eastAsia="SimSun"/>
          <w:b/>
          <w:lang w:eastAsia="zh-CN"/>
        </w:rPr>
        <w:t>CMR-1</w:t>
      </w:r>
      <w:del w:id="23" w:author="Spanish" w:date="2019-10-07T15:29:00Z">
        <w:r w:rsidRPr="0066363B" w:rsidDel="00F6541E">
          <w:rPr>
            <w:rFonts w:eastAsia="SimSun"/>
            <w:b/>
            <w:lang w:eastAsia="zh-CN"/>
          </w:rPr>
          <w:delText>5</w:delText>
        </w:r>
      </w:del>
      <w:ins w:id="24" w:author="Spanish" w:date="2019-10-07T15:29:00Z">
        <w:r>
          <w:rPr>
            <w:rFonts w:eastAsia="SimSun"/>
            <w:b/>
            <w:lang w:eastAsia="zh-CN"/>
          </w:rPr>
          <w:t>9</w:t>
        </w:r>
      </w:ins>
      <w:r w:rsidRPr="0066363B">
        <w:rPr>
          <w:rFonts w:eastAsia="SimSun"/>
          <w:b/>
          <w:lang w:eastAsia="zh-CN"/>
        </w:rPr>
        <w:t>)</w:t>
      </w:r>
      <w:r w:rsidRPr="0066363B">
        <w:t>;</w:t>
      </w:r>
    </w:p>
    <w:p w14:paraId="687F0F36" w14:textId="77777777" w:rsidR="00357774" w:rsidRPr="00A929E8" w:rsidRDefault="00357774" w:rsidP="00297B31">
      <w:r w:rsidRPr="00A929E8">
        <w:t>…</w:t>
      </w:r>
    </w:p>
    <w:p w14:paraId="1459A670" w14:textId="3D2F10C8" w:rsidR="0047487D" w:rsidRPr="00A929E8" w:rsidRDefault="00E34582" w:rsidP="00297B31">
      <w:pPr>
        <w:pStyle w:val="Reasons"/>
      </w:pPr>
      <w:r w:rsidRPr="00A929E8">
        <w:rPr>
          <w:b/>
        </w:rPr>
        <w:t>Motivos:</w:t>
      </w:r>
      <w:r w:rsidRPr="00A929E8">
        <w:tab/>
      </w:r>
      <w:r w:rsidR="00AC42AB" w:rsidRPr="00A929E8">
        <w:t xml:space="preserve">La APT propone un nuevo punto del orden del día para invitar a la CMR-23 a que examine las posibles medidas reglamentarias para </w:t>
      </w:r>
      <w:r w:rsidR="00F43F32" w:rsidRPr="00A929E8">
        <w:rPr>
          <w:rFonts w:eastAsia="SimSun"/>
          <w:lang w:eastAsia="zh-CN"/>
        </w:rPr>
        <w:t xml:space="preserve">facilitar </w:t>
      </w:r>
      <w:r w:rsidR="00AC42AB" w:rsidRPr="00A929E8">
        <w:t>la modernización del SMSSM de la</w:t>
      </w:r>
      <w:r w:rsidR="008D6C00" w:rsidRPr="00A929E8">
        <w:t> </w:t>
      </w:r>
      <w:r w:rsidR="00AC42AB" w:rsidRPr="00A929E8">
        <w:t>OMI, incluida la introducción de un sistema de satélites adicional en el SMSSM, y las actividades de navegación electrónica, teniendo en cuenta las actividades de la OMI.</w:t>
      </w:r>
    </w:p>
    <w:p w14:paraId="4E52C60B" w14:textId="77777777" w:rsidR="0047487D" w:rsidRPr="00A929E8" w:rsidRDefault="00E34582" w:rsidP="00297B31">
      <w:pPr>
        <w:pStyle w:val="Proposal"/>
      </w:pPr>
      <w:r w:rsidRPr="00A929E8">
        <w:t>MOD</w:t>
      </w:r>
      <w:r w:rsidRPr="00A929E8">
        <w:tab/>
        <w:t>ACP/24A24A2/2</w:t>
      </w:r>
    </w:p>
    <w:p w14:paraId="5884660B" w14:textId="01C536DD" w:rsidR="007B7DBC" w:rsidRPr="00A929E8" w:rsidRDefault="00E34582" w:rsidP="003E1C00">
      <w:pPr>
        <w:pStyle w:val="ResNo"/>
      </w:pPr>
      <w:r w:rsidRPr="00A929E8">
        <w:t xml:space="preserve">RESOLUCIÓN </w:t>
      </w:r>
      <w:r w:rsidRPr="00A929E8">
        <w:rPr>
          <w:rStyle w:val="href"/>
        </w:rPr>
        <w:t>361</w:t>
      </w:r>
      <w:r w:rsidRPr="00A929E8">
        <w:t xml:space="preserve"> (</w:t>
      </w:r>
      <w:ins w:id="25" w:author="Spanish" w:date="2019-09-27T10:35:00Z">
        <w:r w:rsidR="00872A67" w:rsidRPr="00A929E8">
          <w:t>REV.</w:t>
        </w:r>
      </w:ins>
      <w:r w:rsidRPr="00A929E8">
        <w:t>CMR-</w:t>
      </w:r>
      <w:del w:id="26" w:author="Spanish" w:date="2019-09-27T10:35:00Z">
        <w:r w:rsidRPr="00A929E8" w:rsidDel="00872A67">
          <w:delText>15</w:delText>
        </w:r>
      </w:del>
      <w:ins w:id="27" w:author="Spanish" w:date="2019-09-27T10:35:00Z">
        <w:r w:rsidR="00872A67" w:rsidRPr="00A929E8">
          <w:t>19</w:t>
        </w:r>
      </w:ins>
      <w:r w:rsidRPr="00A929E8">
        <w:t>)</w:t>
      </w:r>
    </w:p>
    <w:p w14:paraId="6A4B89DD" w14:textId="423923B6" w:rsidR="007B7DBC" w:rsidRPr="00A929E8" w:rsidRDefault="00E34582" w:rsidP="00200923">
      <w:pPr>
        <w:pStyle w:val="Restitle"/>
      </w:pPr>
      <w:r w:rsidRPr="00A929E8">
        <w:t xml:space="preserve">Consideración de </w:t>
      </w:r>
      <w:ins w:id="28" w:author="Spanish" w:date="2019-09-27T12:14:00Z">
        <w:r w:rsidR="00026FEC" w:rsidRPr="00A929E8">
          <w:t>posibles medidas</w:t>
        </w:r>
      </w:ins>
      <w:del w:id="29" w:author="Spanish" w:date="2019-09-27T12:14:00Z">
        <w:r w:rsidRPr="00A929E8" w:rsidDel="00026FEC">
          <w:delText>disposiciones</w:delText>
        </w:r>
      </w:del>
      <w:r w:rsidRPr="00A929E8">
        <w:t xml:space="preserve"> reglamentarias para </w:t>
      </w:r>
      <w:ins w:id="30" w:author="Spanish" w:date="2019-09-27T15:27:00Z">
        <w:r w:rsidR="00F43F32" w:rsidRPr="00A929E8">
          <w:t>facilitar</w:t>
        </w:r>
      </w:ins>
      <w:ins w:id="31" w:author="Spanish" w:date="2019-09-27T12:14:00Z">
        <w:r w:rsidR="00026FEC" w:rsidRPr="00A929E8">
          <w:t xml:space="preserve"> </w:t>
        </w:r>
      </w:ins>
      <w:r w:rsidRPr="00A929E8">
        <w:t>la modernización</w:t>
      </w:r>
      <w:r w:rsidR="00200923" w:rsidRPr="00A929E8">
        <w:t xml:space="preserve"> </w:t>
      </w:r>
      <w:r w:rsidRPr="00A929E8">
        <w:t>del sistema mundial de socorro y seguridad marítimos</w:t>
      </w:r>
      <w:r w:rsidR="00200923" w:rsidRPr="00A929E8">
        <w:t xml:space="preserve"> </w:t>
      </w:r>
      <w:r w:rsidRPr="00A929E8">
        <w:br/>
        <w:t>y</w:t>
      </w:r>
      <w:r w:rsidRPr="00A929E8" w:rsidDel="00A66185">
        <w:t xml:space="preserve"> </w:t>
      </w:r>
      <w:r w:rsidRPr="00A929E8">
        <w:t>la implantación de la navegación electrónica</w:t>
      </w:r>
    </w:p>
    <w:p w14:paraId="6EF4C344" w14:textId="3BA16464" w:rsidR="007B7DBC" w:rsidRPr="00A929E8" w:rsidRDefault="00E34582" w:rsidP="00683E19">
      <w:pPr>
        <w:pStyle w:val="Normalaftertitle"/>
      </w:pPr>
      <w:r w:rsidRPr="00A929E8">
        <w:t>La Conferencia Mundial de Radiocomunicaciones (</w:t>
      </w:r>
      <w:del w:id="32" w:author="Spanish" w:date="2019-09-27T10:36:00Z">
        <w:r w:rsidRPr="00A929E8" w:rsidDel="00872A67">
          <w:delText>Ginebra, 2015</w:delText>
        </w:r>
      </w:del>
      <w:ins w:id="33" w:author="Spanish" w:date="2019-09-27T10:36:00Z">
        <w:r w:rsidR="00872A67" w:rsidRPr="00A929E8">
          <w:t>Sharm el-Sheikh, 2019</w:t>
        </w:r>
      </w:ins>
      <w:r w:rsidRPr="00A929E8">
        <w:t>),</w:t>
      </w:r>
    </w:p>
    <w:p w14:paraId="3EF3FBB1" w14:textId="77777777" w:rsidR="007B7DBC" w:rsidRPr="00A929E8" w:rsidRDefault="00E34582" w:rsidP="00297B31">
      <w:pPr>
        <w:pStyle w:val="Call"/>
      </w:pPr>
      <w:r w:rsidRPr="00A929E8">
        <w:t>considerando</w:t>
      </w:r>
    </w:p>
    <w:p w14:paraId="310B9609" w14:textId="77777777" w:rsidR="007B7DBC" w:rsidRPr="00A929E8" w:rsidRDefault="00E34582" w:rsidP="00297B31">
      <w:r w:rsidRPr="00A929E8">
        <w:rPr>
          <w:i/>
        </w:rPr>
        <w:t>a)</w:t>
      </w:r>
      <w:r w:rsidRPr="00A929E8">
        <w:rPr>
          <w:i/>
        </w:rPr>
        <w:tab/>
      </w:r>
      <w:r w:rsidRPr="00A929E8">
        <w:t>que existe una necesidad continuada a escala mundial en el sistema mundial de socorro y seguridad marítimos (SMSSM) de unas comunicaciones mejoradas a fin de reforzar las capacidades marítimas;</w:t>
      </w:r>
    </w:p>
    <w:p w14:paraId="24879DDB" w14:textId="77777777" w:rsidR="007B7DBC" w:rsidRPr="00A929E8" w:rsidRDefault="00E34582" w:rsidP="00297B31">
      <w:r w:rsidRPr="00A929E8">
        <w:rPr>
          <w:i/>
        </w:rPr>
        <w:t>b)</w:t>
      </w:r>
      <w:r w:rsidRPr="00A929E8">
        <w:tab/>
        <w:t>que la Organización Marítima Internacional (OMI) está considerando la modernización del SMSSM;</w:t>
      </w:r>
    </w:p>
    <w:p w14:paraId="01BF9216" w14:textId="77777777" w:rsidR="007B7DBC" w:rsidRPr="00A929E8" w:rsidRDefault="00E34582" w:rsidP="00297B31">
      <w:r w:rsidRPr="00A929E8">
        <w:rPr>
          <w:i/>
        </w:rPr>
        <w:t>c)</w:t>
      </w:r>
      <w:r w:rsidRPr="00A929E8">
        <w:tab/>
        <w:t>que pueden utilizarse sistemas de comunicaciones por satélite y sistemas de datos marítimos avanzados en ondas hectométricas/decamétricas/métricas (MF/HF/VHF) para transmitir información de seguridad marítima (ISM) y otras comunicaciones del SMSSM;</w:t>
      </w:r>
    </w:p>
    <w:p w14:paraId="2D53F9F6" w14:textId="77777777" w:rsidR="007B7DBC" w:rsidRPr="00A929E8" w:rsidRDefault="00E34582" w:rsidP="00297B31">
      <w:r w:rsidRPr="00A929E8">
        <w:rPr>
          <w:i/>
        </w:rPr>
        <w:t>d)</w:t>
      </w:r>
      <w:r w:rsidRPr="00A929E8">
        <w:rPr>
          <w:i/>
        </w:rPr>
        <w:tab/>
      </w:r>
      <w:r w:rsidRPr="00A929E8">
        <w:t>que la OMI está considerando la posibilidad de que haya nuevos proveedores por satélite del SMSSM mundiales y regionales;</w:t>
      </w:r>
    </w:p>
    <w:p w14:paraId="25575A76" w14:textId="3B1E556E" w:rsidR="00026FEC" w:rsidRPr="00A929E8" w:rsidRDefault="00E34582" w:rsidP="00297B31">
      <w:pPr>
        <w:rPr>
          <w:ins w:id="34" w:author="Spanish" w:date="2019-09-27T12:16:00Z"/>
          <w:i/>
          <w:iCs/>
        </w:rPr>
      </w:pPr>
      <w:r w:rsidRPr="00A929E8">
        <w:rPr>
          <w:i/>
          <w:iCs/>
        </w:rPr>
        <w:t>e)</w:t>
      </w:r>
      <w:r w:rsidRPr="00A929E8">
        <w:tab/>
      </w:r>
      <w:ins w:id="35" w:author="Spanish" w:date="2019-09-27T10:36:00Z">
        <w:r w:rsidR="00872A67" w:rsidRPr="00A929E8">
          <w:t>[</w:t>
        </w:r>
      </w:ins>
      <w:r w:rsidRPr="00A929E8">
        <w:t>que la CMR-19 ha</w:t>
      </w:r>
      <w:del w:id="36" w:author="Spanish" w:date="2019-09-27T12:15:00Z">
        <w:r w:rsidRPr="00A929E8" w:rsidDel="00026FEC">
          <w:delText>brá</w:delText>
        </w:r>
      </w:del>
      <w:r w:rsidRPr="00A929E8">
        <w:t xml:space="preserve"> empezado a tomar medidas reglamentarias en relación con la modernización del SMSSM;</w:t>
      </w:r>
      <w:ins w:id="37" w:author="Spanish" w:date="2019-09-27T10:36:00Z">
        <w:r w:rsidR="00872A67" w:rsidRPr="00A929E8">
          <w:t>]</w:t>
        </w:r>
      </w:ins>
    </w:p>
    <w:p w14:paraId="3660C3EF" w14:textId="79B567C0" w:rsidR="00872A67" w:rsidRPr="00A929E8" w:rsidRDefault="00026FEC" w:rsidP="00297B31">
      <w:pPr>
        <w:rPr>
          <w:ins w:id="38" w:author="Spanish" w:date="2019-09-30T11:38:00Z"/>
          <w:i/>
          <w:iCs/>
        </w:rPr>
      </w:pPr>
      <w:ins w:id="39" w:author="Spanish" w:date="2019-09-27T12:16:00Z">
        <w:r w:rsidRPr="00A929E8">
          <w:rPr>
            <w:i/>
            <w:iCs/>
          </w:rPr>
          <w:t>Nota del editor:</w:t>
        </w:r>
      </w:ins>
      <w:ins w:id="40" w:author="Spanish" w:date="2019-09-27T10:36:00Z">
        <w:r w:rsidR="00872A67" w:rsidRPr="00A929E8">
          <w:rPr>
            <w:i/>
            <w:iCs/>
          </w:rPr>
          <w:t xml:space="preserve"> </w:t>
        </w:r>
      </w:ins>
      <w:ins w:id="41" w:author="Spanish" w:date="2019-09-27T12:17:00Z">
        <w:r w:rsidRPr="00A929E8">
          <w:rPr>
            <w:i/>
            <w:iCs/>
          </w:rPr>
          <w:t>E</w:t>
        </w:r>
      </w:ins>
      <w:ins w:id="42" w:author="Spanish" w:date="2019-09-27T12:16:00Z">
        <w:r w:rsidRPr="00A929E8">
          <w:rPr>
            <w:i/>
            <w:iCs/>
          </w:rPr>
          <w:t>l considerando</w:t>
        </w:r>
      </w:ins>
      <w:ins w:id="43" w:author="Spanish" w:date="2019-09-27T10:36:00Z">
        <w:r w:rsidR="00872A67" w:rsidRPr="00A929E8">
          <w:rPr>
            <w:i/>
            <w:iCs/>
          </w:rPr>
          <w:t xml:space="preserve"> e) </w:t>
        </w:r>
      </w:ins>
      <w:ins w:id="44" w:author="Spanish" w:date="2019-09-27T12:16:00Z">
        <w:r w:rsidRPr="00A929E8">
          <w:rPr>
            <w:i/>
            <w:iCs/>
          </w:rPr>
          <w:t>se modificará en función de la decisión de la CMR</w:t>
        </w:r>
      </w:ins>
      <w:ins w:id="45" w:author="Spanish" w:date="2019-09-27T10:36:00Z">
        <w:r w:rsidR="00872A67" w:rsidRPr="00A929E8">
          <w:rPr>
            <w:i/>
            <w:iCs/>
          </w:rPr>
          <w:t>-19.</w:t>
        </w:r>
      </w:ins>
    </w:p>
    <w:p w14:paraId="35660BBB" w14:textId="77777777" w:rsidR="007B7DBC" w:rsidRPr="00A929E8" w:rsidRDefault="00E34582" w:rsidP="00297B31">
      <w:r w:rsidRPr="00A929E8">
        <w:rPr>
          <w:i/>
        </w:rPr>
        <w:lastRenderedPageBreak/>
        <w:t>f)</w:t>
      </w:r>
      <w:r w:rsidRPr="00A929E8">
        <w:rPr>
          <w:i/>
        </w:rPr>
        <w:tab/>
      </w:r>
      <w:r w:rsidRPr="00A929E8">
        <w:t>que la OMI está implantando la navegación electrónica, que se define como la recopilación, integración, intercambio, presentación y análisis armonizados de la información marítima a bordo y en tierra, por medios electrónicos, con el fin de mejorar la navegación puerto a puerto y los servicios conexos para incrementar la seguridad en el mar y la protección del medio marino;</w:t>
      </w:r>
    </w:p>
    <w:p w14:paraId="71B3DCB6" w14:textId="77777777" w:rsidR="00872A67" w:rsidRPr="00A929E8" w:rsidRDefault="00E34582" w:rsidP="00297B31">
      <w:pPr>
        <w:rPr>
          <w:ins w:id="46" w:author="Spanish" w:date="2019-09-27T10:37:00Z"/>
        </w:rPr>
      </w:pPr>
      <w:r w:rsidRPr="00A929E8">
        <w:rPr>
          <w:i/>
        </w:rPr>
        <w:t>g)</w:t>
      </w:r>
      <w:r w:rsidRPr="00A929E8">
        <w:rPr>
          <w:i/>
        </w:rPr>
        <w:tab/>
      </w:r>
      <w:r w:rsidRPr="00A929E8">
        <w:t>que la modernización del SMSSM puede verse influenciada por el desarrollo de la navegación electrónica</w:t>
      </w:r>
      <w:ins w:id="47" w:author="Spanish" w:date="2019-09-27T10:37:00Z">
        <w:r w:rsidR="00872A67" w:rsidRPr="00A929E8">
          <w:t>;</w:t>
        </w:r>
      </w:ins>
    </w:p>
    <w:p w14:paraId="26DCC945" w14:textId="1182FF0F" w:rsidR="007B7DBC" w:rsidRPr="00A929E8" w:rsidRDefault="00872A67" w:rsidP="00297B31">
      <w:ins w:id="48" w:author="Spanish" w:date="2019-09-27T10:37:00Z">
        <w:r w:rsidRPr="00A929E8">
          <w:rPr>
            <w:i/>
            <w:iCs/>
          </w:rPr>
          <w:t>h)</w:t>
        </w:r>
        <w:r w:rsidRPr="00A929E8">
          <w:tab/>
        </w:r>
      </w:ins>
      <w:ins w:id="49" w:author="Spanish" w:date="2019-09-27T12:20:00Z">
        <w:r w:rsidR="00026FEC" w:rsidRPr="00A929E8">
          <w:t xml:space="preserve">que </w:t>
        </w:r>
      </w:ins>
      <w:ins w:id="50" w:author="Spanish" w:date="2019-09-27T12:22:00Z">
        <w:r w:rsidR="00A85FC1" w:rsidRPr="00A929E8">
          <w:t xml:space="preserve">el </w:t>
        </w:r>
      </w:ins>
      <w:ins w:id="51" w:author="Spanish" w:date="2019-09-27T12:21:00Z">
        <w:r w:rsidR="00A85FC1" w:rsidRPr="00A929E8">
          <w:t>modo determinación de distancia</w:t>
        </w:r>
      </w:ins>
      <w:ins w:id="52" w:author="Spanish" w:date="2019-09-27T12:24:00Z">
        <w:r w:rsidR="00A85FC1" w:rsidRPr="00A929E8">
          <w:t xml:space="preserve"> (modo R)</w:t>
        </w:r>
      </w:ins>
      <w:ins w:id="53" w:author="Spanish" w:date="2019-09-27T12:22:00Z">
        <w:r w:rsidR="00A85FC1" w:rsidRPr="00A929E8">
          <w:t xml:space="preserve"> d</w:t>
        </w:r>
      </w:ins>
      <w:ins w:id="54" w:author="Spanish" w:date="2019-09-27T12:20:00Z">
        <w:r w:rsidR="00026FEC" w:rsidRPr="00A929E8">
          <w:t>el sistema de intercambio de datos en ondas métricas (VDES)</w:t>
        </w:r>
      </w:ins>
      <w:ins w:id="55" w:author="Spanish" w:date="2019-09-27T12:23:00Z">
        <w:r w:rsidR="00A85FC1" w:rsidRPr="00A929E8">
          <w:t xml:space="preserve"> es objeto de estudio en la comunidad marítima para </w:t>
        </w:r>
      </w:ins>
      <w:ins w:id="56" w:author="Spanish" w:date="2019-09-27T12:26:00Z">
        <w:r w:rsidR="00A85FC1" w:rsidRPr="00A929E8">
          <w:t>dar</w:t>
        </w:r>
      </w:ins>
      <w:ins w:id="57" w:author="Spanish" w:date="2019-09-27T12:23:00Z">
        <w:r w:rsidR="00A85FC1" w:rsidRPr="00A929E8">
          <w:t xml:space="preserve"> </w:t>
        </w:r>
      </w:ins>
      <w:ins w:id="58" w:author="Spanish" w:date="2019-09-27T12:26:00Z">
        <w:r w:rsidR="00A85FC1" w:rsidRPr="00A929E8">
          <w:t>soporte</w:t>
        </w:r>
      </w:ins>
      <w:ins w:id="59" w:author="Spanish" w:date="2019-09-27T12:23:00Z">
        <w:r w:rsidR="00A85FC1" w:rsidRPr="00A929E8">
          <w:t xml:space="preserve"> a la navegación electrónica, y algunas administraciones marítimas pueden </w:t>
        </w:r>
      </w:ins>
      <w:ins w:id="60" w:author="Spanish" w:date="2019-09-27T14:58:00Z">
        <w:r w:rsidR="002C20D9" w:rsidRPr="00A929E8">
          <w:t xml:space="preserve">poner en marcha </w:t>
        </w:r>
      </w:ins>
      <w:ins w:id="61" w:author="Spanish" w:date="2019-09-27T12:24:00Z">
        <w:r w:rsidR="00A85FC1" w:rsidRPr="00A929E8">
          <w:t xml:space="preserve">proyectos piloto </w:t>
        </w:r>
      </w:ins>
      <w:ins w:id="62" w:author="Spanish" w:date="2019-09-27T12:25:00Z">
        <w:r w:rsidR="00A85FC1" w:rsidRPr="00A929E8">
          <w:t>relativos al modo R del VDES</w:t>
        </w:r>
      </w:ins>
      <w:r w:rsidR="00E34582" w:rsidRPr="00A929E8">
        <w:t>,</w:t>
      </w:r>
    </w:p>
    <w:p w14:paraId="7F2228B7" w14:textId="77777777" w:rsidR="007B7DBC" w:rsidRPr="00A929E8" w:rsidRDefault="00E34582" w:rsidP="00297B31">
      <w:pPr>
        <w:pStyle w:val="Call"/>
      </w:pPr>
      <w:r w:rsidRPr="00A929E8">
        <w:t>observando</w:t>
      </w:r>
    </w:p>
    <w:p w14:paraId="5C80EDB7" w14:textId="77777777" w:rsidR="007B7DBC" w:rsidRPr="00A929E8" w:rsidRDefault="00E34582" w:rsidP="00297B31">
      <w:r w:rsidRPr="00A929E8">
        <w:rPr>
          <w:i/>
        </w:rPr>
        <w:t>a)</w:t>
      </w:r>
      <w:r w:rsidRPr="00A929E8">
        <w:tab/>
        <w:t>que la CMR-12 examinó el Apéndice </w:t>
      </w:r>
      <w:r w:rsidRPr="00A929E8">
        <w:rPr>
          <w:b/>
        </w:rPr>
        <w:t>17</w:t>
      </w:r>
      <w:r w:rsidRPr="00A929E8">
        <w:t xml:space="preserve"> y el Apéndice </w:t>
      </w:r>
      <w:r w:rsidRPr="00A929E8">
        <w:rPr>
          <w:b/>
          <w:bCs/>
        </w:rPr>
        <w:t xml:space="preserve">18 </w:t>
      </w:r>
      <w:r w:rsidRPr="00A929E8">
        <w:t>a fin de mejorar la eficacia e introducir bandas de frecuencias para la nueva tecnología digital;</w:t>
      </w:r>
    </w:p>
    <w:p w14:paraId="592C5B6C" w14:textId="77777777" w:rsidR="007B7DBC" w:rsidRPr="00A929E8" w:rsidRDefault="00E34582" w:rsidP="00297B31">
      <w:r w:rsidRPr="00A929E8">
        <w:rPr>
          <w:i/>
        </w:rPr>
        <w:t>b)</w:t>
      </w:r>
      <w:r w:rsidRPr="00A929E8">
        <w:rPr>
          <w:i/>
        </w:rPr>
        <w:tab/>
      </w:r>
      <w:r w:rsidRPr="00A929E8">
        <w:t>que la CMR-12 examinó las disposiciones reglamentarias y atribuciones de espectro para su utilización por los sistemas de seguridad marítima destinados a barcos e instalaciones portuarias,</w:t>
      </w:r>
    </w:p>
    <w:p w14:paraId="15BC2530" w14:textId="77777777" w:rsidR="007B7DBC" w:rsidRPr="00A929E8" w:rsidRDefault="00E34582" w:rsidP="00297B31">
      <w:pPr>
        <w:pStyle w:val="Call"/>
        <w:rPr>
          <w:rFonts w:eastAsiaTheme="minorEastAsia"/>
          <w:iCs/>
        </w:rPr>
      </w:pPr>
      <w:proofErr w:type="gramStart"/>
      <w:r w:rsidRPr="00A929E8">
        <w:rPr>
          <w:rFonts w:eastAsiaTheme="minorEastAsia"/>
        </w:rPr>
        <w:t>observando</w:t>
      </w:r>
      <w:proofErr w:type="gramEnd"/>
      <w:r w:rsidRPr="00A929E8">
        <w:rPr>
          <w:rFonts w:eastAsiaTheme="minorEastAsia"/>
        </w:rPr>
        <w:t xml:space="preserve"> además</w:t>
      </w:r>
    </w:p>
    <w:p w14:paraId="6DEB6BF1" w14:textId="45D7A31D" w:rsidR="007B7DBC" w:rsidRPr="00A929E8" w:rsidRDefault="00E34582" w:rsidP="00297B31">
      <w:pPr>
        <w:rPr>
          <w:rFonts w:eastAsiaTheme="minorEastAsia"/>
          <w:i/>
        </w:rPr>
      </w:pPr>
      <w:r w:rsidRPr="00A929E8">
        <w:rPr>
          <w:rFonts w:eastAsiaTheme="minorEastAsia"/>
        </w:rPr>
        <w:t>que la CMR-12</w:t>
      </w:r>
      <w:ins w:id="63" w:author="Spanish" w:date="2019-09-27T10:37:00Z">
        <w:r w:rsidR="00872A67" w:rsidRPr="00A929E8">
          <w:rPr>
            <w:rFonts w:eastAsiaTheme="minorEastAsia"/>
          </w:rPr>
          <w:t>, la CMR-15</w:t>
        </w:r>
      </w:ins>
      <w:r w:rsidRPr="00A929E8">
        <w:rPr>
          <w:rFonts w:eastAsiaTheme="minorEastAsia"/>
        </w:rPr>
        <w:t xml:space="preserve"> y la presente Conferencia han examinado el Apéndice </w:t>
      </w:r>
      <w:r w:rsidRPr="00A929E8">
        <w:rPr>
          <w:rFonts w:eastAsiaTheme="minorEastAsia"/>
          <w:b/>
          <w:bCs/>
        </w:rPr>
        <w:t>18</w:t>
      </w:r>
      <w:r w:rsidRPr="00A929E8">
        <w:rPr>
          <w:rFonts w:eastAsiaTheme="minorEastAsia"/>
        </w:rPr>
        <w:t xml:space="preserve"> para aumentar la eficacia e introducir bandas de frecuencias para la nueva tecnología digital,</w:t>
      </w:r>
    </w:p>
    <w:p w14:paraId="7B98DDA8" w14:textId="77777777" w:rsidR="007B7DBC" w:rsidRPr="00A929E8" w:rsidRDefault="00E34582" w:rsidP="00297B31">
      <w:pPr>
        <w:pStyle w:val="Call"/>
      </w:pPr>
      <w:r w:rsidRPr="00A929E8">
        <w:t>reconociendo</w:t>
      </w:r>
    </w:p>
    <w:p w14:paraId="327C5F75" w14:textId="5F0FEC1C" w:rsidR="007B7DBC" w:rsidRPr="00A929E8" w:rsidRDefault="00E34582" w:rsidP="00297B31">
      <w:r w:rsidRPr="00A929E8">
        <w:rPr>
          <w:i/>
        </w:rPr>
        <w:t>a)</w:t>
      </w:r>
      <w:r w:rsidRPr="00A929E8">
        <w:tab/>
        <w:t>que los sistemas de comunicación marítima avanzados pueden ayudar a modernizar el</w:t>
      </w:r>
      <w:r w:rsidR="00B528AA" w:rsidRPr="00A929E8">
        <w:t> </w:t>
      </w:r>
      <w:r w:rsidRPr="00A929E8">
        <w:t>SMSSM y a implantar la navegación electrónica;</w:t>
      </w:r>
    </w:p>
    <w:p w14:paraId="6866D4DB" w14:textId="77777777" w:rsidR="007B7DBC" w:rsidRPr="00A929E8" w:rsidRDefault="00E34582" w:rsidP="00297B31">
      <w:r w:rsidRPr="00A929E8">
        <w:rPr>
          <w:i/>
        </w:rPr>
        <w:t>b)</w:t>
      </w:r>
      <w:r w:rsidRPr="00A929E8">
        <w:tab/>
        <w:t>que las actividades de la Organización Marítima Internacional (OMI) para modernizar el SMSSM e implantar la navegación electrónica pueden requerir una revisión del Reglamento de Radiocomunicaciones a fin de dar cabida a los sistemas de comunicaciones marítimas avanzados;</w:t>
      </w:r>
    </w:p>
    <w:p w14:paraId="0A5F077B" w14:textId="77777777" w:rsidR="00872A67" w:rsidRPr="00A929E8" w:rsidRDefault="00E34582" w:rsidP="00297B31">
      <w:pPr>
        <w:rPr>
          <w:ins w:id="64" w:author="Spanish" w:date="2019-09-27T10:37:00Z"/>
        </w:rPr>
      </w:pPr>
      <w:r w:rsidRPr="00A929E8">
        <w:rPr>
          <w:i/>
        </w:rPr>
        <w:t>c)</w:t>
      </w:r>
      <w:r w:rsidRPr="00A929E8">
        <w:tab/>
        <w:t>que, debido a la importancia de los radioenlaces que garantizan la seguridad del comercio y la navegación y la seguridad en el mar, deben ser resistentes a la interferencia</w:t>
      </w:r>
      <w:ins w:id="65" w:author="Spanish" w:date="2019-09-27T10:37:00Z">
        <w:r w:rsidR="00872A67" w:rsidRPr="00A929E8">
          <w:t>;</w:t>
        </w:r>
      </w:ins>
    </w:p>
    <w:p w14:paraId="58C4DD36" w14:textId="37D0A713" w:rsidR="00E45885" w:rsidRPr="00A929E8" w:rsidRDefault="00872A67" w:rsidP="00297B31">
      <w:pPr>
        <w:rPr>
          <w:ins w:id="66" w:author="Spanish" w:date="2019-09-27T10:50:00Z"/>
        </w:rPr>
      </w:pPr>
      <w:ins w:id="67" w:author="Spanish" w:date="2019-09-27T10:37:00Z">
        <w:r w:rsidRPr="00A929E8">
          <w:rPr>
            <w:i/>
            <w:iCs/>
          </w:rPr>
          <w:t>d)</w:t>
        </w:r>
        <w:r w:rsidRPr="00A929E8">
          <w:tab/>
        </w:r>
      </w:ins>
      <w:ins w:id="68" w:author="Spanish" w:date="2019-09-27T10:50:00Z">
        <w:r w:rsidR="00B85BF7" w:rsidRPr="00A929E8">
          <w:t xml:space="preserve">que la OMI ha recibido la solicitud de reconocer un </w:t>
        </w:r>
      </w:ins>
      <w:ins w:id="69" w:author="Spanish" w:date="2019-09-27T15:01:00Z">
        <w:r w:rsidR="002C20D9" w:rsidRPr="00A929E8">
          <w:t xml:space="preserve">sistema de satélites OSG </w:t>
        </w:r>
      </w:ins>
      <w:ins w:id="70" w:author="Spanish" w:date="2019-10-07T15:21:00Z">
        <w:r w:rsidR="00C43226">
          <w:t xml:space="preserve">existente </w:t>
        </w:r>
      </w:ins>
      <w:ins w:id="71" w:author="Spanish" w:date="2019-09-27T15:01:00Z">
        <w:r w:rsidR="002C20D9" w:rsidRPr="00A929E8">
          <w:t>como un nuevo</w:t>
        </w:r>
      </w:ins>
      <w:ins w:id="72" w:author="Spanish" w:date="2019-09-27T15:02:00Z">
        <w:r w:rsidR="002C20D9" w:rsidRPr="00A929E8">
          <w:t xml:space="preserve"> proveedor de servicios por satélite</w:t>
        </w:r>
      </w:ins>
      <w:ins w:id="73" w:author="Spanish" w:date="2019-09-27T15:03:00Z">
        <w:r w:rsidR="002C20D9" w:rsidRPr="00A929E8">
          <w:t xml:space="preserve"> del SMSSM,</w:t>
        </w:r>
      </w:ins>
      <w:ins w:id="74" w:author="Spanish" w:date="2019-09-27T10:50:00Z">
        <w:r w:rsidR="00B85BF7" w:rsidRPr="00A929E8">
          <w:t xml:space="preserve"> y que es posible que sea necesario estudiar las consiguientes medidas reglamentarias</w:t>
        </w:r>
        <w:r w:rsidR="00E45885" w:rsidRPr="00A929E8">
          <w:t>;</w:t>
        </w:r>
      </w:ins>
    </w:p>
    <w:p w14:paraId="4C00CF18" w14:textId="4D6B4295" w:rsidR="007B7DBC" w:rsidRPr="00A929E8" w:rsidRDefault="00E45885" w:rsidP="00297B31">
      <w:ins w:id="75" w:author="Spanish" w:date="2019-09-27T10:50:00Z">
        <w:r w:rsidRPr="00A929E8">
          <w:rPr>
            <w:i/>
            <w:iCs/>
          </w:rPr>
          <w:t>e)</w:t>
        </w:r>
        <w:r w:rsidRPr="00A929E8">
          <w:tab/>
        </w:r>
      </w:ins>
      <w:ins w:id="76" w:author="Spanish" w:date="2019-09-27T12:29:00Z">
        <w:r w:rsidR="00A85FC1" w:rsidRPr="00A929E8">
          <w:t>que la aplicación del modo R del</w:t>
        </w:r>
      </w:ins>
      <w:ins w:id="77" w:author="Spanish" w:date="2019-09-27T10:50:00Z">
        <w:r w:rsidRPr="00A929E8">
          <w:t xml:space="preserve"> VDES </w:t>
        </w:r>
      </w:ins>
      <w:ins w:id="78" w:author="Spanish" w:date="2019-09-27T12:29:00Z">
        <w:r w:rsidR="00A85FC1" w:rsidRPr="00A929E8">
          <w:t xml:space="preserve">para dar </w:t>
        </w:r>
      </w:ins>
      <w:ins w:id="79" w:author="Spanish" w:date="2019-09-27T15:15:00Z">
        <w:r w:rsidR="0058259D" w:rsidRPr="00A929E8">
          <w:t>soporte</w:t>
        </w:r>
      </w:ins>
      <w:ins w:id="80" w:author="Spanish" w:date="2019-09-27T12:29:00Z">
        <w:r w:rsidR="00A85FC1" w:rsidRPr="00A929E8">
          <w:t xml:space="preserve"> a la navegación electrónica puede requerir medidas reglamentarias</w:t>
        </w:r>
      </w:ins>
      <w:r w:rsidR="00E34582" w:rsidRPr="00A929E8">
        <w:t>,</w:t>
      </w:r>
    </w:p>
    <w:p w14:paraId="56159705" w14:textId="77777777" w:rsidR="007B7DBC" w:rsidRPr="00A929E8" w:rsidRDefault="00E34582" w:rsidP="00297B31">
      <w:pPr>
        <w:pStyle w:val="Call"/>
      </w:pPr>
      <w:r w:rsidRPr="00A929E8">
        <w:t>resuelve invitar a la Conferencia Mundial de Radiocomunicaciones de 2023</w:t>
      </w:r>
    </w:p>
    <w:p w14:paraId="154F89B7" w14:textId="77777777" w:rsidR="007B7DBC" w:rsidRPr="00A929E8" w:rsidRDefault="00E34582" w:rsidP="00297B31">
      <w:r w:rsidRPr="00A929E8">
        <w:t>1</w:t>
      </w:r>
      <w:r w:rsidRPr="00A929E8">
        <w:tab/>
      </w:r>
      <w:proofErr w:type="gramStart"/>
      <w:r w:rsidRPr="00A929E8">
        <w:t>a</w:t>
      </w:r>
      <w:proofErr w:type="gramEnd"/>
      <w:r w:rsidRPr="00A929E8">
        <w:t xml:space="preserve"> tener en cuenta las actividades de la OMI, así como la información y los requisitos comunicados por la OMI, a fin de determinar las medidas reglamentarias para facilitar la modernización del SMSSM;</w:t>
      </w:r>
    </w:p>
    <w:p w14:paraId="0DF1A342" w14:textId="01A28FB1" w:rsidR="000E41AE" w:rsidRPr="00A929E8" w:rsidRDefault="00E34582" w:rsidP="00297B31">
      <w:pPr>
        <w:rPr>
          <w:ins w:id="81" w:author="Spanish" w:date="2019-09-27T10:51:00Z"/>
        </w:rPr>
      </w:pPr>
      <w:r w:rsidRPr="00A929E8">
        <w:t>2</w:t>
      </w:r>
      <w:r w:rsidRPr="00A929E8">
        <w:tab/>
        <w:t>a estudiar posibles acciones normativas, entre otras las atribuciones de espectro basadas en los estudios del Sector de Radiocomunicaciones de la UIT (UIT</w:t>
      </w:r>
      <w:r w:rsidRPr="00A929E8">
        <w:noBreakHyphen/>
        <w:t>R), para el servicio móvil marítimo</w:t>
      </w:r>
      <w:ins w:id="82" w:author="Spanish" w:date="2019-09-27T13:36:00Z">
        <w:r w:rsidR="00460D4F" w:rsidRPr="00A929E8">
          <w:t xml:space="preserve"> y el servicio de radionavegación marítima</w:t>
        </w:r>
      </w:ins>
      <w:r w:rsidRPr="00A929E8">
        <w:t>, a fin de dar soporte a la navegación electrónica</w:t>
      </w:r>
      <w:ins w:id="83" w:author="Spanish" w:date="2019-09-27T10:51:00Z">
        <w:r w:rsidR="000E41AE" w:rsidRPr="00A929E8">
          <w:t>;</w:t>
        </w:r>
      </w:ins>
    </w:p>
    <w:p w14:paraId="2762DE5D" w14:textId="258266A2" w:rsidR="007B7DBC" w:rsidRPr="00A929E8" w:rsidRDefault="000E41AE" w:rsidP="00297B31">
      <w:pPr>
        <w:rPr>
          <w:i/>
        </w:rPr>
      </w:pPr>
      <w:ins w:id="84" w:author="Spanish" w:date="2019-09-27T10:51:00Z">
        <w:r w:rsidRPr="00A929E8">
          <w:lastRenderedPageBreak/>
          <w:t>3</w:t>
        </w:r>
        <w:r w:rsidRPr="00A929E8">
          <w:tab/>
        </w:r>
      </w:ins>
      <w:ins w:id="85" w:author="Spanish" w:date="2019-09-27T13:39:00Z">
        <w:r w:rsidR="00460D4F" w:rsidRPr="00A929E8">
          <w:t>a examinar las disposiciones reglamentarias, en su caso, a tenor de los estudios del UIT</w:t>
        </w:r>
      </w:ins>
      <w:ins w:id="86" w:author="Spanish" w:date="2019-09-30T11:40:00Z">
        <w:r w:rsidR="005D3D25" w:rsidRPr="00A929E8">
          <w:noBreakHyphen/>
        </w:r>
      </w:ins>
      <w:ins w:id="87" w:author="Spanish" w:date="2019-09-27T13:39:00Z">
        <w:r w:rsidR="00460D4F" w:rsidRPr="00A929E8">
          <w:t>R</w:t>
        </w:r>
      </w:ins>
      <w:ins w:id="88" w:author="Spanish" w:date="2019-09-27T10:51:00Z">
        <w:r w:rsidRPr="00A929E8">
          <w:t xml:space="preserve">, </w:t>
        </w:r>
      </w:ins>
      <w:ins w:id="89" w:author="Spanish" w:date="2019-09-27T13:39:00Z">
        <w:r w:rsidR="00460D4F" w:rsidRPr="00A929E8">
          <w:t xml:space="preserve">a que se hace referencia en </w:t>
        </w:r>
      </w:ins>
      <w:ins w:id="90" w:author="Spanish" w:date="2019-09-27T13:40:00Z">
        <w:r w:rsidR="00460D4F" w:rsidRPr="00A929E8">
          <w:t>el</w:t>
        </w:r>
      </w:ins>
      <w:ins w:id="91" w:author="Spanish" w:date="2019-09-27T10:51:00Z">
        <w:r w:rsidRPr="00A929E8">
          <w:t xml:space="preserve"> </w:t>
        </w:r>
      </w:ins>
      <w:ins w:id="92" w:author="Spanish" w:date="2019-09-27T13:40:00Z">
        <w:r w:rsidR="00460D4F" w:rsidRPr="00A929E8">
          <w:rPr>
            <w:i/>
          </w:rPr>
          <w:t>invita al UIT</w:t>
        </w:r>
      </w:ins>
      <w:ins w:id="93" w:author="Spanish" w:date="2019-10-07T15:21:00Z">
        <w:r w:rsidR="00C73548">
          <w:rPr>
            <w:i/>
          </w:rPr>
          <w:t>-R</w:t>
        </w:r>
      </w:ins>
      <w:ins w:id="94" w:author="Spanish" w:date="2019-09-27T10:51:00Z">
        <w:r w:rsidRPr="00A929E8">
          <w:t xml:space="preserve"> </w:t>
        </w:r>
      </w:ins>
      <w:ins w:id="95" w:author="Spanish" w:date="2019-09-27T13:41:00Z">
        <w:r w:rsidR="00460D4F" w:rsidRPr="00A929E8">
          <w:t xml:space="preserve">mencionado </w:t>
        </w:r>
        <w:r w:rsidR="00460D4F" w:rsidRPr="00A929E8">
          <w:rPr>
            <w:i/>
            <w:iCs/>
          </w:rPr>
          <w:t>infra</w:t>
        </w:r>
      </w:ins>
      <w:ins w:id="96" w:author="Spanish" w:date="2019-09-27T10:51:00Z">
        <w:r w:rsidRPr="00A929E8">
          <w:t>,</w:t>
        </w:r>
        <w:r w:rsidRPr="00A929E8" w:rsidDel="00087D4A">
          <w:t xml:space="preserve"> </w:t>
        </w:r>
      </w:ins>
      <w:ins w:id="97" w:author="Spanish" w:date="2019-09-27T13:41:00Z">
        <w:r w:rsidR="00460D4F" w:rsidRPr="00A929E8">
          <w:t>para</w:t>
        </w:r>
      </w:ins>
      <w:ins w:id="98" w:author="Spanish" w:date="2019-09-27T13:42:00Z">
        <w:r w:rsidR="00460D4F" w:rsidRPr="00A929E8">
          <w:t xml:space="preserve"> dar soporte a la introducción de sistemas de satélites adicionales en el SMSSM</w:t>
        </w:r>
      </w:ins>
      <w:r w:rsidR="00E34582" w:rsidRPr="00A929E8">
        <w:t>,</w:t>
      </w:r>
    </w:p>
    <w:p w14:paraId="16F9680F" w14:textId="77777777" w:rsidR="007B7DBC" w:rsidRPr="00A929E8" w:rsidRDefault="00E34582" w:rsidP="00297B31">
      <w:pPr>
        <w:pStyle w:val="Call"/>
      </w:pPr>
      <w:r w:rsidRPr="00A929E8">
        <w:t>invita al UIT-R</w:t>
      </w:r>
    </w:p>
    <w:p w14:paraId="7919CBDB" w14:textId="6BC2015E" w:rsidR="007B7DBC" w:rsidRPr="00A929E8" w:rsidRDefault="00E34582" w:rsidP="00297B31">
      <w:r w:rsidRPr="00A929E8">
        <w:t>a llevar a cabo estudios teniendo en cuenta las actividades de la OMI, a fin de determinar las necesidades de espectro y las medidas reglamentarias para la modernización del SMSSM y la implantación de la navegación electrónica,</w:t>
      </w:r>
      <w:ins w:id="99" w:author="Spanish" w:date="2019-09-27T10:52:00Z">
        <w:r w:rsidR="000E41AE" w:rsidRPr="00A929E8">
          <w:t xml:space="preserve"> </w:t>
        </w:r>
      </w:ins>
      <w:ins w:id="100" w:author="Spanish" w:date="2019-09-27T13:43:00Z">
        <w:r w:rsidR="00460D4F" w:rsidRPr="00A929E8">
          <w:t>incluida la introducción de sistemas de satélites adicionales en el SMSSM</w:t>
        </w:r>
      </w:ins>
      <w:ins w:id="101" w:author="Spanish" w:date="2019-09-27T10:52:00Z">
        <w:r w:rsidR="000E41AE" w:rsidRPr="00A929E8">
          <w:t>,</w:t>
        </w:r>
      </w:ins>
    </w:p>
    <w:p w14:paraId="6DAE8A8A" w14:textId="24A52B17" w:rsidR="007B7DBC" w:rsidRPr="00A929E8" w:rsidDel="000E41AE" w:rsidRDefault="00E34582" w:rsidP="00297B31">
      <w:pPr>
        <w:pStyle w:val="Call"/>
        <w:rPr>
          <w:del w:id="102" w:author="Spanish" w:date="2019-09-27T10:52:00Z"/>
        </w:rPr>
      </w:pPr>
      <w:del w:id="103" w:author="Spanish" w:date="2019-09-27T10:52:00Z">
        <w:r w:rsidRPr="00A929E8" w:rsidDel="000E41AE">
          <w:delText>invita</w:delText>
        </w:r>
      </w:del>
    </w:p>
    <w:p w14:paraId="5C05C53F" w14:textId="33AD9F14" w:rsidR="007B7DBC" w:rsidRPr="00A929E8" w:rsidDel="000E41AE" w:rsidRDefault="00E34582" w:rsidP="00297B31">
      <w:pPr>
        <w:rPr>
          <w:del w:id="104" w:author="Spanish" w:date="2019-09-27T10:52:00Z"/>
        </w:rPr>
      </w:pPr>
      <w:del w:id="105" w:author="Spanish" w:date="2019-09-27T10:52:00Z">
        <w:r w:rsidRPr="00A929E8" w:rsidDel="000E41AE">
          <w:delText>1</w:delText>
        </w:r>
        <w:r w:rsidRPr="00A929E8" w:rsidDel="000E41AE">
          <w:tab/>
          <w:delText>a la OMI a participar activamente en los estudios comunicando los requisitos e información que habrán de tenerse en cuenta en los estudios del UIT</w:delText>
        </w:r>
        <w:r w:rsidRPr="00A929E8" w:rsidDel="000E41AE">
          <w:noBreakHyphen/>
          <w:delText>R;</w:delText>
        </w:r>
      </w:del>
    </w:p>
    <w:p w14:paraId="646CD821" w14:textId="5F8474BB" w:rsidR="007B7DBC" w:rsidRPr="00A929E8" w:rsidDel="000E41AE" w:rsidRDefault="00E34582" w:rsidP="00297B31">
      <w:pPr>
        <w:rPr>
          <w:del w:id="106" w:author="Spanish" w:date="2019-09-27T10:52:00Z"/>
        </w:rPr>
      </w:pPr>
      <w:del w:id="107" w:author="Spanish" w:date="2019-09-27T10:52:00Z">
        <w:r w:rsidRPr="00A929E8" w:rsidDel="000E41AE">
          <w:delText>2</w:delText>
        </w:r>
        <w:r w:rsidRPr="00A929E8" w:rsidDel="000E41AE">
          <w:tab/>
          <w:delText>a la Asociación Internacional de Señalización Marítima (IALA), la Organización de Aviación Civil Internacional (OACI), la Comisión Electrotécnica Internacional (CEI), la Organización Hidrográfica Internacional (OHI), la Organización Internacional de Normalización (ISO) y la Organización Meteorológica Mundial (OMM) a que contribuyan a estos estudios,</w:delText>
        </w:r>
      </w:del>
    </w:p>
    <w:p w14:paraId="3EAC4673" w14:textId="77777777" w:rsidR="007B7DBC" w:rsidRPr="00A929E8" w:rsidRDefault="00E34582" w:rsidP="00297B31">
      <w:pPr>
        <w:pStyle w:val="Call"/>
      </w:pPr>
      <w:r w:rsidRPr="00A929E8">
        <w:t>encarga al Secretario General</w:t>
      </w:r>
    </w:p>
    <w:p w14:paraId="72178929" w14:textId="77777777" w:rsidR="007B7DBC" w:rsidRPr="00A929E8" w:rsidRDefault="00E34582" w:rsidP="00297B31">
      <w:r w:rsidRPr="00A929E8">
        <w:t>que señale la presente Resolución a la atención de la Organización Marítima Internacional (OMI) y de otros organismos internacionales y regionales interesados.</w:t>
      </w:r>
    </w:p>
    <w:p w14:paraId="0BF5CC81" w14:textId="46B65D43" w:rsidR="0047487D" w:rsidRPr="00A929E8" w:rsidRDefault="00E34582" w:rsidP="00297B31">
      <w:pPr>
        <w:pStyle w:val="Reasons"/>
      </w:pPr>
      <w:r w:rsidRPr="00A929E8">
        <w:rPr>
          <w:b/>
        </w:rPr>
        <w:t>Motivos:</w:t>
      </w:r>
      <w:r w:rsidRPr="00A929E8">
        <w:tab/>
      </w:r>
      <w:r w:rsidR="00460D4F" w:rsidRPr="00A929E8">
        <w:t>Consúltese el cuadro siguiente</w:t>
      </w:r>
      <w:r w:rsidR="00B259C2" w:rsidRPr="00A929E8">
        <w:t>.</w:t>
      </w:r>
    </w:p>
    <w:p w14:paraId="3836ECB1" w14:textId="2E230C68" w:rsidR="00B259C2" w:rsidRPr="00A929E8" w:rsidRDefault="00B259C2" w:rsidP="00297B31">
      <w:pPr>
        <w:tabs>
          <w:tab w:val="clear" w:pos="1134"/>
          <w:tab w:val="clear" w:pos="1871"/>
          <w:tab w:val="clear" w:pos="2268"/>
        </w:tabs>
        <w:overflowPunct/>
        <w:autoSpaceDE/>
        <w:autoSpaceDN/>
        <w:adjustRightInd/>
        <w:spacing w:before="0"/>
        <w:textAlignment w:val="auto"/>
      </w:pPr>
      <w:r w:rsidRPr="00A929E8">
        <w:br w:type="page"/>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9"/>
        <w:gridCol w:w="4594"/>
      </w:tblGrid>
      <w:tr w:rsidR="001A74E9" w:rsidRPr="00A929E8" w14:paraId="271BA2AA" w14:textId="77777777" w:rsidTr="00B916BC">
        <w:tc>
          <w:tcPr>
            <w:tcW w:w="9173" w:type="dxa"/>
            <w:gridSpan w:val="2"/>
            <w:tcBorders>
              <w:top w:val="nil"/>
              <w:bottom w:val="nil"/>
            </w:tcBorders>
            <w:shd w:val="clear" w:color="auto" w:fill="auto"/>
          </w:tcPr>
          <w:p w14:paraId="48C14CD5" w14:textId="77777777" w:rsidR="001A74E9" w:rsidRPr="00A929E8" w:rsidRDefault="001A74E9" w:rsidP="00FB2DA1">
            <w:pPr>
              <w:rPr>
                <w:b/>
                <w:bCs/>
                <w:i/>
                <w:iCs/>
              </w:rPr>
            </w:pPr>
            <w:r w:rsidRPr="00A929E8">
              <w:rPr>
                <w:b/>
                <w:bCs/>
                <w:i/>
                <w:iCs/>
              </w:rPr>
              <w:lastRenderedPageBreak/>
              <w:t>Asunto:</w:t>
            </w:r>
          </w:p>
          <w:p w14:paraId="3AAD5827" w14:textId="312B14DA" w:rsidR="001A74E9" w:rsidRPr="00A929E8" w:rsidRDefault="001A74E9" w:rsidP="00FB2DA1">
            <w:r w:rsidRPr="00A929E8">
              <w:t xml:space="preserve">Considerar las posibles </w:t>
            </w:r>
            <w:r w:rsidR="0058259D" w:rsidRPr="00A929E8">
              <w:t xml:space="preserve">medidas reglamentarias para la modernización del </w:t>
            </w:r>
            <w:r w:rsidRPr="00A929E8">
              <w:t xml:space="preserve">sistema mundial de socorro y seguridad marítimos (SMSSM) y la </w:t>
            </w:r>
            <w:r w:rsidR="002E4706" w:rsidRPr="00A929E8">
              <w:t xml:space="preserve">implantación </w:t>
            </w:r>
            <w:r w:rsidRPr="00A929E8">
              <w:t>de la navegación electrónica.</w:t>
            </w:r>
          </w:p>
        </w:tc>
      </w:tr>
      <w:tr w:rsidR="001A74E9" w:rsidRPr="00A929E8" w14:paraId="2199F929" w14:textId="77777777" w:rsidTr="00B916BC">
        <w:tc>
          <w:tcPr>
            <w:tcW w:w="9173" w:type="dxa"/>
            <w:gridSpan w:val="2"/>
            <w:tcBorders>
              <w:top w:val="nil"/>
            </w:tcBorders>
            <w:shd w:val="clear" w:color="auto" w:fill="auto"/>
          </w:tcPr>
          <w:p w14:paraId="6A3C2D12" w14:textId="77777777" w:rsidR="001A74E9" w:rsidRPr="00A929E8" w:rsidRDefault="001A74E9" w:rsidP="00FB2DA1">
            <w:r w:rsidRPr="00A929E8">
              <w:rPr>
                <w:b/>
                <w:bCs/>
                <w:i/>
                <w:iCs/>
              </w:rPr>
              <w:t>Origen:</w:t>
            </w:r>
            <w:r w:rsidRPr="00A929E8">
              <w:t xml:space="preserve"> Telecomunidad Asia-Pacífico (APT)</w:t>
            </w:r>
          </w:p>
        </w:tc>
      </w:tr>
      <w:tr w:rsidR="001A74E9" w:rsidRPr="00A929E8" w14:paraId="3B083407" w14:textId="77777777" w:rsidTr="00B916BC">
        <w:tc>
          <w:tcPr>
            <w:tcW w:w="9173" w:type="dxa"/>
            <w:gridSpan w:val="2"/>
            <w:shd w:val="clear" w:color="auto" w:fill="auto"/>
          </w:tcPr>
          <w:p w14:paraId="2AF869C5" w14:textId="77777777" w:rsidR="001A74E9" w:rsidRPr="00A929E8" w:rsidRDefault="001A74E9" w:rsidP="00FB2DA1">
            <w:pPr>
              <w:rPr>
                <w:b/>
                <w:bCs/>
                <w:i/>
                <w:iCs/>
              </w:rPr>
            </w:pPr>
            <w:r w:rsidRPr="00A929E8">
              <w:rPr>
                <w:b/>
                <w:bCs/>
                <w:i/>
                <w:iCs/>
              </w:rPr>
              <w:t>Propuesta:</w:t>
            </w:r>
          </w:p>
          <w:p w14:paraId="16FE762C" w14:textId="5A9ADCD6" w:rsidR="001A74E9" w:rsidRPr="00A929E8" w:rsidRDefault="001A74E9" w:rsidP="00FB2DA1">
            <w:r w:rsidRPr="00A929E8">
              <w:t xml:space="preserve">Llevar a cabo estudios y proponer posibles medidas reglamentarias, teniendo en cuenta las actividades de la Organización Marítima Internacional (OMI), a fin de determinar los requisitos o las medidas reglamentarias para </w:t>
            </w:r>
            <w:r w:rsidR="00675F96" w:rsidRPr="00A929E8">
              <w:t>facilitar</w:t>
            </w:r>
            <w:r w:rsidRPr="00A929E8">
              <w:t xml:space="preserve"> la modernización del SMSSM, incluida la introducción de un sistema de satélites adicional en el SMSSM, y la navegación electrónica.</w:t>
            </w:r>
          </w:p>
        </w:tc>
      </w:tr>
      <w:tr w:rsidR="001A74E9" w:rsidRPr="00A929E8" w14:paraId="6E0ACA8C" w14:textId="77777777" w:rsidTr="00B916BC">
        <w:tc>
          <w:tcPr>
            <w:tcW w:w="9173" w:type="dxa"/>
            <w:gridSpan w:val="2"/>
            <w:shd w:val="clear" w:color="auto" w:fill="auto"/>
          </w:tcPr>
          <w:p w14:paraId="44C0B34E" w14:textId="77777777" w:rsidR="001A74E9" w:rsidRPr="00A929E8" w:rsidRDefault="001A74E9" w:rsidP="00FB2DA1">
            <w:pPr>
              <w:rPr>
                <w:b/>
                <w:bCs/>
                <w:i/>
                <w:iCs/>
              </w:rPr>
            </w:pPr>
            <w:r w:rsidRPr="00A929E8">
              <w:rPr>
                <w:b/>
                <w:bCs/>
                <w:i/>
                <w:iCs/>
              </w:rPr>
              <w:t>Antecedentes/motivos:</w:t>
            </w:r>
          </w:p>
          <w:p w14:paraId="2FAB8B1B" w14:textId="77777777" w:rsidR="001A74E9" w:rsidRPr="00A929E8" w:rsidRDefault="001A74E9" w:rsidP="00FB2DA1">
            <w:r w:rsidRPr="00A929E8">
              <w:t>La OMI tiene previsto proseguir el plan de modernización del SMSSM con nuevos trabajos, que consistirán en la implantación de la navegación electrónica durante el periodo de estudios 2020-2023.</w:t>
            </w:r>
          </w:p>
          <w:p w14:paraId="6304677E" w14:textId="2970FBE6" w:rsidR="001A74E9" w:rsidRPr="00A929E8" w:rsidRDefault="001A74E9" w:rsidP="00FB2DA1">
            <w:r w:rsidRPr="00A929E8">
              <w:t xml:space="preserve">Paralelamente a la modernización del SMSSM, la OMI ha recibido una solicitud de China para introducir un sistema del servicio móvil por satélite adicional en el SMSSM. Si se reconoce este sistema del servicio móvil por satélite para su uso en el SMSSM, </w:t>
            </w:r>
            <w:r w:rsidR="00FD5C59" w:rsidRPr="00A929E8">
              <w:t>la UIT habrá de considerar las medidas reglamentarias consiguientes</w:t>
            </w:r>
            <w:r w:rsidRPr="00A929E8">
              <w:t>.</w:t>
            </w:r>
          </w:p>
          <w:p w14:paraId="3B034110" w14:textId="1F7527E9" w:rsidR="001A74E9" w:rsidRPr="00A929E8" w:rsidRDefault="001A74E9" w:rsidP="00FB2DA1">
            <w:r w:rsidRPr="00A929E8">
              <w:t xml:space="preserve">La APT propone un nuevo punto del orden del día para invitar a la CMR-23 a que examine las posibles medidas reglamentarias para </w:t>
            </w:r>
            <w:r w:rsidR="00675F96" w:rsidRPr="00A929E8">
              <w:t>facilitar</w:t>
            </w:r>
            <w:r w:rsidRPr="00A929E8">
              <w:t xml:space="preserve"> la modernización del SMSSM de la OMI, incluida la introducción de un sistema de satélites adicional en el SMSSM, y las actividades de navegación electrónica, </w:t>
            </w:r>
            <w:r w:rsidR="00CB1257" w:rsidRPr="00A929E8">
              <w:t>teniendo en cuenta</w:t>
            </w:r>
            <w:r w:rsidRPr="00A929E8">
              <w:t xml:space="preserve"> las actividades de la OMI.</w:t>
            </w:r>
          </w:p>
          <w:p w14:paraId="06E3D90F" w14:textId="59E79648" w:rsidR="001A74E9" w:rsidRPr="00A929E8" w:rsidRDefault="001A74E9" w:rsidP="00FB2DA1">
            <w:r w:rsidRPr="00A929E8">
              <w:t>Algunos países y la Asociación Internacional de Señalización Marítima (IALA) están desarrollando el modo determinación de distancia (modo R) para su utilización en las bandas marítimas de ondas métricas, que es un sistema de radionavegación con base en tierra destinado a proporcionar un sistema de emergencia en caso de perturbación temporal del</w:t>
            </w:r>
            <w:r w:rsidR="00102BC7" w:rsidRPr="00A929E8">
              <w:t> </w:t>
            </w:r>
            <w:r w:rsidRPr="00A929E8">
              <w:t>GNSS, para dar soporte a la navegación electrónica.</w:t>
            </w:r>
          </w:p>
        </w:tc>
      </w:tr>
      <w:tr w:rsidR="001A74E9" w:rsidRPr="00A929E8" w14:paraId="405D2232" w14:textId="77777777" w:rsidTr="00B916BC">
        <w:tc>
          <w:tcPr>
            <w:tcW w:w="9173" w:type="dxa"/>
            <w:gridSpan w:val="2"/>
            <w:shd w:val="clear" w:color="auto" w:fill="auto"/>
          </w:tcPr>
          <w:p w14:paraId="2F093C3F" w14:textId="77777777" w:rsidR="001A74E9" w:rsidRPr="00A929E8" w:rsidRDefault="001A74E9" w:rsidP="00FB2DA1">
            <w:pPr>
              <w:rPr>
                <w:b/>
                <w:bCs/>
                <w:i/>
                <w:iCs/>
              </w:rPr>
            </w:pPr>
            <w:r w:rsidRPr="00A929E8">
              <w:rPr>
                <w:b/>
                <w:bCs/>
                <w:i/>
                <w:iCs/>
              </w:rPr>
              <w:t>Servicios de radiocomunicaciones en cuestión:</w:t>
            </w:r>
          </w:p>
          <w:p w14:paraId="1058F935" w14:textId="77777777" w:rsidR="001A74E9" w:rsidRPr="00A929E8" w:rsidRDefault="001A74E9" w:rsidP="00FB2DA1">
            <w:r w:rsidRPr="00A929E8">
              <w:t>Servicio móvil, servicio fijo, radioastronomía, servicio de radiodeterminación por satélite, servicio móvil por satélite, radionavegación aeronáutica y otros servicios</w:t>
            </w:r>
          </w:p>
        </w:tc>
      </w:tr>
      <w:tr w:rsidR="001A74E9" w:rsidRPr="00A929E8" w14:paraId="41E93B2A" w14:textId="77777777" w:rsidTr="00B916BC">
        <w:trPr>
          <w:trHeight w:val="941"/>
        </w:trPr>
        <w:tc>
          <w:tcPr>
            <w:tcW w:w="9173" w:type="dxa"/>
            <w:gridSpan w:val="2"/>
            <w:shd w:val="clear" w:color="auto" w:fill="auto"/>
          </w:tcPr>
          <w:p w14:paraId="4FF5BDFE" w14:textId="77777777" w:rsidR="001A74E9" w:rsidRPr="00A929E8" w:rsidRDefault="001A74E9" w:rsidP="00FB2DA1">
            <w:pPr>
              <w:rPr>
                <w:b/>
                <w:bCs/>
                <w:i/>
                <w:iCs/>
              </w:rPr>
            </w:pPr>
            <w:r w:rsidRPr="00A929E8">
              <w:rPr>
                <w:b/>
                <w:bCs/>
                <w:i/>
                <w:iCs/>
              </w:rPr>
              <w:t>Indicación de posibles dificultades:</w:t>
            </w:r>
          </w:p>
          <w:p w14:paraId="21868D58" w14:textId="77777777" w:rsidR="001A74E9" w:rsidRPr="00A929E8" w:rsidRDefault="001A74E9" w:rsidP="00FB2DA1">
            <w:r w:rsidRPr="00A929E8">
              <w:t>Las bandas propuestas son muy utilizadas por los servicios terrenales y espaciales a título primario con igualdad de derechos.</w:t>
            </w:r>
          </w:p>
        </w:tc>
      </w:tr>
      <w:tr w:rsidR="001A74E9" w:rsidRPr="00A929E8" w14:paraId="50224CF6" w14:textId="77777777" w:rsidTr="00B916BC">
        <w:tc>
          <w:tcPr>
            <w:tcW w:w="9173" w:type="dxa"/>
            <w:gridSpan w:val="2"/>
            <w:shd w:val="clear" w:color="auto" w:fill="auto"/>
          </w:tcPr>
          <w:p w14:paraId="2B8F9E10" w14:textId="77777777" w:rsidR="001A74E9" w:rsidRPr="00A929E8" w:rsidRDefault="001A74E9" w:rsidP="00FB2DA1">
            <w:pPr>
              <w:rPr>
                <w:b/>
                <w:bCs/>
                <w:i/>
                <w:iCs/>
              </w:rPr>
            </w:pPr>
            <w:r w:rsidRPr="00A929E8">
              <w:rPr>
                <w:b/>
                <w:bCs/>
                <w:i/>
                <w:iCs/>
              </w:rPr>
              <w:t>Estudios previos o en curso sobre el tema:</w:t>
            </w:r>
          </w:p>
          <w:p w14:paraId="3FAFA38E" w14:textId="77777777" w:rsidR="001A74E9" w:rsidRPr="00A929E8" w:rsidRDefault="001A74E9" w:rsidP="00FB2DA1">
            <w:r w:rsidRPr="00A929E8">
              <w:t>La CMR</w:t>
            </w:r>
            <w:r w:rsidRPr="00A929E8">
              <w:noBreakHyphen/>
              <w:t>19 ha empezado a adoptar medidas reglamentarias con respecto a la modernización del SMSSM.</w:t>
            </w:r>
          </w:p>
        </w:tc>
      </w:tr>
      <w:tr w:rsidR="001A74E9" w:rsidRPr="00A929E8" w14:paraId="480FE13B" w14:textId="77777777" w:rsidTr="00B916BC">
        <w:tc>
          <w:tcPr>
            <w:tcW w:w="4579" w:type="dxa"/>
            <w:shd w:val="clear" w:color="auto" w:fill="auto"/>
          </w:tcPr>
          <w:p w14:paraId="4EEF530E" w14:textId="77777777" w:rsidR="001A74E9" w:rsidRPr="00A929E8" w:rsidRDefault="001A74E9" w:rsidP="00FB2DA1">
            <w:pPr>
              <w:rPr>
                <w:b/>
                <w:bCs/>
                <w:i/>
                <w:iCs/>
              </w:rPr>
            </w:pPr>
            <w:r w:rsidRPr="00A929E8">
              <w:rPr>
                <w:b/>
                <w:bCs/>
                <w:i/>
                <w:iCs/>
              </w:rPr>
              <w:t>Estudios que han de efectuarse a cargo de:</w:t>
            </w:r>
          </w:p>
          <w:p w14:paraId="4E522A2F" w14:textId="77777777" w:rsidR="001A74E9" w:rsidRPr="00A929E8" w:rsidRDefault="001A74E9" w:rsidP="00FB2DA1">
            <w:r w:rsidRPr="00A929E8">
              <w:t>GT 5B y GT 4C del UIT-R</w:t>
            </w:r>
          </w:p>
        </w:tc>
        <w:tc>
          <w:tcPr>
            <w:tcW w:w="4594" w:type="dxa"/>
            <w:shd w:val="clear" w:color="auto" w:fill="auto"/>
          </w:tcPr>
          <w:p w14:paraId="41292EB5" w14:textId="77777777" w:rsidR="001A74E9" w:rsidRPr="00A929E8" w:rsidRDefault="001A74E9" w:rsidP="00FB2DA1">
            <w:pPr>
              <w:rPr>
                <w:b/>
                <w:bCs/>
                <w:i/>
                <w:iCs/>
              </w:rPr>
            </w:pPr>
            <w:r w:rsidRPr="00A929E8">
              <w:rPr>
                <w:b/>
                <w:bCs/>
                <w:i/>
                <w:iCs/>
              </w:rPr>
              <w:t>con participación de:</w:t>
            </w:r>
          </w:p>
          <w:p w14:paraId="63F1A33A" w14:textId="26FD318A" w:rsidR="001A74E9" w:rsidRPr="00A929E8" w:rsidRDefault="001A74E9" w:rsidP="00FB2DA1">
            <w:r w:rsidRPr="00A929E8">
              <w:t>Administraciones y Miembros de Sector del UIT</w:t>
            </w:r>
            <w:r w:rsidR="00855495" w:rsidRPr="00A929E8">
              <w:noBreakHyphen/>
            </w:r>
            <w:r w:rsidRPr="00A929E8">
              <w:t xml:space="preserve">R, </w:t>
            </w:r>
            <w:r w:rsidR="0006578F">
              <w:t>OMI</w:t>
            </w:r>
            <w:r w:rsidRPr="00A929E8">
              <w:t>, IALA, IMSO</w:t>
            </w:r>
          </w:p>
        </w:tc>
      </w:tr>
      <w:tr w:rsidR="001A74E9" w:rsidRPr="00A929E8" w14:paraId="2FA001E9" w14:textId="77777777" w:rsidTr="00B916BC">
        <w:tc>
          <w:tcPr>
            <w:tcW w:w="9173" w:type="dxa"/>
            <w:gridSpan w:val="2"/>
            <w:shd w:val="clear" w:color="auto" w:fill="auto"/>
          </w:tcPr>
          <w:p w14:paraId="24406343" w14:textId="77777777" w:rsidR="001A74E9" w:rsidRPr="00A929E8" w:rsidRDefault="001A74E9" w:rsidP="00FB2DA1">
            <w:pPr>
              <w:rPr>
                <w:b/>
                <w:bCs/>
                <w:i/>
                <w:iCs/>
              </w:rPr>
            </w:pPr>
            <w:r w:rsidRPr="00A929E8">
              <w:rPr>
                <w:b/>
                <w:bCs/>
                <w:i/>
                <w:iCs/>
              </w:rPr>
              <w:t>Comisiones de Estudio del UIT-R interesadas:</w:t>
            </w:r>
          </w:p>
          <w:p w14:paraId="552CB81D" w14:textId="77777777" w:rsidR="001A74E9" w:rsidRPr="00A929E8" w:rsidRDefault="001A74E9" w:rsidP="00FB2DA1">
            <w:r w:rsidRPr="00A929E8">
              <w:t>Comisiones de Estudio 4 y 5, y otros grupos</w:t>
            </w:r>
          </w:p>
        </w:tc>
      </w:tr>
      <w:tr w:rsidR="001A74E9" w:rsidRPr="00A929E8" w14:paraId="752A5660" w14:textId="77777777" w:rsidTr="00B916BC">
        <w:trPr>
          <w:trHeight w:val="1087"/>
        </w:trPr>
        <w:tc>
          <w:tcPr>
            <w:tcW w:w="9173" w:type="dxa"/>
            <w:gridSpan w:val="2"/>
            <w:shd w:val="clear" w:color="auto" w:fill="auto"/>
          </w:tcPr>
          <w:p w14:paraId="52B0D49A" w14:textId="6DE59FB9" w:rsidR="001A74E9" w:rsidRPr="00A929E8" w:rsidRDefault="001A74E9" w:rsidP="00FB2DA1">
            <w:r w:rsidRPr="00A929E8">
              <w:rPr>
                <w:b/>
                <w:bCs/>
                <w:i/>
                <w:iCs/>
              </w:rPr>
              <w:lastRenderedPageBreak/>
              <w:t xml:space="preserve">Consecuencias en los recursos de la UIT, incluidas las implicaciones financieras </w:t>
            </w:r>
            <w:r w:rsidR="000864D6" w:rsidRPr="00A929E8">
              <w:rPr>
                <w:b/>
                <w:bCs/>
                <w:i/>
                <w:iCs/>
              </w:rPr>
              <w:br/>
            </w:r>
            <w:r w:rsidRPr="00A929E8">
              <w:rPr>
                <w:b/>
                <w:bCs/>
                <w:i/>
                <w:iCs/>
              </w:rPr>
              <w:t>(véase el</w:t>
            </w:r>
            <w:r w:rsidR="000864D6" w:rsidRPr="00A929E8">
              <w:rPr>
                <w:b/>
                <w:bCs/>
                <w:i/>
                <w:iCs/>
              </w:rPr>
              <w:t xml:space="preserve"> </w:t>
            </w:r>
            <w:r w:rsidRPr="00A929E8">
              <w:rPr>
                <w:b/>
                <w:bCs/>
                <w:i/>
                <w:iCs/>
              </w:rPr>
              <w:t>CV 126):</w:t>
            </w:r>
          </w:p>
          <w:p w14:paraId="64D90890" w14:textId="77777777" w:rsidR="001A74E9" w:rsidRPr="00A929E8" w:rsidRDefault="001A74E9" w:rsidP="00FB2DA1">
            <w:r w:rsidRPr="00A929E8">
              <w:t>Esta propuesta de punto del orden del día se examinará en el marco de los procedimientos habituales del UIT-R y de su presupuesto previsto.</w:t>
            </w:r>
          </w:p>
        </w:tc>
      </w:tr>
      <w:tr w:rsidR="001A74E9" w:rsidRPr="00A929E8" w14:paraId="2D19DDED" w14:textId="77777777" w:rsidTr="00B916BC">
        <w:trPr>
          <w:trHeight w:val="612"/>
        </w:trPr>
        <w:tc>
          <w:tcPr>
            <w:tcW w:w="4579" w:type="dxa"/>
            <w:shd w:val="clear" w:color="auto" w:fill="auto"/>
          </w:tcPr>
          <w:p w14:paraId="74408773" w14:textId="77777777" w:rsidR="001A74E9" w:rsidRPr="00A929E8" w:rsidRDefault="001A74E9" w:rsidP="00FB2DA1">
            <w:pPr>
              <w:rPr>
                <w:b/>
                <w:bCs/>
                <w:i/>
                <w:iCs/>
              </w:rPr>
            </w:pPr>
            <w:r w:rsidRPr="00A929E8">
              <w:rPr>
                <w:b/>
                <w:bCs/>
                <w:i/>
                <w:iCs/>
              </w:rPr>
              <w:t>Propuesta regional común:</w:t>
            </w:r>
          </w:p>
          <w:p w14:paraId="6A993A3D" w14:textId="77777777" w:rsidR="001A74E9" w:rsidRPr="00A929E8" w:rsidRDefault="001A74E9" w:rsidP="00FB2DA1">
            <w:r w:rsidRPr="00A929E8">
              <w:t>[Sí]</w:t>
            </w:r>
          </w:p>
        </w:tc>
        <w:tc>
          <w:tcPr>
            <w:tcW w:w="4594" w:type="dxa"/>
            <w:shd w:val="clear" w:color="auto" w:fill="auto"/>
          </w:tcPr>
          <w:p w14:paraId="06024767" w14:textId="77777777" w:rsidR="000864D6" w:rsidRPr="00A929E8" w:rsidRDefault="001A74E9" w:rsidP="00FB2DA1">
            <w:pPr>
              <w:rPr>
                <w:b/>
                <w:bCs/>
                <w:i/>
                <w:iCs/>
              </w:rPr>
            </w:pPr>
            <w:r w:rsidRPr="00A929E8">
              <w:rPr>
                <w:b/>
                <w:bCs/>
                <w:i/>
                <w:iCs/>
              </w:rPr>
              <w:t>Propuesta presentada por más de un país:</w:t>
            </w:r>
          </w:p>
          <w:p w14:paraId="135C32EB" w14:textId="2079E488" w:rsidR="001A74E9" w:rsidRPr="00A929E8" w:rsidRDefault="001A74E9" w:rsidP="00FB2DA1">
            <w:r w:rsidRPr="00A929E8">
              <w:t>[No]</w:t>
            </w:r>
          </w:p>
          <w:p w14:paraId="531A2568" w14:textId="77777777" w:rsidR="001A74E9" w:rsidRPr="00A929E8" w:rsidRDefault="001A74E9" w:rsidP="00FB2DA1">
            <w:pPr>
              <w:rPr>
                <w:b/>
                <w:bCs/>
                <w:i/>
                <w:iCs/>
              </w:rPr>
            </w:pPr>
            <w:r w:rsidRPr="00A929E8">
              <w:rPr>
                <w:b/>
                <w:bCs/>
                <w:i/>
                <w:iCs/>
              </w:rPr>
              <w:t>Número de países:</w:t>
            </w:r>
          </w:p>
        </w:tc>
      </w:tr>
      <w:tr w:rsidR="001A74E9" w:rsidRPr="00A929E8" w14:paraId="09B568A7" w14:textId="77777777" w:rsidTr="00B916BC">
        <w:trPr>
          <w:trHeight w:val="70"/>
        </w:trPr>
        <w:tc>
          <w:tcPr>
            <w:tcW w:w="9173" w:type="dxa"/>
            <w:gridSpan w:val="2"/>
            <w:tcBorders>
              <w:bottom w:val="nil"/>
            </w:tcBorders>
            <w:shd w:val="clear" w:color="auto" w:fill="auto"/>
          </w:tcPr>
          <w:p w14:paraId="54638A17" w14:textId="77777777" w:rsidR="001A74E9" w:rsidRPr="00A929E8" w:rsidRDefault="001A74E9" w:rsidP="00FB2DA1">
            <w:r w:rsidRPr="00A929E8">
              <w:rPr>
                <w:b/>
                <w:bCs/>
                <w:i/>
                <w:iCs/>
              </w:rPr>
              <w:t>Observaciones</w:t>
            </w:r>
          </w:p>
        </w:tc>
      </w:tr>
    </w:tbl>
    <w:p w14:paraId="0EFD4A89" w14:textId="77777777" w:rsidR="00B259C2" w:rsidRPr="00A929E8" w:rsidRDefault="00B259C2" w:rsidP="00F56A97"/>
    <w:p w14:paraId="119FBDE9" w14:textId="4FA64C07" w:rsidR="00B259C2" w:rsidRPr="00A929E8" w:rsidRDefault="00B259C2" w:rsidP="00250EC5">
      <w:pPr>
        <w:jc w:val="center"/>
      </w:pPr>
      <w:r w:rsidRPr="00A929E8">
        <w:t>______________</w:t>
      </w:r>
    </w:p>
    <w:sectPr w:rsidR="00B259C2" w:rsidRPr="00A929E8">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F693" w14:textId="77777777" w:rsidR="00FD03C4" w:rsidRDefault="00FD03C4">
      <w:r>
        <w:separator/>
      </w:r>
    </w:p>
  </w:endnote>
  <w:endnote w:type="continuationSeparator" w:id="0">
    <w:p w14:paraId="5D087B68"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D7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E1DAB" w14:textId="736EF9E9" w:rsidR="0077084A" w:rsidRPr="00F56A97" w:rsidRDefault="0077084A">
    <w:pPr>
      <w:ind w:right="360"/>
    </w:pPr>
    <w:r>
      <w:fldChar w:fldCharType="begin"/>
    </w:r>
    <w:r w:rsidRPr="00F56A97">
      <w:instrText xml:space="preserve"> FILENAME \p  \* MERGEFORMAT </w:instrText>
    </w:r>
    <w:r>
      <w:fldChar w:fldCharType="separate"/>
    </w:r>
    <w:r w:rsidR="00A929E8">
      <w:rPr>
        <w:noProof/>
      </w:rPr>
      <w:t>P:\ESP\ITU-R\CONF-R\CMR19\000\024ADD24ADD02S.docx</w:t>
    </w:r>
    <w:r>
      <w:fldChar w:fldCharType="end"/>
    </w:r>
    <w:r w:rsidRPr="00F56A97">
      <w:tab/>
    </w:r>
    <w:r>
      <w:fldChar w:fldCharType="begin"/>
    </w:r>
    <w:r>
      <w:instrText xml:space="preserve"> SAVEDATE \@ DD.MM.YY </w:instrText>
    </w:r>
    <w:r>
      <w:fldChar w:fldCharType="separate"/>
    </w:r>
    <w:r w:rsidR="00F6541E">
      <w:rPr>
        <w:noProof/>
      </w:rPr>
      <w:t>07.10.19</w:t>
    </w:r>
    <w:r>
      <w:fldChar w:fldCharType="end"/>
    </w:r>
    <w:r w:rsidRPr="00F56A97">
      <w:tab/>
    </w:r>
    <w:r>
      <w:fldChar w:fldCharType="begin"/>
    </w:r>
    <w:r>
      <w:instrText xml:space="preserve"> PRINTDATE \@ DD.MM.YY </w:instrText>
    </w:r>
    <w:r>
      <w:fldChar w:fldCharType="separate"/>
    </w:r>
    <w:r w:rsidR="00A929E8">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5069" w14:textId="43A25047" w:rsidR="0077084A" w:rsidRPr="00E930D7" w:rsidRDefault="00E930D7" w:rsidP="00E930D7">
    <w:pPr>
      <w:pStyle w:val="Footer"/>
      <w:rPr>
        <w:lang w:val="en-GB"/>
      </w:rPr>
    </w:pPr>
    <w:r>
      <w:fldChar w:fldCharType="begin"/>
    </w:r>
    <w:r w:rsidRPr="00E930D7">
      <w:rPr>
        <w:lang w:val="en-GB"/>
      </w:rPr>
      <w:instrText xml:space="preserve"> FILENAME \p  \* MERGEFORMAT </w:instrText>
    </w:r>
    <w:r>
      <w:fldChar w:fldCharType="separate"/>
    </w:r>
    <w:r w:rsidR="00A929E8">
      <w:rPr>
        <w:lang w:val="en-GB"/>
      </w:rPr>
      <w:t>P:\ESP\ITU-R\CONF-R\CMR19\000\024ADD24ADD02S.docx</w:t>
    </w:r>
    <w:r>
      <w:fldChar w:fldCharType="end"/>
    </w:r>
    <w:r w:rsidRPr="00E930D7">
      <w:rPr>
        <w:lang w:val="en-GB"/>
      </w:rPr>
      <w:t xml:space="preserve"> (</w:t>
    </w:r>
    <w:r>
      <w:rPr>
        <w:lang w:val="en-GB"/>
      </w:rPr>
      <w:t>461094</w:t>
    </w:r>
    <w:r w:rsidRPr="00E930D7">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D75A" w14:textId="0BB9F430" w:rsidR="0077084A" w:rsidRPr="00E930D7" w:rsidRDefault="00E930D7" w:rsidP="00E930D7">
    <w:pPr>
      <w:pStyle w:val="Footer"/>
      <w:rPr>
        <w:lang w:val="en-GB"/>
      </w:rPr>
    </w:pPr>
    <w:r>
      <w:fldChar w:fldCharType="begin"/>
    </w:r>
    <w:r w:rsidRPr="00E930D7">
      <w:rPr>
        <w:lang w:val="en-GB"/>
      </w:rPr>
      <w:instrText xml:space="preserve"> FILENAME \p  \* MERGEFORMAT </w:instrText>
    </w:r>
    <w:r>
      <w:fldChar w:fldCharType="separate"/>
    </w:r>
    <w:r w:rsidR="00A929E8">
      <w:rPr>
        <w:lang w:val="en-GB"/>
      </w:rPr>
      <w:t>P:\ESP\ITU-R\CONF-R\CMR19\000\024ADD24ADD02S.docx</w:t>
    </w:r>
    <w:r>
      <w:fldChar w:fldCharType="end"/>
    </w:r>
    <w:r w:rsidRPr="00E930D7">
      <w:rPr>
        <w:lang w:val="en-GB"/>
      </w:rPr>
      <w:t xml:space="preserve"> (</w:t>
    </w:r>
    <w:r>
      <w:rPr>
        <w:lang w:val="en-GB"/>
      </w:rPr>
      <w:t>461094</w:t>
    </w:r>
    <w:r w:rsidRPr="00E930D7">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9625" w14:textId="77777777" w:rsidR="00FD03C4" w:rsidRDefault="00FD03C4">
      <w:r>
        <w:rPr>
          <w:b/>
        </w:rPr>
        <w:t>_______________</w:t>
      </w:r>
    </w:p>
  </w:footnote>
  <w:footnote w:type="continuationSeparator" w:id="0">
    <w:p w14:paraId="24B1A1E3"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FF8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D5C59">
      <w:rPr>
        <w:rStyle w:val="PageNumber"/>
        <w:noProof/>
      </w:rPr>
      <w:t>8</w:t>
    </w:r>
    <w:r>
      <w:rPr>
        <w:rStyle w:val="PageNumber"/>
      </w:rPr>
      <w:fldChar w:fldCharType="end"/>
    </w:r>
  </w:p>
  <w:p w14:paraId="73C208A7" w14:textId="77777777" w:rsidR="0077084A" w:rsidRDefault="008750A8" w:rsidP="00C44E9E">
    <w:pPr>
      <w:pStyle w:val="Header"/>
      <w:rPr>
        <w:lang w:val="en-US"/>
      </w:rPr>
    </w:pPr>
    <w:r>
      <w:rPr>
        <w:lang w:val="en-US"/>
      </w:rPr>
      <w:t>CMR1</w:t>
    </w:r>
    <w:r w:rsidR="00C44E9E">
      <w:rPr>
        <w:lang w:val="en-US"/>
      </w:rPr>
      <w:t>9</w:t>
    </w:r>
    <w:r>
      <w:rPr>
        <w:lang w:val="en-US"/>
      </w:rPr>
      <w:t>/</w:t>
    </w:r>
    <w:r w:rsidR="00702F3D">
      <w:t>24(Add.</w:t>
    </w:r>
    <w:proofErr w:type="gramStart"/>
    <w:r w:rsidR="00702F3D">
      <w:t>24)(</w:t>
    </w:r>
    <w:proofErr w:type="gramEnd"/>
    <w:r w:rsidR="00702F3D">
      <w:t>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E0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27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D0B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EC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BA8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86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5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8A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C8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24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6FEC"/>
    <w:rsid w:val="0002785D"/>
    <w:rsid w:val="0003389E"/>
    <w:rsid w:val="0006578F"/>
    <w:rsid w:val="000864D6"/>
    <w:rsid w:val="00087AE8"/>
    <w:rsid w:val="000A5B9A"/>
    <w:rsid w:val="000E41AE"/>
    <w:rsid w:val="000E5BF9"/>
    <w:rsid w:val="000F0E6D"/>
    <w:rsid w:val="000F3BF1"/>
    <w:rsid w:val="00102BC7"/>
    <w:rsid w:val="00121170"/>
    <w:rsid w:val="00123CC5"/>
    <w:rsid w:val="00147218"/>
    <w:rsid w:val="0015142D"/>
    <w:rsid w:val="001616DC"/>
    <w:rsid w:val="00163962"/>
    <w:rsid w:val="00191A97"/>
    <w:rsid w:val="0019729C"/>
    <w:rsid w:val="001A083F"/>
    <w:rsid w:val="001A74E9"/>
    <w:rsid w:val="001C3BCC"/>
    <w:rsid w:val="001C41FA"/>
    <w:rsid w:val="001D6B8F"/>
    <w:rsid w:val="001E2B52"/>
    <w:rsid w:val="001E3F27"/>
    <w:rsid w:val="001E7D42"/>
    <w:rsid w:val="00200923"/>
    <w:rsid w:val="00206FBA"/>
    <w:rsid w:val="00236D2A"/>
    <w:rsid w:val="0024569E"/>
    <w:rsid w:val="00250EC5"/>
    <w:rsid w:val="00255F12"/>
    <w:rsid w:val="00262C09"/>
    <w:rsid w:val="00297B31"/>
    <w:rsid w:val="002A791F"/>
    <w:rsid w:val="002C1A52"/>
    <w:rsid w:val="002C1B26"/>
    <w:rsid w:val="002C20D9"/>
    <w:rsid w:val="002C5D6C"/>
    <w:rsid w:val="002D50DE"/>
    <w:rsid w:val="002D7A66"/>
    <w:rsid w:val="002E4706"/>
    <w:rsid w:val="002E701F"/>
    <w:rsid w:val="003248A9"/>
    <w:rsid w:val="00324FFA"/>
    <w:rsid w:val="0032680B"/>
    <w:rsid w:val="00357774"/>
    <w:rsid w:val="00363A65"/>
    <w:rsid w:val="00394730"/>
    <w:rsid w:val="003B1E8C"/>
    <w:rsid w:val="003C2508"/>
    <w:rsid w:val="003D0AA3"/>
    <w:rsid w:val="003E1C00"/>
    <w:rsid w:val="003E2086"/>
    <w:rsid w:val="003F7F66"/>
    <w:rsid w:val="0041567E"/>
    <w:rsid w:val="00440B3A"/>
    <w:rsid w:val="0044375A"/>
    <w:rsid w:val="0045384C"/>
    <w:rsid w:val="00454553"/>
    <w:rsid w:val="00460D4F"/>
    <w:rsid w:val="00472A86"/>
    <w:rsid w:val="0047487D"/>
    <w:rsid w:val="004B124A"/>
    <w:rsid w:val="004B3095"/>
    <w:rsid w:val="004C07A7"/>
    <w:rsid w:val="004D2C7C"/>
    <w:rsid w:val="004F612D"/>
    <w:rsid w:val="005133B5"/>
    <w:rsid w:val="00524392"/>
    <w:rsid w:val="00532097"/>
    <w:rsid w:val="0053504D"/>
    <w:rsid w:val="0058259D"/>
    <w:rsid w:val="0058350F"/>
    <w:rsid w:val="00583C7E"/>
    <w:rsid w:val="0059098E"/>
    <w:rsid w:val="005D3D25"/>
    <w:rsid w:val="005D46FB"/>
    <w:rsid w:val="005F2605"/>
    <w:rsid w:val="005F3B0E"/>
    <w:rsid w:val="005F559C"/>
    <w:rsid w:val="00602857"/>
    <w:rsid w:val="006124AD"/>
    <w:rsid w:val="00624009"/>
    <w:rsid w:val="00662BA0"/>
    <w:rsid w:val="0067344B"/>
    <w:rsid w:val="00675F96"/>
    <w:rsid w:val="00683E19"/>
    <w:rsid w:val="00684A94"/>
    <w:rsid w:val="00692AAE"/>
    <w:rsid w:val="006C0E38"/>
    <w:rsid w:val="006D6E67"/>
    <w:rsid w:val="006E1A13"/>
    <w:rsid w:val="006E7D7A"/>
    <w:rsid w:val="00701C20"/>
    <w:rsid w:val="00702664"/>
    <w:rsid w:val="00702F3D"/>
    <w:rsid w:val="0070518E"/>
    <w:rsid w:val="007354E9"/>
    <w:rsid w:val="0074579D"/>
    <w:rsid w:val="00765578"/>
    <w:rsid w:val="00766333"/>
    <w:rsid w:val="0077084A"/>
    <w:rsid w:val="00773940"/>
    <w:rsid w:val="007952C7"/>
    <w:rsid w:val="007C0B95"/>
    <w:rsid w:val="007C2317"/>
    <w:rsid w:val="007D330A"/>
    <w:rsid w:val="00855495"/>
    <w:rsid w:val="00866AE6"/>
    <w:rsid w:val="00872A67"/>
    <w:rsid w:val="008750A8"/>
    <w:rsid w:val="008B5FDA"/>
    <w:rsid w:val="008D6C00"/>
    <w:rsid w:val="008E5AF2"/>
    <w:rsid w:val="00900126"/>
    <w:rsid w:val="0090121B"/>
    <w:rsid w:val="009144C9"/>
    <w:rsid w:val="0094091F"/>
    <w:rsid w:val="00962171"/>
    <w:rsid w:val="00973754"/>
    <w:rsid w:val="009A22C3"/>
    <w:rsid w:val="009C0BED"/>
    <w:rsid w:val="009E11EC"/>
    <w:rsid w:val="00A021CC"/>
    <w:rsid w:val="00A06A36"/>
    <w:rsid w:val="00A118DB"/>
    <w:rsid w:val="00A4450C"/>
    <w:rsid w:val="00A85FC1"/>
    <w:rsid w:val="00A929E8"/>
    <w:rsid w:val="00AA5E6C"/>
    <w:rsid w:val="00AB2AEC"/>
    <w:rsid w:val="00AC42AB"/>
    <w:rsid w:val="00AD5A50"/>
    <w:rsid w:val="00AE5677"/>
    <w:rsid w:val="00AE658F"/>
    <w:rsid w:val="00AF2F78"/>
    <w:rsid w:val="00B239FA"/>
    <w:rsid w:val="00B259C2"/>
    <w:rsid w:val="00B37285"/>
    <w:rsid w:val="00B47331"/>
    <w:rsid w:val="00B528AA"/>
    <w:rsid w:val="00B52D55"/>
    <w:rsid w:val="00B610E7"/>
    <w:rsid w:val="00B8288C"/>
    <w:rsid w:val="00B85BF7"/>
    <w:rsid w:val="00B86034"/>
    <w:rsid w:val="00B91D14"/>
    <w:rsid w:val="00BE2E80"/>
    <w:rsid w:val="00BE5EDD"/>
    <w:rsid w:val="00BE6A1F"/>
    <w:rsid w:val="00C126C4"/>
    <w:rsid w:val="00C23FD4"/>
    <w:rsid w:val="00C24281"/>
    <w:rsid w:val="00C37AD1"/>
    <w:rsid w:val="00C43226"/>
    <w:rsid w:val="00C44E9E"/>
    <w:rsid w:val="00C63EB5"/>
    <w:rsid w:val="00C73548"/>
    <w:rsid w:val="00C81FCE"/>
    <w:rsid w:val="00C87DA7"/>
    <w:rsid w:val="00C91D13"/>
    <w:rsid w:val="00CB1257"/>
    <w:rsid w:val="00CC01E0"/>
    <w:rsid w:val="00CD5FEE"/>
    <w:rsid w:val="00CE60D2"/>
    <w:rsid w:val="00CE7431"/>
    <w:rsid w:val="00D0288A"/>
    <w:rsid w:val="00D71B11"/>
    <w:rsid w:val="00D72A5D"/>
    <w:rsid w:val="00DA71A3"/>
    <w:rsid w:val="00DC629B"/>
    <w:rsid w:val="00DD60E8"/>
    <w:rsid w:val="00DE1C31"/>
    <w:rsid w:val="00DF6D7B"/>
    <w:rsid w:val="00E05BFF"/>
    <w:rsid w:val="00E262F1"/>
    <w:rsid w:val="00E3176A"/>
    <w:rsid w:val="00E34582"/>
    <w:rsid w:val="00E45885"/>
    <w:rsid w:val="00E54754"/>
    <w:rsid w:val="00E56BD3"/>
    <w:rsid w:val="00E71D14"/>
    <w:rsid w:val="00E930D7"/>
    <w:rsid w:val="00EA77F0"/>
    <w:rsid w:val="00EC1E3E"/>
    <w:rsid w:val="00F32316"/>
    <w:rsid w:val="00F43F32"/>
    <w:rsid w:val="00F51EFC"/>
    <w:rsid w:val="00F56A97"/>
    <w:rsid w:val="00F6541E"/>
    <w:rsid w:val="00F66597"/>
    <w:rsid w:val="00F675D0"/>
    <w:rsid w:val="00F8150C"/>
    <w:rsid w:val="00F86FD9"/>
    <w:rsid w:val="00FB2DA1"/>
    <w:rsid w:val="00FD03C4"/>
    <w:rsid w:val="00FD5C59"/>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900DE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sid w:val="0090012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0126"/>
    <w:rPr>
      <w:rFonts w:ascii="Segoe UI" w:hAnsi="Segoe UI" w:cs="Segoe UI"/>
      <w:sz w:val="18"/>
      <w:szCs w:val="18"/>
      <w:lang w:val="es-ES_tradnl" w:eastAsia="en-US"/>
    </w:rPr>
  </w:style>
  <w:style w:type="character" w:customStyle="1" w:styleId="UnresolvedMention1">
    <w:name w:val="Unresolved Mention1"/>
    <w:basedOn w:val="DefaultParagraphFont"/>
    <w:uiPriority w:val="99"/>
    <w:semiHidden/>
    <w:unhideWhenUsed/>
    <w:rsid w:val="00B259C2"/>
    <w:rPr>
      <w:color w:val="605E5C"/>
      <w:shd w:val="clear" w:color="auto" w:fill="E1DFDD"/>
    </w:rPr>
  </w:style>
  <w:style w:type="character" w:customStyle="1" w:styleId="CommentTextChar">
    <w:name w:val="Comment Text Char"/>
    <w:basedOn w:val="DefaultParagraphFont"/>
    <w:link w:val="CommentText"/>
    <w:semiHidden/>
    <w:rsid w:val="00900126"/>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966DA-5A41-403F-8414-1F149A61E1E7}">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996b2e75-67fd-4955-a3b0-5ab9934cb50b"/>
    <ds:schemaRef ds:uri="32a1a8c5-2265-4ebc-b7a0-2071e2c5c9bb"/>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C6CAA43-61A7-4D02-9E69-7999ECAFCB5F}">
  <ds:schemaRefs>
    <ds:schemaRef ds:uri="http://schemas.microsoft.com/sharepoint/events"/>
  </ds:schemaRefs>
</ds:datastoreItem>
</file>

<file path=customXml/itemProps4.xml><?xml version="1.0" encoding="utf-8"?>
<ds:datastoreItem xmlns:ds="http://schemas.openxmlformats.org/officeDocument/2006/customXml" ds:itemID="{3883AF58-2852-4EA1-AAF1-E602B4E36B74}">
  <ds:schemaRefs>
    <ds:schemaRef ds:uri="http://schemas.microsoft.com/sharepoint/v3/contenttype/forms"/>
  </ds:schemaRefs>
</ds:datastoreItem>
</file>

<file path=customXml/itemProps5.xml><?xml version="1.0" encoding="utf-8"?>
<ds:datastoreItem xmlns:ds="http://schemas.openxmlformats.org/officeDocument/2006/customXml" ds:itemID="{8AABB770-8162-4EFF-8408-29A8D1DC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1458</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R16-WRC19-C-0024!A24-A2!MSW-S</vt:lpstr>
    </vt:vector>
  </TitlesOfParts>
  <Manager>Secretaría General - Pool</Manager>
  <Company>Unión Internacional de Telecomunicaciones (UIT)</Company>
  <LinksUpToDate>false</LinksUpToDate>
  <CharactersWithSpaces>10245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R16-WRC19-C-0024!A24-A2!MSW-S</dc:title>
  <dc:subject>Conferencia Mundial de Radiocomunicaciones - 2019</dc:subject>
  <dc:creator>Documents Proposals Manager (DPM)</dc:creator>
  <cp:keywords>DPM_v2019.9.25.1_prod</cp:keywords>
  <dc:description/>
  <cp:lastModifiedBy>Spanish</cp:lastModifiedBy>
  <cp:revision>39</cp:revision>
  <cp:lastPrinted>2019-10-07T12:13:00Z</cp:lastPrinted>
  <dcterms:created xsi:type="dcterms:W3CDTF">2019-09-30T09:33:00Z</dcterms:created>
  <dcterms:modified xsi:type="dcterms:W3CDTF">2019-10-07T13:29:00Z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