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4C5917" w14:paraId="32F67BD7" w14:textId="77777777">
        <w:trPr>
          <w:cantSplit/>
        </w:trPr>
        <w:tc>
          <w:tcPr>
            <w:tcW w:w="6911" w:type="dxa"/>
          </w:tcPr>
          <w:p w14:paraId="4C403EC0" w14:textId="77777777" w:rsidR="00A066F1" w:rsidRPr="004C5917" w:rsidRDefault="00241FA2" w:rsidP="00116C7A">
            <w:pPr>
              <w:spacing w:before="400" w:after="48" w:line="240" w:lineRule="atLeast"/>
              <w:rPr>
                <w:rFonts w:ascii="Verdana" w:hAnsi="Verdana"/>
                <w:position w:val="6"/>
              </w:rPr>
            </w:pPr>
            <w:r w:rsidRPr="004C5917">
              <w:rPr>
                <w:rFonts w:ascii="Verdana" w:hAnsi="Verdana" w:cs="Times"/>
                <w:b/>
                <w:position w:val="6"/>
                <w:sz w:val="22"/>
                <w:szCs w:val="22"/>
              </w:rPr>
              <w:t>World Radiocommunication Conference (WRC-1</w:t>
            </w:r>
            <w:r w:rsidR="000E463E" w:rsidRPr="004C5917">
              <w:rPr>
                <w:rFonts w:ascii="Verdana" w:hAnsi="Verdana" w:cs="Times"/>
                <w:b/>
                <w:position w:val="6"/>
                <w:sz w:val="22"/>
                <w:szCs w:val="22"/>
              </w:rPr>
              <w:t>9</w:t>
            </w:r>
            <w:r w:rsidRPr="004C5917">
              <w:rPr>
                <w:rFonts w:ascii="Verdana" w:hAnsi="Verdana" w:cs="Times"/>
                <w:b/>
                <w:position w:val="6"/>
                <w:sz w:val="22"/>
                <w:szCs w:val="22"/>
              </w:rPr>
              <w:t>)</w:t>
            </w:r>
            <w:r w:rsidRPr="004C5917">
              <w:rPr>
                <w:rFonts w:ascii="Verdana" w:hAnsi="Verdana" w:cs="Times"/>
                <w:b/>
                <w:position w:val="6"/>
                <w:sz w:val="26"/>
                <w:szCs w:val="26"/>
              </w:rPr>
              <w:br/>
            </w:r>
            <w:r w:rsidR="00116C7A" w:rsidRPr="004C5917">
              <w:rPr>
                <w:rFonts w:ascii="Verdana" w:hAnsi="Verdana"/>
                <w:b/>
                <w:bCs/>
                <w:position w:val="6"/>
                <w:sz w:val="18"/>
                <w:szCs w:val="18"/>
              </w:rPr>
              <w:t>Sharm el-Sheikh, Egypt</w:t>
            </w:r>
            <w:r w:rsidRPr="004C5917">
              <w:rPr>
                <w:rFonts w:ascii="Verdana" w:hAnsi="Verdana"/>
                <w:b/>
                <w:bCs/>
                <w:position w:val="6"/>
                <w:sz w:val="18"/>
                <w:szCs w:val="18"/>
              </w:rPr>
              <w:t xml:space="preserve">, </w:t>
            </w:r>
            <w:r w:rsidR="000E463E" w:rsidRPr="004C5917">
              <w:rPr>
                <w:rFonts w:ascii="Verdana" w:hAnsi="Verdana"/>
                <w:b/>
                <w:bCs/>
                <w:position w:val="6"/>
                <w:sz w:val="18"/>
                <w:szCs w:val="18"/>
              </w:rPr>
              <w:t xml:space="preserve">28 October </w:t>
            </w:r>
            <w:r w:rsidRPr="004C5917">
              <w:rPr>
                <w:rFonts w:ascii="Verdana" w:hAnsi="Verdana"/>
                <w:b/>
                <w:bCs/>
                <w:position w:val="6"/>
                <w:sz w:val="18"/>
                <w:szCs w:val="18"/>
              </w:rPr>
              <w:t>–</w:t>
            </w:r>
            <w:r w:rsidR="000E463E" w:rsidRPr="004C5917">
              <w:rPr>
                <w:rFonts w:ascii="Verdana" w:hAnsi="Verdana"/>
                <w:b/>
                <w:bCs/>
                <w:position w:val="6"/>
                <w:sz w:val="18"/>
                <w:szCs w:val="18"/>
              </w:rPr>
              <w:t xml:space="preserve"> </w:t>
            </w:r>
            <w:r w:rsidRPr="004C5917">
              <w:rPr>
                <w:rFonts w:ascii="Verdana" w:hAnsi="Verdana"/>
                <w:b/>
                <w:bCs/>
                <w:position w:val="6"/>
                <w:sz w:val="18"/>
                <w:szCs w:val="18"/>
              </w:rPr>
              <w:t>2</w:t>
            </w:r>
            <w:r w:rsidR="000E463E" w:rsidRPr="004C5917">
              <w:rPr>
                <w:rFonts w:ascii="Verdana" w:hAnsi="Verdana"/>
                <w:b/>
                <w:bCs/>
                <w:position w:val="6"/>
                <w:sz w:val="18"/>
                <w:szCs w:val="18"/>
              </w:rPr>
              <w:t>2</w:t>
            </w:r>
            <w:r w:rsidRPr="004C5917">
              <w:rPr>
                <w:rFonts w:ascii="Verdana" w:hAnsi="Verdana"/>
                <w:b/>
                <w:bCs/>
                <w:position w:val="6"/>
                <w:sz w:val="18"/>
                <w:szCs w:val="18"/>
              </w:rPr>
              <w:t xml:space="preserve"> November 201</w:t>
            </w:r>
            <w:r w:rsidR="000E463E" w:rsidRPr="004C5917">
              <w:rPr>
                <w:rFonts w:ascii="Verdana" w:hAnsi="Verdana"/>
                <w:b/>
                <w:bCs/>
                <w:position w:val="6"/>
                <w:sz w:val="18"/>
                <w:szCs w:val="18"/>
              </w:rPr>
              <w:t>9</w:t>
            </w:r>
          </w:p>
        </w:tc>
        <w:tc>
          <w:tcPr>
            <w:tcW w:w="3120" w:type="dxa"/>
          </w:tcPr>
          <w:p w14:paraId="57B41780" w14:textId="77777777" w:rsidR="00A066F1" w:rsidRPr="004C5917" w:rsidRDefault="005F04D8" w:rsidP="003B2284">
            <w:pPr>
              <w:spacing w:before="0" w:line="240" w:lineRule="atLeast"/>
              <w:jc w:val="right"/>
            </w:pPr>
            <w:r w:rsidRPr="004C5917">
              <w:rPr>
                <w:noProof/>
                <w:lang w:eastAsia="en-GB"/>
              </w:rPr>
              <w:drawing>
                <wp:inline distT="0" distB="0" distL="0" distR="0" wp14:anchorId="53CAD22F" wp14:editId="26EE3FD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4C5917" w14:paraId="7DC8969A" w14:textId="77777777">
        <w:trPr>
          <w:cantSplit/>
        </w:trPr>
        <w:tc>
          <w:tcPr>
            <w:tcW w:w="6911" w:type="dxa"/>
            <w:tcBorders>
              <w:bottom w:val="single" w:sz="12" w:space="0" w:color="auto"/>
            </w:tcBorders>
          </w:tcPr>
          <w:p w14:paraId="34F9C7FD" w14:textId="77777777" w:rsidR="00A066F1" w:rsidRPr="004C5917"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D7A096D" w14:textId="77777777" w:rsidR="00A066F1" w:rsidRPr="004C5917" w:rsidRDefault="00A066F1" w:rsidP="00A066F1">
            <w:pPr>
              <w:spacing w:before="0" w:line="240" w:lineRule="atLeast"/>
              <w:rPr>
                <w:rFonts w:ascii="Verdana" w:hAnsi="Verdana"/>
                <w:szCs w:val="24"/>
              </w:rPr>
            </w:pPr>
          </w:p>
        </w:tc>
      </w:tr>
      <w:tr w:rsidR="00A066F1" w:rsidRPr="004C5917" w14:paraId="6C972802" w14:textId="77777777">
        <w:trPr>
          <w:cantSplit/>
        </w:trPr>
        <w:tc>
          <w:tcPr>
            <w:tcW w:w="6911" w:type="dxa"/>
            <w:tcBorders>
              <w:top w:val="single" w:sz="12" w:space="0" w:color="auto"/>
            </w:tcBorders>
          </w:tcPr>
          <w:p w14:paraId="13468377" w14:textId="77777777" w:rsidR="00A066F1" w:rsidRPr="004C591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32E26E7" w14:textId="77777777" w:rsidR="00A066F1" w:rsidRPr="004C5917" w:rsidRDefault="00A066F1" w:rsidP="00A066F1">
            <w:pPr>
              <w:spacing w:before="0" w:line="240" w:lineRule="atLeast"/>
              <w:rPr>
                <w:rFonts w:ascii="Verdana" w:hAnsi="Verdana"/>
                <w:sz w:val="20"/>
              </w:rPr>
            </w:pPr>
          </w:p>
        </w:tc>
      </w:tr>
      <w:tr w:rsidR="00A066F1" w:rsidRPr="004C5917" w14:paraId="1D31A7D7" w14:textId="77777777">
        <w:trPr>
          <w:cantSplit/>
          <w:trHeight w:val="23"/>
        </w:trPr>
        <w:tc>
          <w:tcPr>
            <w:tcW w:w="6911" w:type="dxa"/>
            <w:shd w:val="clear" w:color="auto" w:fill="auto"/>
          </w:tcPr>
          <w:p w14:paraId="7DE6C87D" w14:textId="77777777" w:rsidR="00A066F1" w:rsidRPr="004C5917"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4C5917">
              <w:rPr>
                <w:rFonts w:ascii="Verdana" w:hAnsi="Verdana"/>
                <w:sz w:val="20"/>
                <w:szCs w:val="20"/>
              </w:rPr>
              <w:t>PLENARY MEETING</w:t>
            </w:r>
          </w:p>
        </w:tc>
        <w:tc>
          <w:tcPr>
            <w:tcW w:w="3120" w:type="dxa"/>
          </w:tcPr>
          <w:p w14:paraId="19A655AE" w14:textId="77777777" w:rsidR="00A066F1" w:rsidRPr="004C5917" w:rsidRDefault="00E55816" w:rsidP="00AA666F">
            <w:pPr>
              <w:tabs>
                <w:tab w:val="left" w:pos="851"/>
              </w:tabs>
              <w:spacing w:before="0" w:line="240" w:lineRule="atLeast"/>
              <w:rPr>
                <w:rFonts w:ascii="Verdana" w:hAnsi="Verdana"/>
                <w:sz w:val="20"/>
              </w:rPr>
            </w:pPr>
            <w:r w:rsidRPr="004C5917">
              <w:rPr>
                <w:rFonts w:ascii="Verdana" w:hAnsi="Verdana"/>
                <w:b/>
                <w:sz w:val="20"/>
              </w:rPr>
              <w:t>Addendum 4 to</w:t>
            </w:r>
            <w:r w:rsidRPr="004C5917">
              <w:rPr>
                <w:rFonts w:ascii="Verdana" w:hAnsi="Verdana"/>
                <w:b/>
                <w:sz w:val="20"/>
              </w:rPr>
              <w:br/>
              <w:t>Document 24</w:t>
            </w:r>
            <w:r w:rsidR="00A066F1" w:rsidRPr="004C5917">
              <w:rPr>
                <w:rFonts w:ascii="Verdana" w:hAnsi="Verdana"/>
                <w:b/>
                <w:sz w:val="20"/>
              </w:rPr>
              <w:t>-</w:t>
            </w:r>
            <w:r w:rsidR="005E10C9" w:rsidRPr="004C5917">
              <w:rPr>
                <w:rFonts w:ascii="Verdana" w:hAnsi="Verdana"/>
                <w:b/>
                <w:sz w:val="20"/>
              </w:rPr>
              <w:t>E</w:t>
            </w:r>
          </w:p>
        </w:tc>
      </w:tr>
      <w:tr w:rsidR="00A066F1" w:rsidRPr="004C5917" w14:paraId="2FCFA272" w14:textId="77777777">
        <w:trPr>
          <w:cantSplit/>
          <w:trHeight w:val="23"/>
        </w:trPr>
        <w:tc>
          <w:tcPr>
            <w:tcW w:w="6911" w:type="dxa"/>
            <w:shd w:val="clear" w:color="auto" w:fill="auto"/>
          </w:tcPr>
          <w:p w14:paraId="15009C5B" w14:textId="77777777" w:rsidR="00A066F1" w:rsidRPr="004C5917"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37AF9D7" w14:textId="77777777" w:rsidR="00A066F1" w:rsidRPr="004C5917" w:rsidRDefault="00420873" w:rsidP="00A066F1">
            <w:pPr>
              <w:tabs>
                <w:tab w:val="left" w:pos="993"/>
              </w:tabs>
              <w:spacing w:before="0"/>
              <w:rPr>
                <w:rFonts w:ascii="Verdana" w:hAnsi="Verdana"/>
                <w:sz w:val="20"/>
              </w:rPr>
            </w:pPr>
            <w:r w:rsidRPr="004C5917">
              <w:rPr>
                <w:rFonts w:ascii="Verdana" w:hAnsi="Verdana"/>
                <w:b/>
                <w:sz w:val="20"/>
              </w:rPr>
              <w:t>20 September 2019</w:t>
            </w:r>
          </w:p>
        </w:tc>
      </w:tr>
      <w:tr w:rsidR="00A066F1" w:rsidRPr="004C5917" w14:paraId="3284E8BE" w14:textId="77777777">
        <w:trPr>
          <w:cantSplit/>
          <w:trHeight w:val="23"/>
        </w:trPr>
        <w:tc>
          <w:tcPr>
            <w:tcW w:w="6911" w:type="dxa"/>
            <w:shd w:val="clear" w:color="auto" w:fill="auto"/>
          </w:tcPr>
          <w:p w14:paraId="4B97B41F" w14:textId="77777777" w:rsidR="00A066F1" w:rsidRPr="004C5917"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5E5F8C2" w14:textId="77777777" w:rsidR="00A066F1" w:rsidRPr="004C5917" w:rsidRDefault="00E55816" w:rsidP="00A066F1">
            <w:pPr>
              <w:tabs>
                <w:tab w:val="left" w:pos="993"/>
              </w:tabs>
              <w:spacing w:before="0"/>
              <w:rPr>
                <w:rFonts w:ascii="Verdana" w:hAnsi="Verdana"/>
                <w:b/>
                <w:sz w:val="20"/>
              </w:rPr>
            </w:pPr>
            <w:r w:rsidRPr="004C5917">
              <w:rPr>
                <w:rFonts w:ascii="Verdana" w:hAnsi="Verdana"/>
                <w:b/>
                <w:sz w:val="20"/>
              </w:rPr>
              <w:t>Original: English</w:t>
            </w:r>
          </w:p>
        </w:tc>
      </w:tr>
      <w:tr w:rsidR="00A066F1" w:rsidRPr="004C5917" w14:paraId="7CAB85B4" w14:textId="77777777" w:rsidTr="00025864">
        <w:trPr>
          <w:cantSplit/>
          <w:trHeight w:val="23"/>
        </w:trPr>
        <w:tc>
          <w:tcPr>
            <w:tcW w:w="10031" w:type="dxa"/>
            <w:gridSpan w:val="2"/>
            <w:shd w:val="clear" w:color="auto" w:fill="auto"/>
          </w:tcPr>
          <w:p w14:paraId="2FE198B1" w14:textId="77777777" w:rsidR="00A066F1" w:rsidRPr="004C5917" w:rsidRDefault="00A066F1" w:rsidP="00A066F1">
            <w:pPr>
              <w:tabs>
                <w:tab w:val="left" w:pos="993"/>
              </w:tabs>
              <w:spacing w:before="0"/>
              <w:rPr>
                <w:rFonts w:ascii="Verdana" w:hAnsi="Verdana"/>
                <w:b/>
                <w:sz w:val="20"/>
              </w:rPr>
            </w:pPr>
          </w:p>
        </w:tc>
      </w:tr>
      <w:tr w:rsidR="00E55816" w:rsidRPr="004C5917" w14:paraId="2713D40A" w14:textId="77777777" w:rsidTr="00025864">
        <w:trPr>
          <w:cantSplit/>
          <w:trHeight w:val="23"/>
        </w:trPr>
        <w:tc>
          <w:tcPr>
            <w:tcW w:w="10031" w:type="dxa"/>
            <w:gridSpan w:val="2"/>
            <w:shd w:val="clear" w:color="auto" w:fill="auto"/>
          </w:tcPr>
          <w:p w14:paraId="5B354E90" w14:textId="77777777" w:rsidR="00E55816" w:rsidRPr="004C5917" w:rsidRDefault="00884D60" w:rsidP="00E55816">
            <w:pPr>
              <w:pStyle w:val="Source"/>
            </w:pPr>
            <w:r w:rsidRPr="004C5917">
              <w:t>Asia-Pacific Telecommunity Common Proposals</w:t>
            </w:r>
          </w:p>
        </w:tc>
      </w:tr>
      <w:tr w:rsidR="00E55816" w:rsidRPr="004C5917" w14:paraId="0A930B52" w14:textId="77777777" w:rsidTr="00025864">
        <w:trPr>
          <w:cantSplit/>
          <w:trHeight w:val="23"/>
        </w:trPr>
        <w:tc>
          <w:tcPr>
            <w:tcW w:w="10031" w:type="dxa"/>
            <w:gridSpan w:val="2"/>
            <w:shd w:val="clear" w:color="auto" w:fill="auto"/>
          </w:tcPr>
          <w:p w14:paraId="3EBA426C" w14:textId="77777777" w:rsidR="00E55816" w:rsidRPr="004C5917" w:rsidRDefault="007D5320" w:rsidP="00E55816">
            <w:pPr>
              <w:pStyle w:val="Title1"/>
            </w:pPr>
            <w:r w:rsidRPr="004C5917">
              <w:t>PROPOSALS FOR THE WORK OF THE CONFERENCE</w:t>
            </w:r>
          </w:p>
        </w:tc>
      </w:tr>
      <w:tr w:rsidR="00E55816" w:rsidRPr="004C5917" w14:paraId="38F57DC4" w14:textId="77777777" w:rsidTr="00025864">
        <w:trPr>
          <w:cantSplit/>
          <w:trHeight w:val="23"/>
        </w:trPr>
        <w:tc>
          <w:tcPr>
            <w:tcW w:w="10031" w:type="dxa"/>
            <w:gridSpan w:val="2"/>
            <w:shd w:val="clear" w:color="auto" w:fill="auto"/>
          </w:tcPr>
          <w:p w14:paraId="4625F359" w14:textId="77777777" w:rsidR="00E55816" w:rsidRPr="004C5917" w:rsidRDefault="00E55816" w:rsidP="00E55816">
            <w:pPr>
              <w:pStyle w:val="Title2"/>
            </w:pPr>
          </w:p>
        </w:tc>
      </w:tr>
      <w:tr w:rsidR="00A538A6" w:rsidRPr="004C5917" w14:paraId="759300CC" w14:textId="77777777" w:rsidTr="00025864">
        <w:trPr>
          <w:cantSplit/>
          <w:trHeight w:val="23"/>
        </w:trPr>
        <w:tc>
          <w:tcPr>
            <w:tcW w:w="10031" w:type="dxa"/>
            <w:gridSpan w:val="2"/>
            <w:shd w:val="clear" w:color="auto" w:fill="auto"/>
          </w:tcPr>
          <w:p w14:paraId="3CE69947" w14:textId="77777777" w:rsidR="00A538A6" w:rsidRPr="004C5917" w:rsidRDefault="004B13CB" w:rsidP="004B13CB">
            <w:pPr>
              <w:pStyle w:val="Agendaitem"/>
              <w:rPr>
                <w:lang w:val="en-GB"/>
              </w:rPr>
            </w:pPr>
            <w:r w:rsidRPr="004C5917">
              <w:rPr>
                <w:lang w:val="en-GB"/>
              </w:rPr>
              <w:t>Agenda item 1.4</w:t>
            </w:r>
          </w:p>
        </w:tc>
      </w:tr>
    </w:tbl>
    <w:bookmarkEnd w:id="5"/>
    <w:bookmarkEnd w:id="6"/>
    <w:p w14:paraId="2392814E" w14:textId="77777777" w:rsidR="005118F7" w:rsidRPr="004C5917" w:rsidRDefault="0036290A" w:rsidP="00AB5478">
      <w:pPr>
        <w:overflowPunct/>
        <w:autoSpaceDE/>
        <w:autoSpaceDN/>
        <w:adjustRightInd/>
        <w:textAlignment w:val="auto"/>
      </w:pPr>
      <w:r w:rsidRPr="004C5917">
        <w:t>1.4</w:t>
      </w:r>
      <w:r w:rsidRPr="004C5917">
        <w:tab/>
        <w:t xml:space="preserve">to consider the results of studies in accordance with Resolution </w:t>
      </w:r>
      <w:r w:rsidRPr="004C5917">
        <w:rPr>
          <w:b/>
          <w:bCs/>
        </w:rPr>
        <w:t>557 (WRC-15)</w:t>
      </w:r>
      <w:r w:rsidRPr="004C5917">
        <w:t xml:space="preserve">, and review, and revise if necessary, the limitations mentioned in Annex 7 to Appendix </w:t>
      </w:r>
      <w:r w:rsidRPr="004C5917">
        <w:rPr>
          <w:b/>
          <w:bCs/>
        </w:rPr>
        <w:t>30 (Rev.WRC</w:t>
      </w:r>
      <w:r w:rsidRPr="004C5917">
        <w:rPr>
          <w:b/>
          <w:bCs/>
        </w:rPr>
        <w:noBreakHyphen/>
        <w:t>15)</w:t>
      </w:r>
      <w:r w:rsidRPr="004C5917">
        <w:t>, while ensuring the protection of, and without imposing additional constraints on, assignments in the Plan and the List and the future development of the broadcasting-satellite service within the Plan, and existing and planned fixed-satellite service networks;</w:t>
      </w:r>
    </w:p>
    <w:p w14:paraId="6B2E9881" w14:textId="77777777" w:rsidR="0055745A" w:rsidRPr="004C5917" w:rsidRDefault="0055745A" w:rsidP="003D0B33">
      <w:pPr>
        <w:pStyle w:val="Headingb"/>
        <w:rPr>
          <w:szCs w:val="24"/>
          <w:lang w:val="en-GB"/>
        </w:rPr>
      </w:pPr>
      <w:r w:rsidRPr="004C5917">
        <w:rPr>
          <w:lang w:val="en-GB"/>
        </w:rPr>
        <w:t>Introduction</w:t>
      </w:r>
    </w:p>
    <w:p w14:paraId="759D7922" w14:textId="77777777" w:rsidR="0055745A" w:rsidRPr="004C5917" w:rsidRDefault="0055745A" w:rsidP="008B4E81">
      <w:pPr>
        <w:rPr>
          <w:rFonts w:eastAsia="MS Mincho"/>
        </w:rPr>
      </w:pPr>
      <w:r w:rsidRPr="004C5917">
        <w:rPr>
          <w:rFonts w:eastAsia="MS Mincho"/>
          <w:lang w:eastAsia="ja-JP"/>
        </w:rPr>
        <w:t xml:space="preserve">APT Common Proposals for WRC-19 </w:t>
      </w:r>
      <w:r w:rsidR="008B4E81" w:rsidRPr="004C5917">
        <w:rPr>
          <w:rFonts w:eastAsia="MS Mincho"/>
          <w:lang w:eastAsia="ja-JP"/>
        </w:rPr>
        <w:t>a</w:t>
      </w:r>
      <w:r w:rsidR="00BD3B28" w:rsidRPr="004C5917">
        <w:rPr>
          <w:rFonts w:eastAsia="MS Mincho"/>
          <w:lang w:eastAsia="ja-JP"/>
        </w:rPr>
        <w:t xml:space="preserve">genda </w:t>
      </w:r>
      <w:r w:rsidR="008B4E81" w:rsidRPr="004C5917">
        <w:rPr>
          <w:rFonts w:eastAsia="MS Mincho"/>
          <w:lang w:eastAsia="ja-JP"/>
        </w:rPr>
        <w:t>i</w:t>
      </w:r>
      <w:r w:rsidRPr="004C5917">
        <w:rPr>
          <w:rFonts w:eastAsia="MS Mincho"/>
          <w:lang w:eastAsia="ja-JP"/>
        </w:rPr>
        <w:t>tem 1.4 is to</w:t>
      </w:r>
      <w:r w:rsidRPr="004C5917">
        <w:rPr>
          <w:rFonts w:eastAsia="MS Mincho"/>
        </w:rPr>
        <w:t xml:space="preserve"> support Method B of this agenda item, which is described as follows: </w:t>
      </w:r>
    </w:p>
    <w:p w14:paraId="353CF953" w14:textId="52086E97" w:rsidR="0055745A" w:rsidRPr="004C5917" w:rsidRDefault="0055745A">
      <w:pPr>
        <w:pStyle w:val="enumlev1"/>
        <w:rPr>
          <w:rFonts w:ascii="êıø/√˜" w:eastAsia="Batang" w:hAnsi="êıø/√˜" w:cs="êıø/√˜"/>
        </w:rPr>
      </w:pPr>
      <w:r w:rsidRPr="004C5917">
        <w:rPr>
          <w:rFonts w:eastAsia="Batang"/>
        </w:rPr>
        <w:t>1</w:t>
      </w:r>
      <w:r w:rsidRPr="004C5917">
        <w:rPr>
          <w:rFonts w:eastAsia="Batang"/>
        </w:rPr>
        <w:tab/>
        <w:t>Deletion of some limitations of Annex 7, addition of draft new Resolutions [A</w:t>
      </w:r>
      <w:r w:rsidR="008B4E81" w:rsidRPr="004C5917">
        <w:rPr>
          <w:rFonts w:eastAsia="Batang"/>
        </w:rPr>
        <w:t>C</w:t>
      </w:r>
      <w:r w:rsidRPr="004C5917">
        <w:rPr>
          <w:rFonts w:eastAsia="Batang"/>
        </w:rPr>
        <w:t xml:space="preserve">P-A14-LIMIT A3], [ACP-B14-PRIORITY], [ACP-D14-ENTRY INTO FORCE] and application of draft new Resolution [ACP-C14-LIMIT A1A2] with revised criteria for protection of new BSS networks </w:t>
      </w:r>
      <w:r w:rsidRPr="004C5917">
        <w:rPr>
          <w:rFonts w:ascii="êıø/√˜" w:eastAsia="Batang" w:hAnsi="êıø/√˜" w:cs="êıø/√˜"/>
        </w:rPr>
        <w:t>with respect to limitations “A1a” and “A2a”</w:t>
      </w:r>
      <w:r w:rsidR="003D0B33" w:rsidRPr="004C5917">
        <w:rPr>
          <w:rFonts w:ascii="êıø/√˜" w:eastAsia="Batang" w:hAnsi="êıø/√˜" w:cs="êıø/√˜"/>
        </w:rPr>
        <w:t>.</w:t>
      </w:r>
    </w:p>
    <w:p w14:paraId="7F35B53F" w14:textId="77777777" w:rsidR="0055745A" w:rsidRPr="004C5917" w:rsidRDefault="0055745A" w:rsidP="0055745A">
      <w:pPr>
        <w:pStyle w:val="enumlev1"/>
        <w:rPr>
          <w:rFonts w:ascii="êıø/√˜" w:eastAsia="Batang" w:hAnsi="êıø/√˜" w:cs="êıø/√˜"/>
        </w:rPr>
      </w:pPr>
      <w:r w:rsidRPr="004C5917">
        <w:rPr>
          <w:rFonts w:eastAsia="Batang"/>
        </w:rPr>
        <w:t>2</w:t>
      </w:r>
      <w:r w:rsidRPr="004C5917">
        <w:rPr>
          <w:rFonts w:eastAsia="Batang"/>
        </w:rPr>
        <w:tab/>
        <w:t>This method proposes to delete the following limitations of Annex 7 to RR Appendix </w:t>
      </w:r>
      <w:r w:rsidRPr="004C5917">
        <w:rPr>
          <w:rFonts w:eastAsia="Batang"/>
          <w:b/>
          <w:bCs/>
        </w:rPr>
        <w:t>30</w:t>
      </w:r>
      <w:r w:rsidRPr="004C5917">
        <w:rPr>
          <w:rFonts w:eastAsia="Batang"/>
        </w:rPr>
        <w:t>:</w:t>
      </w:r>
    </w:p>
    <w:p w14:paraId="4A7738C2" w14:textId="77777777" w:rsidR="0055745A" w:rsidRPr="004C5917" w:rsidRDefault="0055745A" w:rsidP="0055745A">
      <w:pPr>
        <w:pStyle w:val="enumlev2"/>
        <w:rPr>
          <w:rFonts w:ascii="êıø/√˜" w:eastAsia="Batang" w:hAnsi="êıø/√˜" w:cs="êıø/√˜"/>
        </w:rPr>
      </w:pPr>
      <w:r w:rsidRPr="004C5917">
        <w:rPr>
          <w:rFonts w:ascii="êıø/√˜" w:eastAsia="Batang" w:hAnsi="êıø/√˜" w:cs="êıø/√˜"/>
        </w:rPr>
        <w:t>–</w:t>
      </w:r>
      <w:r w:rsidRPr="004C5917">
        <w:rPr>
          <w:rFonts w:ascii="êıø/√˜" w:eastAsia="Batang" w:hAnsi="êıø/√˜" w:cs="êıø/√˜"/>
        </w:rPr>
        <w:tab/>
      </w:r>
      <w:r w:rsidRPr="004C5917">
        <w:rPr>
          <w:rFonts w:eastAsia="Batang"/>
        </w:rPr>
        <w:t>limitati</w:t>
      </w:r>
      <w:r w:rsidRPr="004C5917">
        <w:rPr>
          <w:rFonts w:ascii="êıø/√˜" w:eastAsia="Batang" w:hAnsi="êıø/√˜" w:cs="êıø/√˜"/>
        </w:rPr>
        <w:t xml:space="preserve">ons “A1a” and “A2a” and the application for cases of certain orbital separations </w:t>
      </w:r>
      <w:r w:rsidRPr="004C5917">
        <w:rPr>
          <w:rFonts w:eastAsia="Batang"/>
        </w:rPr>
        <w:t>between new FSS and new BSS networks of draft new Resolution [ACP-C14-LIMIT A1A2]</w:t>
      </w:r>
      <w:r w:rsidRPr="004C5917">
        <w:rPr>
          <w:rFonts w:ascii="êıø/√˜" w:eastAsia="Batang" w:hAnsi="êıø/√˜" w:cs="êıø/√˜"/>
        </w:rPr>
        <w:t xml:space="preserve"> </w:t>
      </w:r>
      <w:r w:rsidRPr="004C5917">
        <w:rPr>
          <w:rFonts w:eastAsia="Batang"/>
        </w:rPr>
        <w:t>with revised criteria for protection of new BSS networks;</w:t>
      </w:r>
    </w:p>
    <w:p w14:paraId="5AC94284" w14:textId="77777777" w:rsidR="0055745A" w:rsidRPr="004C5917" w:rsidRDefault="0055745A" w:rsidP="0055745A">
      <w:pPr>
        <w:pStyle w:val="enumlev2"/>
        <w:rPr>
          <w:rFonts w:ascii="êıø/√˜" w:eastAsia="Batang" w:hAnsi="êıø/√˜" w:cs="êıø/√˜"/>
        </w:rPr>
      </w:pPr>
      <w:r w:rsidRPr="004C5917">
        <w:rPr>
          <w:rFonts w:ascii="êıø/√˜" w:eastAsia="Batang" w:hAnsi="êıø/√˜" w:cs="êıø/√˜"/>
        </w:rPr>
        <w:t>–</w:t>
      </w:r>
      <w:r w:rsidRPr="004C5917">
        <w:rPr>
          <w:rFonts w:ascii="êıø/√˜" w:eastAsia="Batang" w:hAnsi="êıø/√˜" w:cs="êıø/√˜"/>
        </w:rPr>
        <w:tab/>
        <w:t>limitations “A2b”, “A3b”, “A3c”;</w:t>
      </w:r>
    </w:p>
    <w:p w14:paraId="7609AC33" w14:textId="77777777" w:rsidR="0055745A" w:rsidRPr="004C5917" w:rsidRDefault="0055745A">
      <w:pPr>
        <w:pStyle w:val="enumlev2"/>
        <w:rPr>
          <w:rFonts w:eastAsia="Batang"/>
        </w:rPr>
      </w:pPr>
      <w:r w:rsidRPr="004C5917">
        <w:rPr>
          <w:rFonts w:ascii="êıø/√˜" w:eastAsia="Batang" w:hAnsi="êıø/√˜" w:cs="êıø/√˜"/>
        </w:rPr>
        <w:t>–</w:t>
      </w:r>
      <w:r w:rsidRPr="004C5917">
        <w:rPr>
          <w:rFonts w:ascii="êıø/√˜" w:eastAsia="Batang" w:hAnsi="êıø/√˜" w:cs="êıø/√˜"/>
        </w:rPr>
        <w:tab/>
        <w:t xml:space="preserve">limitations “A3a” accompanied by draft new Resolution </w:t>
      </w:r>
      <w:r w:rsidRPr="004C5917">
        <w:rPr>
          <w:rFonts w:eastAsia="Batang"/>
        </w:rPr>
        <w:t xml:space="preserve">[ACP-A14-LIMIT A3] to guarantee the protection of frequency assignments with earth station receiving antenna size smaller than 60 cm (40 cm and 45 cm), in accordance with the criteria of RR Appendix </w:t>
      </w:r>
      <w:r w:rsidRPr="004C5917">
        <w:rPr>
          <w:rFonts w:eastAsia="Batang"/>
          <w:b/>
          <w:bCs/>
        </w:rPr>
        <w:t>30 (Rev.WRC-15)</w:t>
      </w:r>
      <w:r w:rsidRPr="004C5917">
        <w:rPr>
          <w:rFonts w:eastAsia="Batang"/>
        </w:rPr>
        <w:t>.</w:t>
      </w:r>
    </w:p>
    <w:p w14:paraId="6C201018" w14:textId="77777777" w:rsidR="0055745A" w:rsidRPr="004C5917" w:rsidRDefault="0055745A" w:rsidP="0055745A">
      <w:pPr>
        <w:pStyle w:val="enumlev1"/>
        <w:rPr>
          <w:rFonts w:eastAsia="Batang"/>
        </w:rPr>
      </w:pPr>
      <w:r w:rsidRPr="004C5917">
        <w:rPr>
          <w:rFonts w:ascii="êıø/√˜" w:eastAsia="Batang" w:hAnsi="êıø/√˜" w:cs="êıø/√˜"/>
        </w:rPr>
        <w:t>3</w:t>
      </w:r>
      <w:r w:rsidRPr="004C5917">
        <w:rPr>
          <w:rFonts w:ascii="êıø/√˜" w:eastAsia="Batang" w:hAnsi="êıø/√˜" w:cs="êıø/√˜"/>
        </w:rPr>
        <w:tab/>
        <w:t>This method proposes to retain limitations “A1b”, “A2c” and “B”.</w:t>
      </w:r>
    </w:p>
    <w:p w14:paraId="25165465" w14:textId="77777777" w:rsidR="0055745A" w:rsidRPr="004C5917" w:rsidRDefault="0055745A" w:rsidP="0055745A">
      <w:pPr>
        <w:pStyle w:val="enumlev1"/>
        <w:rPr>
          <w:rFonts w:eastAsia="Batang"/>
        </w:rPr>
      </w:pPr>
      <w:r w:rsidRPr="004C5917">
        <w:rPr>
          <w:rFonts w:eastAsia="Batang"/>
        </w:rPr>
        <w:t>4</w:t>
      </w:r>
      <w:r w:rsidRPr="004C5917">
        <w:rPr>
          <w:rFonts w:eastAsia="Batang"/>
        </w:rPr>
        <w:tab/>
        <w:t xml:space="preserve">This method also proposes the application of draft new Resolution [ACP-B14-PRIORITY] after the removal of the relevant limitations in Annex 7 to RR Appendix </w:t>
      </w:r>
      <w:r w:rsidRPr="004C5917">
        <w:rPr>
          <w:rFonts w:eastAsia="Batang"/>
          <w:b/>
          <w:bCs/>
        </w:rPr>
        <w:t>30 (Rev.WRC-15)</w:t>
      </w:r>
      <w:r w:rsidRPr="004C5917">
        <w:rPr>
          <w:rFonts w:eastAsia="Batang"/>
        </w:rPr>
        <w:t xml:space="preserve">, giving priority to national assignments in the Regions 1 and 3 Plan </w:t>
      </w:r>
      <w:r w:rsidRPr="004C5917">
        <w:rPr>
          <w:rFonts w:eastAsia="Batang"/>
        </w:rPr>
        <w:lastRenderedPageBreak/>
        <w:t xml:space="preserve">with equivalent downlink protection </w:t>
      </w:r>
      <w:r w:rsidRPr="004C5917">
        <w:rPr>
          <w:rFonts w:ascii="êıø/√˜" w:eastAsia="Batang" w:hAnsi="êıø/√˜" w:cs="êıø/√˜"/>
        </w:rPr>
        <w:t xml:space="preserve">margin values equal or below −10 dB. </w:t>
      </w:r>
      <w:r w:rsidRPr="004C5917">
        <w:rPr>
          <w:rFonts w:eastAsia="Batang"/>
        </w:rPr>
        <w:t xml:space="preserve">Considering the importance of this draft new Resolution [ACP-B14-PRIORITY] to help administrations to improve equitable access to satellite orbit resources by providing priority to administrations with a degraded reference situation, this method proposes to apply as of 23 November 2019 the revised Annex 7 of RR Appendix </w:t>
      </w:r>
      <w:r w:rsidRPr="004C5917">
        <w:rPr>
          <w:rFonts w:eastAsia="Batang"/>
          <w:b/>
          <w:bCs/>
        </w:rPr>
        <w:t>30</w:t>
      </w:r>
      <w:r w:rsidRPr="004C5917">
        <w:rPr>
          <w:rFonts w:eastAsia="Batang"/>
        </w:rPr>
        <w:t xml:space="preserve">. To this effect, a revision of RR Article </w:t>
      </w:r>
      <w:r w:rsidRPr="004C5917">
        <w:rPr>
          <w:rFonts w:eastAsia="Batang"/>
          <w:b/>
          <w:bCs/>
        </w:rPr>
        <w:t>59</w:t>
      </w:r>
      <w:r w:rsidRPr="004C5917">
        <w:rPr>
          <w:rFonts w:eastAsia="Batang"/>
        </w:rPr>
        <w:t xml:space="preserve"> and a draft new Resolution [ACP-D14-ENTRY INTO FORCE] are proposed.</w:t>
      </w:r>
    </w:p>
    <w:p w14:paraId="64B05AEA" w14:textId="77777777" w:rsidR="0055745A" w:rsidRPr="004C5917" w:rsidRDefault="0055745A" w:rsidP="0055745A">
      <w:pPr>
        <w:pStyle w:val="enumlev1"/>
        <w:rPr>
          <w:rFonts w:eastAsia="Batang"/>
        </w:rPr>
      </w:pPr>
      <w:r w:rsidRPr="004C5917">
        <w:rPr>
          <w:rFonts w:eastAsia="Batang"/>
        </w:rPr>
        <w:t>5</w:t>
      </w:r>
      <w:r w:rsidRPr="004C5917">
        <w:rPr>
          <w:rFonts w:eastAsia="Batang"/>
        </w:rPr>
        <w:tab/>
        <w:t xml:space="preserve">In addition, this method proposes suppression of Resolution </w:t>
      </w:r>
      <w:r w:rsidRPr="004C5917">
        <w:rPr>
          <w:rFonts w:eastAsia="Batang"/>
          <w:b/>
          <w:bCs/>
        </w:rPr>
        <w:t>557 (WRC-15)</w:t>
      </w:r>
      <w:r w:rsidRPr="004C5917">
        <w:rPr>
          <w:rFonts w:eastAsia="Batang"/>
        </w:rPr>
        <w:t>.</w:t>
      </w:r>
      <w:r w:rsidRPr="004C5917">
        <w:rPr>
          <w:rFonts w:eastAsia="MS Mincho"/>
          <w:lang w:eastAsia="ko-KR"/>
        </w:rPr>
        <w:t xml:space="preserve"> </w:t>
      </w:r>
    </w:p>
    <w:p w14:paraId="02B23A8C" w14:textId="69542E19" w:rsidR="0055745A" w:rsidRPr="004C5917" w:rsidRDefault="0055745A">
      <w:pPr>
        <w:rPr>
          <w:rFonts w:eastAsia="MS Mincho"/>
          <w:iCs/>
          <w:lang w:eastAsia="ko-KR"/>
        </w:rPr>
      </w:pPr>
      <w:r w:rsidRPr="004C5917">
        <w:rPr>
          <w:rFonts w:eastAsia="MS Mincho"/>
          <w:lang w:eastAsia="ko-KR"/>
        </w:rPr>
        <w:t xml:space="preserve">APT Members support Method B of CPM </w:t>
      </w:r>
      <w:r w:rsidRPr="004C5917">
        <w:rPr>
          <w:rFonts w:eastAsia="MS Mincho"/>
          <w:lang w:eastAsia="ja-JP"/>
        </w:rPr>
        <w:t>Report</w:t>
      </w:r>
      <w:r w:rsidRPr="004C5917">
        <w:rPr>
          <w:rFonts w:eastAsia="MS Mincho"/>
          <w:lang w:eastAsia="ko-KR"/>
        </w:rPr>
        <w:t xml:space="preserve"> on this </w:t>
      </w:r>
      <w:r w:rsidR="00FE22A1" w:rsidRPr="004C5917">
        <w:rPr>
          <w:rFonts w:eastAsia="MS Mincho"/>
          <w:lang w:eastAsia="ko-KR"/>
        </w:rPr>
        <w:t>a</w:t>
      </w:r>
      <w:r w:rsidRPr="004C5917">
        <w:rPr>
          <w:rFonts w:eastAsia="MS Mincho"/>
          <w:lang w:eastAsia="ko-KR"/>
        </w:rPr>
        <w:t xml:space="preserve">genda </w:t>
      </w:r>
      <w:r w:rsidR="00FE22A1" w:rsidRPr="004C5917">
        <w:rPr>
          <w:rFonts w:eastAsia="MS Mincho"/>
          <w:lang w:eastAsia="ko-KR"/>
        </w:rPr>
        <w:t>i</w:t>
      </w:r>
      <w:r w:rsidRPr="004C5917">
        <w:rPr>
          <w:rFonts w:eastAsia="MS Mincho"/>
          <w:lang w:eastAsia="ko-KR"/>
        </w:rPr>
        <w:t>tem. APT Members are of the</w:t>
      </w:r>
      <w:r w:rsidRPr="004C5917">
        <w:rPr>
          <w:rFonts w:eastAsia="MS Mincho"/>
        </w:rPr>
        <w:t xml:space="preserve"> view to support ITU-R studies and that any possible revision of the limitations of </w:t>
      </w:r>
      <w:r w:rsidRPr="004C5917">
        <w:rPr>
          <w:rFonts w:eastAsia="MS Mincho"/>
          <w:iCs/>
        </w:rPr>
        <w:t xml:space="preserve">Annex 7 to </w:t>
      </w:r>
      <w:r w:rsidRPr="004C5917">
        <w:rPr>
          <w:rFonts w:eastAsia="MS Mincho"/>
        </w:rPr>
        <w:t xml:space="preserve">RR Appendix </w:t>
      </w:r>
      <w:r w:rsidRPr="004C5917">
        <w:rPr>
          <w:rFonts w:eastAsia="MS Mincho"/>
          <w:b/>
        </w:rPr>
        <w:t>30</w:t>
      </w:r>
      <w:r w:rsidRPr="004C5917">
        <w:rPr>
          <w:rFonts w:eastAsia="MS Mincho"/>
          <w:b/>
          <w:iCs/>
        </w:rPr>
        <w:t xml:space="preserve"> (Rev.WRC-15) </w:t>
      </w:r>
      <w:r w:rsidRPr="004C5917">
        <w:rPr>
          <w:rFonts w:eastAsia="MS Mincho"/>
          <w:iCs/>
        </w:rPr>
        <w:t xml:space="preserve">under Resolution </w:t>
      </w:r>
      <w:r w:rsidRPr="004C5917">
        <w:rPr>
          <w:rFonts w:eastAsia="MS Mincho"/>
          <w:b/>
          <w:bCs/>
          <w:iCs/>
        </w:rPr>
        <w:t>557 (WRC-15)</w:t>
      </w:r>
      <w:r w:rsidRPr="004C5917">
        <w:rPr>
          <w:rFonts w:eastAsia="MS Mincho"/>
          <w:iCs/>
        </w:rPr>
        <w:t xml:space="preserve"> should not adversely affect current and future FSS/BSS usage in the 11.7</w:t>
      </w:r>
      <w:r w:rsidR="00F023E0" w:rsidRPr="004C5917">
        <w:rPr>
          <w:rFonts w:eastAsia="MS Mincho"/>
          <w:iCs/>
        </w:rPr>
        <w:t>-</w:t>
      </w:r>
      <w:r w:rsidRPr="004C5917">
        <w:rPr>
          <w:rFonts w:eastAsia="MS Mincho"/>
          <w:iCs/>
        </w:rPr>
        <w:t>12.7 GHz frequency band for Region 3</w:t>
      </w:r>
      <w:r w:rsidRPr="004C5917">
        <w:rPr>
          <w:rFonts w:eastAsia="MS Mincho"/>
          <w:iCs/>
          <w:lang w:eastAsia="ko-KR"/>
        </w:rPr>
        <w:t>.</w:t>
      </w:r>
    </w:p>
    <w:p w14:paraId="6DBDA27E" w14:textId="77777777" w:rsidR="00241FA2" w:rsidRPr="004C5917" w:rsidRDefault="0055745A" w:rsidP="003A36B8">
      <w:pPr>
        <w:pStyle w:val="Headingb"/>
        <w:rPr>
          <w:lang w:val="en-GB"/>
        </w:rPr>
      </w:pPr>
      <w:r w:rsidRPr="004C5917">
        <w:rPr>
          <w:lang w:val="en-GB"/>
        </w:rPr>
        <w:t>Proposals</w:t>
      </w:r>
    </w:p>
    <w:p w14:paraId="38E7645A" w14:textId="77777777" w:rsidR="008B2E84" w:rsidRPr="004C5917" w:rsidRDefault="0036290A" w:rsidP="00F023E0">
      <w:pPr>
        <w:pStyle w:val="ArtNo"/>
      </w:pPr>
      <w:bookmarkStart w:id="7" w:name="_Toc451865416"/>
      <w:r w:rsidRPr="004C5917">
        <w:t xml:space="preserve">ARTICLE </w:t>
      </w:r>
      <w:r w:rsidRPr="004C5917">
        <w:rPr>
          <w:rStyle w:val="href"/>
        </w:rPr>
        <w:t>59</w:t>
      </w:r>
      <w:bookmarkEnd w:id="7"/>
    </w:p>
    <w:p w14:paraId="20019448" w14:textId="77777777" w:rsidR="008B2E84" w:rsidRPr="004C5917" w:rsidRDefault="0036290A" w:rsidP="008B2E84">
      <w:pPr>
        <w:pStyle w:val="Arttitle"/>
      </w:pPr>
      <w:bookmarkStart w:id="8" w:name="_Toc327956708"/>
      <w:bookmarkStart w:id="9" w:name="_Toc451865417"/>
      <w:r w:rsidRPr="004C5917">
        <w:t>Entry into force and provisional application</w:t>
      </w:r>
      <w:r w:rsidRPr="004C5917">
        <w:br/>
        <w:t>of the Radio Regulations</w:t>
      </w:r>
      <w:r w:rsidRPr="004C5917">
        <w:rPr>
          <w:b w:val="0"/>
          <w:bCs/>
          <w:sz w:val="16"/>
          <w:szCs w:val="16"/>
        </w:rPr>
        <w:t>    (WRC</w:t>
      </w:r>
      <w:r w:rsidRPr="004C5917">
        <w:rPr>
          <w:b w:val="0"/>
          <w:bCs/>
          <w:sz w:val="16"/>
          <w:szCs w:val="16"/>
        </w:rPr>
        <w:noBreakHyphen/>
        <w:t>12)</w:t>
      </w:r>
      <w:bookmarkEnd w:id="8"/>
      <w:bookmarkEnd w:id="9"/>
    </w:p>
    <w:p w14:paraId="77A261D9" w14:textId="77777777" w:rsidR="008B2E84" w:rsidRPr="004C5917" w:rsidRDefault="0036290A" w:rsidP="008B2E84">
      <w:pPr>
        <w:pStyle w:val="enumlev1"/>
        <w:spacing w:beforeLines="50" w:before="120" w:line="300" w:lineRule="exact"/>
        <w:ind w:left="1871" w:hanging="1871"/>
      </w:pPr>
      <w:r w:rsidRPr="004C5917">
        <w:rPr>
          <w:rStyle w:val="Artdef"/>
        </w:rPr>
        <w:t>59.14</w:t>
      </w:r>
      <w:r w:rsidRPr="004C5917">
        <w:tab/>
        <w:t>–</w:t>
      </w:r>
      <w:r w:rsidRPr="004C5917">
        <w:tab/>
        <w:t>the revised provisions for which other effective dates of application are stipulated in Resolution:</w:t>
      </w:r>
    </w:p>
    <w:p w14:paraId="2B90BDEA" w14:textId="77777777" w:rsidR="008B2E84" w:rsidRPr="004C5917" w:rsidRDefault="0036290A" w:rsidP="008B2E84">
      <w:pPr>
        <w:pStyle w:val="enumlev1"/>
        <w:spacing w:beforeLines="50" w:before="120" w:line="300" w:lineRule="exact"/>
        <w:ind w:left="1871" w:hanging="1871"/>
        <w:rPr>
          <w:color w:val="000000"/>
          <w:sz w:val="16"/>
        </w:rPr>
      </w:pPr>
      <w:r w:rsidRPr="004C5917">
        <w:tab/>
      </w:r>
      <w:r w:rsidRPr="004C5917">
        <w:tab/>
      </w:r>
      <w:r w:rsidRPr="004C5917">
        <w:rPr>
          <w:b/>
          <w:bCs/>
        </w:rPr>
        <w:t>31 (WRC-15)</w:t>
      </w:r>
      <w:r w:rsidRPr="004C5917">
        <w:t xml:space="preserve"> and </w:t>
      </w:r>
      <w:r w:rsidRPr="004C5917">
        <w:rPr>
          <w:b/>
          <w:bCs/>
        </w:rPr>
        <w:t>99</w:t>
      </w:r>
      <w:r w:rsidRPr="004C5917">
        <w:rPr>
          <w:b/>
          <w:lang w:eastAsia="ja-JP"/>
        </w:rPr>
        <w:t xml:space="preserve"> (WRC</w:t>
      </w:r>
      <w:r w:rsidRPr="004C5917">
        <w:rPr>
          <w:b/>
          <w:lang w:eastAsia="ja-JP"/>
        </w:rPr>
        <w:noBreakHyphen/>
        <w:t>15)</w:t>
      </w:r>
      <w:r w:rsidRPr="004C5917">
        <w:rPr>
          <w:color w:val="000000"/>
          <w:sz w:val="16"/>
        </w:rPr>
        <w:t>     (WRC</w:t>
      </w:r>
      <w:r w:rsidRPr="004C5917">
        <w:rPr>
          <w:color w:val="000000"/>
          <w:sz w:val="16"/>
        </w:rPr>
        <w:noBreakHyphen/>
      </w:r>
      <w:r w:rsidRPr="004C5917">
        <w:rPr>
          <w:color w:val="000000"/>
          <w:sz w:val="16"/>
          <w:lang w:eastAsia="ja-JP"/>
        </w:rPr>
        <w:t>15</w:t>
      </w:r>
      <w:r w:rsidRPr="004C5917">
        <w:rPr>
          <w:color w:val="000000"/>
          <w:sz w:val="16"/>
        </w:rPr>
        <w:t>)</w:t>
      </w:r>
    </w:p>
    <w:p w14:paraId="6AD28C0D" w14:textId="77777777" w:rsidR="005A1B89" w:rsidRPr="004C5917" w:rsidRDefault="0036290A">
      <w:pPr>
        <w:pStyle w:val="Proposal"/>
      </w:pPr>
      <w:r w:rsidRPr="004C5917">
        <w:t>ADD</w:t>
      </w:r>
      <w:r w:rsidRPr="004C5917">
        <w:tab/>
        <w:t>ACP/24A4/1</w:t>
      </w:r>
      <w:r w:rsidRPr="004C5917">
        <w:rPr>
          <w:vanish/>
          <w:color w:val="7F7F7F" w:themeColor="text1" w:themeTint="80"/>
          <w:vertAlign w:val="superscript"/>
        </w:rPr>
        <w:t>#49972</w:t>
      </w:r>
    </w:p>
    <w:p w14:paraId="2A53CAF5" w14:textId="77777777" w:rsidR="001962A2" w:rsidRPr="004C5917" w:rsidRDefault="0036290A" w:rsidP="003A36B8">
      <w:pPr>
        <w:rPr>
          <w:color w:val="000000"/>
          <w:sz w:val="16"/>
        </w:rPr>
      </w:pPr>
      <w:r w:rsidRPr="004C5917">
        <w:rPr>
          <w:rStyle w:val="Artdef"/>
        </w:rPr>
        <w:t>59.15</w:t>
      </w:r>
      <w:r w:rsidRPr="004C5917">
        <w:tab/>
      </w:r>
      <w:r w:rsidRPr="004C5917">
        <w:tab/>
        <w:t>The other provisions of these Regulations, as revised by WRC</w:t>
      </w:r>
      <w:r w:rsidRPr="004C5917">
        <w:noBreakHyphen/>
      </w:r>
      <w:r w:rsidRPr="004C5917">
        <w:rPr>
          <w:lang w:eastAsia="ja-JP"/>
        </w:rPr>
        <w:t>19</w:t>
      </w:r>
      <w:r w:rsidRPr="004C5917">
        <w:t>, shall enter into force on 1 January 202</w:t>
      </w:r>
      <w:r w:rsidRPr="004C5917">
        <w:rPr>
          <w:lang w:eastAsia="ja-JP"/>
        </w:rPr>
        <w:t>1</w:t>
      </w:r>
      <w:r w:rsidRPr="004C5917">
        <w:t>, with the following exceptions:</w:t>
      </w:r>
      <w:r w:rsidRPr="004C5917">
        <w:rPr>
          <w:color w:val="000000"/>
          <w:sz w:val="16"/>
        </w:rPr>
        <w:t>     (WRC</w:t>
      </w:r>
      <w:r w:rsidRPr="004C5917">
        <w:rPr>
          <w:color w:val="000000"/>
          <w:sz w:val="16"/>
        </w:rPr>
        <w:noBreakHyphen/>
      </w:r>
      <w:r w:rsidRPr="004C5917">
        <w:rPr>
          <w:color w:val="000000"/>
          <w:sz w:val="16"/>
          <w:lang w:eastAsia="ja-JP"/>
        </w:rPr>
        <w:t>19</w:t>
      </w:r>
      <w:r w:rsidRPr="004C5917">
        <w:rPr>
          <w:color w:val="000000"/>
          <w:sz w:val="16"/>
        </w:rPr>
        <w:t>)</w:t>
      </w:r>
    </w:p>
    <w:p w14:paraId="6B9DD2C5" w14:textId="77777777" w:rsidR="005A1B89" w:rsidRPr="004C5917" w:rsidRDefault="0036290A">
      <w:pPr>
        <w:pStyle w:val="Reasons"/>
      </w:pPr>
      <w:r w:rsidRPr="004C5917">
        <w:rPr>
          <w:b/>
        </w:rPr>
        <w:t>Reasons:</w:t>
      </w:r>
      <w:r w:rsidRPr="004C5917">
        <w:tab/>
      </w:r>
      <w:r w:rsidR="00B57046" w:rsidRPr="004C5917">
        <w:t>Proposal according to Method B of CPM Report.</w:t>
      </w:r>
    </w:p>
    <w:p w14:paraId="20ABD17F" w14:textId="77777777" w:rsidR="005A1B89" w:rsidRPr="004C5917" w:rsidRDefault="0036290A">
      <w:pPr>
        <w:pStyle w:val="Proposal"/>
      </w:pPr>
      <w:r w:rsidRPr="004C5917">
        <w:t>ADD</w:t>
      </w:r>
      <w:r w:rsidRPr="004C5917">
        <w:tab/>
        <w:t>ACP/24A4/2</w:t>
      </w:r>
      <w:r w:rsidRPr="004C5917">
        <w:rPr>
          <w:vanish/>
          <w:color w:val="7F7F7F" w:themeColor="text1" w:themeTint="80"/>
          <w:vertAlign w:val="superscript"/>
        </w:rPr>
        <w:t>#49973</w:t>
      </w:r>
    </w:p>
    <w:p w14:paraId="7A90A769" w14:textId="77777777" w:rsidR="00B57046" w:rsidRPr="004C5917" w:rsidRDefault="00B57046" w:rsidP="00B57046">
      <w:pPr>
        <w:pStyle w:val="enumlev1"/>
        <w:spacing w:beforeLines="50" w:before="120" w:line="300" w:lineRule="exact"/>
        <w:ind w:left="1871" w:hanging="1871"/>
      </w:pPr>
      <w:r w:rsidRPr="004C5917">
        <w:rPr>
          <w:rStyle w:val="Artdef"/>
        </w:rPr>
        <w:t>59.16</w:t>
      </w:r>
      <w:r w:rsidRPr="004C5917">
        <w:rPr>
          <w:rStyle w:val="Artdef"/>
        </w:rPr>
        <w:tab/>
      </w:r>
      <w:r w:rsidRPr="004C5917">
        <w:t>–</w:t>
      </w:r>
      <w:r w:rsidRPr="004C5917">
        <w:tab/>
        <w:t xml:space="preserve">the revised provisions for which other effective dates of application are stipulated in Resolution: </w:t>
      </w:r>
      <w:r w:rsidRPr="004C5917">
        <w:tab/>
      </w:r>
    </w:p>
    <w:p w14:paraId="1A7362C7" w14:textId="77777777" w:rsidR="001962A2" w:rsidRPr="004C5917" w:rsidRDefault="00B57046" w:rsidP="00177BD4">
      <w:pPr>
        <w:pStyle w:val="enumlev1"/>
      </w:pPr>
      <w:r w:rsidRPr="004C5917">
        <w:tab/>
      </w:r>
      <w:r w:rsidRPr="004C5917">
        <w:tab/>
      </w:r>
      <w:r w:rsidRPr="004C5917">
        <w:rPr>
          <w:b/>
          <w:bCs/>
        </w:rPr>
        <w:t>[ACP-D14-ENTRY INTO FORCE]</w:t>
      </w:r>
      <w:r w:rsidR="005B663D" w:rsidRPr="004C5917">
        <w:rPr>
          <w:color w:val="000000"/>
          <w:sz w:val="16"/>
        </w:rPr>
        <w:t>     </w:t>
      </w:r>
      <w:r w:rsidRPr="004C5917">
        <w:rPr>
          <w:color w:val="000000"/>
          <w:sz w:val="16"/>
        </w:rPr>
        <w:t>(WRC</w:t>
      </w:r>
      <w:r w:rsidRPr="004C5917">
        <w:rPr>
          <w:color w:val="000000"/>
          <w:sz w:val="16"/>
        </w:rPr>
        <w:noBreakHyphen/>
      </w:r>
      <w:r w:rsidRPr="004C5917">
        <w:rPr>
          <w:color w:val="000000"/>
          <w:sz w:val="16"/>
          <w:lang w:eastAsia="ja-JP"/>
        </w:rPr>
        <w:t>19</w:t>
      </w:r>
      <w:r w:rsidRPr="004C5917">
        <w:rPr>
          <w:color w:val="000000"/>
          <w:sz w:val="16"/>
        </w:rPr>
        <w:t>)</w:t>
      </w:r>
    </w:p>
    <w:p w14:paraId="57A13B0B" w14:textId="77777777" w:rsidR="005A1B89" w:rsidRPr="004C5917" w:rsidRDefault="0036290A">
      <w:pPr>
        <w:pStyle w:val="Reasons"/>
      </w:pPr>
      <w:r w:rsidRPr="004C5917">
        <w:rPr>
          <w:b/>
        </w:rPr>
        <w:t>Reasons:</w:t>
      </w:r>
      <w:r w:rsidRPr="004C5917">
        <w:tab/>
      </w:r>
      <w:r w:rsidR="00B57046" w:rsidRPr="004C5917">
        <w:t>Proposal according to Method B of CPM Report.</w:t>
      </w:r>
    </w:p>
    <w:p w14:paraId="5F62EB29" w14:textId="77777777" w:rsidR="006C04ED" w:rsidRPr="004C5917" w:rsidRDefault="0036290A" w:rsidP="00ED3CD0">
      <w:pPr>
        <w:pStyle w:val="AppendixNo"/>
        <w:rPr>
          <w:vertAlign w:val="superscript"/>
        </w:rPr>
      </w:pPr>
      <w:bookmarkStart w:id="10" w:name="_Toc454787466"/>
      <w:r w:rsidRPr="00ED3CD0">
        <w:lastRenderedPageBreak/>
        <w:t>APPENDIX</w:t>
      </w:r>
      <w:r w:rsidRPr="004C5917">
        <w:t xml:space="preserve"> </w:t>
      </w:r>
      <w:r w:rsidRPr="004C5917">
        <w:rPr>
          <w:rStyle w:val="href"/>
        </w:rPr>
        <w:t>30</w:t>
      </w:r>
      <w:r w:rsidRPr="004C5917">
        <w:t xml:space="preserve"> (REV.WRC</w:t>
      </w:r>
      <w:r w:rsidRPr="004C5917">
        <w:noBreakHyphen/>
        <w:t>15)</w:t>
      </w:r>
      <w:r w:rsidRPr="004C5917">
        <w:rPr>
          <w:rStyle w:val="FootnoteReference"/>
        </w:rPr>
        <w:footnoteReference w:customMarkFollows="1" w:id="1"/>
        <w:t>*</w:t>
      </w:r>
      <w:bookmarkEnd w:id="10"/>
    </w:p>
    <w:p w14:paraId="70E47FC0" w14:textId="77777777" w:rsidR="006C04ED" w:rsidRPr="004C5917" w:rsidRDefault="0036290A" w:rsidP="001F0862">
      <w:pPr>
        <w:pStyle w:val="Appendixtitle"/>
        <w:rPr>
          <w:rFonts w:ascii="Times New Roman"/>
          <w:b w:val="0"/>
          <w:bCs/>
          <w:color w:val="000000"/>
          <w:sz w:val="16"/>
        </w:rPr>
      </w:pPr>
      <w:bookmarkStart w:id="11" w:name="_Toc330560547"/>
      <w:bookmarkStart w:id="12" w:name="_Toc454787467"/>
      <w:r w:rsidRPr="004C5917">
        <w:t>Provisions for all services and associated Plans and List</w:t>
      </w:r>
      <w:r w:rsidRPr="004C5917">
        <w:rPr>
          <w:rStyle w:val="FootnoteReference"/>
        </w:rPr>
        <w:footnoteReference w:customMarkFollows="1" w:id="2"/>
        <w:t>1</w:t>
      </w:r>
      <w:r w:rsidRPr="004C5917">
        <w:t xml:space="preserve"> for</w:t>
      </w:r>
      <w:r w:rsidRPr="004C5917">
        <w:br/>
        <w:t>the broadcasting-satellite service in the frequency bands</w:t>
      </w:r>
      <w:r w:rsidRPr="004C5917">
        <w:br/>
        <w:t>11.7-12.2 GHz (in Region 3), 11.7-12.5 GHz (in Region 1)</w:t>
      </w:r>
      <w:r w:rsidRPr="004C5917">
        <w:br/>
        <w:t>         and 12.2-12.7 GHz (in Region 2)</w:t>
      </w:r>
      <w:r w:rsidRPr="004C5917">
        <w:rPr>
          <w:b w:val="0"/>
          <w:bCs/>
          <w:color w:val="000000"/>
          <w:sz w:val="16"/>
        </w:rPr>
        <w:t> </w:t>
      </w:r>
      <w:proofErr w:type="gramStart"/>
      <w:r w:rsidRPr="004C5917">
        <w:rPr>
          <w:b w:val="0"/>
          <w:bCs/>
          <w:color w:val="000000"/>
          <w:sz w:val="16"/>
        </w:rPr>
        <w:t>   </w:t>
      </w:r>
      <w:r w:rsidRPr="004C5917">
        <w:rPr>
          <w:rFonts w:ascii="Times New Roman"/>
          <w:b w:val="0"/>
          <w:bCs/>
          <w:color w:val="000000"/>
          <w:sz w:val="16"/>
        </w:rPr>
        <w:t>(</w:t>
      </w:r>
      <w:proofErr w:type="gramEnd"/>
      <w:r w:rsidRPr="004C5917">
        <w:rPr>
          <w:rFonts w:ascii="Times New Roman"/>
          <w:b w:val="0"/>
          <w:bCs/>
          <w:color w:val="000000"/>
          <w:sz w:val="16"/>
        </w:rPr>
        <w:t>WRC</w:t>
      </w:r>
      <w:r w:rsidRPr="004C5917">
        <w:rPr>
          <w:rFonts w:ascii="Times New Roman"/>
          <w:b w:val="0"/>
          <w:bCs/>
          <w:color w:val="000000"/>
          <w:sz w:val="16"/>
        </w:rPr>
        <w:noBreakHyphen/>
        <w:t>03)</w:t>
      </w:r>
      <w:bookmarkEnd w:id="11"/>
      <w:bookmarkEnd w:id="12"/>
    </w:p>
    <w:p w14:paraId="0905CC42" w14:textId="77777777" w:rsidR="005A1B89" w:rsidRPr="004C5917" w:rsidRDefault="0036290A">
      <w:pPr>
        <w:pStyle w:val="Proposal"/>
      </w:pPr>
      <w:r w:rsidRPr="004C5917">
        <w:t>MOD</w:t>
      </w:r>
      <w:r w:rsidRPr="004C5917">
        <w:tab/>
        <w:t>ACP/24A4/3</w:t>
      </w:r>
      <w:r w:rsidRPr="004C5917">
        <w:rPr>
          <w:vanish/>
          <w:color w:val="7F7F7F" w:themeColor="text1" w:themeTint="80"/>
          <w:vertAlign w:val="superscript"/>
        </w:rPr>
        <w:t>#49974</w:t>
      </w:r>
    </w:p>
    <w:p w14:paraId="3E79BBD8" w14:textId="057EADBE" w:rsidR="001962A2" w:rsidRPr="004C5917" w:rsidRDefault="0036290A" w:rsidP="00130FDA">
      <w:pPr>
        <w:pStyle w:val="AnnexNo"/>
      </w:pPr>
      <w:r w:rsidRPr="004C5917">
        <w:t>ANNEX 7</w:t>
      </w:r>
      <w:r w:rsidRPr="004C5917">
        <w:rPr>
          <w:sz w:val="16"/>
          <w:szCs w:val="16"/>
        </w:rPr>
        <w:t>     (Rev.WRC</w:t>
      </w:r>
      <w:del w:id="13" w:author="De Peic, Sibyl" w:date="2019-09-27T15:53:00Z">
        <w:r w:rsidRPr="004C5917" w:rsidDel="00573E2B">
          <w:rPr>
            <w:sz w:val="16"/>
            <w:szCs w:val="16"/>
          </w:rPr>
          <w:noBreakHyphen/>
          <w:delText>03</w:delText>
        </w:r>
      </w:del>
      <w:ins w:id="14" w:author="De Peic, Sibyl" w:date="2019-09-27T15:53:00Z">
        <w:r w:rsidR="00573E2B" w:rsidRPr="004C5917">
          <w:rPr>
            <w:sz w:val="16"/>
            <w:szCs w:val="16"/>
          </w:rPr>
          <w:t>19</w:t>
        </w:r>
      </w:ins>
      <w:r w:rsidRPr="004C5917">
        <w:rPr>
          <w:sz w:val="16"/>
          <w:szCs w:val="16"/>
        </w:rPr>
        <w:t>)</w:t>
      </w:r>
    </w:p>
    <w:p w14:paraId="5F282C54" w14:textId="77777777" w:rsidR="001962A2" w:rsidRPr="004C5917" w:rsidRDefault="0036290A" w:rsidP="00130FDA">
      <w:pPr>
        <w:pStyle w:val="Annextitle"/>
        <w:rPr>
          <w:rFonts w:ascii="Times New Roman"/>
          <w:b w:val="0"/>
        </w:rPr>
      </w:pPr>
      <w:r w:rsidRPr="004C5917">
        <w:t>Orbital position limitations</w:t>
      </w:r>
      <w:ins w:id="15" w:author="Unknown" w:date="2018-07-23T17:10:00Z">
        <w:r w:rsidRPr="004C5917">
          <w:rPr>
            <w:rStyle w:val="FootnoteReference"/>
            <w:rFonts w:ascii="Times New Roman"/>
            <w:b w:val="0"/>
            <w:rPrChange w:id="16" w:author="Unknown" w:date="2018-07-23T17:11:00Z">
              <w:rPr>
                <w:lang w:val="fr-CH"/>
              </w:rPr>
            </w:rPrChange>
          </w:rPr>
          <w:t>ADD</w:t>
        </w:r>
      </w:ins>
      <w:ins w:id="17" w:author="Unknown" w:date="2018-07-24T15:10:00Z">
        <w:r w:rsidRPr="004C5917">
          <w:rPr>
            <w:rStyle w:val="FootnoteReference"/>
            <w:rFonts w:ascii="Times New Roman"/>
            <w:b w:val="0"/>
          </w:rPr>
          <w:t xml:space="preserve"> </w:t>
        </w:r>
      </w:ins>
      <w:ins w:id="18" w:author="Unknown" w:date="2018-07-12T15:02:00Z">
        <w:r w:rsidRPr="004C5917">
          <w:rPr>
            <w:rStyle w:val="FootnoteReference"/>
            <w:rFonts w:ascii="Times New Roman"/>
            <w:b w:val="0"/>
            <w:rPrChange w:id="19" w:author="Unknown" w:date="2018-07-12T13:29:00Z">
              <w:rPr>
                <w:rStyle w:val="FootnoteReference"/>
                <w:lang w:val="fr-FR"/>
              </w:rPr>
            </w:rPrChange>
          </w:rPr>
          <w:footnoteReference w:customMarkFollows="1" w:id="3"/>
          <w:t>YY</w:t>
        </w:r>
        <w:r w:rsidRPr="004C5917">
          <w:rPr>
            <w:rStyle w:val="FootnoteReference"/>
            <w:rFonts w:ascii="Times New Roman"/>
            <w:b w:val="0"/>
          </w:rPr>
          <w:t xml:space="preserve">, </w:t>
        </w:r>
      </w:ins>
      <w:ins w:id="31" w:author="Unknown" w:date="2018-07-23T17:11:00Z">
        <w:r w:rsidRPr="004C5917">
          <w:rPr>
            <w:rStyle w:val="FootnoteReference"/>
            <w:rFonts w:ascii="Times New Roman"/>
            <w:b w:val="0"/>
          </w:rPr>
          <w:t>ADD</w:t>
        </w:r>
      </w:ins>
      <w:ins w:id="32" w:author="Unknown" w:date="2018-07-24T15:09:00Z">
        <w:r w:rsidRPr="004C5917">
          <w:rPr>
            <w:rStyle w:val="FootnoteReference"/>
            <w:rFonts w:ascii="Times New Roman"/>
            <w:b w:val="0"/>
          </w:rPr>
          <w:t xml:space="preserve"> </w:t>
        </w:r>
      </w:ins>
      <w:ins w:id="33" w:author="Unknown" w:date="2018-07-12T15:02:00Z">
        <w:r w:rsidRPr="004C5917">
          <w:rPr>
            <w:rStyle w:val="FootnoteReference"/>
            <w:rFonts w:ascii="Times New Roman"/>
            <w:b w:val="0"/>
          </w:rPr>
          <w:footnoteReference w:customMarkFollows="1" w:id="4"/>
          <w:t>ZZ</w:t>
        </w:r>
      </w:ins>
    </w:p>
    <w:p w14:paraId="23396AB5" w14:textId="77777777" w:rsidR="005A1B89" w:rsidRPr="004C5917" w:rsidRDefault="0036290A">
      <w:pPr>
        <w:pStyle w:val="Reasons"/>
      </w:pPr>
      <w:r w:rsidRPr="004C5917">
        <w:rPr>
          <w:b/>
        </w:rPr>
        <w:t>Reasons:</w:t>
      </w:r>
      <w:r w:rsidRPr="004C5917">
        <w:tab/>
      </w:r>
      <w:r w:rsidR="00906422" w:rsidRPr="004C5917">
        <w:t>Proposal according to Method B of CPM Report.</w:t>
      </w:r>
    </w:p>
    <w:p w14:paraId="6CBF7393" w14:textId="77777777" w:rsidR="005A1B89" w:rsidRPr="004C5917" w:rsidRDefault="0036290A">
      <w:pPr>
        <w:pStyle w:val="Proposal"/>
      </w:pPr>
      <w:r w:rsidRPr="004C5917">
        <w:t>MOD</w:t>
      </w:r>
      <w:r w:rsidRPr="004C5917">
        <w:tab/>
        <w:t>ACP/24A4/4</w:t>
      </w:r>
      <w:r w:rsidRPr="004C5917">
        <w:rPr>
          <w:vanish/>
          <w:color w:val="7F7F7F" w:themeColor="text1" w:themeTint="80"/>
          <w:vertAlign w:val="superscript"/>
        </w:rPr>
        <w:t>#49975</w:t>
      </w:r>
    </w:p>
    <w:p w14:paraId="07C1B5BB" w14:textId="77777777" w:rsidR="001962A2" w:rsidRPr="004C5917" w:rsidRDefault="0036290A" w:rsidP="00130FDA">
      <w:pPr>
        <w:pStyle w:val="enumlev1"/>
        <w:rPr>
          <w:strike/>
        </w:rPr>
      </w:pPr>
      <w:r w:rsidRPr="004C5917">
        <w:rPr>
          <w:rStyle w:val="Provsplit"/>
        </w:rPr>
        <w:t>1)</w:t>
      </w:r>
      <w:r w:rsidRPr="004C5917">
        <w:tab/>
        <w:t xml:space="preserve">No broadcasting satellite serving an area in Region 1 and using a frequency in the band 11.7-12.2 GHz shall occupy a nominal orbital position further </w:t>
      </w:r>
      <w:del w:id="67" w:author="Unknown">
        <w:r w:rsidRPr="004C5917" w:rsidDel="00556152">
          <w:delText xml:space="preserve">west than 37.2° W or further </w:delText>
        </w:r>
      </w:del>
      <w:r w:rsidRPr="004C5917">
        <w:t>east than 146° E.</w:t>
      </w:r>
    </w:p>
    <w:p w14:paraId="2D658CFE" w14:textId="77777777" w:rsidR="005A1B89" w:rsidRPr="004C5917" w:rsidRDefault="0036290A">
      <w:pPr>
        <w:pStyle w:val="Reasons"/>
      </w:pPr>
      <w:r w:rsidRPr="004C5917">
        <w:rPr>
          <w:b/>
        </w:rPr>
        <w:t>Reasons:</w:t>
      </w:r>
      <w:r w:rsidRPr="004C5917">
        <w:tab/>
      </w:r>
      <w:r w:rsidR="00906422" w:rsidRPr="004C5917">
        <w:t>Proposal according to Method B of CPM Report.</w:t>
      </w:r>
    </w:p>
    <w:p w14:paraId="2BDEBFBF" w14:textId="77777777" w:rsidR="005A1B89" w:rsidRPr="004C5917" w:rsidRDefault="0036290A">
      <w:pPr>
        <w:pStyle w:val="Proposal"/>
      </w:pPr>
      <w:r w:rsidRPr="004C5917">
        <w:t>MOD</w:t>
      </w:r>
      <w:r w:rsidRPr="004C5917">
        <w:tab/>
        <w:t>ACP/24A4/5</w:t>
      </w:r>
      <w:r w:rsidRPr="004C5917">
        <w:rPr>
          <w:vanish/>
          <w:color w:val="7F7F7F" w:themeColor="text1" w:themeTint="80"/>
          <w:vertAlign w:val="superscript"/>
        </w:rPr>
        <w:t>#49976</w:t>
      </w:r>
    </w:p>
    <w:p w14:paraId="1B6EC334" w14:textId="77777777" w:rsidR="001962A2" w:rsidRPr="004C5917" w:rsidRDefault="0036290A" w:rsidP="00130FDA">
      <w:pPr>
        <w:pStyle w:val="enumlev1"/>
      </w:pPr>
      <w:r w:rsidRPr="004C5917">
        <w:rPr>
          <w:rStyle w:val="Provsplit"/>
        </w:rPr>
        <w:t>2)</w:t>
      </w:r>
      <w:r w:rsidRPr="004C5917">
        <w:tab/>
        <w:t xml:space="preserve">No broadcasting satellite serving an area in Region 2 </w:t>
      </w:r>
      <w:ins w:id="68" w:author="Unknown" w:date="2019-02-24T22:23:00Z">
        <w:r w:rsidRPr="004C5917">
          <w:t>and using a frequency in the band 12.2-12.7 GH</w:t>
        </w:r>
      </w:ins>
      <w:ins w:id="69" w:author="Unknown" w:date="2019-02-26T22:12:00Z">
        <w:r w:rsidRPr="004C5917">
          <w:t xml:space="preserve">z </w:t>
        </w:r>
      </w:ins>
      <w:r w:rsidRPr="004C5917">
        <w:t>that involves an orbital position different from that contained in the Region 2 Plan shall occupy a nominal orbital position</w:t>
      </w:r>
      <w:del w:id="70" w:author="Unknown">
        <w:r w:rsidRPr="004C5917" w:rsidDel="00B953CE">
          <w:delText>:</w:delText>
        </w:r>
      </w:del>
    </w:p>
    <w:p w14:paraId="034359F1" w14:textId="77777777" w:rsidR="001962A2" w:rsidRPr="004C5917" w:rsidDel="00A27563" w:rsidRDefault="0036290A">
      <w:pPr>
        <w:pStyle w:val="enumlev1"/>
        <w:ind w:left="0" w:firstLine="0"/>
        <w:rPr>
          <w:del w:id="71" w:author="Unknown"/>
        </w:rPr>
        <w:pPrChange w:id="72" w:author="Unknown" w:date="2019-02-25T09:26:00Z">
          <w:pPr>
            <w:pStyle w:val="enumlev1"/>
          </w:pPr>
        </w:pPrChange>
      </w:pPr>
      <w:del w:id="73" w:author="Unknown">
        <w:r w:rsidRPr="004C5917" w:rsidDel="00A27563">
          <w:rPr>
            <w:i/>
          </w:rPr>
          <w:tab/>
          <w:delText>a)</w:delText>
        </w:r>
        <w:r w:rsidRPr="004C5917" w:rsidDel="00A27563">
          <w:tab/>
          <w:delText>further east than 54° W in the band 12.5-12.7 GHz;</w:delText>
        </w:r>
        <w:r w:rsidRPr="004C5917" w:rsidDel="00A27563">
          <w:rPr>
            <w:i/>
          </w:rPr>
          <w:delText xml:space="preserve"> or</w:delText>
        </w:r>
      </w:del>
    </w:p>
    <w:p w14:paraId="49DE20EE" w14:textId="77777777" w:rsidR="001962A2" w:rsidRPr="004C5917" w:rsidDel="00A27563" w:rsidRDefault="0036290A" w:rsidP="00130FDA">
      <w:pPr>
        <w:pStyle w:val="enumlev1"/>
        <w:rPr>
          <w:del w:id="74" w:author="Unknown"/>
        </w:rPr>
      </w:pPr>
      <w:del w:id="75" w:author="Unknown">
        <w:r w:rsidRPr="004C5917" w:rsidDel="00A27563">
          <w:rPr>
            <w:i/>
          </w:rPr>
          <w:tab/>
          <w:delText>b)</w:delText>
        </w:r>
        <w:r w:rsidRPr="004C5917" w:rsidDel="00A27563">
          <w:tab/>
          <w:delText>further east than 44° W in the band 12.2-12.5 GHz;</w:delText>
        </w:r>
        <w:r w:rsidRPr="004C5917" w:rsidDel="00A27563">
          <w:rPr>
            <w:i/>
          </w:rPr>
          <w:delText xml:space="preserve"> or</w:delText>
        </w:r>
      </w:del>
    </w:p>
    <w:p w14:paraId="69A23502" w14:textId="77777777" w:rsidR="001962A2" w:rsidRPr="004C5917" w:rsidRDefault="0036290A" w:rsidP="00130FDA">
      <w:pPr>
        <w:pStyle w:val="enumlev1"/>
      </w:pPr>
      <w:r w:rsidRPr="004C5917">
        <w:rPr>
          <w:i/>
        </w:rPr>
        <w:tab/>
      </w:r>
      <w:del w:id="76" w:author="Unknown">
        <w:r w:rsidRPr="004C5917" w:rsidDel="00B9176F">
          <w:rPr>
            <w:i/>
          </w:rPr>
          <w:delText>c)</w:delText>
        </w:r>
      </w:del>
      <w:del w:id="77" w:author="Ruepp, Rowena [2]" w:date="2018-07-27T12:03:00Z">
        <w:r w:rsidRPr="004C5917" w:rsidDel="002A3511">
          <w:tab/>
        </w:r>
      </w:del>
      <w:r w:rsidRPr="004C5917">
        <w:t>further west than 175.2° W</w:t>
      </w:r>
      <w:del w:id="78" w:author="Unknown">
        <w:r w:rsidRPr="004C5917" w:rsidDel="006D4619">
          <w:delText xml:space="preserve"> in the band 12.2-12.7 GHz</w:delText>
        </w:r>
      </w:del>
      <w:r w:rsidRPr="004C5917">
        <w:t>.</w:t>
      </w:r>
    </w:p>
    <w:p w14:paraId="0ED889D0" w14:textId="77777777" w:rsidR="001962A2" w:rsidRPr="004C5917" w:rsidRDefault="0036290A" w:rsidP="00130FDA">
      <w:pPr>
        <w:pStyle w:val="enumlev1"/>
      </w:pPr>
      <w:r w:rsidRPr="004C5917">
        <w:lastRenderedPageBreak/>
        <w:tab/>
        <w:t>However, modifications necessary to resolve possible incompatibilities during the incorporation of the Regions 1 and 3 feeder-link Plan into the Radio Regulations shall be permitted.</w:t>
      </w:r>
    </w:p>
    <w:p w14:paraId="242B9C3F" w14:textId="77777777" w:rsidR="005A1B89" w:rsidRPr="004C5917" w:rsidRDefault="0036290A">
      <w:pPr>
        <w:pStyle w:val="Reasons"/>
      </w:pPr>
      <w:r w:rsidRPr="004C5917">
        <w:rPr>
          <w:b/>
        </w:rPr>
        <w:t>Reasons:</w:t>
      </w:r>
      <w:r w:rsidRPr="004C5917">
        <w:tab/>
      </w:r>
      <w:r w:rsidR="003B4480" w:rsidRPr="004C5917">
        <w:t>Proposal according to Method B of CPM Report.</w:t>
      </w:r>
    </w:p>
    <w:p w14:paraId="3815F2C1" w14:textId="77777777" w:rsidR="005A1B89" w:rsidRPr="004C5917" w:rsidRDefault="0036290A">
      <w:pPr>
        <w:pStyle w:val="Proposal"/>
      </w:pPr>
      <w:r w:rsidRPr="004C5917">
        <w:t>SUP</w:t>
      </w:r>
      <w:r w:rsidRPr="004C5917">
        <w:tab/>
        <w:t>ACP/24A4/6</w:t>
      </w:r>
      <w:r w:rsidRPr="004C5917">
        <w:rPr>
          <w:vanish/>
          <w:color w:val="7F7F7F" w:themeColor="text1" w:themeTint="80"/>
          <w:vertAlign w:val="superscript"/>
        </w:rPr>
        <w:t>#49977</w:t>
      </w:r>
    </w:p>
    <w:p w14:paraId="3D0EB619" w14:textId="77777777" w:rsidR="001962A2" w:rsidRPr="004C5917" w:rsidRDefault="0036290A" w:rsidP="00130FDA">
      <w:pPr>
        <w:pStyle w:val="enumlev1"/>
      </w:pPr>
      <w:r w:rsidRPr="004C5917">
        <w:rPr>
          <w:rStyle w:val="Provsplit"/>
        </w:rPr>
        <w:t>3)</w:t>
      </w:r>
      <w:r w:rsidRPr="004C5917">
        <w:tab/>
        <w:t>The purpose of the following orbital position and e.i.r.p. limitations is to preserve access to the geostationary-satellite orbit by the Region 2 fixed-satellite service in the band 11.7</w:t>
      </w:r>
      <w:r w:rsidRPr="004C5917">
        <w:noBreakHyphen/>
        <w:t>12.2 GHz. Within the orbital arc of the geostationary-satellite orbit between 37.2° W and 10° E, the orbital position associated with any proposed new or modified assignment in the Regions 1 and 3 List of additional uses shall lie within one of the portions of the orbital arc listed in Table 1. The e.i.r.p. of such assignments shall not exceed 56 dBW, except at the positions listed in Table 2.</w:t>
      </w:r>
    </w:p>
    <w:p w14:paraId="786CAAB4" w14:textId="77777777" w:rsidR="005A1B89" w:rsidRPr="004C5917" w:rsidRDefault="0036290A">
      <w:pPr>
        <w:pStyle w:val="Reasons"/>
      </w:pPr>
      <w:r w:rsidRPr="004C5917">
        <w:rPr>
          <w:b/>
        </w:rPr>
        <w:t>Reasons:</w:t>
      </w:r>
      <w:r w:rsidRPr="004C5917">
        <w:tab/>
      </w:r>
      <w:r w:rsidR="003B4480" w:rsidRPr="004C5917">
        <w:t>Proposal according to Method B of CPM Report.</w:t>
      </w:r>
    </w:p>
    <w:p w14:paraId="7BDDC27C" w14:textId="77777777" w:rsidR="005A1B89" w:rsidRPr="004C5917" w:rsidRDefault="0036290A">
      <w:pPr>
        <w:pStyle w:val="Proposal"/>
      </w:pPr>
      <w:r w:rsidRPr="004C5917">
        <w:t>SUP</w:t>
      </w:r>
      <w:r w:rsidRPr="004C5917">
        <w:tab/>
        <w:t>ACP/24A4/7</w:t>
      </w:r>
      <w:r w:rsidRPr="004C5917">
        <w:rPr>
          <w:vanish/>
          <w:color w:val="7F7F7F" w:themeColor="text1" w:themeTint="80"/>
          <w:vertAlign w:val="superscript"/>
        </w:rPr>
        <w:t>#49978</w:t>
      </w:r>
    </w:p>
    <w:p w14:paraId="057AFC12" w14:textId="77777777" w:rsidR="001962A2" w:rsidRPr="004C5917" w:rsidRDefault="0036290A" w:rsidP="00130FDA">
      <w:pPr>
        <w:pStyle w:val="TableNo"/>
      </w:pPr>
      <w:r w:rsidRPr="004C5917">
        <w:t>TABLE 1</w:t>
      </w:r>
    </w:p>
    <w:p w14:paraId="5A24FD1A" w14:textId="77777777" w:rsidR="001962A2" w:rsidRPr="004C5917" w:rsidRDefault="0036290A" w:rsidP="00130FDA">
      <w:pPr>
        <w:pStyle w:val="Tabletitle"/>
      </w:pPr>
      <w:r w:rsidRPr="004C5917">
        <w:t>Allowable portions of the orbital arc between 37.2°</w:t>
      </w:r>
      <w:r w:rsidRPr="004C5917">
        <w:rPr>
          <w:rFonts w:ascii="Symbol" w:hAnsi="Symbol"/>
        </w:rPr>
        <w:t></w:t>
      </w:r>
      <w:r w:rsidRPr="004C5917">
        <w:t xml:space="preserve">W and 10° E for new or modified </w:t>
      </w:r>
      <w:r w:rsidRPr="004C5917">
        <w:br/>
        <w:t>assignments in the Regions 1 and 3 Plan and List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1962A2" w:rsidRPr="004C5917" w14:paraId="0C278779" w14:textId="77777777" w:rsidTr="00130FDA">
        <w:tc>
          <w:tcPr>
            <w:tcW w:w="879" w:type="dxa"/>
            <w:vAlign w:val="center"/>
          </w:tcPr>
          <w:p w14:paraId="580EC1FC" w14:textId="77777777" w:rsidR="001962A2" w:rsidRPr="004C5917" w:rsidRDefault="0036290A" w:rsidP="00130FDA">
            <w:pPr>
              <w:pStyle w:val="Tablelegend"/>
              <w:spacing w:after="120"/>
              <w:ind w:left="-57" w:right="-57"/>
              <w:jc w:val="center"/>
              <w:rPr>
                <w:b/>
                <w:bCs/>
              </w:rPr>
            </w:pPr>
            <w:r w:rsidRPr="004C5917">
              <w:rPr>
                <w:b/>
              </w:rPr>
              <w:t>Orbital position</w:t>
            </w:r>
          </w:p>
        </w:tc>
        <w:tc>
          <w:tcPr>
            <w:tcW w:w="876" w:type="dxa"/>
            <w:vAlign w:val="center"/>
          </w:tcPr>
          <w:p w14:paraId="4934BDD5" w14:textId="77777777" w:rsidR="001962A2" w:rsidRPr="004C5917" w:rsidRDefault="0036290A" w:rsidP="00130FDA">
            <w:pPr>
              <w:pStyle w:val="Tabletext"/>
              <w:ind w:left="-57" w:right="-57"/>
              <w:jc w:val="center"/>
            </w:pPr>
            <w:r w:rsidRPr="004C5917">
              <w:t>37.2° W to</w:t>
            </w:r>
            <w:r w:rsidRPr="004C5917">
              <w:br/>
              <w:t>36° W</w:t>
            </w:r>
          </w:p>
        </w:tc>
        <w:tc>
          <w:tcPr>
            <w:tcW w:w="962" w:type="dxa"/>
            <w:vAlign w:val="center"/>
          </w:tcPr>
          <w:p w14:paraId="076373B1" w14:textId="77777777" w:rsidR="001962A2" w:rsidRPr="004C5917" w:rsidRDefault="0036290A" w:rsidP="00130FDA">
            <w:pPr>
              <w:pStyle w:val="Tabletext"/>
              <w:jc w:val="center"/>
            </w:pPr>
            <w:r w:rsidRPr="004C5917">
              <w:t>33.5°W</w:t>
            </w:r>
            <w:r w:rsidRPr="004C5917">
              <w:br/>
              <w:t>to</w:t>
            </w:r>
            <w:r w:rsidRPr="004C5917">
              <w:br/>
              <w:t>32.5° W</w:t>
            </w:r>
          </w:p>
        </w:tc>
        <w:tc>
          <w:tcPr>
            <w:tcW w:w="824" w:type="dxa"/>
            <w:vAlign w:val="center"/>
          </w:tcPr>
          <w:p w14:paraId="0D5A0294" w14:textId="77777777" w:rsidR="001962A2" w:rsidRPr="004C5917" w:rsidRDefault="0036290A" w:rsidP="00130FDA">
            <w:pPr>
              <w:pStyle w:val="Tabletext"/>
              <w:jc w:val="center"/>
            </w:pPr>
            <w:r w:rsidRPr="004C5917">
              <w:t>30° W</w:t>
            </w:r>
            <w:r w:rsidRPr="004C5917">
              <w:br/>
              <w:t>to</w:t>
            </w:r>
            <w:r w:rsidRPr="004C5917">
              <w:br/>
              <w:t>29° W</w:t>
            </w:r>
          </w:p>
        </w:tc>
        <w:tc>
          <w:tcPr>
            <w:tcW w:w="825" w:type="dxa"/>
            <w:vAlign w:val="center"/>
          </w:tcPr>
          <w:p w14:paraId="5121A0DC" w14:textId="77777777" w:rsidR="001962A2" w:rsidRPr="004C5917" w:rsidRDefault="0036290A" w:rsidP="00130FDA">
            <w:pPr>
              <w:pStyle w:val="Tabletext"/>
              <w:jc w:val="center"/>
            </w:pPr>
            <w:r w:rsidRPr="004C5917">
              <w:t>26° W</w:t>
            </w:r>
            <w:r w:rsidRPr="004C5917">
              <w:br/>
              <w:t>to</w:t>
            </w:r>
            <w:r w:rsidRPr="004C5917">
              <w:br/>
              <w:t>24° W</w:t>
            </w:r>
          </w:p>
        </w:tc>
        <w:tc>
          <w:tcPr>
            <w:tcW w:w="824" w:type="dxa"/>
            <w:vAlign w:val="center"/>
          </w:tcPr>
          <w:p w14:paraId="12250180" w14:textId="77777777" w:rsidR="001962A2" w:rsidRPr="004C5917" w:rsidRDefault="0036290A" w:rsidP="00130FDA">
            <w:pPr>
              <w:pStyle w:val="Tabletext"/>
              <w:jc w:val="center"/>
            </w:pPr>
            <w:r w:rsidRPr="004C5917">
              <w:t>20° W</w:t>
            </w:r>
            <w:r w:rsidRPr="004C5917">
              <w:br/>
              <w:t>to</w:t>
            </w:r>
            <w:r w:rsidRPr="004C5917">
              <w:br/>
              <w:t>18° W</w:t>
            </w:r>
          </w:p>
        </w:tc>
        <w:tc>
          <w:tcPr>
            <w:tcW w:w="781" w:type="dxa"/>
            <w:vAlign w:val="center"/>
          </w:tcPr>
          <w:p w14:paraId="30B73C5B" w14:textId="77777777" w:rsidR="001962A2" w:rsidRPr="004C5917" w:rsidRDefault="0036290A" w:rsidP="00130FDA">
            <w:pPr>
              <w:pStyle w:val="Tabletext"/>
              <w:jc w:val="center"/>
            </w:pPr>
            <w:r w:rsidRPr="004C5917">
              <w:t xml:space="preserve">14° W </w:t>
            </w:r>
            <w:r w:rsidRPr="004C5917">
              <w:br/>
              <w:t>to</w:t>
            </w:r>
            <w:r w:rsidRPr="004C5917">
              <w:br/>
              <w:t>12° W</w:t>
            </w:r>
          </w:p>
        </w:tc>
        <w:tc>
          <w:tcPr>
            <w:tcW w:w="732" w:type="dxa"/>
            <w:vAlign w:val="center"/>
          </w:tcPr>
          <w:p w14:paraId="00933306" w14:textId="77777777" w:rsidR="001962A2" w:rsidRPr="004C5917" w:rsidRDefault="0036290A" w:rsidP="00130FDA">
            <w:pPr>
              <w:pStyle w:val="Tabletext"/>
              <w:jc w:val="center"/>
            </w:pPr>
            <w:r w:rsidRPr="004C5917">
              <w:t xml:space="preserve">8° W </w:t>
            </w:r>
            <w:r w:rsidRPr="004C5917">
              <w:br/>
              <w:t>to</w:t>
            </w:r>
            <w:r w:rsidRPr="004C5917">
              <w:br/>
              <w:t>6° W</w:t>
            </w:r>
          </w:p>
        </w:tc>
        <w:tc>
          <w:tcPr>
            <w:tcW w:w="825" w:type="dxa"/>
            <w:vAlign w:val="center"/>
          </w:tcPr>
          <w:p w14:paraId="2A1916FE" w14:textId="77777777" w:rsidR="001962A2" w:rsidRPr="004C5917" w:rsidRDefault="0036290A" w:rsidP="00130FDA">
            <w:pPr>
              <w:pStyle w:val="Tabletext"/>
            </w:pPr>
            <w:r w:rsidRPr="004C5917">
              <w:t xml:space="preserve">4° W </w:t>
            </w:r>
            <w:r w:rsidRPr="004C5917">
              <w:rPr>
                <w:vertAlign w:val="superscript"/>
              </w:rPr>
              <w:t>1</w:t>
            </w:r>
          </w:p>
        </w:tc>
        <w:tc>
          <w:tcPr>
            <w:tcW w:w="689" w:type="dxa"/>
            <w:vAlign w:val="center"/>
          </w:tcPr>
          <w:p w14:paraId="1F93CF64" w14:textId="77777777" w:rsidR="001962A2" w:rsidRPr="004C5917" w:rsidRDefault="0036290A" w:rsidP="00130FDA">
            <w:pPr>
              <w:pStyle w:val="Tabletext"/>
              <w:jc w:val="center"/>
            </w:pPr>
            <w:r w:rsidRPr="004C5917">
              <w:t>2° W to</w:t>
            </w:r>
            <w:r w:rsidRPr="004C5917">
              <w:br/>
              <w:t>0°</w:t>
            </w:r>
          </w:p>
        </w:tc>
        <w:tc>
          <w:tcPr>
            <w:tcW w:w="824" w:type="dxa"/>
            <w:vAlign w:val="center"/>
          </w:tcPr>
          <w:p w14:paraId="0487E864" w14:textId="77777777" w:rsidR="001962A2" w:rsidRPr="004C5917" w:rsidRDefault="0036290A" w:rsidP="00130FDA">
            <w:pPr>
              <w:pStyle w:val="Tabletext"/>
              <w:jc w:val="center"/>
            </w:pPr>
            <w:r w:rsidRPr="004C5917">
              <w:t>4° E</w:t>
            </w:r>
            <w:r w:rsidRPr="004C5917">
              <w:br/>
              <w:t>to</w:t>
            </w:r>
            <w:r w:rsidRPr="004C5917">
              <w:br/>
              <w:t>6° E</w:t>
            </w:r>
          </w:p>
        </w:tc>
        <w:tc>
          <w:tcPr>
            <w:tcW w:w="689" w:type="dxa"/>
            <w:vAlign w:val="center"/>
          </w:tcPr>
          <w:p w14:paraId="6CEAF0DF" w14:textId="77777777" w:rsidR="001962A2" w:rsidRPr="004C5917" w:rsidRDefault="0036290A" w:rsidP="00130FDA">
            <w:pPr>
              <w:pStyle w:val="Tabletext"/>
              <w:ind w:left="-57" w:right="-57"/>
              <w:jc w:val="center"/>
            </w:pPr>
            <w:r w:rsidRPr="004C5917">
              <w:t xml:space="preserve">9° E </w:t>
            </w:r>
            <w:r w:rsidRPr="004C5917">
              <w:rPr>
                <w:vertAlign w:val="superscript"/>
              </w:rPr>
              <w:t>1</w:t>
            </w:r>
          </w:p>
        </w:tc>
      </w:tr>
      <w:tr w:rsidR="001962A2" w:rsidRPr="004C5917" w14:paraId="7E1577CD" w14:textId="77777777" w:rsidTr="00130FDA">
        <w:tblPrEx>
          <w:tblBorders>
            <w:left w:val="none" w:sz="0" w:space="0" w:color="auto"/>
            <w:bottom w:val="none" w:sz="0" w:space="0" w:color="auto"/>
            <w:right w:val="none" w:sz="0" w:space="0" w:color="auto"/>
          </w:tblBorders>
        </w:tblPrEx>
        <w:tc>
          <w:tcPr>
            <w:tcW w:w="9730" w:type="dxa"/>
            <w:gridSpan w:val="12"/>
            <w:vAlign w:val="center"/>
          </w:tcPr>
          <w:p w14:paraId="6384F0C4" w14:textId="77777777" w:rsidR="001962A2" w:rsidRPr="004C5917" w:rsidRDefault="0036290A" w:rsidP="00130FDA">
            <w:pPr>
              <w:pStyle w:val="Tablelegend"/>
              <w:ind w:left="199" w:hanging="284"/>
            </w:pPr>
            <w:r w:rsidRPr="004C5917">
              <w:rPr>
                <w:vertAlign w:val="superscript"/>
              </w:rPr>
              <w:t>1</w:t>
            </w:r>
            <w:r w:rsidRPr="004C5917">
              <w:tab/>
              <w:t>Proposed new or modified assignments in the List which involve this orbital position shall not exceed the power flux-density limit −138 dB(W/(m</w:t>
            </w:r>
            <w:r w:rsidRPr="004C5917">
              <w:rPr>
                <w:vertAlign w:val="superscript"/>
              </w:rPr>
              <w:t>2</w:t>
            </w:r>
            <w:r w:rsidRPr="004C5917">
              <w:t> · 27 MHz)) at any point in Region 2.</w:t>
            </w:r>
          </w:p>
        </w:tc>
      </w:tr>
    </w:tbl>
    <w:p w14:paraId="1595A20D" w14:textId="77777777" w:rsidR="005A1B89" w:rsidRPr="004C5917" w:rsidRDefault="0036290A">
      <w:pPr>
        <w:pStyle w:val="Reasons"/>
      </w:pPr>
      <w:r w:rsidRPr="004C5917">
        <w:rPr>
          <w:b/>
        </w:rPr>
        <w:t>Reasons:</w:t>
      </w:r>
      <w:r w:rsidRPr="004C5917">
        <w:tab/>
      </w:r>
      <w:r w:rsidR="007A59B2" w:rsidRPr="004C5917">
        <w:t>Proposal according to Method B of CPM Report.</w:t>
      </w:r>
    </w:p>
    <w:p w14:paraId="287678A2" w14:textId="77777777" w:rsidR="005A1B89" w:rsidRPr="004C5917" w:rsidRDefault="0036290A">
      <w:pPr>
        <w:pStyle w:val="Proposal"/>
      </w:pPr>
      <w:r w:rsidRPr="004C5917">
        <w:t>SUP</w:t>
      </w:r>
      <w:r w:rsidRPr="004C5917">
        <w:tab/>
        <w:t>ACP/24A4/8</w:t>
      </w:r>
      <w:r w:rsidRPr="004C5917">
        <w:rPr>
          <w:vanish/>
          <w:color w:val="7F7F7F" w:themeColor="text1" w:themeTint="80"/>
          <w:vertAlign w:val="superscript"/>
        </w:rPr>
        <w:t>#49979</w:t>
      </w:r>
    </w:p>
    <w:p w14:paraId="63FEA342" w14:textId="77777777" w:rsidR="001962A2" w:rsidRPr="004C5917" w:rsidRDefault="0036290A" w:rsidP="00130FDA">
      <w:pPr>
        <w:pStyle w:val="TableNo"/>
      </w:pPr>
      <w:r w:rsidRPr="004C5917">
        <w:t>TABLE 2</w:t>
      </w:r>
    </w:p>
    <w:p w14:paraId="3ACA14F6" w14:textId="77777777" w:rsidR="001962A2" w:rsidRPr="004C5917" w:rsidRDefault="0036290A" w:rsidP="00130FDA">
      <w:pPr>
        <w:pStyle w:val="Tabletitle"/>
      </w:pPr>
      <w:r w:rsidRPr="004C5917">
        <w:t xml:space="preserve">Nominal positions in the orbital arc between 37.2° W and 10° E at which the </w:t>
      </w:r>
      <w:r w:rsidRPr="004C5917">
        <w:br/>
        <w:t>e.i.r.p. may exceed the limit of 56 dBW</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1962A2" w:rsidRPr="004C5917" w14:paraId="682AAF22" w14:textId="77777777" w:rsidTr="00130FDA">
        <w:tc>
          <w:tcPr>
            <w:tcW w:w="879" w:type="dxa"/>
            <w:vAlign w:val="center"/>
          </w:tcPr>
          <w:p w14:paraId="7592F01D" w14:textId="77777777" w:rsidR="001962A2" w:rsidRPr="004C5917" w:rsidRDefault="0036290A" w:rsidP="00130FDA">
            <w:pPr>
              <w:pStyle w:val="Tablelegend"/>
              <w:spacing w:after="120"/>
              <w:ind w:left="-57" w:right="-57"/>
              <w:jc w:val="center"/>
              <w:rPr>
                <w:b/>
                <w:bCs/>
              </w:rPr>
            </w:pPr>
            <w:r w:rsidRPr="004C5917">
              <w:rPr>
                <w:b/>
              </w:rPr>
              <w:t>Orbital position</w:t>
            </w:r>
          </w:p>
        </w:tc>
        <w:tc>
          <w:tcPr>
            <w:tcW w:w="876" w:type="dxa"/>
            <w:vAlign w:val="center"/>
          </w:tcPr>
          <w:p w14:paraId="21128511" w14:textId="77777777" w:rsidR="001962A2" w:rsidRPr="004C5917" w:rsidRDefault="0036290A" w:rsidP="00130FDA">
            <w:pPr>
              <w:pStyle w:val="Tabletext"/>
              <w:jc w:val="center"/>
            </w:pPr>
            <w:r w:rsidRPr="004C5917">
              <w:t>37° W</w:t>
            </w:r>
            <w:r w:rsidRPr="004C5917">
              <w:br/>
            </w:r>
            <w:r w:rsidRPr="004C5917">
              <w:sym w:font="Symbol" w:char="F0B1"/>
            </w:r>
            <w:r w:rsidRPr="004C5917">
              <w:rPr>
                <w:rFonts w:ascii="Tms Rmn" w:hAnsi="Tms Rmn"/>
                <w:sz w:val="12"/>
              </w:rPr>
              <w:t> </w:t>
            </w:r>
            <w:r w:rsidRPr="004C5917">
              <w:t>0.2°</w:t>
            </w:r>
          </w:p>
        </w:tc>
        <w:tc>
          <w:tcPr>
            <w:tcW w:w="962" w:type="dxa"/>
            <w:vAlign w:val="center"/>
          </w:tcPr>
          <w:p w14:paraId="5E87B2D1" w14:textId="77777777" w:rsidR="001962A2" w:rsidRPr="004C5917" w:rsidRDefault="0036290A" w:rsidP="00130FDA">
            <w:pPr>
              <w:pStyle w:val="Tabletext"/>
              <w:jc w:val="center"/>
            </w:pPr>
            <w:r w:rsidRPr="004C5917">
              <w:t>33.5° W</w:t>
            </w:r>
          </w:p>
        </w:tc>
        <w:tc>
          <w:tcPr>
            <w:tcW w:w="824" w:type="dxa"/>
            <w:vAlign w:val="center"/>
          </w:tcPr>
          <w:p w14:paraId="16E3ED5F" w14:textId="77777777" w:rsidR="001962A2" w:rsidRPr="004C5917" w:rsidRDefault="0036290A" w:rsidP="00130FDA">
            <w:pPr>
              <w:pStyle w:val="Tabletext"/>
              <w:jc w:val="center"/>
            </w:pPr>
            <w:r w:rsidRPr="004C5917">
              <w:t>30° W</w:t>
            </w:r>
          </w:p>
        </w:tc>
        <w:tc>
          <w:tcPr>
            <w:tcW w:w="825" w:type="dxa"/>
            <w:vAlign w:val="center"/>
          </w:tcPr>
          <w:p w14:paraId="41160923" w14:textId="77777777" w:rsidR="001962A2" w:rsidRPr="004C5917" w:rsidRDefault="0036290A" w:rsidP="00130FDA">
            <w:pPr>
              <w:pStyle w:val="Tabletext"/>
              <w:jc w:val="center"/>
            </w:pPr>
            <w:r w:rsidRPr="004C5917">
              <w:t xml:space="preserve">25° W </w:t>
            </w:r>
            <w:r w:rsidRPr="004C5917">
              <w:rPr>
                <w:rFonts w:ascii="Symbol" w:hAnsi="Symbol"/>
              </w:rPr>
              <w:sym w:font="Symbol" w:char="F0B1"/>
            </w:r>
            <w:r w:rsidRPr="004C5917">
              <w:rPr>
                <w:rFonts w:ascii="Tms Rmn" w:hAnsi="Tms Rmn"/>
                <w:sz w:val="12"/>
              </w:rPr>
              <w:t> </w:t>
            </w:r>
            <w:r w:rsidRPr="004C5917">
              <w:t>0.2°</w:t>
            </w:r>
          </w:p>
        </w:tc>
        <w:tc>
          <w:tcPr>
            <w:tcW w:w="824" w:type="dxa"/>
            <w:vAlign w:val="center"/>
          </w:tcPr>
          <w:p w14:paraId="05696354" w14:textId="77777777" w:rsidR="001962A2" w:rsidRPr="004C5917" w:rsidRDefault="0036290A" w:rsidP="00130FDA">
            <w:pPr>
              <w:pStyle w:val="Tabletext"/>
              <w:jc w:val="center"/>
            </w:pPr>
            <w:r w:rsidRPr="004C5917">
              <w:t xml:space="preserve">19° W </w:t>
            </w:r>
            <w:r w:rsidRPr="004C5917">
              <w:rPr>
                <w:rFonts w:ascii="Symbol" w:hAnsi="Symbol"/>
              </w:rPr>
              <w:sym w:font="Symbol" w:char="F0B1"/>
            </w:r>
            <w:r w:rsidRPr="004C5917">
              <w:rPr>
                <w:rFonts w:ascii="Tms Rmn" w:hAnsi="Tms Rmn"/>
                <w:sz w:val="12"/>
              </w:rPr>
              <w:t> </w:t>
            </w:r>
            <w:r w:rsidRPr="004C5917">
              <w:t>0.2°</w:t>
            </w:r>
          </w:p>
        </w:tc>
        <w:tc>
          <w:tcPr>
            <w:tcW w:w="781" w:type="dxa"/>
            <w:vAlign w:val="center"/>
          </w:tcPr>
          <w:p w14:paraId="3714384D" w14:textId="77777777" w:rsidR="001962A2" w:rsidRPr="004C5917" w:rsidRDefault="0036290A" w:rsidP="00130FDA">
            <w:pPr>
              <w:pStyle w:val="Tabletext"/>
              <w:jc w:val="center"/>
            </w:pPr>
            <w:r w:rsidRPr="004C5917">
              <w:t xml:space="preserve">13° W </w:t>
            </w:r>
            <w:r w:rsidRPr="004C5917">
              <w:rPr>
                <w:rFonts w:ascii="Symbol" w:hAnsi="Symbol"/>
              </w:rPr>
              <w:sym w:font="Symbol" w:char="F0B1"/>
            </w:r>
            <w:r w:rsidRPr="004C5917">
              <w:rPr>
                <w:rFonts w:ascii="Tms Rmn" w:hAnsi="Tms Rmn"/>
                <w:sz w:val="12"/>
              </w:rPr>
              <w:t> </w:t>
            </w:r>
            <w:r w:rsidRPr="004C5917">
              <w:t>0.2°</w:t>
            </w:r>
          </w:p>
        </w:tc>
        <w:tc>
          <w:tcPr>
            <w:tcW w:w="732" w:type="dxa"/>
            <w:vAlign w:val="center"/>
          </w:tcPr>
          <w:p w14:paraId="1DC0B0F3" w14:textId="77777777" w:rsidR="001962A2" w:rsidRPr="004C5917" w:rsidRDefault="0036290A" w:rsidP="00130FDA">
            <w:pPr>
              <w:pStyle w:val="Tabletext"/>
              <w:jc w:val="center"/>
            </w:pPr>
            <w:r w:rsidRPr="004C5917">
              <w:t xml:space="preserve">7° W </w:t>
            </w:r>
            <w:r w:rsidRPr="004C5917">
              <w:rPr>
                <w:rFonts w:ascii="Symbol" w:hAnsi="Symbol"/>
              </w:rPr>
              <w:sym w:font="Symbol" w:char="F0B1"/>
            </w:r>
            <w:r w:rsidRPr="004C5917">
              <w:rPr>
                <w:rFonts w:ascii="Tms Rmn" w:hAnsi="Tms Rmn"/>
                <w:sz w:val="12"/>
              </w:rPr>
              <w:t> </w:t>
            </w:r>
            <w:r w:rsidRPr="004C5917">
              <w:t>0.2°</w:t>
            </w:r>
          </w:p>
        </w:tc>
        <w:tc>
          <w:tcPr>
            <w:tcW w:w="825" w:type="dxa"/>
            <w:vAlign w:val="center"/>
          </w:tcPr>
          <w:p w14:paraId="04511EFE" w14:textId="77777777" w:rsidR="001962A2" w:rsidRPr="004C5917" w:rsidRDefault="0036290A" w:rsidP="00130FDA">
            <w:pPr>
              <w:pStyle w:val="Tabletext"/>
            </w:pPr>
            <w:r w:rsidRPr="004C5917">
              <w:t xml:space="preserve">4° W </w:t>
            </w:r>
            <w:r w:rsidRPr="004C5917">
              <w:rPr>
                <w:vertAlign w:val="superscript"/>
              </w:rPr>
              <w:t>1</w:t>
            </w:r>
          </w:p>
        </w:tc>
        <w:tc>
          <w:tcPr>
            <w:tcW w:w="689" w:type="dxa"/>
            <w:vAlign w:val="center"/>
          </w:tcPr>
          <w:p w14:paraId="371E990B" w14:textId="77777777" w:rsidR="001962A2" w:rsidRPr="004C5917" w:rsidRDefault="0036290A" w:rsidP="00130FDA">
            <w:pPr>
              <w:pStyle w:val="Tabletext"/>
              <w:jc w:val="center"/>
            </w:pPr>
            <w:r w:rsidRPr="004C5917">
              <w:t xml:space="preserve">1° W </w:t>
            </w:r>
            <w:r w:rsidRPr="004C5917">
              <w:rPr>
                <w:rFonts w:ascii="Symbol" w:hAnsi="Symbol"/>
              </w:rPr>
              <w:sym w:font="Symbol" w:char="F0B1"/>
            </w:r>
            <w:r w:rsidRPr="004C5917">
              <w:rPr>
                <w:rFonts w:ascii="Tms Rmn" w:hAnsi="Tms Rmn"/>
                <w:sz w:val="12"/>
              </w:rPr>
              <w:t> </w:t>
            </w:r>
            <w:r w:rsidRPr="004C5917">
              <w:t>0.2°</w:t>
            </w:r>
          </w:p>
        </w:tc>
        <w:tc>
          <w:tcPr>
            <w:tcW w:w="824" w:type="dxa"/>
            <w:vAlign w:val="center"/>
          </w:tcPr>
          <w:p w14:paraId="2BE1F943" w14:textId="77777777" w:rsidR="001962A2" w:rsidRPr="004C5917" w:rsidRDefault="0036290A" w:rsidP="00130FDA">
            <w:pPr>
              <w:pStyle w:val="Tabletext"/>
              <w:jc w:val="center"/>
            </w:pPr>
            <w:r w:rsidRPr="004C5917">
              <w:t xml:space="preserve">5° E </w:t>
            </w:r>
            <w:r w:rsidRPr="004C5917">
              <w:rPr>
                <w:rFonts w:ascii="Symbol" w:hAnsi="Symbol"/>
              </w:rPr>
              <w:sym w:font="Symbol" w:char="F0B1"/>
            </w:r>
            <w:r w:rsidRPr="004C5917">
              <w:rPr>
                <w:rFonts w:ascii="Tms Rmn" w:hAnsi="Tms Rmn"/>
                <w:sz w:val="12"/>
              </w:rPr>
              <w:t> </w:t>
            </w:r>
            <w:r w:rsidRPr="004C5917">
              <w:t>0.2°</w:t>
            </w:r>
          </w:p>
        </w:tc>
        <w:tc>
          <w:tcPr>
            <w:tcW w:w="689" w:type="dxa"/>
            <w:vAlign w:val="center"/>
          </w:tcPr>
          <w:p w14:paraId="17245702" w14:textId="77777777" w:rsidR="001962A2" w:rsidRPr="004C5917" w:rsidRDefault="0036290A" w:rsidP="00130FDA">
            <w:pPr>
              <w:pStyle w:val="Tabletext"/>
              <w:ind w:left="-57" w:right="-57"/>
              <w:jc w:val="center"/>
            </w:pPr>
            <w:r w:rsidRPr="004C5917">
              <w:t xml:space="preserve">9° E </w:t>
            </w:r>
            <w:r w:rsidRPr="004C5917">
              <w:rPr>
                <w:vertAlign w:val="superscript"/>
              </w:rPr>
              <w:t>1</w:t>
            </w:r>
          </w:p>
        </w:tc>
      </w:tr>
      <w:tr w:rsidR="001962A2" w:rsidRPr="004C5917" w14:paraId="78D3D39D" w14:textId="77777777" w:rsidTr="00130FDA">
        <w:tblPrEx>
          <w:tblBorders>
            <w:left w:val="none" w:sz="0" w:space="0" w:color="auto"/>
            <w:bottom w:val="none" w:sz="0" w:space="0" w:color="auto"/>
            <w:right w:val="none" w:sz="0" w:space="0" w:color="auto"/>
          </w:tblBorders>
        </w:tblPrEx>
        <w:tc>
          <w:tcPr>
            <w:tcW w:w="9730" w:type="dxa"/>
            <w:gridSpan w:val="12"/>
            <w:vAlign w:val="center"/>
          </w:tcPr>
          <w:p w14:paraId="488D8929" w14:textId="77777777" w:rsidR="001962A2" w:rsidRPr="004C5917" w:rsidRDefault="0036290A" w:rsidP="00130FDA">
            <w:pPr>
              <w:pStyle w:val="Tablelegend"/>
              <w:ind w:left="199" w:hanging="284"/>
            </w:pPr>
            <w:r w:rsidRPr="004C5917">
              <w:rPr>
                <w:vertAlign w:val="superscript"/>
              </w:rPr>
              <w:t>1</w:t>
            </w:r>
            <w:r w:rsidRPr="004C5917">
              <w:tab/>
              <w:t>Proposed new or modified assignments in the List which involve this orbital position shall not exceed the power flux-density limit −138 dB(W/(m</w:t>
            </w:r>
            <w:r w:rsidRPr="004C5917">
              <w:rPr>
                <w:position w:val="6"/>
                <w:sz w:val="16"/>
              </w:rPr>
              <w:t>2</w:t>
            </w:r>
            <w:r w:rsidRPr="004C5917">
              <w:t> · 27 MHz)) at any point in Region 2.</w:t>
            </w:r>
          </w:p>
        </w:tc>
      </w:tr>
    </w:tbl>
    <w:p w14:paraId="132EB875" w14:textId="77777777" w:rsidR="005A1B89" w:rsidRPr="004C5917" w:rsidRDefault="0036290A">
      <w:pPr>
        <w:pStyle w:val="Reasons"/>
      </w:pPr>
      <w:r w:rsidRPr="004C5917">
        <w:rPr>
          <w:b/>
        </w:rPr>
        <w:t>Reasons:</w:t>
      </w:r>
      <w:r w:rsidRPr="004C5917">
        <w:tab/>
      </w:r>
      <w:r w:rsidR="001F203E" w:rsidRPr="004C5917">
        <w:t>Proposal according to Method B of CPM Report.</w:t>
      </w:r>
    </w:p>
    <w:p w14:paraId="02671914" w14:textId="77777777" w:rsidR="005A1B89" w:rsidRPr="004C5917" w:rsidRDefault="0036290A" w:rsidP="00427938">
      <w:pPr>
        <w:pStyle w:val="Proposal"/>
        <w:keepLines/>
      </w:pPr>
      <w:r w:rsidRPr="004C5917">
        <w:rPr>
          <w:u w:val="single"/>
        </w:rPr>
        <w:lastRenderedPageBreak/>
        <w:t>NOC</w:t>
      </w:r>
      <w:r w:rsidRPr="004C5917">
        <w:tab/>
        <w:t>ACP/24A4/9</w:t>
      </w:r>
      <w:r w:rsidRPr="004C5917">
        <w:rPr>
          <w:vanish/>
          <w:color w:val="7F7F7F" w:themeColor="text1" w:themeTint="80"/>
          <w:vertAlign w:val="superscript"/>
        </w:rPr>
        <w:t>#49980</w:t>
      </w:r>
    </w:p>
    <w:p w14:paraId="4839CD10" w14:textId="77777777" w:rsidR="001962A2" w:rsidRPr="004C5917" w:rsidRDefault="0036290A" w:rsidP="00427938">
      <w:pPr>
        <w:pStyle w:val="Normalaftertitle0"/>
        <w:keepNext/>
        <w:keepLines/>
      </w:pPr>
      <w:r w:rsidRPr="004C5917">
        <w:rPr>
          <w:rStyle w:val="Provsplit"/>
        </w:rPr>
        <w:t>B</w:t>
      </w:r>
      <w:r w:rsidRPr="004C5917">
        <w:tab/>
        <w:t>The Region 2 Plan is based on the grouping of the space stations in nominal orbital positions of ±0.2° from the centre of the cluster of satellites. Administrations may locate those satellites within a cluster at any orbital position within that cluster, provided they obtain the agreement of administrations having assignments to space stations in the same cluster. (See § 4.13.1 of Annex 3 to Appendix </w:t>
      </w:r>
      <w:r w:rsidRPr="004C5917">
        <w:rPr>
          <w:rStyle w:val="Appref"/>
          <w:b/>
        </w:rPr>
        <w:t>30A</w:t>
      </w:r>
      <w:r w:rsidRPr="004C5917">
        <w:t>.)</w:t>
      </w:r>
    </w:p>
    <w:p w14:paraId="6C7CAC83" w14:textId="77777777" w:rsidR="005A1B89" w:rsidRPr="004C5917" w:rsidRDefault="0036290A">
      <w:pPr>
        <w:pStyle w:val="Reasons"/>
      </w:pPr>
      <w:r w:rsidRPr="004C5917">
        <w:rPr>
          <w:b/>
        </w:rPr>
        <w:t>Reasons:</w:t>
      </w:r>
      <w:r w:rsidRPr="004C5917">
        <w:tab/>
      </w:r>
      <w:r w:rsidR="00427938" w:rsidRPr="004C5917">
        <w:t>Proposal according to Method B of CPM Report.</w:t>
      </w:r>
    </w:p>
    <w:p w14:paraId="05F31C4C" w14:textId="77777777" w:rsidR="005A1B89" w:rsidRPr="004C5917" w:rsidRDefault="0036290A">
      <w:pPr>
        <w:pStyle w:val="Proposal"/>
      </w:pPr>
      <w:r w:rsidRPr="004C5917">
        <w:t>ADD</w:t>
      </w:r>
      <w:r w:rsidRPr="004C5917">
        <w:tab/>
        <w:t>ACP/24A4/10</w:t>
      </w:r>
      <w:r w:rsidRPr="004C5917">
        <w:rPr>
          <w:vanish/>
          <w:color w:val="7F7F7F" w:themeColor="text1" w:themeTint="80"/>
          <w:vertAlign w:val="superscript"/>
        </w:rPr>
        <w:t>#49981</w:t>
      </w:r>
    </w:p>
    <w:p w14:paraId="5A914914" w14:textId="77777777" w:rsidR="001962A2" w:rsidRPr="004C5917" w:rsidRDefault="0036290A" w:rsidP="00427938">
      <w:pPr>
        <w:pStyle w:val="ResNo"/>
      </w:pPr>
      <w:r w:rsidRPr="004C5917">
        <w:t>DRAFT NEW RESOLUTION [A</w:t>
      </w:r>
      <w:r w:rsidR="00427938" w:rsidRPr="004C5917">
        <w:t>CP</w:t>
      </w:r>
      <w:r w:rsidRPr="004C5917">
        <w:t>-</w:t>
      </w:r>
      <w:r w:rsidR="00177BD4" w:rsidRPr="004C5917">
        <w:t>A14-</w:t>
      </w:r>
      <w:r w:rsidRPr="004C5917">
        <w:t>LIMIT</w:t>
      </w:r>
      <w:r w:rsidR="00177BD4" w:rsidRPr="004C5917">
        <w:t xml:space="preserve"> </w:t>
      </w:r>
      <w:r w:rsidRPr="004C5917">
        <w:t>A3] (WRC-19)</w:t>
      </w:r>
    </w:p>
    <w:p w14:paraId="12AD6A52" w14:textId="77777777" w:rsidR="00FF40E5" w:rsidRPr="004C5917" w:rsidRDefault="00FF40E5" w:rsidP="00FF40E5">
      <w:pPr>
        <w:pStyle w:val="Restitle"/>
      </w:pPr>
      <w:r w:rsidRPr="004C5917">
        <w:t>Protection of implemented BSS networks in the orbital arc of the geostationary</w:t>
      </w:r>
      <w:r w:rsidRPr="004C5917">
        <w:noBreakHyphen/>
        <w:t>satellite orbit between 37.2° W and 10° E</w:t>
      </w:r>
      <w:r w:rsidRPr="004C5917">
        <w:br/>
        <w:t>in the frequency band 11.7-12.2 GHz</w:t>
      </w:r>
    </w:p>
    <w:p w14:paraId="21D48E67" w14:textId="77777777" w:rsidR="00FF40E5" w:rsidRPr="004C5917" w:rsidRDefault="00FF40E5" w:rsidP="00FF40E5">
      <w:pPr>
        <w:pStyle w:val="Normalaftertitle0"/>
        <w:keepNext/>
        <w:keepLines/>
      </w:pPr>
      <w:r w:rsidRPr="004C5917">
        <w:t>The World Radiocommunication Conference (Sharm el-Sheikh, 2019),</w:t>
      </w:r>
    </w:p>
    <w:p w14:paraId="7267CB40" w14:textId="77777777" w:rsidR="00FF40E5" w:rsidRPr="004C5917" w:rsidRDefault="00FF40E5" w:rsidP="00FF40E5">
      <w:pPr>
        <w:pStyle w:val="Call"/>
      </w:pPr>
      <w:r w:rsidRPr="004C5917">
        <w:t>considering</w:t>
      </w:r>
    </w:p>
    <w:p w14:paraId="12ED3B2E" w14:textId="77777777" w:rsidR="00FF40E5" w:rsidRPr="004C5917" w:rsidRDefault="00FF40E5" w:rsidP="00FF40E5">
      <w:r w:rsidRPr="004C5917">
        <w:rPr>
          <w:i/>
          <w:iCs/>
        </w:rPr>
        <w:t>a)</w:t>
      </w:r>
      <w:r w:rsidRPr="004C5917">
        <w:rPr>
          <w:i/>
          <w:iCs/>
        </w:rPr>
        <w:tab/>
      </w:r>
      <w:r w:rsidRPr="004C5917">
        <w:t>that the provisions applying to the broadcasting-satellite service (BSS) in the frequency bands 11.7-12.5 GHz in Region 1, 12.2-12.7 GHz in Region 2 and 11.7-12.2 GHz in Region 3 are contained in Appendix </w:t>
      </w:r>
      <w:r w:rsidRPr="004C5917">
        <w:rPr>
          <w:rStyle w:val="Appref"/>
          <w:b/>
        </w:rPr>
        <w:t>30</w:t>
      </w:r>
      <w:r w:rsidRPr="004C5917">
        <w:t>;</w:t>
      </w:r>
    </w:p>
    <w:p w14:paraId="320420F7" w14:textId="77777777" w:rsidR="00FF40E5" w:rsidRPr="004C5917" w:rsidRDefault="00FF40E5" w:rsidP="00FF40E5">
      <w:pPr>
        <w:rPr>
          <w:iCs/>
        </w:rPr>
      </w:pPr>
      <w:r w:rsidRPr="004C5917">
        <w:rPr>
          <w:i/>
        </w:rPr>
        <w:t>b)</w:t>
      </w:r>
      <w:r w:rsidRPr="004C5917">
        <w:rPr>
          <w:i/>
        </w:rPr>
        <w:tab/>
      </w:r>
      <w:r w:rsidRPr="004C5917">
        <w:t>that systems in the fixed-satellite service (FSS) and the broadcasting-satellite service share the frequency band 11.7-12.2 GHz</w:t>
      </w:r>
      <w:r w:rsidRPr="004C5917">
        <w:rPr>
          <w:iCs/>
        </w:rPr>
        <w:t>;</w:t>
      </w:r>
    </w:p>
    <w:p w14:paraId="6371619F" w14:textId="77777777" w:rsidR="00FF40E5" w:rsidRPr="004C5917" w:rsidRDefault="00FF40E5" w:rsidP="00FF40E5">
      <w:pPr>
        <w:rPr>
          <w:szCs w:val="24"/>
        </w:rPr>
      </w:pPr>
      <w:r w:rsidRPr="004C5917">
        <w:rPr>
          <w:i/>
        </w:rPr>
        <w:t>c)</w:t>
      </w:r>
      <w:r w:rsidRPr="004C5917">
        <w:rPr>
          <w:i/>
        </w:rPr>
        <w:tab/>
      </w:r>
      <w:r w:rsidRPr="004C5917">
        <w:t>that WRC</w:t>
      </w:r>
      <w:r w:rsidRPr="004C5917">
        <w:noBreakHyphen/>
        <w:t>19 suppressed the limitation in Section 3 Annex </w:t>
      </w:r>
      <w:r w:rsidRPr="004C5917">
        <w:rPr>
          <w:bCs/>
        </w:rPr>
        <w:t>7</w:t>
      </w:r>
      <w:r w:rsidRPr="004C5917">
        <w:t xml:space="preserve"> to Appendix </w:t>
      </w:r>
      <w:r w:rsidRPr="004C5917">
        <w:rPr>
          <w:rStyle w:val="Appref"/>
          <w:b/>
        </w:rPr>
        <w:t>30</w:t>
      </w:r>
      <w:r w:rsidRPr="004C5917">
        <w:rPr>
          <w:b/>
        </w:rPr>
        <w:t xml:space="preserve"> (Rev.WRC</w:t>
      </w:r>
      <w:r w:rsidRPr="004C5917">
        <w:rPr>
          <w:b/>
        </w:rPr>
        <w:noBreakHyphen/>
        <w:t xml:space="preserve">15) </w:t>
      </w:r>
      <w:r w:rsidRPr="004C5917">
        <w:t>which determined a</w:t>
      </w:r>
      <w:r w:rsidRPr="004C5917">
        <w:rPr>
          <w:bCs/>
          <w:szCs w:val="24"/>
          <w:lang w:eastAsia="zh-CN"/>
        </w:rPr>
        <w:t xml:space="preserve">llowable portions of the orbital arc between 37.2° W and 10° E for new or modified assignments </w:t>
      </w:r>
      <w:r w:rsidRPr="004C5917">
        <w:t>in the frequency band 11.7-12.2</w:t>
      </w:r>
      <w:r w:rsidRPr="004C5917">
        <w:rPr>
          <w:bCs/>
          <w:szCs w:val="24"/>
          <w:lang w:eastAsia="zh-CN"/>
        </w:rPr>
        <w:t> </w:t>
      </w:r>
      <w:r w:rsidRPr="004C5917">
        <w:t xml:space="preserve">GHz </w:t>
      </w:r>
      <w:r w:rsidRPr="004C5917">
        <w:rPr>
          <w:bCs/>
          <w:szCs w:val="24"/>
          <w:lang w:eastAsia="zh-CN"/>
        </w:rPr>
        <w:t>in the Regions 1 and 3 List;</w:t>
      </w:r>
    </w:p>
    <w:p w14:paraId="0FBAEBF4" w14:textId="77777777" w:rsidR="00FF40E5" w:rsidRPr="004C5917" w:rsidRDefault="00FF40E5" w:rsidP="00FF40E5">
      <w:pPr>
        <w:rPr>
          <w:rFonts w:ascii="TimesNewRomanPSMT" w:hAnsi="TimesNewRomanPSMT" w:cs="TimesNewRomanPSMT"/>
          <w:szCs w:val="24"/>
          <w:lang w:eastAsia="zh-CN"/>
        </w:rPr>
      </w:pPr>
      <w:r w:rsidRPr="004C5917">
        <w:rPr>
          <w:i/>
          <w:iCs/>
        </w:rPr>
        <w:t>d)</w:t>
      </w:r>
      <w:r w:rsidRPr="004C5917">
        <w:rPr>
          <w:iCs/>
        </w:rPr>
        <w:tab/>
        <w:t>that Section</w:t>
      </w:r>
      <w:r w:rsidRPr="004C5917">
        <w:rPr>
          <w:bCs/>
          <w:szCs w:val="24"/>
          <w:lang w:eastAsia="zh-CN"/>
        </w:rPr>
        <w:t> </w:t>
      </w:r>
      <w:r w:rsidRPr="004C5917">
        <w:rPr>
          <w:iCs/>
        </w:rPr>
        <w:t>1 of Annex</w:t>
      </w:r>
      <w:r w:rsidRPr="004C5917">
        <w:rPr>
          <w:bCs/>
          <w:szCs w:val="24"/>
          <w:lang w:eastAsia="zh-CN"/>
        </w:rPr>
        <w:t> </w:t>
      </w:r>
      <w:r w:rsidRPr="004C5917">
        <w:rPr>
          <w:iCs/>
        </w:rPr>
        <w:t>1 to Appendix</w:t>
      </w:r>
      <w:r w:rsidRPr="004C5917">
        <w:rPr>
          <w:bCs/>
          <w:szCs w:val="24"/>
          <w:lang w:eastAsia="zh-CN"/>
        </w:rPr>
        <w:t> </w:t>
      </w:r>
      <w:r w:rsidRPr="004C5917">
        <w:rPr>
          <w:rStyle w:val="Appref"/>
          <w:b/>
        </w:rPr>
        <w:t>30</w:t>
      </w:r>
      <w:r w:rsidRPr="004C5917">
        <w:rPr>
          <w:iCs/>
        </w:rPr>
        <w:t xml:space="preserve"> </w:t>
      </w:r>
      <w:r w:rsidRPr="004C5917">
        <w:rPr>
          <w:b/>
        </w:rPr>
        <w:t>(Rev.WRC</w:t>
      </w:r>
      <w:r w:rsidRPr="004C5917">
        <w:rPr>
          <w:b/>
        </w:rPr>
        <w:noBreakHyphen/>
        <w:t xml:space="preserve">15) </w:t>
      </w:r>
      <w:r w:rsidRPr="004C5917">
        <w:rPr>
          <w:iCs/>
        </w:rPr>
        <w:t>provides criteria used for determination of coordination requirements for frequency assignments of Regions 1 and 3 Plan and List;</w:t>
      </w:r>
    </w:p>
    <w:p w14:paraId="10FAA54B" w14:textId="77777777" w:rsidR="00FF40E5" w:rsidRPr="004C5917" w:rsidRDefault="00FF40E5" w:rsidP="00FF40E5">
      <w:pPr>
        <w:rPr>
          <w:iCs/>
        </w:rPr>
      </w:pPr>
      <w:r w:rsidRPr="004C5917">
        <w:rPr>
          <w:rFonts w:ascii="TimesNewRomanPSMT" w:hAnsi="TimesNewRomanPSMT" w:cs="TimesNewRomanPSMT"/>
          <w:i/>
          <w:szCs w:val="24"/>
          <w:lang w:eastAsia="zh-CN"/>
        </w:rPr>
        <w:t>e)</w:t>
      </w:r>
      <w:r w:rsidRPr="004C5917">
        <w:rPr>
          <w:rFonts w:ascii="TimesNewRomanPSMT" w:hAnsi="TimesNewRomanPSMT" w:cs="TimesNewRomanPSMT"/>
          <w:szCs w:val="24"/>
          <w:lang w:eastAsia="zh-CN"/>
        </w:rPr>
        <w:tab/>
        <w:t xml:space="preserve">that </w:t>
      </w:r>
      <w:r w:rsidRPr="004C5917">
        <w:rPr>
          <w:iCs/>
        </w:rPr>
        <w:t>Section 1 of Annex 1 to Appendix </w:t>
      </w:r>
      <w:r w:rsidRPr="004C5917">
        <w:rPr>
          <w:rStyle w:val="Appref"/>
          <w:b/>
        </w:rPr>
        <w:t>30</w:t>
      </w:r>
      <w:r w:rsidRPr="004C5917">
        <w:rPr>
          <w:b/>
          <w:iCs/>
        </w:rPr>
        <w:t xml:space="preserve"> </w:t>
      </w:r>
      <w:r w:rsidRPr="004C5917">
        <w:rPr>
          <w:b/>
        </w:rPr>
        <w:t>(Rev.WRC</w:t>
      </w:r>
      <w:r w:rsidRPr="004C5917">
        <w:rPr>
          <w:b/>
        </w:rPr>
        <w:noBreakHyphen/>
        <w:t>15)</w:t>
      </w:r>
      <w:r w:rsidRPr="004C5917">
        <w:rPr>
          <w:iCs/>
        </w:rPr>
        <w:t xml:space="preserve"> pfd mask values are based on the parameters adopted by WRC</w:t>
      </w:r>
      <w:r w:rsidRPr="004C5917">
        <w:rPr>
          <w:iCs/>
        </w:rPr>
        <w:noBreakHyphen/>
        <w:t>2000 based on the minimum earth station receiving antenna size of 60 cm;</w:t>
      </w:r>
    </w:p>
    <w:p w14:paraId="7AA3E3D1" w14:textId="77777777" w:rsidR="00FF40E5" w:rsidRPr="004C5917" w:rsidRDefault="00FF40E5" w:rsidP="00FF40E5">
      <w:r w:rsidRPr="004C5917">
        <w:rPr>
          <w:i/>
        </w:rPr>
        <w:t>f)</w:t>
      </w:r>
      <w:r w:rsidRPr="004C5917">
        <w:tab/>
      </w:r>
      <w:r w:rsidRPr="004C5917">
        <w:rPr>
          <w:iCs/>
        </w:rPr>
        <w:t>that</w:t>
      </w:r>
      <w:r w:rsidRPr="004C5917">
        <w:t xml:space="preserve"> the use of this frequency band by the BSS is subject to the coordination procedure of Article</w:t>
      </w:r>
      <w:r w:rsidRPr="004C5917">
        <w:rPr>
          <w:b/>
          <w:bCs/>
        </w:rPr>
        <w:t> </w:t>
      </w:r>
      <w:r w:rsidRPr="004C5917">
        <w:t>4 of Appendix </w:t>
      </w:r>
      <w:r w:rsidRPr="004C5917">
        <w:rPr>
          <w:rStyle w:val="Appref"/>
          <w:b/>
        </w:rPr>
        <w:t xml:space="preserve">30 </w:t>
      </w:r>
      <w:r w:rsidRPr="004C5917">
        <w:rPr>
          <w:b/>
        </w:rPr>
        <w:t>(Rev.WRC</w:t>
      </w:r>
      <w:r w:rsidRPr="004C5917">
        <w:rPr>
          <w:b/>
        </w:rPr>
        <w:noBreakHyphen/>
        <w:t>19)</w:t>
      </w:r>
      <w:r w:rsidRPr="004C5917">
        <w:t>,</w:t>
      </w:r>
    </w:p>
    <w:p w14:paraId="7C67C441" w14:textId="77777777" w:rsidR="00FF40E5" w:rsidRPr="004C5917" w:rsidRDefault="00FF40E5" w:rsidP="00FF40E5">
      <w:pPr>
        <w:pStyle w:val="Call"/>
      </w:pPr>
      <w:r w:rsidRPr="004C5917">
        <w:t>noting</w:t>
      </w:r>
    </w:p>
    <w:p w14:paraId="33E0F138" w14:textId="77777777" w:rsidR="00FF40E5" w:rsidRPr="004C5917" w:rsidRDefault="00FF40E5" w:rsidP="00FF40E5">
      <w:r w:rsidRPr="004C5917">
        <w:rPr>
          <w:i/>
          <w:iCs/>
        </w:rPr>
        <w:t>a)</w:t>
      </w:r>
      <w:r w:rsidRPr="004C5917">
        <w:tab/>
      </w:r>
      <w:r w:rsidRPr="004C5917">
        <w:rPr>
          <w:rFonts w:eastAsiaTheme="minorHAnsi"/>
        </w:rPr>
        <w:t>that the ITU Radiocommunication Sector (ITU</w:t>
      </w:r>
      <w:r w:rsidRPr="004C5917">
        <w:rPr>
          <w:rFonts w:eastAsiaTheme="minorHAnsi"/>
        </w:rPr>
        <w:noBreakHyphen/>
        <w:t>R) has carried out a significant amount of studies in preparation for conferences on BSS planning, and has developed a number of Reports and Recommendations;</w:t>
      </w:r>
    </w:p>
    <w:p w14:paraId="5792B1B5" w14:textId="77777777" w:rsidR="00FF40E5" w:rsidRPr="004C5917" w:rsidRDefault="00FF40E5" w:rsidP="00FF40E5">
      <w:pPr>
        <w:overflowPunct/>
        <w:rPr>
          <w:szCs w:val="24"/>
          <w:lang w:eastAsia="zh-CN"/>
        </w:rPr>
      </w:pPr>
      <w:r w:rsidRPr="004C5917">
        <w:rPr>
          <w:i/>
        </w:rPr>
        <w:t>b)</w:t>
      </w:r>
      <w:r w:rsidRPr="004C5917">
        <w:tab/>
        <w:t xml:space="preserve">that </w:t>
      </w:r>
      <w:r w:rsidRPr="004C5917">
        <w:rPr>
          <w:szCs w:val="24"/>
          <w:lang w:eastAsia="zh-CN"/>
        </w:rPr>
        <w:t>within the orbital arc of the geostationary-satellite orbit between 37.2° W and 10° E before WRC</w:t>
      </w:r>
      <w:r w:rsidRPr="004C5917">
        <w:rPr>
          <w:szCs w:val="24"/>
          <w:lang w:eastAsia="zh-CN"/>
        </w:rPr>
        <w:noBreakHyphen/>
        <w:t>19 there were limitations on the use of some orbital positions for any proposed new or modified assignment in the Regions 1 and 3 List of additional uses in the frequency band 11.7</w:t>
      </w:r>
      <w:r w:rsidRPr="004C5917">
        <w:rPr>
          <w:szCs w:val="24"/>
          <w:lang w:eastAsia="zh-CN"/>
        </w:rPr>
        <w:noBreakHyphen/>
        <w:t>12.2 GHz;</w:t>
      </w:r>
    </w:p>
    <w:p w14:paraId="31B847B8" w14:textId="77777777" w:rsidR="00FF40E5" w:rsidRPr="004C5917" w:rsidRDefault="00FF40E5" w:rsidP="00FF40E5">
      <w:pPr>
        <w:overflowPunct/>
        <w:rPr>
          <w:szCs w:val="24"/>
          <w:lang w:eastAsia="zh-CN"/>
        </w:rPr>
      </w:pPr>
      <w:r w:rsidRPr="004C5917">
        <w:rPr>
          <w:i/>
          <w:iCs/>
          <w:szCs w:val="24"/>
          <w:lang w:eastAsia="zh-CN"/>
        </w:rPr>
        <w:lastRenderedPageBreak/>
        <w:t>c)</w:t>
      </w:r>
      <w:r w:rsidRPr="004C5917">
        <w:rPr>
          <w:szCs w:val="24"/>
          <w:lang w:eastAsia="zh-CN"/>
        </w:rPr>
        <w:tab/>
        <w:t xml:space="preserve">that some networks with </w:t>
      </w:r>
      <w:r w:rsidRPr="004C5917">
        <w:rPr>
          <w:iCs/>
        </w:rPr>
        <w:t xml:space="preserve">earth station receiving antenna size </w:t>
      </w:r>
      <w:r w:rsidRPr="004C5917">
        <w:rPr>
          <w:szCs w:val="24"/>
          <w:lang w:eastAsia="zh-CN"/>
        </w:rPr>
        <w:t xml:space="preserve">smaller than 60 cm were successfully implemented within the orbital arc mentioned in </w:t>
      </w:r>
      <w:r w:rsidRPr="004C5917">
        <w:rPr>
          <w:i/>
          <w:szCs w:val="24"/>
          <w:lang w:eastAsia="zh-CN"/>
        </w:rPr>
        <w:t>noting</w:t>
      </w:r>
      <w:r w:rsidRPr="004C5917">
        <w:rPr>
          <w:szCs w:val="24"/>
          <w:lang w:eastAsia="zh-CN"/>
        </w:rPr>
        <w:t> </w:t>
      </w:r>
      <w:r w:rsidRPr="004C5917">
        <w:rPr>
          <w:i/>
          <w:iCs/>
          <w:szCs w:val="24"/>
          <w:lang w:eastAsia="zh-CN"/>
        </w:rPr>
        <w:t>b)</w:t>
      </w:r>
      <w:r w:rsidRPr="004C5917">
        <w:rPr>
          <w:szCs w:val="24"/>
          <w:lang w:eastAsia="zh-CN"/>
        </w:rPr>
        <w:t>, in view of protection due to the presence of limitations on the use of orbital positions in this orbital arc;</w:t>
      </w:r>
    </w:p>
    <w:p w14:paraId="05A424F4" w14:textId="77777777" w:rsidR="00FF40E5" w:rsidRPr="004C5917" w:rsidRDefault="00FF40E5" w:rsidP="00FF40E5">
      <w:pPr>
        <w:overflowPunct/>
      </w:pPr>
      <w:r w:rsidRPr="004C5917">
        <w:rPr>
          <w:i/>
        </w:rPr>
        <w:t>d)</w:t>
      </w:r>
      <w:r w:rsidRPr="004C5917">
        <w:rPr>
          <w:i/>
        </w:rPr>
        <w:tab/>
      </w:r>
      <w:r w:rsidRPr="004C5917">
        <w:t xml:space="preserve">that with the deletion of orbital position limitations, the protection of satellite assignments mentioned in </w:t>
      </w:r>
      <w:r w:rsidRPr="004C5917">
        <w:rPr>
          <w:i/>
        </w:rPr>
        <w:t>noting</w:t>
      </w:r>
      <w:r w:rsidRPr="004C5917">
        <w:t> </w:t>
      </w:r>
      <w:r w:rsidRPr="004C5917">
        <w:rPr>
          <w:i/>
          <w:iCs/>
        </w:rPr>
        <w:t>c)</w:t>
      </w:r>
      <w:r w:rsidRPr="004C5917">
        <w:t xml:space="preserve"> shall be ensured;</w:t>
      </w:r>
    </w:p>
    <w:p w14:paraId="052A6695" w14:textId="77777777" w:rsidR="00FF40E5" w:rsidRPr="004C5917" w:rsidRDefault="00FF40E5" w:rsidP="00FF40E5">
      <w:pPr>
        <w:rPr>
          <w:szCs w:val="24"/>
          <w:lang w:eastAsia="zh-CN"/>
        </w:rPr>
      </w:pPr>
      <w:r w:rsidRPr="004C5917">
        <w:rPr>
          <w:i/>
        </w:rPr>
        <w:t>e)</w:t>
      </w:r>
      <w:r w:rsidRPr="004C5917">
        <w:rPr>
          <w:i/>
        </w:rPr>
        <w:tab/>
      </w:r>
      <w:r w:rsidRPr="004C5917">
        <w:t xml:space="preserve">that </w:t>
      </w:r>
      <w:r w:rsidRPr="004C5917">
        <w:rPr>
          <w:szCs w:val="24"/>
          <w:lang w:eastAsia="zh-CN"/>
        </w:rPr>
        <w:t>the geostationary-satellite orbit between 37.2° W and 10° E is widely used by Region 1 BSS and Region 2 FSS networks;</w:t>
      </w:r>
    </w:p>
    <w:p w14:paraId="46AE0F9C" w14:textId="77777777" w:rsidR="00FF40E5" w:rsidRPr="004C5917" w:rsidRDefault="00FF40E5" w:rsidP="00FF40E5">
      <w:pPr>
        <w:rPr>
          <w:i/>
        </w:rPr>
      </w:pPr>
      <w:r w:rsidRPr="004C5917">
        <w:rPr>
          <w:i/>
          <w:szCs w:val="24"/>
          <w:lang w:eastAsia="zh-CN"/>
        </w:rPr>
        <w:t>f)</w:t>
      </w:r>
      <w:r w:rsidRPr="004C5917">
        <w:rPr>
          <w:szCs w:val="24"/>
          <w:lang w:eastAsia="zh-CN"/>
        </w:rPr>
        <w:tab/>
        <w:t>that equitable access to and efficient use of the 12 GHz frequency range should be encouraged,</w:t>
      </w:r>
    </w:p>
    <w:p w14:paraId="1E99B754" w14:textId="77777777" w:rsidR="00FF40E5" w:rsidRPr="004C5917" w:rsidRDefault="00FF40E5" w:rsidP="00FF40E5">
      <w:pPr>
        <w:pStyle w:val="Call"/>
      </w:pPr>
      <w:r w:rsidRPr="004C5917">
        <w:t>resolves</w:t>
      </w:r>
    </w:p>
    <w:p w14:paraId="0A1ADB53" w14:textId="77777777" w:rsidR="00FF40E5" w:rsidRPr="004C5917" w:rsidRDefault="00FF40E5" w:rsidP="00FF40E5">
      <w:r w:rsidRPr="004C5917">
        <w:t>1</w:t>
      </w:r>
      <w:r w:rsidRPr="004C5917">
        <w:tab/>
        <w:t>that this Resolution is applicable only to implemented</w:t>
      </w:r>
      <w:r w:rsidRPr="004C5917">
        <w:rPr>
          <w:rStyle w:val="FootnoteReference"/>
        </w:rPr>
        <w:footnoteReference w:customMarkFollows="1" w:id="5"/>
        <w:t>1</w:t>
      </w:r>
      <w:r w:rsidRPr="004C5917">
        <w:t xml:space="preserve"> networks </w:t>
      </w:r>
      <w:r w:rsidRPr="004C5917">
        <w:rPr>
          <w:szCs w:val="24"/>
          <w:lang w:eastAsia="zh-CN"/>
        </w:rPr>
        <w:t xml:space="preserve">with </w:t>
      </w:r>
      <w:r w:rsidRPr="004C5917">
        <w:rPr>
          <w:iCs/>
        </w:rPr>
        <w:t xml:space="preserve">earth station receiving antenna size </w:t>
      </w:r>
      <w:r w:rsidRPr="004C5917">
        <w:rPr>
          <w:szCs w:val="24"/>
          <w:lang w:eastAsia="zh-CN"/>
        </w:rPr>
        <w:t xml:space="preserve">smaller than 60 cm </w:t>
      </w:r>
      <w:r w:rsidRPr="004C5917">
        <w:t>(40 cm and 45 cm) as outlined in Annex</w:t>
      </w:r>
      <w:r w:rsidRPr="004C5917">
        <w:rPr>
          <w:szCs w:val="24"/>
          <w:lang w:eastAsia="zh-CN"/>
        </w:rPr>
        <w:t> </w:t>
      </w:r>
      <w:r w:rsidRPr="004C5917">
        <w:t>1 of this Resolution;</w:t>
      </w:r>
    </w:p>
    <w:p w14:paraId="435CAF68" w14:textId="77777777" w:rsidR="00FF40E5" w:rsidRPr="004C5917" w:rsidRDefault="00FF40E5" w:rsidP="00FF40E5">
      <w:r w:rsidRPr="004C5917">
        <w:t>2</w:t>
      </w:r>
      <w:r w:rsidRPr="004C5917">
        <w:tab/>
        <w:t xml:space="preserve">that frequency assignments of the networks mentioned in </w:t>
      </w:r>
      <w:r w:rsidRPr="004C5917">
        <w:rPr>
          <w:i/>
        </w:rPr>
        <w:t>resolves</w:t>
      </w:r>
      <w:r w:rsidRPr="004C5917">
        <w:rPr>
          <w:szCs w:val="24"/>
          <w:lang w:eastAsia="zh-CN"/>
        </w:rPr>
        <w:t> </w:t>
      </w:r>
      <w:r w:rsidRPr="004C5917">
        <w:t>1 above are considered by the Bureau as being affected by a proposed new or modified assignment in the List filed to the GSO orbital positions mentioned in Annex</w:t>
      </w:r>
      <w:r w:rsidRPr="004C5917">
        <w:rPr>
          <w:szCs w:val="24"/>
          <w:lang w:eastAsia="zh-CN"/>
        </w:rPr>
        <w:t> </w:t>
      </w:r>
      <w:r w:rsidRPr="004C5917">
        <w:t>1 to this Resolution, only if the following conditions specified in Annex</w:t>
      </w:r>
      <w:r w:rsidRPr="004C5917">
        <w:rPr>
          <w:szCs w:val="24"/>
          <w:lang w:eastAsia="zh-CN"/>
        </w:rPr>
        <w:t> </w:t>
      </w:r>
      <w:r w:rsidRPr="004C5917">
        <w:t xml:space="preserve">1 of Appendix </w:t>
      </w:r>
      <w:r w:rsidRPr="004C5917">
        <w:rPr>
          <w:rStyle w:val="Appref"/>
          <w:b/>
          <w:bCs/>
        </w:rPr>
        <w:t>30</w:t>
      </w:r>
      <w:r w:rsidRPr="004C5917">
        <w:t xml:space="preserve"> </w:t>
      </w:r>
      <w:r w:rsidRPr="004C5917">
        <w:rPr>
          <w:b/>
          <w:bCs/>
        </w:rPr>
        <w:t>(Rev.WRC</w:t>
      </w:r>
      <w:r w:rsidRPr="004C5917">
        <w:rPr>
          <w:b/>
          <w:bCs/>
        </w:rPr>
        <w:noBreakHyphen/>
        <w:t>19)</w:t>
      </w:r>
      <w:r w:rsidRPr="004C5917">
        <w:t xml:space="preserve"> are met:</w:t>
      </w:r>
    </w:p>
    <w:p w14:paraId="55C201B8" w14:textId="77777777" w:rsidR="00FF40E5" w:rsidRPr="004C5917" w:rsidRDefault="00FF40E5" w:rsidP="00FF40E5">
      <w:pPr>
        <w:pStyle w:val="enumlev1"/>
      </w:pPr>
      <w:r w:rsidRPr="004C5917">
        <w:t>–</w:t>
      </w:r>
      <w:r w:rsidRPr="004C5917">
        <w:tab/>
        <w:t>the minimum orbital spacing between the wanted and interfering space stations, under worst-case station-keeping conditions, is less than 9°;</w:t>
      </w:r>
    </w:p>
    <w:p w14:paraId="0EC8E0FD" w14:textId="77777777" w:rsidR="00FF40E5" w:rsidRPr="004C5917" w:rsidRDefault="00FF40E5" w:rsidP="00FF40E5">
      <w:pPr>
        <w:pStyle w:val="enumlev1"/>
      </w:pPr>
      <w:r w:rsidRPr="004C5917">
        <w:t>–</w:t>
      </w:r>
      <w:r w:rsidRPr="004C5917">
        <w:tab/>
        <w:t>the reference equivalent downlink protection margin corresponding to at least one of the test points of that wanted assignment, including cumulative effect of any previous modification to the List or any previous agreement, falls more than 0.45 dB below 0 dB, or if already negative, more than 0.45 dB below that reference equivalent protection margin value;</w:t>
      </w:r>
    </w:p>
    <w:p w14:paraId="4B6C0806" w14:textId="77777777" w:rsidR="00FF40E5" w:rsidRPr="004C5917" w:rsidRDefault="00FF40E5" w:rsidP="00FF40E5">
      <w:r w:rsidRPr="004C5917">
        <w:t>3</w:t>
      </w:r>
      <w:r w:rsidRPr="004C5917">
        <w:tab/>
        <w:t>that for cases, when a proposed new assignment in the List is filed within the g</w:t>
      </w:r>
      <w:r w:rsidRPr="004C5917">
        <w:rPr>
          <w:szCs w:val="24"/>
          <w:lang w:eastAsia="zh-CN"/>
        </w:rPr>
        <w:t>eostationary orbital arc between 37.2° W and 10° E in orbital arc segments that differ from those in Annex 1 to this Resolution, appropriate provisions of Annex 1 Appendix </w:t>
      </w:r>
      <w:r w:rsidRPr="004C5917">
        <w:rPr>
          <w:rStyle w:val="Appref"/>
          <w:b/>
          <w:bCs/>
        </w:rPr>
        <w:t>30</w:t>
      </w:r>
      <w:r w:rsidRPr="004C5917">
        <w:rPr>
          <w:szCs w:val="24"/>
          <w:lang w:eastAsia="zh-CN"/>
        </w:rPr>
        <w:t xml:space="preserve"> </w:t>
      </w:r>
      <w:r w:rsidRPr="004C5917">
        <w:rPr>
          <w:b/>
          <w:bCs/>
          <w:lang w:eastAsia="zh-CN"/>
        </w:rPr>
        <w:t>(Rev.WRC</w:t>
      </w:r>
      <w:r w:rsidRPr="004C5917">
        <w:rPr>
          <w:b/>
          <w:bCs/>
          <w:lang w:eastAsia="zh-CN"/>
        </w:rPr>
        <w:noBreakHyphen/>
        <w:t xml:space="preserve">19) </w:t>
      </w:r>
      <w:r w:rsidRPr="004C5917">
        <w:rPr>
          <w:szCs w:val="24"/>
          <w:lang w:eastAsia="zh-CN"/>
        </w:rPr>
        <w:t xml:space="preserve">to determine the need for coordination, continue to be applied with respect to relevant frequency assignments of satellite networks mentioned in </w:t>
      </w:r>
      <w:r w:rsidRPr="004C5917">
        <w:rPr>
          <w:i/>
          <w:szCs w:val="24"/>
          <w:lang w:eastAsia="zh-CN"/>
        </w:rPr>
        <w:t>resolves</w:t>
      </w:r>
      <w:r w:rsidRPr="004C5917">
        <w:rPr>
          <w:szCs w:val="24"/>
          <w:lang w:eastAsia="zh-CN"/>
        </w:rPr>
        <w:t> 1.</w:t>
      </w:r>
    </w:p>
    <w:p w14:paraId="0A7CBE47" w14:textId="6EFF50A5" w:rsidR="00FF40E5" w:rsidRPr="004C5917" w:rsidRDefault="00FF40E5" w:rsidP="0026732A">
      <w:pPr>
        <w:pStyle w:val="AnnexNo"/>
      </w:pPr>
      <w:r w:rsidRPr="004C5917">
        <w:lastRenderedPageBreak/>
        <w:t>ANNEX 1 TO draft new</w:t>
      </w:r>
      <w:r w:rsidR="0026732A" w:rsidRPr="004C5917">
        <w:br/>
      </w:r>
      <w:r w:rsidRPr="004C5917">
        <w:t>RESOLUTION [ACP-A14-LIMIT A3]</w:t>
      </w:r>
      <w:r w:rsidR="0026732A" w:rsidRPr="004C5917">
        <w:t xml:space="preserve"> (WRC</w:t>
      </w:r>
      <w:r w:rsidR="00F023E0" w:rsidRPr="004C5917">
        <w:t>-</w:t>
      </w:r>
      <w:r w:rsidR="0026732A" w:rsidRPr="004C5917">
        <w:t>19)</w:t>
      </w:r>
    </w:p>
    <w:p w14:paraId="6E9C5313" w14:textId="77777777" w:rsidR="00FF40E5" w:rsidRPr="004C5917" w:rsidRDefault="00FF40E5" w:rsidP="00FF40E5">
      <w:pPr>
        <w:pStyle w:val="Annextitle"/>
      </w:pPr>
      <w:r w:rsidRPr="004C5917">
        <w:t xml:space="preserve">Satellite networks and orbital arc segments for which this </w:t>
      </w:r>
      <w:r w:rsidRPr="004C5917">
        <w:br/>
        <w:t>Resolution is applicable</w:t>
      </w:r>
    </w:p>
    <w:tbl>
      <w:tblPr>
        <w:tblW w:w="9828" w:type="dxa"/>
        <w:tblLook w:val="04A0" w:firstRow="1" w:lastRow="0" w:firstColumn="1" w:lastColumn="0" w:noHBand="0" w:noVBand="1"/>
      </w:tblPr>
      <w:tblGrid>
        <w:gridCol w:w="894"/>
        <w:gridCol w:w="1233"/>
        <w:gridCol w:w="1707"/>
        <w:gridCol w:w="1520"/>
        <w:gridCol w:w="1403"/>
        <w:gridCol w:w="3071"/>
      </w:tblGrid>
      <w:tr w:rsidR="00FF40E5" w:rsidRPr="004C5917" w14:paraId="03731A31" w14:textId="77777777" w:rsidTr="00FF40E5">
        <w:trPr>
          <w:trHeight w:val="248"/>
        </w:trPr>
        <w:tc>
          <w:tcPr>
            <w:tcW w:w="6757" w:type="dxa"/>
            <w:gridSpan w:val="5"/>
            <w:tcBorders>
              <w:top w:val="single" w:sz="4" w:space="0" w:color="auto"/>
              <w:left w:val="single" w:sz="4" w:space="0" w:color="auto"/>
              <w:bottom w:val="single" w:sz="4" w:space="0" w:color="auto"/>
              <w:right w:val="single" w:sz="4" w:space="0" w:color="auto"/>
            </w:tcBorders>
            <w:hideMark/>
          </w:tcPr>
          <w:p w14:paraId="7E2C0353" w14:textId="77777777" w:rsidR="00FF40E5" w:rsidRPr="004C5917" w:rsidRDefault="00FF40E5">
            <w:pPr>
              <w:pStyle w:val="Tablehead"/>
            </w:pPr>
            <w:r w:rsidRPr="004C5917">
              <w:t>Satellite networks for which this Resolution applies</w:t>
            </w:r>
          </w:p>
        </w:tc>
        <w:tc>
          <w:tcPr>
            <w:tcW w:w="3071" w:type="dxa"/>
            <w:vMerge w:val="restart"/>
            <w:tcBorders>
              <w:top w:val="single" w:sz="4" w:space="0" w:color="auto"/>
              <w:left w:val="single" w:sz="4" w:space="0" w:color="auto"/>
              <w:bottom w:val="single" w:sz="4" w:space="0" w:color="auto"/>
              <w:right w:val="single" w:sz="4" w:space="0" w:color="auto"/>
            </w:tcBorders>
            <w:vAlign w:val="center"/>
            <w:hideMark/>
          </w:tcPr>
          <w:p w14:paraId="79887811" w14:textId="77777777" w:rsidR="00FF40E5" w:rsidRPr="004C5917" w:rsidRDefault="00FF40E5">
            <w:pPr>
              <w:pStyle w:val="Tablehead"/>
            </w:pPr>
            <w:r w:rsidRPr="004C5917">
              <w:t xml:space="preserve">Orbital arc segments where the conditions specified in </w:t>
            </w:r>
            <w:r w:rsidRPr="004C5917">
              <w:rPr>
                <w:i/>
              </w:rPr>
              <w:t>resolves</w:t>
            </w:r>
            <w:r w:rsidRPr="004C5917">
              <w:t xml:space="preserve"> 2 of this Resolution apply</w:t>
            </w:r>
          </w:p>
        </w:tc>
      </w:tr>
      <w:tr w:rsidR="00FF40E5" w:rsidRPr="004C5917" w14:paraId="2B5727E5" w14:textId="77777777" w:rsidTr="00FF40E5">
        <w:trPr>
          <w:trHeight w:val="657"/>
        </w:trPr>
        <w:tc>
          <w:tcPr>
            <w:tcW w:w="894" w:type="dxa"/>
            <w:tcBorders>
              <w:top w:val="nil"/>
              <w:left w:val="single" w:sz="4" w:space="0" w:color="auto"/>
              <w:bottom w:val="single" w:sz="4" w:space="0" w:color="auto"/>
              <w:right w:val="single" w:sz="4" w:space="0" w:color="auto"/>
            </w:tcBorders>
            <w:vAlign w:val="center"/>
            <w:hideMark/>
          </w:tcPr>
          <w:p w14:paraId="71C08092" w14:textId="77777777" w:rsidR="00FF40E5" w:rsidRPr="004C5917" w:rsidRDefault="00FF40E5">
            <w:pPr>
              <w:pStyle w:val="Tablehead"/>
            </w:pPr>
            <w:r w:rsidRPr="004C5917">
              <w:t>Orbital position</w:t>
            </w:r>
          </w:p>
        </w:tc>
        <w:tc>
          <w:tcPr>
            <w:tcW w:w="1233" w:type="dxa"/>
            <w:tcBorders>
              <w:top w:val="nil"/>
              <w:left w:val="single" w:sz="4" w:space="0" w:color="auto"/>
              <w:bottom w:val="single" w:sz="4" w:space="0" w:color="auto"/>
              <w:right w:val="single" w:sz="4" w:space="0" w:color="auto"/>
            </w:tcBorders>
            <w:vAlign w:val="center"/>
            <w:hideMark/>
          </w:tcPr>
          <w:p w14:paraId="011158C7" w14:textId="77777777" w:rsidR="00FF40E5" w:rsidRPr="004C5917" w:rsidRDefault="00FF40E5">
            <w:pPr>
              <w:pStyle w:val="Tablehead"/>
            </w:pPr>
            <w:r w:rsidRPr="004C5917">
              <w:t>Earth station antenna size, cm</w:t>
            </w:r>
          </w:p>
        </w:tc>
        <w:tc>
          <w:tcPr>
            <w:tcW w:w="1707" w:type="dxa"/>
            <w:tcBorders>
              <w:top w:val="nil"/>
              <w:left w:val="single" w:sz="4" w:space="0" w:color="auto"/>
              <w:bottom w:val="single" w:sz="4" w:space="0" w:color="auto"/>
              <w:right w:val="single" w:sz="4" w:space="0" w:color="auto"/>
            </w:tcBorders>
            <w:vAlign w:val="center"/>
            <w:hideMark/>
          </w:tcPr>
          <w:p w14:paraId="118787F6" w14:textId="77777777" w:rsidR="00FF40E5" w:rsidRPr="004C5917" w:rsidRDefault="00FF40E5">
            <w:pPr>
              <w:pStyle w:val="Tablehead"/>
            </w:pPr>
            <w:r w:rsidRPr="004C5917">
              <w:t>Satellite network</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777AEA7" w14:textId="77777777" w:rsidR="00FF40E5" w:rsidRPr="004C5917" w:rsidRDefault="00FF40E5">
            <w:pPr>
              <w:pStyle w:val="Tablehead"/>
            </w:pPr>
            <w:r w:rsidRPr="004C5917">
              <w:t>Date of receipt of part A submission</w:t>
            </w:r>
          </w:p>
        </w:tc>
        <w:tc>
          <w:tcPr>
            <w:tcW w:w="1403" w:type="dxa"/>
            <w:tcBorders>
              <w:top w:val="nil"/>
              <w:left w:val="single" w:sz="4" w:space="0" w:color="auto"/>
              <w:bottom w:val="single" w:sz="4" w:space="0" w:color="auto"/>
              <w:right w:val="single" w:sz="4" w:space="0" w:color="auto"/>
            </w:tcBorders>
            <w:vAlign w:val="center"/>
            <w:hideMark/>
          </w:tcPr>
          <w:p w14:paraId="65740A2E" w14:textId="77777777" w:rsidR="00FF40E5" w:rsidRPr="004C5917" w:rsidRDefault="00FF40E5">
            <w:pPr>
              <w:pStyle w:val="Tablehead"/>
            </w:pPr>
            <w:r w:rsidRPr="004C5917">
              <w:t>Notice Id Part 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7702C" w14:textId="77777777" w:rsidR="00FF40E5" w:rsidRPr="004C5917" w:rsidRDefault="00FF40E5">
            <w:pPr>
              <w:tabs>
                <w:tab w:val="clear" w:pos="1134"/>
                <w:tab w:val="clear" w:pos="1871"/>
                <w:tab w:val="clear" w:pos="2268"/>
              </w:tabs>
              <w:overflowPunct/>
              <w:autoSpaceDE/>
              <w:autoSpaceDN/>
              <w:adjustRightInd/>
              <w:spacing w:before="0"/>
              <w:rPr>
                <w:rFonts w:ascii="Times New Roman Bold" w:hAnsi="Times New Roman Bold" w:cs="Times New Roman Bold"/>
                <w:b/>
                <w:sz w:val="20"/>
              </w:rPr>
            </w:pPr>
          </w:p>
        </w:tc>
      </w:tr>
      <w:tr w:rsidR="00FF40E5" w:rsidRPr="004C5917" w14:paraId="70488002" w14:textId="77777777" w:rsidTr="00FF40E5">
        <w:trPr>
          <w:trHeight w:val="238"/>
        </w:trPr>
        <w:tc>
          <w:tcPr>
            <w:tcW w:w="894" w:type="dxa"/>
            <w:tcBorders>
              <w:top w:val="nil"/>
              <w:left w:val="single" w:sz="4" w:space="0" w:color="auto"/>
              <w:bottom w:val="single" w:sz="4" w:space="0" w:color="auto"/>
              <w:right w:val="single" w:sz="4" w:space="0" w:color="auto"/>
            </w:tcBorders>
            <w:vAlign w:val="center"/>
            <w:hideMark/>
          </w:tcPr>
          <w:p w14:paraId="49A242D9" w14:textId="77777777" w:rsidR="00FF40E5" w:rsidRPr="004C5917" w:rsidRDefault="00FF40E5">
            <w:pPr>
              <w:pStyle w:val="Tabletext"/>
              <w:jc w:val="center"/>
            </w:pPr>
            <w:r w:rsidRPr="004C5917">
              <w:t>33.5° W</w:t>
            </w:r>
          </w:p>
        </w:tc>
        <w:tc>
          <w:tcPr>
            <w:tcW w:w="1233" w:type="dxa"/>
            <w:tcBorders>
              <w:top w:val="nil"/>
              <w:left w:val="nil"/>
              <w:bottom w:val="single" w:sz="4" w:space="0" w:color="auto"/>
              <w:right w:val="single" w:sz="4" w:space="0" w:color="auto"/>
            </w:tcBorders>
            <w:vAlign w:val="center"/>
            <w:hideMark/>
          </w:tcPr>
          <w:p w14:paraId="70EB63AF" w14:textId="77777777" w:rsidR="00FF40E5" w:rsidRPr="004C5917" w:rsidRDefault="00FF40E5">
            <w:pPr>
              <w:pStyle w:val="Tabletext"/>
              <w:jc w:val="center"/>
            </w:pPr>
            <w:r w:rsidRPr="004C5917">
              <w:t>45</w:t>
            </w:r>
          </w:p>
        </w:tc>
        <w:tc>
          <w:tcPr>
            <w:tcW w:w="1707" w:type="dxa"/>
            <w:tcBorders>
              <w:top w:val="nil"/>
              <w:left w:val="nil"/>
              <w:bottom w:val="single" w:sz="4" w:space="0" w:color="auto"/>
              <w:right w:val="single" w:sz="4" w:space="0" w:color="auto"/>
            </w:tcBorders>
            <w:vAlign w:val="center"/>
            <w:hideMark/>
          </w:tcPr>
          <w:p w14:paraId="115C1D26" w14:textId="77777777" w:rsidR="00FF40E5" w:rsidRPr="004C5917" w:rsidRDefault="00FF40E5">
            <w:pPr>
              <w:pStyle w:val="Tabletext"/>
              <w:jc w:val="center"/>
            </w:pPr>
            <w:r w:rsidRPr="004C5917">
              <w:t>UKDIGISAT-4C</w:t>
            </w:r>
          </w:p>
        </w:tc>
        <w:tc>
          <w:tcPr>
            <w:tcW w:w="1520" w:type="dxa"/>
            <w:tcBorders>
              <w:top w:val="single" w:sz="4" w:space="0" w:color="auto"/>
              <w:left w:val="nil"/>
              <w:bottom w:val="single" w:sz="4" w:space="0" w:color="auto"/>
              <w:right w:val="single" w:sz="4" w:space="0" w:color="auto"/>
            </w:tcBorders>
            <w:vAlign w:val="center"/>
            <w:hideMark/>
          </w:tcPr>
          <w:p w14:paraId="15D6F5ED" w14:textId="77777777" w:rsidR="00FF40E5" w:rsidRPr="004C5917" w:rsidRDefault="00FF40E5">
            <w:pPr>
              <w:pStyle w:val="Tabletext"/>
              <w:jc w:val="center"/>
            </w:pPr>
            <w:r w:rsidRPr="004C5917">
              <w:t>09.10.2014</w:t>
            </w:r>
          </w:p>
        </w:tc>
        <w:tc>
          <w:tcPr>
            <w:tcW w:w="1403" w:type="dxa"/>
            <w:tcBorders>
              <w:top w:val="nil"/>
              <w:left w:val="single" w:sz="4" w:space="0" w:color="auto"/>
              <w:bottom w:val="single" w:sz="4" w:space="0" w:color="auto"/>
              <w:right w:val="single" w:sz="4" w:space="0" w:color="auto"/>
            </w:tcBorders>
            <w:vAlign w:val="center"/>
            <w:hideMark/>
          </w:tcPr>
          <w:p w14:paraId="72A544A2" w14:textId="77777777" w:rsidR="00FF40E5" w:rsidRPr="004C5917" w:rsidRDefault="00FF40E5">
            <w:pPr>
              <w:pStyle w:val="Tabletext"/>
              <w:jc w:val="center"/>
            </w:pPr>
            <w:r w:rsidRPr="004C5917">
              <w:t>TBD</w:t>
            </w:r>
          </w:p>
        </w:tc>
        <w:tc>
          <w:tcPr>
            <w:tcW w:w="3071" w:type="dxa"/>
            <w:tcBorders>
              <w:top w:val="nil"/>
              <w:left w:val="nil"/>
              <w:bottom w:val="single" w:sz="4" w:space="0" w:color="auto"/>
              <w:right w:val="single" w:sz="4" w:space="0" w:color="auto"/>
            </w:tcBorders>
            <w:vAlign w:val="center"/>
            <w:hideMark/>
          </w:tcPr>
          <w:p w14:paraId="4946FC41" w14:textId="77777777" w:rsidR="00FF40E5" w:rsidRPr="004C5917" w:rsidRDefault="00FF40E5">
            <w:pPr>
              <w:pStyle w:val="Tabletext"/>
            </w:pPr>
            <w:r w:rsidRPr="004C5917">
              <w:tab/>
              <w:t xml:space="preserve">36.0° W </w:t>
            </w:r>
            <w:r w:rsidRPr="004C5917">
              <w:tab/>
              <w:t xml:space="preserve">&lt; </w:t>
            </w:r>
            <w:r w:rsidRPr="004C5917">
              <w:tab/>
            </w:r>
            <w:r w:rsidRPr="004C5917">
              <w:rPr>
                <w:rFonts w:ascii="Symbol" w:hAnsi="Symbol"/>
              </w:rPr>
              <w:t></w:t>
            </w:r>
            <w:r w:rsidRPr="004C5917">
              <w:rPr>
                <w:rFonts w:ascii="Symbol" w:hAnsi="Symbol"/>
              </w:rPr>
              <w:t></w:t>
            </w:r>
            <w:r w:rsidRPr="004C5917">
              <w:t>≤ 35.36° W;</w:t>
            </w:r>
          </w:p>
          <w:p w14:paraId="434817C3" w14:textId="77777777" w:rsidR="00FF40E5" w:rsidRPr="004C5917" w:rsidRDefault="00FF40E5">
            <w:pPr>
              <w:pStyle w:val="Tabletext"/>
            </w:pPr>
            <w:r w:rsidRPr="004C5917">
              <w:tab/>
              <w:t xml:space="preserve">31.64° W </w:t>
            </w:r>
            <w:r w:rsidRPr="004C5917">
              <w:tab/>
              <w:t xml:space="preserve">≤ </w:t>
            </w:r>
            <w:r w:rsidRPr="004C5917">
              <w:tab/>
            </w:r>
            <w:r w:rsidRPr="004C5917">
              <w:rPr>
                <w:rFonts w:ascii="Symbol" w:hAnsi="Symbol"/>
              </w:rPr>
              <w:t></w:t>
            </w:r>
            <w:r w:rsidRPr="004C5917">
              <w:rPr>
                <w:rFonts w:ascii="Symbol" w:hAnsi="Symbol"/>
              </w:rPr>
              <w:t></w:t>
            </w:r>
            <w:r w:rsidRPr="004C5917">
              <w:t>&lt; 30.0° W;</w:t>
            </w:r>
          </w:p>
          <w:p w14:paraId="3FC47EFD" w14:textId="77777777" w:rsidR="00FF40E5" w:rsidRPr="004C5917" w:rsidRDefault="00FF40E5">
            <w:pPr>
              <w:pStyle w:val="Tabletext"/>
            </w:pPr>
            <w:r w:rsidRPr="004C5917">
              <w:tab/>
              <w:t xml:space="preserve">29.0° W </w:t>
            </w:r>
            <w:r w:rsidRPr="004C5917">
              <w:tab/>
              <w:t xml:space="preserve">&lt; </w:t>
            </w:r>
            <w:r w:rsidRPr="004C5917">
              <w:tab/>
            </w:r>
            <w:r w:rsidRPr="004C5917">
              <w:rPr>
                <w:rFonts w:ascii="Symbol" w:hAnsi="Symbol"/>
              </w:rPr>
              <w:t></w:t>
            </w:r>
            <w:r w:rsidRPr="004C5917">
              <w:t xml:space="preserve"> ≤ 28.58° W;</w:t>
            </w:r>
          </w:p>
        </w:tc>
      </w:tr>
      <w:tr w:rsidR="00FF40E5" w:rsidRPr="004C5917" w14:paraId="58F5C1B2" w14:textId="77777777" w:rsidTr="00FF40E5">
        <w:tc>
          <w:tcPr>
            <w:tcW w:w="894" w:type="dxa"/>
            <w:vMerge w:val="restart"/>
            <w:tcBorders>
              <w:top w:val="nil"/>
              <w:left w:val="single" w:sz="4" w:space="0" w:color="auto"/>
              <w:bottom w:val="single" w:sz="4" w:space="0" w:color="auto"/>
              <w:right w:val="single" w:sz="4" w:space="0" w:color="auto"/>
            </w:tcBorders>
            <w:vAlign w:val="center"/>
            <w:hideMark/>
          </w:tcPr>
          <w:p w14:paraId="2863AD3C" w14:textId="77777777" w:rsidR="00FF40E5" w:rsidRPr="004C5917" w:rsidRDefault="00FF40E5">
            <w:pPr>
              <w:pStyle w:val="Tabletext"/>
              <w:jc w:val="center"/>
            </w:pPr>
            <w:r w:rsidRPr="004C5917">
              <w:t>30.0° W</w:t>
            </w:r>
          </w:p>
        </w:tc>
        <w:tc>
          <w:tcPr>
            <w:tcW w:w="1233" w:type="dxa"/>
            <w:vMerge w:val="restart"/>
            <w:tcBorders>
              <w:top w:val="nil"/>
              <w:left w:val="single" w:sz="4" w:space="0" w:color="auto"/>
              <w:bottom w:val="single" w:sz="4" w:space="0" w:color="auto"/>
              <w:right w:val="single" w:sz="4" w:space="0" w:color="auto"/>
            </w:tcBorders>
            <w:vAlign w:val="center"/>
            <w:hideMark/>
          </w:tcPr>
          <w:p w14:paraId="12F9AED7" w14:textId="77777777" w:rsidR="00FF40E5" w:rsidRPr="004C5917" w:rsidRDefault="00FF40E5">
            <w:pPr>
              <w:pStyle w:val="Tabletext"/>
              <w:jc w:val="center"/>
            </w:pPr>
            <w:r w:rsidRPr="004C5917">
              <w:t>45</w:t>
            </w:r>
          </w:p>
        </w:tc>
        <w:tc>
          <w:tcPr>
            <w:tcW w:w="1707" w:type="dxa"/>
            <w:tcBorders>
              <w:top w:val="nil"/>
              <w:left w:val="nil"/>
              <w:bottom w:val="single" w:sz="4" w:space="0" w:color="auto"/>
              <w:right w:val="single" w:sz="4" w:space="0" w:color="auto"/>
            </w:tcBorders>
            <w:vAlign w:val="center"/>
            <w:hideMark/>
          </w:tcPr>
          <w:p w14:paraId="0FB531FE" w14:textId="77777777" w:rsidR="00FF40E5" w:rsidRPr="004C5917" w:rsidRDefault="00FF40E5">
            <w:pPr>
              <w:pStyle w:val="Tabletext"/>
              <w:jc w:val="center"/>
            </w:pPr>
            <w:r w:rsidRPr="004C5917">
              <w:t>HISPASAT-1</w:t>
            </w:r>
          </w:p>
        </w:tc>
        <w:tc>
          <w:tcPr>
            <w:tcW w:w="1520" w:type="dxa"/>
            <w:tcBorders>
              <w:top w:val="single" w:sz="4" w:space="0" w:color="auto"/>
              <w:left w:val="nil"/>
              <w:bottom w:val="single" w:sz="4" w:space="0" w:color="auto"/>
              <w:right w:val="single" w:sz="4" w:space="0" w:color="auto"/>
            </w:tcBorders>
            <w:vAlign w:val="center"/>
            <w:hideMark/>
          </w:tcPr>
          <w:p w14:paraId="354BA67B" w14:textId="77777777" w:rsidR="00FF40E5" w:rsidRPr="004C5917" w:rsidRDefault="00FF40E5">
            <w:pPr>
              <w:pStyle w:val="Tabletext"/>
              <w:jc w:val="center"/>
            </w:pPr>
            <w:r w:rsidRPr="004C5917">
              <w:t>08.02.2000</w:t>
            </w:r>
          </w:p>
        </w:tc>
        <w:tc>
          <w:tcPr>
            <w:tcW w:w="1403" w:type="dxa"/>
            <w:tcBorders>
              <w:top w:val="nil"/>
              <w:left w:val="single" w:sz="4" w:space="0" w:color="auto"/>
              <w:bottom w:val="single" w:sz="4" w:space="0" w:color="auto"/>
              <w:right w:val="single" w:sz="4" w:space="0" w:color="auto"/>
            </w:tcBorders>
            <w:vAlign w:val="center"/>
            <w:hideMark/>
          </w:tcPr>
          <w:p w14:paraId="323E81EB" w14:textId="77777777" w:rsidR="00FF40E5" w:rsidRPr="004C5917" w:rsidRDefault="00FF40E5">
            <w:pPr>
              <w:pStyle w:val="Tabletext"/>
              <w:jc w:val="center"/>
            </w:pPr>
            <w:r w:rsidRPr="004C5917">
              <w:t>99500256</w:t>
            </w:r>
          </w:p>
        </w:tc>
        <w:tc>
          <w:tcPr>
            <w:tcW w:w="3071" w:type="dxa"/>
            <w:vMerge w:val="restart"/>
            <w:tcBorders>
              <w:top w:val="nil"/>
              <w:left w:val="single" w:sz="4" w:space="0" w:color="auto"/>
              <w:bottom w:val="single" w:sz="4" w:space="0" w:color="auto"/>
              <w:right w:val="single" w:sz="4" w:space="0" w:color="auto"/>
            </w:tcBorders>
            <w:vAlign w:val="center"/>
            <w:hideMark/>
          </w:tcPr>
          <w:p w14:paraId="230AE7EB" w14:textId="77777777" w:rsidR="00FF40E5" w:rsidRPr="004C5917" w:rsidRDefault="00FF40E5">
            <w:pPr>
              <w:pStyle w:val="Tabletext"/>
            </w:pPr>
            <w:r w:rsidRPr="004C5917">
              <w:rPr>
                <w:lang w:eastAsia="es-ES"/>
              </w:rPr>
              <w:tab/>
              <w:t>34.92</w:t>
            </w:r>
            <w:r w:rsidRPr="004C5917">
              <w:t xml:space="preserve">° </w:t>
            </w:r>
            <w:r w:rsidRPr="004C5917">
              <w:rPr>
                <w:lang w:eastAsia="es-ES"/>
              </w:rPr>
              <w:t xml:space="preserve">W </w:t>
            </w:r>
            <w:r w:rsidRPr="004C5917">
              <w:rPr>
                <w:lang w:eastAsia="es-ES"/>
              </w:rPr>
              <w:tab/>
            </w:r>
            <w:r w:rsidRPr="004C5917">
              <w:t xml:space="preserve">≤ </w:t>
            </w:r>
            <w:r w:rsidRPr="004C5917">
              <w:tab/>
            </w:r>
            <w:r w:rsidRPr="004C5917">
              <w:rPr>
                <w:rFonts w:ascii="Symbol" w:hAnsi="Symbol"/>
              </w:rPr>
              <w:t></w:t>
            </w:r>
            <w:r w:rsidRPr="004C5917">
              <w:rPr>
                <w:rFonts w:ascii="Symbol" w:hAnsi="Symbol"/>
              </w:rPr>
              <w:t></w:t>
            </w:r>
            <w:r w:rsidRPr="004C5917">
              <w:t>&lt; 33.5° W;</w:t>
            </w:r>
          </w:p>
          <w:p w14:paraId="746FEA26" w14:textId="77777777" w:rsidR="00FF40E5" w:rsidRPr="004C5917" w:rsidRDefault="00FF40E5">
            <w:pPr>
              <w:pStyle w:val="Tabletext"/>
            </w:pPr>
            <w:r w:rsidRPr="004C5917">
              <w:tab/>
              <w:t xml:space="preserve">32.5° W </w:t>
            </w:r>
            <w:r w:rsidRPr="004C5917">
              <w:tab/>
              <w:t xml:space="preserve">&lt; </w:t>
            </w:r>
            <w:r w:rsidRPr="004C5917">
              <w:tab/>
            </w:r>
            <w:r w:rsidRPr="004C5917">
              <w:rPr>
                <w:rFonts w:ascii="Symbol" w:hAnsi="Symbol"/>
              </w:rPr>
              <w:t></w:t>
            </w:r>
            <w:r w:rsidRPr="004C5917">
              <w:rPr>
                <w:rFonts w:ascii="Symbol" w:hAnsi="Symbol"/>
              </w:rPr>
              <w:t></w:t>
            </w:r>
            <w:r w:rsidRPr="004C5917">
              <w:t>≤ 31.86° W;</w:t>
            </w:r>
          </w:p>
          <w:p w14:paraId="0476B476" w14:textId="77777777" w:rsidR="00FF40E5" w:rsidRPr="004C5917" w:rsidRDefault="00FF40E5">
            <w:pPr>
              <w:pStyle w:val="Tabletext"/>
            </w:pPr>
            <w:r w:rsidRPr="004C5917">
              <w:tab/>
              <w:t xml:space="preserve">28.14° W </w:t>
            </w:r>
            <w:r w:rsidRPr="004C5917">
              <w:tab/>
              <w:t xml:space="preserve">≤ </w:t>
            </w:r>
            <w:r w:rsidRPr="004C5917">
              <w:tab/>
            </w:r>
            <w:r w:rsidRPr="004C5917">
              <w:rPr>
                <w:rFonts w:ascii="Symbol" w:hAnsi="Symbol"/>
              </w:rPr>
              <w:t></w:t>
            </w:r>
            <w:r w:rsidRPr="004C5917">
              <w:rPr>
                <w:rFonts w:ascii="Symbol" w:hAnsi="Symbol"/>
              </w:rPr>
              <w:t></w:t>
            </w:r>
            <w:r w:rsidRPr="004C5917">
              <w:t>&lt; 26.0° W;</w:t>
            </w:r>
          </w:p>
        </w:tc>
      </w:tr>
      <w:tr w:rsidR="00FF40E5" w:rsidRPr="004C5917" w14:paraId="1482B965" w14:textId="77777777" w:rsidTr="00FF40E5">
        <w:tc>
          <w:tcPr>
            <w:tcW w:w="0" w:type="auto"/>
            <w:vMerge/>
            <w:tcBorders>
              <w:top w:val="nil"/>
              <w:left w:val="single" w:sz="4" w:space="0" w:color="auto"/>
              <w:bottom w:val="single" w:sz="4" w:space="0" w:color="auto"/>
              <w:right w:val="single" w:sz="4" w:space="0" w:color="auto"/>
            </w:tcBorders>
            <w:vAlign w:val="center"/>
            <w:hideMark/>
          </w:tcPr>
          <w:p w14:paraId="6714B7A8" w14:textId="77777777" w:rsidR="00FF40E5" w:rsidRPr="004C5917" w:rsidRDefault="00FF40E5">
            <w:pPr>
              <w:tabs>
                <w:tab w:val="clear" w:pos="1134"/>
                <w:tab w:val="clear" w:pos="1871"/>
                <w:tab w:val="clear" w:pos="2268"/>
              </w:tabs>
              <w:overflowPunct/>
              <w:autoSpaceDE/>
              <w:autoSpaceDN/>
              <w:adjustRightInd/>
              <w:spacing w:before="0"/>
              <w:rPr>
                <w:sz w:val="20"/>
              </w:rPr>
            </w:pPr>
          </w:p>
        </w:tc>
        <w:tc>
          <w:tcPr>
            <w:tcW w:w="0" w:type="auto"/>
            <w:vMerge/>
            <w:tcBorders>
              <w:top w:val="nil"/>
              <w:left w:val="single" w:sz="4" w:space="0" w:color="auto"/>
              <w:bottom w:val="single" w:sz="4" w:space="0" w:color="auto"/>
              <w:right w:val="single" w:sz="4" w:space="0" w:color="auto"/>
            </w:tcBorders>
            <w:vAlign w:val="center"/>
            <w:hideMark/>
          </w:tcPr>
          <w:p w14:paraId="20D69AC0" w14:textId="77777777" w:rsidR="00FF40E5" w:rsidRPr="004C5917" w:rsidRDefault="00FF40E5">
            <w:pPr>
              <w:tabs>
                <w:tab w:val="clear" w:pos="1134"/>
                <w:tab w:val="clear" w:pos="1871"/>
                <w:tab w:val="clear" w:pos="2268"/>
              </w:tabs>
              <w:overflowPunct/>
              <w:autoSpaceDE/>
              <w:autoSpaceDN/>
              <w:adjustRightInd/>
              <w:spacing w:before="0"/>
              <w:rPr>
                <w:sz w:val="20"/>
              </w:rPr>
            </w:pPr>
          </w:p>
        </w:tc>
        <w:tc>
          <w:tcPr>
            <w:tcW w:w="1707" w:type="dxa"/>
            <w:tcBorders>
              <w:top w:val="nil"/>
              <w:left w:val="nil"/>
              <w:bottom w:val="single" w:sz="4" w:space="0" w:color="auto"/>
              <w:right w:val="single" w:sz="4" w:space="0" w:color="auto"/>
            </w:tcBorders>
            <w:vAlign w:val="center"/>
            <w:hideMark/>
          </w:tcPr>
          <w:p w14:paraId="63FB6EBF" w14:textId="77777777" w:rsidR="00FF40E5" w:rsidRPr="004C5917" w:rsidRDefault="00FF40E5">
            <w:pPr>
              <w:pStyle w:val="Tabletext"/>
              <w:jc w:val="center"/>
            </w:pPr>
            <w:r w:rsidRPr="004C5917">
              <w:t>HISPASAT-37A</w:t>
            </w:r>
          </w:p>
        </w:tc>
        <w:tc>
          <w:tcPr>
            <w:tcW w:w="1520" w:type="dxa"/>
            <w:tcBorders>
              <w:top w:val="single" w:sz="4" w:space="0" w:color="auto"/>
              <w:left w:val="nil"/>
              <w:bottom w:val="single" w:sz="4" w:space="0" w:color="auto"/>
              <w:right w:val="single" w:sz="4" w:space="0" w:color="auto"/>
            </w:tcBorders>
            <w:vAlign w:val="center"/>
            <w:hideMark/>
          </w:tcPr>
          <w:p w14:paraId="3FD47BAA" w14:textId="77777777" w:rsidR="00FF40E5" w:rsidRPr="004C5917" w:rsidRDefault="00FF40E5">
            <w:pPr>
              <w:pStyle w:val="Tabletext"/>
              <w:jc w:val="center"/>
            </w:pPr>
            <w:r w:rsidRPr="004C5917">
              <w:t>19.11.2014</w:t>
            </w:r>
          </w:p>
        </w:tc>
        <w:tc>
          <w:tcPr>
            <w:tcW w:w="1403" w:type="dxa"/>
            <w:tcBorders>
              <w:top w:val="nil"/>
              <w:left w:val="single" w:sz="4" w:space="0" w:color="auto"/>
              <w:bottom w:val="single" w:sz="4" w:space="0" w:color="auto"/>
              <w:right w:val="single" w:sz="4" w:space="0" w:color="auto"/>
            </w:tcBorders>
            <w:vAlign w:val="center"/>
            <w:hideMark/>
          </w:tcPr>
          <w:p w14:paraId="55990046" w14:textId="77777777" w:rsidR="00FF40E5" w:rsidRPr="004C5917" w:rsidRDefault="00FF40E5">
            <w:pPr>
              <w:pStyle w:val="Tabletext"/>
              <w:jc w:val="center"/>
            </w:pPr>
            <w:r w:rsidRPr="004C5917">
              <w:t>117560019</w:t>
            </w:r>
          </w:p>
        </w:tc>
        <w:tc>
          <w:tcPr>
            <w:tcW w:w="0" w:type="auto"/>
            <w:vMerge/>
            <w:tcBorders>
              <w:top w:val="nil"/>
              <w:left w:val="single" w:sz="4" w:space="0" w:color="auto"/>
              <w:bottom w:val="single" w:sz="4" w:space="0" w:color="auto"/>
              <w:right w:val="single" w:sz="4" w:space="0" w:color="auto"/>
            </w:tcBorders>
            <w:vAlign w:val="center"/>
            <w:hideMark/>
          </w:tcPr>
          <w:p w14:paraId="69AC5D43" w14:textId="77777777" w:rsidR="00FF40E5" w:rsidRPr="004C5917" w:rsidRDefault="00FF40E5">
            <w:pPr>
              <w:tabs>
                <w:tab w:val="clear" w:pos="1134"/>
                <w:tab w:val="clear" w:pos="1871"/>
                <w:tab w:val="clear" w:pos="2268"/>
              </w:tabs>
              <w:overflowPunct/>
              <w:autoSpaceDE/>
              <w:autoSpaceDN/>
              <w:adjustRightInd/>
              <w:spacing w:before="0"/>
              <w:rPr>
                <w:sz w:val="20"/>
              </w:rPr>
            </w:pPr>
          </w:p>
        </w:tc>
      </w:tr>
      <w:tr w:rsidR="00FF40E5" w:rsidRPr="004C5917" w14:paraId="2F2D65A1" w14:textId="77777777" w:rsidTr="00FF40E5">
        <w:trPr>
          <w:trHeight w:val="238"/>
        </w:trPr>
        <w:tc>
          <w:tcPr>
            <w:tcW w:w="894" w:type="dxa"/>
            <w:tcBorders>
              <w:top w:val="nil"/>
              <w:left w:val="single" w:sz="4" w:space="0" w:color="auto"/>
              <w:bottom w:val="single" w:sz="4" w:space="0" w:color="auto"/>
              <w:right w:val="single" w:sz="4" w:space="0" w:color="auto"/>
            </w:tcBorders>
            <w:vAlign w:val="center"/>
            <w:hideMark/>
          </w:tcPr>
          <w:p w14:paraId="760F1A4D" w14:textId="77777777" w:rsidR="00FF40E5" w:rsidRPr="004C5917" w:rsidRDefault="00FF40E5">
            <w:pPr>
              <w:pStyle w:val="Tabletext"/>
              <w:jc w:val="center"/>
            </w:pPr>
            <w:r w:rsidRPr="004C5917">
              <w:t>4.8° E</w:t>
            </w:r>
          </w:p>
        </w:tc>
        <w:tc>
          <w:tcPr>
            <w:tcW w:w="1233" w:type="dxa"/>
            <w:tcBorders>
              <w:top w:val="nil"/>
              <w:left w:val="nil"/>
              <w:bottom w:val="single" w:sz="4" w:space="0" w:color="auto"/>
              <w:right w:val="single" w:sz="4" w:space="0" w:color="auto"/>
            </w:tcBorders>
            <w:vAlign w:val="center"/>
            <w:hideMark/>
          </w:tcPr>
          <w:p w14:paraId="3C70E82B" w14:textId="77777777" w:rsidR="00FF40E5" w:rsidRPr="004C5917" w:rsidRDefault="00FF40E5">
            <w:pPr>
              <w:pStyle w:val="Tabletext"/>
              <w:jc w:val="center"/>
            </w:pPr>
            <w:r w:rsidRPr="004C5917">
              <w:t>40</w:t>
            </w:r>
          </w:p>
        </w:tc>
        <w:tc>
          <w:tcPr>
            <w:tcW w:w="1707" w:type="dxa"/>
            <w:tcBorders>
              <w:top w:val="nil"/>
              <w:left w:val="nil"/>
              <w:bottom w:val="single" w:sz="4" w:space="0" w:color="auto"/>
              <w:right w:val="single" w:sz="4" w:space="0" w:color="auto"/>
            </w:tcBorders>
            <w:vAlign w:val="center"/>
            <w:hideMark/>
          </w:tcPr>
          <w:p w14:paraId="52879E8C" w14:textId="77777777" w:rsidR="00FF40E5" w:rsidRPr="004C5917" w:rsidRDefault="00FF40E5">
            <w:pPr>
              <w:pStyle w:val="Tabletext"/>
              <w:jc w:val="center"/>
            </w:pPr>
            <w:r w:rsidRPr="004C5917">
              <w:t>SIRIUS-N-BSS</w:t>
            </w:r>
          </w:p>
        </w:tc>
        <w:tc>
          <w:tcPr>
            <w:tcW w:w="1520" w:type="dxa"/>
            <w:tcBorders>
              <w:top w:val="single" w:sz="4" w:space="0" w:color="auto"/>
              <w:left w:val="nil"/>
              <w:bottom w:val="single" w:sz="4" w:space="0" w:color="auto"/>
              <w:right w:val="single" w:sz="4" w:space="0" w:color="auto"/>
            </w:tcBorders>
            <w:vAlign w:val="center"/>
            <w:hideMark/>
          </w:tcPr>
          <w:p w14:paraId="37DA5466" w14:textId="77777777" w:rsidR="00FF40E5" w:rsidRPr="004C5917" w:rsidRDefault="00FF40E5">
            <w:pPr>
              <w:pStyle w:val="Tabletext"/>
              <w:jc w:val="center"/>
            </w:pPr>
            <w:r w:rsidRPr="004C5917">
              <w:t>17.11.2014</w:t>
            </w:r>
          </w:p>
        </w:tc>
        <w:tc>
          <w:tcPr>
            <w:tcW w:w="1403" w:type="dxa"/>
            <w:tcBorders>
              <w:top w:val="nil"/>
              <w:left w:val="single" w:sz="4" w:space="0" w:color="auto"/>
              <w:bottom w:val="single" w:sz="4" w:space="0" w:color="auto"/>
              <w:right w:val="single" w:sz="4" w:space="0" w:color="auto"/>
            </w:tcBorders>
            <w:vAlign w:val="center"/>
            <w:hideMark/>
          </w:tcPr>
          <w:p w14:paraId="4DE4AA57" w14:textId="77777777" w:rsidR="00FF40E5" w:rsidRPr="004C5917" w:rsidRDefault="00FF40E5">
            <w:pPr>
              <w:pStyle w:val="Tabletext"/>
              <w:jc w:val="center"/>
            </w:pPr>
            <w:r w:rsidRPr="004C5917">
              <w:t>118560003</w:t>
            </w:r>
          </w:p>
        </w:tc>
        <w:tc>
          <w:tcPr>
            <w:tcW w:w="3071" w:type="dxa"/>
            <w:tcBorders>
              <w:top w:val="nil"/>
              <w:left w:val="nil"/>
              <w:bottom w:val="single" w:sz="4" w:space="0" w:color="auto"/>
              <w:right w:val="single" w:sz="4" w:space="0" w:color="auto"/>
            </w:tcBorders>
            <w:vAlign w:val="center"/>
            <w:hideMark/>
          </w:tcPr>
          <w:p w14:paraId="5867AAEA" w14:textId="77777777" w:rsidR="00FF40E5" w:rsidRPr="004C5917" w:rsidRDefault="00FF40E5">
            <w:pPr>
              <w:pStyle w:val="Tabletext"/>
            </w:pPr>
            <w:r w:rsidRPr="004C5917">
              <w:tab/>
            </w:r>
            <w:r w:rsidRPr="004C5917">
              <w:tab/>
              <w:t xml:space="preserve">0 </w:t>
            </w:r>
            <w:r w:rsidRPr="004C5917">
              <w:tab/>
            </w:r>
            <w:r w:rsidRPr="004C5917">
              <w:tab/>
              <w:t xml:space="preserve">&lt; </w:t>
            </w:r>
            <w:r w:rsidRPr="004C5917">
              <w:tab/>
            </w:r>
            <w:r w:rsidRPr="004C5917">
              <w:rPr>
                <w:rFonts w:ascii="Symbol" w:hAnsi="Symbol"/>
              </w:rPr>
              <w:t></w:t>
            </w:r>
            <w:r w:rsidRPr="004C5917">
              <w:rPr>
                <w:rFonts w:ascii="Symbol" w:hAnsi="Symbol"/>
              </w:rPr>
              <w:t></w:t>
            </w:r>
            <w:r w:rsidRPr="004C5917">
              <w:t>≤ 2.85° E;</w:t>
            </w:r>
          </w:p>
          <w:p w14:paraId="1C14AEA6" w14:textId="77777777" w:rsidR="00FF40E5" w:rsidRPr="004C5917" w:rsidRDefault="00FF40E5">
            <w:pPr>
              <w:pStyle w:val="Tabletext"/>
            </w:pPr>
            <w:r w:rsidRPr="004C5917">
              <w:tab/>
              <w:t xml:space="preserve">6.75° E </w:t>
            </w:r>
            <w:r w:rsidRPr="004C5917">
              <w:tab/>
              <w:t xml:space="preserve">≤ </w:t>
            </w:r>
            <w:r w:rsidRPr="004C5917">
              <w:tab/>
            </w:r>
            <w:r w:rsidRPr="004C5917">
              <w:rPr>
                <w:rFonts w:ascii="Symbol" w:hAnsi="Symbol"/>
              </w:rPr>
              <w:t></w:t>
            </w:r>
            <w:r w:rsidRPr="004C5917">
              <w:rPr>
                <w:rFonts w:ascii="Symbol" w:hAnsi="Symbol"/>
              </w:rPr>
              <w:t></w:t>
            </w:r>
            <w:r w:rsidRPr="004C5917">
              <w:t>&lt; 9.0° E;</w:t>
            </w:r>
          </w:p>
          <w:p w14:paraId="607CCF66" w14:textId="77777777" w:rsidR="00FF40E5" w:rsidRPr="004C5917" w:rsidRDefault="00FF40E5">
            <w:pPr>
              <w:pStyle w:val="Tabletext"/>
            </w:pPr>
            <w:r w:rsidRPr="004C5917">
              <w:tab/>
            </w:r>
            <w:r w:rsidRPr="004C5917">
              <w:tab/>
              <w:t xml:space="preserve">9° E </w:t>
            </w:r>
            <w:r w:rsidRPr="004C5917">
              <w:tab/>
              <w:t xml:space="preserve">&lt; </w:t>
            </w:r>
            <w:r w:rsidRPr="004C5917">
              <w:tab/>
            </w:r>
            <w:r w:rsidRPr="004C5917">
              <w:rPr>
                <w:rFonts w:ascii="Symbol" w:hAnsi="Symbol"/>
              </w:rPr>
              <w:t></w:t>
            </w:r>
            <w:r w:rsidRPr="004C5917">
              <w:rPr>
                <w:rFonts w:ascii="Symbol" w:hAnsi="Symbol"/>
              </w:rPr>
              <w:t></w:t>
            </w:r>
            <w:r w:rsidRPr="004C5917">
              <w:t>≤ 10° E;</w:t>
            </w:r>
          </w:p>
        </w:tc>
      </w:tr>
      <w:tr w:rsidR="00FF40E5" w:rsidRPr="004C5917" w14:paraId="5D74EBB6" w14:textId="77777777" w:rsidTr="00FF40E5">
        <w:trPr>
          <w:trHeight w:val="238"/>
        </w:trPr>
        <w:tc>
          <w:tcPr>
            <w:tcW w:w="9828" w:type="dxa"/>
            <w:gridSpan w:val="6"/>
            <w:tcBorders>
              <w:top w:val="single" w:sz="4" w:space="0" w:color="auto"/>
              <w:left w:val="nil"/>
              <w:bottom w:val="nil"/>
              <w:right w:val="nil"/>
            </w:tcBorders>
            <w:vAlign w:val="center"/>
            <w:hideMark/>
          </w:tcPr>
          <w:p w14:paraId="7BA0A8B4" w14:textId="77777777" w:rsidR="00FF40E5" w:rsidRPr="004C5917" w:rsidRDefault="00FF40E5">
            <w:pPr>
              <w:pStyle w:val="Tablelegend"/>
            </w:pPr>
            <w:r w:rsidRPr="004C5917">
              <w:t xml:space="preserve">Where </w:t>
            </w:r>
            <w:r w:rsidRPr="004C5917">
              <w:rPr>
                <w:rFonts w:ascii="Symbol" w:hAnsi="Symbol"/>
              </w:rPr>
              <w:t></w:t>
            </w:r>
            <w:r w:rsidRPr="004C5917">
              <w:t xml:space="preserve"> is the orbital position within the orbital segment defined in the table above.</w:t>
            </w:r>
          </w:p>
        </w:tc>
      </w:tr>
    </w:tbl>
    <w:p w14:paraId="78FA1D03" w14:textId="77777777" w:rsidR="005A1B89" w:rsidRPr="004C5917" w:rsidRDefault="0036290A">
      <w:pPr>
        <w:pStyle w:val="Reasons"/>
      </w:pPr>
      <w:r w:rsidRPr="004C5917">
        <w:rPr>
          <w:b/>
        </w:rPr>
        <w:t>Reasons:</w:t>
      </w:r>
      <w:r w:rsidRPr="004C5917">
        <w:tab/>
      </w:r>
      <w:r w:rsidR="00FF40E5" w:rsidRPr="004C5917">
        <w:t>Proposal according to Method B of CPM Report.</w:t>
      </w:r>
    </w:p>
    <w:p w14:paraId="2E37F241" w14:textId="77777777" w:rsidR="005A1B89" w:rsidRPr="004C5917" w:rsidRDefault="0036290A">
      <w:pPr>
        <w:pStyle w:val="Proposal"/>
      </w:pPr>
      <w:r w:rsidRPr="004C5917">
        <w:t>ADD</w:t>
      </w:r>
      <w:r w:rsidRPr="004C5917">
        <w:tab/>
        <w:t>ACP/24A4/11</w:t>
      </w:r>
      <w:r w:rsidRPr="004C5917">
        <w:rPr>
          <w:vanish/>
          <w:color w:val="7F7F7F" w:themeColor="text1" w:themeTint="80"/>
          <w:vertAlign w:val="superscript"/>
        </w:rPr>
        <w:t>#49982</w:t>
      </w:r>
    </w:p>
    <w:p w14:paraId="33556C53" w14:textId="77777777" w:rsidR="001962A2" w:rsidRPr="004C5917" w:rsidRDefault="0036290A" w:rsidP="00130FDA">
      <w:pPr>
        <w:pStyle w:val="ResNo"/>
      </w:pPr>
      <w:r w:rsidRPr="004C5917">
        <w:t xml:space="preserve">DRAFT NEW RESOLUTION </w:t>
      </w:r>
      <w:r w:rsidRPr="004C5917">
        <w:rPr>
          <w:rStyle w:val="href"/>
          <w:caps w:val="0"/>
          <w:szCs w:val="28"/>
        </w:rPr>
        <w:t>[</w:t>
      </w:r>
      <w:r w:rsidR="001F0FBA" w:rsidRPr="004C5917">
        <w:rPr>
          <w:rStyle w:val="href"/>
          <w:caps w:val="0"/>
          <w:szCs w:val="28"/>
        </w:rPr>
        <w:t>ACP-</w:t>
      </w:r>
      <w:r w:rsidRPr="004C5917">
        <w:rPr>
          <w:rStyle w:val="href"/>
          <w:caps w:val="0"/>
          <w:szCs w:val="28"/>
        </w:rPr>
        <w:t>B14-PRIORITY]</w:t>
      </w:r>
      <w:r w:rsidRPr="004C5917">
        <w:t xml:space="preserve"> (WRC</w:t>
      </w:r>
      <w:r w:rsidRPr="004C5917">
        <w:noBreakHyphen/>
        <w:t>19)</w:t>
      </w:r>
    </w:p>
    <w:p w14:paraId="6F297548" w14:textId="77777777" w:rsidR="003D581D" w:rsidRPr="004C5917" w:rsidRDefault="003D581D" w:rsidP="003D581D">
      <w:pPr>
        <w:pStyle w:val="Restitle"/>
      </w:pPr>
      <w:r w:rsidRPr="004C5917">
        <w:t xml:space="preserve">Additional temporary regulatory measures following deletion </w:t>
      </w:r>
      <w:r w:rsidRPr="004C5917">
        <w:br/>
        <w:t>of part of Annex 7 to Appendix 30 by WRC</w:t>
      </w:r>
      <w:r w:rsidRPr="004C5917">
        <w:noBreakHyphen/>
        <w:t>19</w:t>
      </w:r>
    </w:p>
    <w:p w14:paraId="24852FC9" w14:textId="77777777" w:rsidR="003D581D" w:rsidRPr="004C5917" w:rsidRDefault="003D581D" w:rsidP="003D581D">
      <w:pPr>
        <w:pStyle w:val="Normalaftertitle0"/>
        <w:keepNext/>
      </w:pPr>
      <w:r w:rsidRPr="004C5917">
        <w:t>The World Radiocommunication Conference (Sharm el-Sheikh, 2019),</w:t>
      </w:r>
    </w:p>
    <w:p w14:paraId="248709C3" w14:textId="77777777" w:rsidR="003D581D" w:rsidRPr="004C5917" w:rsidRDefault="003D581D" w:rsidP="003D581D">
      <w:pPr>
        <w:pStyle w:val="Call"/>
      </w:pPr>
      <w:r w:rsidRPr="004C5917">
        <w:t>considering</w:t>
      </w:r>
    </w:p>
    <w:p w14:paraId="6B8E4C36" w14:textId="77777777" w:rsidR="003D581D" w:rsidRPr="004C5917" w:rsidRDefault="003D581D" w:rsidP="003D581D">
      <w:pPr>
        <w:rPr>
          <w:rFonts w:eastAsia="Calibri"/>
          <w:lang w:eastAsia="zh-CN"/>
        </w:rPr>
      </w:pPr>
      <w:r w:rsidRPr="004C5917">
        <w:rPr>
          <w:i/>
          <w:iCs/>
        </w:rPr>
        <w:t>a)</w:t>
      </w:r>
      <w:r w:rsidRPr="004C5917">
        <w:tab/>
      </w:r>
      <w:r w:rsidRPr="004C5917">
        <w:rPr>
          <w:rFonts w:eastAsia="Calibri"/>
          <w:lang w:eastAsia="zh-CN"/>
        </w:rPr>
        <w:t>that some national assignments especially those of developing countries in the Regions 1 and 3 Plan have equivalent downlink protection margin values in the RR Appendix </w:t>
      </w:r>
      <w:r w:rsidRPr="004C5917">
        <w:rPr>
          <w:rStyle w:val="Appref"/>
          <w:rFonts w:eastAsia="Calibri"/>
          <w:b/>
          <w:bCs/>
        </w:rPr>
        <w:t>30</w:t>
      </w:r>
      <w:r w:rsidRPr="004C5917">
        <w:rPr>
          <w:rFonts w:eastAsia="Calibri"/>
          <w:lang w:eastAsia="zh-CN"/>
        </w:rPr>
        <w:t xml:space="preserve"> </w:t>
      </w:r>
      <w:r w:rsidRPr="004C5917">
        <w:rPr>
          <w:rFonts w:eastAsia="Calibri"/>
          <w:bCs/>
          <w:lang w:eastAsia="zh-CN"/>
        </w:rPr>
        <w:t>equal or</w:t>
      </w:r>
      <w:r w:rsidRPr="004C5917">
        <w:rPr>
          <w:rFonts w:eastAsia="Calibri"/>
          <w:lang w:eastAsia="zh-CN"/>
        </w:rPr>
        <w:t xml:space="preserve"> below −10 dB;</w:t>
      </w:r>
    </w:p>
    <w:p w14:paraId="4D0EB3AB" w14:textId="77777777" w:rsidR="003D581D" w:rsidRPr="004C5917" w:rsidRDefault="003D581D" w:rsidP="003D581D">
      <w:pPr>
        <w:rPr>
          <w:rFonts w:eastAsia="Calibri"/>
          <w:lang w:eastAsia="zh-CN"/>
        </w:rPr>
      </w:pPr>
      <w:r w:rsidRPr="004C5917">
        <w:rPr>
          <w:rFonts w:eastAsia="Calibri"/>
          <w:i/>
          <w:iCs/>
          <w:lang w:eastAsia="zh-CN"/>
        </w:rPr>
        <w:t>b)</w:t>
      </w:r>
      <w:r w:rsidRPr="004C5917">
        <w:rPr>
          <w:rFonts w:eastAsia="Calibri"/>
          <w:lang w:eastAsia="zh-CN"/>
        </w:rPr>
        <w:tab/>
        <w:t>that implementation of a national assignment in the Regions 1 and 3 Plan with an equivalent downlink protection margin equal or below −10 dB would be difficult;</w:t>
      </w:r>
    </w:p>
    <w:p w14:paraId="480F914B" w14:textId="77777777" w:rsidR="003D581D" w:rsidRPr="004C5917" w:rsidRDefault="003D581D" w:rsidP="003D581D">
      <w:pPr>
        <w:rPr>
          <w:rFonts w:eastAsia="Calibri"/>
          <w:lang w:eastAsia="zh-CN"/>
        </w:rPr>
      </w:pPr>
      <w:r w:rsidRPr="004C5917">
        <w:rPr>
          <w:rFonts w:eastAsia="Calibri"/>
          <w:i/>
          <w:iCs/>
          <w:lang w:eastAsia="zh-CN"/>
        </w:rPr>
        <w:t>c)</w:t>
      </w:r>
      <w:r w:rsidRPr="004C5917">
        <w:rPr>
          <w:rFonts w:eastAsia="Calibri"/>
          <w:lang w:eastAsia="zh-CN"/>
        </w:rPr>
        <w:tab/>
        <w:t>that any modification of orbital position and other parameters of a national assignment in the Appendix </w:t>
      </w:r>
      <w:r w:rsidRPr="004C5917">
        <w:rPr>
          <w:rStyle w:val="Appref"/>
          <w:rFonts w:eastAsia="Calibri"/>
          <w:b/>
          <w:bCs/>
        </w:rPr>
        <w:t>30</w:t>
      </w:r>
      <w:r w:rsidRPr="004C5917">
        <w:rPr>
          <w:rFonts w:eastAsia="Calibri"/>
          <w:lang w:eastAsia="zh-CN"/>
        </w:rPr>
        <w:t xml:space="preserve"> Plan would require a corresponding modification of the orbital position and other parameters in the Appendix </w:t>
      </w:r>
      <w:r w:rsidRPr="004C5917">
        <w:rPr>
          <w:rStyle w:val="Appref"/>
          <w:rFonts w:eastAsia="Calibri"/>
          <w:b/>
          <w:bCs/>
        </w:rPr>
        <w:t>30A</w:t>
      </w:r>
      <w:r w:rsidRPr="004C5917">
        <w:rPr>
          <w:rFonts w:eastAsia="Calibri"/>
          <w:lang w:eastAsia="zh-CN"/>
        </w:rPr>
        <w:t xml:space="preserve"> feeder-link Plan,</w:t>
      </w:r>
    </w:p>
    <w:p w14:paraId="1845D2D9" w14:textId="77777777" w:rsidR="003D581D" w:rsidRPr="004C5917" w:rsidRDefault="003D581D" w:rsidP="003D581D">
      <w:pPr>
        <w:pStyle w:val="Call"/>
      </w:pPr>
      <w:r w:rsidRPr="004C5917">
        <w:t>recognizing</w:t>
      </w:r>
    </w:p>
    <w:p w14:paraId="49B69830" w14:textId="77777777" w:rsidR="003D581D" w:rsidRPr="004C5917" w:rsidRDefault="003D581D" w:rsidP="003D581D">
      <w:pPr>
        <w:rPr>
          <w:rFonts w:eastAsia="Calibri"/>
          <w:lang w:eastAsia="zh-CN"/>
        </w:rPr>
      </w:pPr>
      <w:r w:rsidRPr="004C5917">
        <w:rPr>
          <w:rFonts w:ascii="TimesNewRoman,Italic" w:hAnsi="TimesNewRoman,Italic" w:cs="TimesNewRoman,Italic"/>
          <w:i/>
          <w:iCs/>
        </w:rPr>
        <w:t>a)</w:t>
      </w:r>
      <w:r w:rsidRPr="004C5917">
        <w:rPr>
          <w:rFonts w:ascii="TimesNewRoman,Italic" w:hAnsi="TimesNewRoman,Italic" w:cs="TimesNewRoman,Italic"/>
          <w:i/>
          <w:iCs/>
        </w:rPr>
        <w:tab/>
      </w:r>
      <w:r w:rsidRPr="004C5917">
        <w:rPr>
          <w:rFonts w:eastAsia="Calibri"/>
          <w:lang w:eastAsia="zh-CN"/>
        </w:rPr>
        <w:t xml:space="preserve">that Article 44 of the ITU Constitution stipulates that: </w:t>
      </w:r>
      <w:r w:rsidRPr="004C5917">
        <w:rPr>
          <w:rFonts w:eastAsia="Calibri"/>
          <w:i/>
          <w:iCs/>
          <w:lang w:eastAsia="zh-CN"/>
        </w:rPr>
        <w:t xml:space="preserve">“In using frequency bands for radio services, Member States shall bear in mind that radio frequencies and any associated orbits, including the geostationary-satellite orbit, are limited natural resources and that they must be used </w:t>
      </w:r>
      <w:r w:rsidRPr="004C5917">
        <w:rPr>
          <w:rFonts w:eastAsia="Calibri"/>
          <w:i/>
          <w:iCs/>
          <w:lang w:eastAsia="zh-CN"/>
        </w:rPr>
        <w:lastRenderedPageBreak/>
        <w:t>rationally, efficiently and economically, in conformity with the provisions of the Radio Regulations, so that countries or groups of countries may have equitable access to those orbits and frequencies, taking account the special needs of the developing countries and the geographical situation of particular countries”</w:t>
      </w:r>
      <w:r w:rsidRPr="004C5917">
        <w:rPr>
          <w:rFonts w:eastAsia="Calibri"/>
          <w:lang w:eastAsia="zh-CN"/>
        </w:rPr>
        <w:t>;</w:t>
      </w:r>
    </w:p>
    <w:p w14:paraId="7CF93C9B" w14:textId="77777777" w:rsidR="003D581D" w:rsidRPr="004C5917" w:rsidRDefault="003D581D" w:rsidP="003D581D">
      <w:pPr>
        <w:rPr>
          <w:rFonts w:eastAsia="Calibri"/>
          <w:lang w:eastAsia="zh-CN"/>
        </w:rPr>
      </w:pPr>
      <w:r w:rsidRPr="004C5917">
        <w:rPr>
          <w:rFonts w:eastAsia="Calibri"/>
          <w:i/>
          <w:iCs/>
          <w:lang w:eastAsia="zh-CN"/>
        </w:rPr>
        <w:t>b)</w:t>
      </w:r>
      <w:r w:rsidRPr="004C5917">
        <w:rPr>
          <w:rFonts w:eastAsia="Calibri"/>
          <w:lang w:eastAsia="zh-CN"/>
        </w:rPr>
        <w:tab/>
        <w:t>that Resolution 71 (Rev. Busan, 2014) of the Plenipotentiary Conference, ITU includes the ITU strategic plan for 2016-2019, which contains, as one of the strategic objectives of ITU</w:t>
      </w:r>
      <w:r w:rsidRPr="004C5917">
        <w:rPr>
          <w:rFonts w:eastAsia="Calibri"/>
          <w:lang w:eastAsia="zh-CN"/>
        </w:rPr>
        <w:noBreakHyphen/>
        <w:t xml:space="preserve">R: </w:t>
      </w:r>
      <w:r w:rsidRPr="004C5917">
        <w:rPr>
          <w:rFonts w:eastAsia="Calibri"/>
          <w:i/>
          <w:iCs/>
          <w:lang w:eastAsia="zh-CN"/>
        </w:rPr>
        <w:t>“Meet, in a rational, equitable, efficient, economical and timely way, the ITU membership’s requirements for radio-frequency spectrum and satellite-orbit resources, while avoiding harmful interference”</w:t>
      </w:r>
      <w:r w:rsidRPr="004C5917">
        <w:rPr>
          <w:rFonts w:eastAsia="Calibri"/>
          <w:lang w:eastAsia="zh-CN"/>
        </w:rPr>
        <w:t>,</w:t>
      </w:r>
    </w:p>
    <w:p w14:paraId="0096F7FB" w14:textId="77777777" w:rsidR="003D581D" w:rsidRPr="004C5917" w:rsidRDefault="003D581D" w:rsidP="003D581D">
      <w:pPr>
        <w:pStyle w:val="Call"/>
      </w:pPr>
      <w:r w:rsidRPr="004C5917">
        <w:t>resolves</w:t>
      </w:r>
    </w:p>
    <w:p w14:paraId="3AB3FA6D" w14:textId="77777777" w:rsidR="003D581D" w:rsidRPr="004C5917" w:rsidRDefault="003D581D" w:rsidP="003D581D">
      <w:bookmarkStart w:id="79" w:name="_Hlk1822012"/>
      <w:r w:rsidRPr="004C5917">
        <w:t>1</w:t>
      </w:r>
      <w:r w:rsidRPr="004C5917">
        <w:tab/>
        <w:t>that as of 23 March 2020 and for a period until 21 May 2020, the special procedure outlined in the Attachment to this Resolution shall be applied in respect of submissions of Regions</w:t>
      </w:r>
      <w:r w:rsidRPr="004C5917">
        <w:rPr>
          <w:rFonts w:eastAsia="Calibri"/>
          <w:lang w:eastAsia="zh-CN"/>
        </w:rPr>
        <w:t> </w:t>
      </w:r>
      <w:r w:rsidRPr="004C5917">
        <w:t>1 and</w:t>
      </w:r>
      <w:r w:rsidRPr="004C5917">
        <w:rPr>
          <w:rFonts w:eastAsia="Calibri"/>
          <w:lang w:eastAsia="zh-CN"/>
        </w:rPr>
        <w:t> </w:t>
      </w:r>
      <w:r w:rsidRPr="004C5917">
        <w:t>3 administrations under § 4.1.3 of Appendices </w:t>
      </w:r>
      <w:r w:rsidRPr="004C5917">
        <w:rPr>
          <w:rStyle w:val="Appref"/>
          <w:b/>
          <w:bCs/>
        </w:rPr>
        <w:t>30</w:t>
      </w:r>
      <w:r w:rsidRPr="004C5917">
        <w:t xml:space="preserve"> and </w:t>
      </w:r>
      <w:r w:rsidRPr="004C5917">
        <w:rPr>
          <w:rStyle w:val="Appref"/>
          <w:b/>
          <w:bCs/>
        </w:rPr>
        <w:t>30A</w:t>
      </w:r>
      <w:r w:rsidRPr="004C5917">
        <w:t xml:space="preserve"> in Regions 1 and 3 meeting the specified requirements in § 1 of the Attachment to the Resolution at an orbital position of orbital arcs for which the Annex 7 to Appendix </w:t>
      </w:r>
      <w:r w:rsidRPr="004C5917">
        <w:rPr>
          <w:rStyle w:val="Appref"/>
          <w:b/>
          <w:bCs/>
        </w:rPr>
        <w:t>30</w:t>
      </w:r>
      <w:r w:rsidRPr="004C5917">
        <w:rPr>
          <w:b/>
          <w:bCs/>
        </w:rPr>
        <w:t xml:space="preserve"> (Rev.WRC-15) </w:t>
      </w:r>
      <w:r w:rsidRPr="004C5917">
        <w:t>limitations were suppressed by WRC</w:t>
      </w:r>
      <w:r w:rsidRPr="004C5917">
        <w:noBreakHyphen/>
        <w:t>19. Submissions sent before 23 March 2020 shall be returned to the administration;</w:t>
      </w:r>
    </w:p>
    <w:p w14:paraId="259B01D0" w14:textId="77777777" w:rsidR="003D581D" w:rsidRPr="004C5917" w:rsidRDefault="003D581D" w:rsidP="003D581D">
      <w:r w:rsidRPr="004C5917">
        <w:t>2</w:t>
      </w:r>
      <w:r w:rsidRPr="004C5917">
        <w:tab/>
        <w:t>that as of 23 November 2019 and for a period until 21 May 2020, all submissions under § 4.1.3 of Appendices</w:t>
      </w:r>
      <w:r w:rsidRPr="004C5917">
        <w:rPr>
          <w:rFonts w:eastAsia="Calibri"/>
          <w:lang w:eastAsia="zh-CN"/>
        </w:rPr>
        <w:t> </w:t>
      </w:r>
      <w:r w:rsidRPr="004C5917">
        <w:rPr>
          <w:rStyle w:val="Appref"/>
          <w:rFonts w:eastAsia="Calibri"/>
          <w:b/>
          <w:bCs/>
        </w:rPr>
        <w:t>30</w:t>
      </w:r>
      <w:r w:rsidRPr="004C5917">
        <w:rPr>
          <w:rFonts w:eastAsia="Calibri"/>
          <w:lang w:eastAsia="zh-CN"/>
        </w:rPr>
        <w:t xml:space="preserve"> </w:t>
      </w:r>
      <w:r w:rsidRPr="004C5917">
        <w:t>and</w:t>
      </w:r>
      <w:r w:rsidRPr="004C5917">
        <w:rPr>
          <w:rFonts w:eastAsia="Calibri"/>
          <w:lang w:eastAsia="zh-CN"/>
        </w:rPr>
        <w:t> </w:t>
      </w:r>
      <w:r w:rsidRPr="004C5917">
        <w:rPr>
          <w:rStyle w:val="Appref"/>
          <w:b/>
          <w:bCs/>
        </w:rPr>
        <w:t>30A</w:t>
      </w:r>
      <w:r w:rsidRPr="004C5917">
        <w:t xml:space="preserve"> in Regions 1 and 3 not meeting the specified requirements in § 1 of the Attachment to the Resolution at an orbital position within orbital arcs for which the Annex</w:t>
      </w:r>
      <w:r w:rsidRPr="004C5917">
        <w:rPr>
          <w:rFonts w:eastAsia="Calibri"/>
          <w:lang w:eastAsia="zh-CN"/>
        </w:rPr>
        <w:t> </w:t>
      </w:r>
      <w:r w:rsidRPr="004C5917">
        <w:t>7 to Appendix</w:t>
      </w:r>
      <w:r w:rsidRPr="004C5917">
        <w:rPr>
          <w:rFonts w:eastAsia="Calibri"/>
          <w:lang w:eastAsia="zh-CN"/>
        </w:rPr>
        <w:t> </w:t>
      </w:r>
      <w:r w:rsidRPr="004C5917">
        <w:rPr>
          <w:rStyle w:val="Appref"/>
          <w:rFonts w:eastAsia="Calibri"/>
          <w:b/>
          <w:bCs/>
        </w:rPr>
        <w:t>30</w:t>
      </w:r>
      <w:r w:rsidRPr="004C5917">
        <w:rPr>
          <w:rFonts w:eastAsia="Calibri"/>
          <w:lang w:eastAsia="zh-CN"/>
        </w:rPr>
        <w:t xml:space="preserve"> </w:t>
      </w:r>
      <w:r w:rsidRPr="004C5917">
        <w:rPr>
          <w:b/>
          <w:bCs/>
        </w:rPr>
        <w:t>(Rev.WRC</w:t>
      </w:r>
      <w:r w:rsidRPr="004C5917">
        <w:rPr>
          <w:b/>
          <w:bCs/>
        </w:rPr>
        <w:noBreakHyphen/>
        <w:t>15)</w:t>
      </w:r>
      <w:r w:rsidRPr="004C5917">
        <w:t xml:space="preserve"> limitations were suppressed by WRC</w:t>
      </w:r>
      <w:r w:rsidRPr="004C5917">
        <w:noBreakHyphen/>
        <w:t>19 shall be considered as received by BR on the 22 May 2020,</w:t>
      </w:r>
    </w:p>
    <w:bookmarkEnd w:id="79"/>
    <w:p w14:paraId="46A1622D" w14:textId="77777777" w:rsidR="003D581D" w:rsidRPr="004C5917" w:rsidRDefault="003D581D" w:rsidP="003D581D">
      <w:pPr>
        <w:pStyle w:val="Call"/>
      </w:pPr>
      <w:r w:rsidRPr="004C5917">
        <w:t>instructs the Director of the Radiocommunication Bureau</w:t>
      </w:r>
    </w:p>
    <w:p w14:paraId="38403B7B" w14:textId="77777777" w:rsidR="003D581D" w:rsidRPr="004C5917" w:rsidRDefault="003D581D" w:rsidP="003D581D">
      <w:r w:rsidRPr="004C5917">
        <w:t>to identify the administrations that meet the conditions of Section 1 of the Attachment to this Resolution and inform these administrations accordingly.</w:t>
      </w:r>
    </w:p>
    <w:p w14:paraId="13369D13" w14:textId="77777777" w:rsidR="003D581D" w:rsidRPr="004C5917" w:rsidRDefault="003D581D" w:rsidP="00505077">
      <w:pPr>
        <w:pStyle w:val="AnnexNo"/>
      </w:pPr>
      <w:r w:rsidRPr="004C5917">
        <w:t>ATTACHMENT TO DRAFT NEW</w:t>
      </w:r>
      <w:r w:rsidR="00505077" w:rsidRPr="004C5917">
        <w:br/>
      </w:r>
      <w:r w:rsidRPr="004C5917">
        <w:t xml:space="preserve">RESOLUTION </w:t>
      </w:r>
      <w:r w:rsidRPr="004C5917">
        <w:rPr>
          <w:rStyle w:val="href"/>
          <w:caps w:val="0"/>
          <w:szCs w:val="28"/>
        </w:rPr>
        <w:t>[ACP-B14-PRIORITY]</w:t>
      </w:r>
      <w:r w:rsidR="00505077" w:rsidRPr="004C5917">
        <w:rPr>
          <w:rStyle w:val="href"/>
          <w:caps w:val="0"/>
          <w:szCs w:val="28"/>
        </w:rPr>
        <w:t xml:space="preserve"> (WRC-19)</w:t>
      </w:r>
    </w:p>
    <w:p w14:paraId="3134AF01" w14:textId="77777777" w:rsidR="003D581D" w:rsidRPr="004C5917" w:rsidRDefault="003D581D" w:rsidP="003D581D">
      <w:pPr>
        <w:pStyle w:val="Annextitle"/>
        <w:spacing w:before="120"/>
      </w:pPr>
      <w:r w:rsidRPr="004C5917">
        <w:t xml:space="preserve">Additional temporary regulatory measures following deletion of part </w:t>
      </w:r>
      <w:r w:rsidRPr="004C5917">
        <w:br/>
        <w:t>of Annex 7 to Appendix 30 by WRC</w:t>
      </w:r>
      <w:r w:rsidRPr="004C5917">
        <w:noBreakHyphen/>
        <w:t>19</w:t>
      </w:r>
    </w:p>
    <w:p w14:paraId="4D2A8FAE" w14:textId="77777777" w:rsidR="003D581D" w:rsidRPr="004C5917" w:rsidRDefault="003D581D" w:rsidP="003D581D">
      <w:pPr>
        <w:pStyle w:val="Normalaftertitle0"/>
      </w:pPr>
      <w:r w:rsidRPr="004C5917">
        <w:t>1</w:t>
      </w:r>
      <w:r w:rsidRPr="004C5917">
        <w:tab/>
        <w:t>The special procedure described in this attachment can only be applied once by an administration with:</w:t>
      </w:r>
    </w:p>
    <w:p w14:paraId="74D6E9A3" w14:textId="77777777" w:rsidR="003D581D" w:rsidRPr="004C5917" w:rsidRDefault="003D581D" w:rsidP="003D581D">
      <w:pPr>
        <w:pStyle w:val="enumlev1"/>
      </w:pPr>
      <w:r w:rsidRPr="004C5917">
        <w:rPr>
          <w:i/>
          <w:iCs/>
        </w:rPr>
        <w:t>a)</w:t>
      </w:r>
      <w:r w:rsidRPr="004C5917">
        <w:tab/>
        <w:t>no frequency assignments included in the List or for which complete Appendix </w:t>
      </w:r>
      <w:r w:rsidRPr="004C5917">
        <w:rPr>
          <w:rStyle w:val="Appref"/>
          <w:b/>
          <w:bCs/>
        </w:rPr>
        <w:t>4</w:t>
      </w:r>
      <w:r w:rsidRPr="004C5917">
        <w:t xml:space="preserve"> information has been received by the Bureau in accordance with the provision of § 4.1.3 of Appendix </w:t>
      </w:r>
      <w:r w:rsidRPr="004C5917">
        <w:rPr>
          <w:rStyle w:val="Appref"/>
          <w:b/>
          <w:bCs/>
        </w:rPr>
        <w:t>30</w:t>
      </w:r>
      <w:r w:rsidRPr="004C5917">
        <w:t>; and</w:t>
      </w:r>
    </w:p>
    <w:p w14:paraId="73CE13D7" w14:textId="77777777" w:rsidR="003D581D" w:rsidRPr="004C5917" w:rsidRDefault="003D581D" w:rsidP="003D581D">
      <w:pPr>
        <w:pStyle w:val="enumlev1"/>
        <w:spacing w:before="0"/>
        <w:rPr>
          <w:spacing w:val="-2"/>
        </w:rPr>
      </w:pPr>
      <w:r w:rsidRPr="004C5917">
        <w:rPr>
          <w:i/>
          <w:iCs/>
          <w:spacing w:val="-2"/>
        </w:rPr>
        <w:t>b)</w:t>
      </w:r>
      <w:r w:rsidRPr="004C5917">
        <w:rPr>
          <w:spacing w:val="-2"/>
        </w:rPr>
        <w:tab/>
        <w:t>an assignment in the Regions</w:t>
      </w:r>
      <w:r w:rsidRPr="004C5917">
        <w:t> </w:t>
      </w:r>
      <w:r w:rsidRPr="004C5917">
        <w:rPr>
          <w:spacing w:val="-2"/>
        </w:rPr>
        <w:t>1 and</w:t>
      </w:r>
      <w:r w:rsidRPr="004C5917">
        <w:t> </w:t>
      </w:r>
      <w:r w:rsidRPr="004C5917">
        <w:rPr>
          <w:spacing w:val="-2"/>
        </w:rPr>
        <w:t>3 Plan of Appendix</w:t>
      </w:r>
      <w:r w:rsidRPr="004C5917">
        <w:t> </w:t>
      </w:r>
      <w:r w:rsidRPr="004C5917">
        <w:rPr>
          <w:rStyle w:val="Appref"/>
          <w:b/>
          <w:bCs/>
          <w:spacing w:val="-2"/>
        </w:rPr>
        <w:t>30</w:t>
      </w:r>
      <w:r w:rsidRPr="004C5917">
        <w:rPr>
          <w:spacing w:val="-2"/>
        </w:rPr>
        <w:t xml:space="preserve"> when the equivalent downlink protection margin (EPM) value corresponding to a test point of its national assignment in the Regions</w:t>
      </w:r>
      <w:r w:rsidRPr="004C5917">
        <w:t> </w:t>
      </w:r>
      <w:r w:rsidRPr="004C5917">
        <w:rPr>
          <w:spacing w:val="-2"/>
        </w:rPr>
        <w:t>1 and</w:t>
      </w:r>
      <w:r w:rsidRPr="004C5917">
        <w:t> </w:t>
      </w:r>
      <w:r w:rsidRPr="004C5917">
        <w:rPr>
          <w:spacing w:val="-2"/>
        </w:rPr>
        <w:t>3 Plan is equal or below −10</w:t>
      </w:r>
      <w:r w:rsidRPr="004C5917">
        <w:t> </w:t>
      </w:r>
      <w:r w:rsidRPr="004C5917">
        <w:rPr>
          <w:spacing w:val="-2"/>
        </w:rPr>
        <w:t>dB for at least 50% of the total number of EPM values of the assignment in the Regions</w:t>
      </w:r>
      <w:r w:rsidRPr="004C5917">
        <w:t> </w:t>
      </w:r>
      <w:r w:rsidRPr="004C5917">
        <w:rPr>
          <w:spacing w:val="-2"/>
        </w:rPr>
        <w:t>1 and</w:t>
      </w:r>
      <w:r w:rsidRPr="004C5917">
        <w:t> </w:t>
      </w:r>
      <w:r w:rsidRPr="004C5917">
        <w:rPr>
          <w:spacing w:val="-2"/>
        </w:rPr>
        <w:t>3 Plan in Appendix</w:t>
      </w:r>
      <w:r w:rsidRPr="004C5917">
        <w:t> </w:t>
      </w:r>
      <w:r w:rsidRPr="004C5917">
        <w:rPr>
          <w:rStyle w:val="Appref"/>
          <w:b/>
          <w:bCs/>
          <w:spacing w:val="-2"/>
        </w:rPr>
        <w:t>30</w:t>
      </w:r>
      <w:r w:rsidRPr="004C5917">
        <w:rPr>
          <w:spacing w:val="-2"/>
        </w:rPr>
        <w:t>.</w:t>
      </w:r>
    </w:p>
    <w:p w14:paraId="43DC023C" w14:textId="77777777" w:rsidR="003D581D" w:rsidRPr="004C5917" w:rsidRDefault="003D581D" w:rsidP="003D581D">
      <w:pPr>
        <w:keepNext/>
      </w:pPr>
      <w:r w:rsidRPr="004C5917">
        <w:lastRenderedPageBreak/>
        <w:t>2</w:t>
      </w:r>
      <w:r w:rsidRPr="004C5917">
        <w:tab/>
        <w:t>Administrations seeking to apply this special procedure shall submit their request to the Bureau, with the information specified in § 4.1.3 of Appendices </w:t>
      </w:r>
      <w:r w:rsidRPr="004C5917">
        <w:rPr>
          <w:rStyle w:val="Appref"/>
          <w:b/>
          <w:bCs/>
        </w:rPr>
        <w:t>30</w:t>
      </w:r>
      <w:r w:rsidRPr="004C5917">
        <w:t xml:space="preserve"> and </w:t>
      </w:r>
      <w:r w:rsidRPr="004C5917">
        <w:rPr>
          <w:rStyle w:val="Appref"/>
          <w:b/>
          <w:bCs/>
        </w:rPr>
        <w:t>30A</w:t>
      </w:r>
      <w:r w:rsidRPr="004C5917">
        <w:rPr>
          <w:bCs/>
        </w:rPr>
        <w:t>, in particular</w:t>
      </w:r>
      <w:r w:rsidRPr="004C5917">
        <w:t xml:space="preserve"> this information shall include:</w:t>
      </w:r>
    </w:p>
    <w:p w14:paraId="6A4E9D9F" w14:textId="77777777" w:rsidR="003D581D" w:rsidRPr="004C5917" w:rsidRDefault="003D581D" w:rsidP="003D581D">
      <w:pPr>
        <w:pStyle w:val="enumlev1"/>
      </w:pPr>
      <w:r w:rsidRPr="004C5917">
        <w:rPr>
          <w:i/>
        </w:rPr>
        <w:t>a)</w:t>
      </w:r>
      <w:r w:rsidRPr="004C5917">
        <w:rPr>
          <w:i/>
        </w:rPr>
        <w:tab/>
      </w:r>
      <w:r w:rsidRPr="004C5917">
        <w:t>in the cover letter to the Bureau, the information that the administration requests the use of this special procedure together with the name of the Plan assignments for which condition defined in § 1 above is met;</w:t>
      </w:r>
    </w:p>
    <w:p w14:paraId="6501D731" w14:textId="77777777" w:rsidR="003D581D" w:rsidRPr="004C5917" w:rsidRDefault="003D581D" w:rsidP="003D581D">
      <w:pPr>
        <w:pStyle w:val="enumlev1"/>
        <w:rPr>
          <w:i/>
        </w:rPr>
      </w:pPr>
      <w:r w:rsidRPr="004C5917">
        <w:rPr>
          <w:i/>
        </w:rPr>
        <w:t>b)</w:t>
      </w:r>
      <w:r w:rsidRPr="004C5917">
        <w:tab/>
        <w:t>a service area is limited to the national territory as defined in the GIMS software application;</w:t>
      </w:r>
    </w:p>
    <w:p w14:paraId="12A96B5D" w14:textId="77777777" w:rsidR="003D581D" w:rsidRPr="004C5917" w:rsidRDefault="003D581D" w:rsidP="003D581D">
      <w:pPr>
        <w:pStyle w:val="enumlev1"/>
      </w:pPr>
      <w:r w:rsidRPr="004C5917">
        <w:rPr>
          <w:i/>
        </w:rPr>
        <w:t>c)</w:t>
      </w:r>
      <w:r w:rsidRPr="004C5917">
        <w:tab/>
        <w:t>a set of maximum 20 test points inside the national territory;</w:t>
      </w:r>
    </w:p>
    <w:p w14:paraId="08888C3B" w14:textId="77777777" w:rsidR="003D581D" w:rsidRPr="004C5917" w:rsidRDefault="003D581D" w:rsidP="003D581D">
      <w:pPr>
        <w:pStyle w:val="enumlev1"/>
      </w:pPr>
      <w:r w:rsidRPr="004C5917">
        <w:rPr>
          <w:i/>
        </w:rPr>
        <w:t>d)</w:t>
      </w:r>
      <w:r w:rsidRPr="004C5917">
        <w:rPr>
          <w:i/>
        </w:rPr>
        <w:tab/>
      </w:r>
      <w:r w:rsidRPr="004C5917">
        <w:t>a minimal ellipse determined by the set of test points submitted in </w:t>
      </w:r>
      <w:r w:rsidRPr="004C5917">
        <w:rPr>
          <w:i/>
          <w:iCs/>
        </w:rPr>
        <w:t>c)</w:t>
      </w:r>
      <w:r w:rsidRPr="004C5917">
        <w:t xml:space="preserve"> above. An administration may request the Bureau to create such diagram; </w:t>
      </w:r>
    </w:p>
    <w:p w14:paraId="797864CF" w14:textId="77777777" w:rsidR="003D581D" w:rsidRPr="004C5917" w:rsidRDefault="003D581D" w:rsidP="003D581D">
      <w:pPr>
        <w:pStyle w:val="enumlev1"/>
      </w:pPr>
      <w:r w:rsidRPr="004C5917">
        <w:rPr>
          <w:i/>
        </w:rPr>
        <w:t>e)</w:t>
      </w:r>
      <w:r w:rsidRPr="004C5917">
        <w:rPr>
          <w:rStyle w:val="FootnoteReference"/>
          <w:iCs/>
        </w:rPr>
        <w:footnoteReference w:customMarkFollows="1" w:id="6"/>
        <w:t>1</w:t>
      </w:r>
      <w:r w:rsidRPr="004C5917">
        <w:rPr>
          <w:i/>
        </w:rPr>
        <w:tab/>
      </w:r>
      <w:bookmarkStart w:id="80" w:name="_Hlk1986870"/>
      <w:r w:rsidRPr="004C5917">
        <w:t>maximum ten consecutive odd or even channels with standard Appendix </w:t>
      </w:r>
      <w:r w:rsidRPr="004C5917">
        <w:rPr>
          <w:rStyle w:val="Appref"/>
          <w:b/>
          <w:bCs/>
        </w:rPr>
        <w:t>30</w:t>
      </w:r>
      <w:r w:rsidRPr="004C5917">
        <w:t xml:space="preserve"> assigned frequencies in the same polarization for a Region 1 administration or twelve consecutive odd or even channels with standard Appendix </w:t>
      </w:r>
      <w:r w:rsidRPr="004C5917">
        <w:rPr>
          <w:rStyle w:val="Appref"/>
          <w:b/>
          <w:bCs/>
        </w:rPr>
        <w:t>30</w:t>
      </w:r>
      <w:r w:rsidRPr="004C5917">
        <w:t xml:space="preserve"> assigned frequencies in the same polarization for a Region 3 administration with a bandwidth of 27 MHz;</w:t>
      </w:r>
    </w:p>
    <w:p w14:paraId="1AC04DF1" w14:textId="77777777" w:rsidR="003D581D" w:rsidRPr="004C5917" w:rsidRDefault="003D581D" w:rsidP="003D581D">
      <w:pPr>
        <w:ind w:left="1128" w:hanging="1128"/>
        <w:rPr>
          <w:rFonts w:eastAsia="Calibri"/>
          <w:lang w:eastAsia="zh-CN"/>
        </w:rPr>
      </w:pPr>
      <w:bookmarkStart w:id="81" w:name="_Hlk1995891"/>
      <w:bookmarkEnd w:id="80"/>
      <w:r w:rsidRPr="004C5917">
        <w:rPr>
          <w:rFonts w:eastAsia="Calibri"/>
          <w:i/>
          <w:iCs/>
          <w:lang w:eastAsia="zh-CN"/>
        </w:rPr>
        <w:t>f)</w:t>
      </w:r>
      <w:r w:rsidRPr="004C5917">
        <w:rPr>
          <w:rFonts w:eastAsia="Calibri"/>
          <w:lang w:eastAsia="zh-CN"/>
        </w:rPr>
        <w:tab/>
        <w:t xml:space="preserve">a corresponding submission for the Appendix </w:t>
      </w:r>
      <w:r w:rsidRPr="004C5917">
        <w:rPr>
          <w:rStyle w:val="Appref"/>
          <w:rFonts w:eastAsia="Calibri"/>
          <w:b/>
          <w:bCs/>
        </w:rPr>
        <w:t>30A</w:t>
      </w:r>
      <w:r w:rsidRPr="004C5917">
        <w:rPr>
          <w:rFonts w:eastAsia="Calibri"/>
          <w:lang w:eastAsia="zh-CN"/>
        </w:rPr>
        <w:t xml:space="preserve"> feeder-link Plan in compliance with </w:t>
      </w:r>
      <w:r w:rsidRPr="004C5917">
        <w:t xml:space="preserve">the </w:t>
      </w:r>
      <w:r w:rsidRPr="004C5917">
        <w:rPr>
          <w:rFonts w:eastAsia="Calibri"/>
          <w:lang w:eastAsia="zh-CN"/>
        </w:rPr>
        <w:t>principle defined in items</w:t>
      </w:r>
      <w:r w:rsidRPr="004C5917">
        <w:t> </w:t>
      </w:r>
      <w:r w:rsidRPr="004C5917">
        <w:rPr>
          <w:rFonts w:eastAsia="Calibri"/>
          <w:i/>
          <w:lang w:eastAsia="zh-CN"/>
        </w:rPr>
        <w:t>b), c),</w:t>
      </w:r>
      <w:r w:rsidRPr="004C5917">
        <w:rPr>
          <w:rFonts w:eastAsia="Calibri"/>
          <w:lang w:eastAsia="zh-CN"/>
        </w:rPr>
        <w:t xml:space="preserve"> </w:t>
      </w:r>
      <w:r w:rsidRPr="004C5917">
        <w:rPr>
          <w:rFonts w:eastAsia="Calibri"/>
          <w:i/>
          <w:lang w:eastAsia="zh-CN"/>
        </w:rPr>
        <w:t xml:space="preserve">d) </w:t>
      </w:r>
      <w:r w:rsidRPr="004C5917">
        <w:rPr>
          <w:rFonts w:eastAsia="Calibri"/>
          <w:iCs/>
          <w:lang w:eastAsia="zh-CN"/>
        </w:rPr>
        <w:t>and</w:t>
      </w:r>
      <w:r w:rsidRPr="004C5917">
        <w:t> </w:t>
      </w:r>
      <w:r w:rsidRPr="004C5917">
        <w:rPr>
          <w:rFonts w:eastAsia="Calibri"/>
          <w:i/>
          <w:lang w:eastAsia="zh-CN"/>
        </w:rPr>
        <w:t>e)</w:t>
      </w:r>
      <w:r w:rsidRPr="004C5917">
        <w:rPr>
          <w:rFonts w:eastAsia="Calibri"/>
          <w:lang w:eastAsia="zh-CN"/>
        </w:rPr>
        <w:t xml:space="preserve"> above.</w:t>
      </w:r>
    </w:p>
    <w:bookmarkEnd w:id="81"/>
    <w:p w14:paraId="5E7ACA06" w14:textId="77777777" w:rsidR="003D581D" w:rsidRPr="004C5917" w:rsidRDefault="003D581D">
      <w:r w:rsidRPr="004C5917">
        <w:t>3</w:t>
      </w:r>
      <w:r w:rsidRPr="004C5917">
        <w:tab/>
        <w:t>Upon receipt of the complete information from an administration sent under § 2 above, the Bureau shall process the submissions in date order in accordance with Article</w:t>
      </w:r>
      <w:r w:rsidRPr="004C5917">
        <w:rPr>
          <w:b/>
          <w:bCs/>
        </w:rPr>
        <w:t> </w:t>
      </w:r>
      <w:r w:rsidRPr="004C5917">
        <w:t>4 of Appendices </w:t>
      </w:r>
      <w:r w:rsidRPr="004C5917">
        <w:rPr>
          <w:rStyle w:val="Appref"/>
          <w:b/>
          <w:bCs/>
        </w:rPr>
        <w:t>30</w:t>
      </w:r>
      <w:r w:rsidRPr="004C5917">
        <w:t xml:space="preserve"> and </w:t>
      </w:r>
      <w:r w:rsidRPr="004C5917">
        <w:rPr>
          <w:rStyle w:val="Appref"/>
          <w:b/>
          <w:bCs/>
        </w:rPr>
        <w:t>30A</w:t>
      </w:r>
      <w:r w:rsidRPr="004C5917">
        <w:t>.</w:t>
      </w:r>
    </w:p>
    <w:p w14:paraId="27A54037" w14:textId="77777777" w:rsidR="003D581D" w:rsidRPr="004C5917" w:rsidRDefault="003D581D" w:rsidP="00D972E8">
      <w:pPr>
        <w:overflowPunct/>
        <w:autoSpaceDE/>
        <w:autoSpaceDN/>
        <w:adjustRightInd/>
        <w:rPr>
          <w:szCs w:val="24"/>
          <w:lang w:eastAsia="en-GB"/>
        </w:rPr>
      </w:pPr>
      <w:r w:rsidRPr="004C5917">
        <w:t>4</w:t>
      </w:r>
      <w:r w:rsidRPr="004C5917">
        <w:tab/>
        <w:t>The notifying administration shall request the subsequent WRCs to consider the inclusion in the Appendices </w:t>
      </w:r>
      <w:r w:rsidRPr="004C5917">
        <w:rPr>
          <w:rStyle w:val="Appref"/>
          <w:rFonts w:eastAsia="Calibri"/>
          <w:b/>
          <w:bCs/>
        </w:rPr>
        <w:t>30</w:t>
      </w:r>
      <w:r w:rsidRPr="004C5917">
        <w:rPr>
          <w:rFonts w:eastAsia="Calibri"/>
          <w:lang w:eastAsia="zh-CN"/>
        </w:rPr>
        <w:t xml:space="preserve"> </w:t>
      </w:r>
      <w:r w:rsidRPr="004C5917">
        <w:t>and </w:t>
      </w:r>
      <w:r w:rsidRPr="004C5917">
        <w:rPr>
          <w:rStyle w:val="Appref"/>
          <w:b/>
          <w:bCs/>
        </w:rPr>
        <w:t>30A</w:t>
      </w:r>
      <w:r w:rsidRPr="004C5917">
        <w:t xml:space="preserve"> Plans as a replacement of its national assignments appearing in the Plans, pursuant to paragraph 4.1.27 of Article</w:t>
      </w:r>
      <w:r w:rsidRPr="004C5917">
        <w:rPr>
          <w:b/>
          <w:bCs/>
        </w:rPr>
        <w:t xml:space="preserve"> </w:t>
      </w:r>
      <w:r w:rsidRPr="004C5917">
        <w:t>4 of Appendices </w:t>
      </w:r>
      <w:r w:rsidRPr="004C5917">
        <w:rPr>
          <w:rStyle w:val="Appref"/>
          <w:b/>
          <w:bCs/>
        </w:rPr>
        <w:t>30</w:t>
      </w:r>
      <w:r w:rsidRPr="004C5917">
        <w:t xml:space="preserve"> and </w:t>
      </w:r>
      <w:r w:rsidRPr="004C5917">
        <w:rPr>
          <w:rStyle w:val="Appref"/>
          <w:b/>
          <w:bCs/>
        </w:rPr>
        <w:t>30A</w:t>
      </w:r>
      <w:r w:rsidRPr="004C5917">
        <w:t>.</w:t>
      </w:r>
      <w:r w:rsidRPr="004C5917">
        <w:rPr>
          <w:szCs w:val="24"/>
          <w:lang w:eastAsia="en-GB"/>
        </w:rPr>
        <w:t xml:space="preserve"> </w:t>
      </w:r>
    </w:p>
    <w:p w14:paraId="742DA5BC" w14:textId="77777777" w:rsidR="005A1B89" w:rsidRPr="004C5917" w:rsidRDefault="0036290A">
      <w:pPr>
        <w:pStyle w:val="Reasons"/>
      </w:pPr>
      <w:r w:rsidRPr="004C5917">
        <w:rPr>
          <w:b/>
        </w:rPr>
        <w:t>Reasons:</w:t>
      </w:r>
      <w:r w:rsidRPr="004C5917">
        <w:tab/>
      </w:r>
      <w:r w:rsidR="003D581D" w:rsidRPr="004C5917">
        <w:t>Proposal according to Method B of CPM Report.</w:t>
      </w:r>
    </w:p>
    <w:p w14:paraId="163C0F6A" w14:textId="77777777" w:rsidR="005A1B89" w:rsidRPr="004C5917" w:rsidRDefault="0036290A">
      <w:pPr>
        <w:pStyle w:val="Proposal"/>
      </w:pPr>
      <w:r w:rsidRPr="004C5917">
        <w:t>ADD</w:t>
      </w:r>
      <w:r w:rsidRPr="004C5917">
        <w:tab/>
        <w:t>ACP/24A4/12</w:t>
      </w:r>
      <w:r w:rsidRPr="004C5917">
        <w:rPr>
          <w:vanish/>
          <w:color w:val="7F7F7F" w:themeColor="text1" w:themeTint="80"/>
          <w:vertAlign w:val="superscript"/>
        </w:rPr>
        <w:t>#49983</w:t>
      </w:r>
    </w:p>
    <w:p w14:paraId="19282190" w14:textId="77777777" w:rsidR="001962A2" w:rsidRPr="004C5917" w:rsidRDefault="0036290A" w:rsidP="00130FDA">
      <w:pPr>
        <w:pStyle w:val="ResNo"/>
      </w:pPr>
      <w:r w:rsidRPr="004C5917">
        <w:t>DRAFT NEW RESOLUTION [</w:t>
      </w:r>
      <w:r w:rsidR="00347EB5" w:rsidRPr="004C5917">
        <w:t>ACP-</w:t>
      </w:r>
      <w:r w:rsidRPr="004C5917">
        <w:t>C14-LIMIT</w:t>
      </w:r>
      <w:r w:rsidR="00FE22A1" w:rsidRPr="004C5917">
        <w:t xml:space="preserve"> </w:t>
      </w:r>
      <w:r w:rsidRPr="004C5917">
        <w:t>A1A2] (WRC</w:t>
      </w:r>
      <w:r w:rsidRPr="004C5917">
        <w:noBreakHyphen/>
        <w:t>19)</w:t>
      </w:r>
    </w:p>
    <w:p w14:paraId="339C52CD" w14:textId="77777777" w:rsidR="006D5F7D" w:rsidRPr="004C5917" w:rsidRDefault="006D5F7D" w:rsidP="006D5F7D">
      <w:pPr>
        <w:pStyle w:val="Restitle"/>
      </w:pPr>
      <w:r w:rsidRPr="004C5917">
        <w:t>Need for coordination of Region 2 FSS networks in the frequency band 11.7</w:t>
      </w:r>
      <w:r w:rsidRPr="004C5917">
        <w:noBreakHyphen/>
        <w:t>12.2 GHz with respect to the Region 1 BSS assignments located</w:t>
      </w:r>
      <w:r w:rsidRPr="004C5917">
        <w:br/>
        <w:t>further west than 37.2</w:t>
      </w:r>
      <w:r w:rsidRPr="004C5917">
        <w:rPr>
          <w:rFonts w:cs="Times New Roman Bold"/>
        </w:rPr>
        <w:t>° </w:t>
      </w:r>
      <w:r w:rsidRPr="004C5917">
        <w:t>W and of Region 1 FSS networks in the</w:t>
      </w:r>
      <w:r w:rsidRPr="004C5917">
        <w:br/>
        <w:t>frequency band 12.5-12.7 GHz with respect to the Region 2</w:t>
      </w:r>
      <w:r w:rsidRPr="004C5917">
        <w:br/>
        <w:t>BSS assignments located further east than 54</w:t>
      </w:r>
      <w:r w:rsidRPr="004C5917">
        <w:rPr>
          <w:rFonts w:cs="Times New Roman Bold"/>
        </w:rPr>
        <w:t>° </w:t>
      </w:r>
      <w:r w:rsidRPr="004C5917">
        <w:t>W</w:t>
      </w:r>
    </w:p>
    <w:p w14:paraId="0F2152E0" w14:textId="77777777" w:rsidR="006D5F7D" w:rsidRPr="004C5917" w:rsidRDefault="006D5F7D" w:rsidP="006D5F7D">
      <w:pPr>
        <w:pStyle w:val="Normalaftertitle0"/>
      </w:pPr>
      <w:r w:rsidRPr="004C5917">
        <w:t>The World Radiocommunication Conference (Sharm el-Sheikh, 2019),</w:t>
      </w:r>
    </w:p>
    <w:p w14:paraId="0C750B08" w14:textId="77777777" w:rsidR="006D5F7D" w:rsidRPr="004C5917" w:rsidRDefault="006D5F7D" w:rsidP="006D5F7D">
      <w:pPr>
        <w:pStyle w:val="Call"/>
      </w:pPr>
      <w:r w:rsidRPr="004C5917">
        <w:t>considering</w:t>
      </w:r>
    </w:p>
    <w:p w14:paraId="0134F978" w14:textId="77777777" w:rsidR="006D5F7D" w:rsidRPr="004C5917" w:rsidRDefault="006D5F7D" w:rsidP="006D5F7D">
      <w:r w:rsidRPr="004C5917">
        <w:rPr>
          <w:i/>
        </w:rPr>
        <w:t>a)</w:t>
      </w:r>
      <w:r w:rsidRPr="004C5917">
        <w:rPr>
          <w:i/>
        </w:rPr>
        <w:tab/>
      </w:r>
      <w:r w:rsidRPr="004C5917">
        <w:t>that WRC</w:t>
      </w:r>
      <w:r w:rsidRPr="004C5917">
        <w:noBreakHyphen/>
        <w:t>15 decided to conduct studies on, review, and identify possible revisions to, if necessary, the limitations mentioned in Annex 7 to Appendix </w:t>
      </w:r>
      <w:r w:rsidRPr="004C5917">
        <w:rPr>
          <w:rStyle w:val="Appref"/>
          <w:b/>
          <w:bCs/>
        </w:rPr>
        <w:t>30</w:t>
      </w:r>
      <w:r w:rsidRPr="004C5917">
        <w:rPr>
          <w:b/>
          <w:bCs/>
        </w:rPr>
        <w:t xml:space="preserve"> (Rev.WRC</w:t>
      </w:r>
      <w:r w:rsidRPr="004C5917">
        <w:rPr>
          <w:b/>
          <w:bCs/>
        </w:rPr>
        <w:noBreakHyphen/>
        <w:t>15)</w:t>
      </w:r>
      <w:r w:rsidRPr="004C5917">
        <w:t xml:space="preserve">, while ensuring the protection of, and without imposing additional constraints on, assignments in the Plan and in the </w:t>
      </w:r>
      <w:r w:rsidRPr="004C5917">
        <w:lastRenderedPageBreak/>
        <w:t>List and the future of broadcasting-satellite service (BSS) networks and existing fixed-satellite service (FSS) networks;</w:t>
      </w:r>
    </w:p>
    <w:p w14:paraId="68530F9D" w14:textId="77777777" w:rsidR="006D5F7D" w:rsidRPr="004C5917" w:rsidRDefault="006D5F7D" w:rsidP="006D5F7D">
      <w:pPr>
        <w:rPr>
          <w:i/>
        </w:rPr>
      </w:pPr>
      <w:r w:rsidRPr="004C5917">
        <w:rPr>
          <w:i/>
        </w:rPr>
        <w:t>b)</w:t>
      </w:r>
      <w:r w:rsidRPr="004C5917">
        <w:rPr>
          <w:i/>
        </w:rPr>
        <w:tab/>
      </w:r>
      <w:r w:rsidRPr="004C5917">
        <w:t>that the provisions applying to the frequency assignments of the BSS in the frequency bands 11.7-12.5 GHz in Region 1 and 12.2-12.7 GHz in Region 2 are contained in Appendix </w:t>
      </w:r>
      <w:r w:rsidRPr="004C5917">
        <w:rPr>
          <w:rStyle w:val="Appref"/>
          <w:b/>
          <w:bCs/>
        </w:rPr>
        <w:t>30</w:t>
      </w:r>
      <w:r w:rsidRPr="004C5917">
        <w:t>;</w:t>
      </w:r>
    </w:p>
    <w:p w14:paraId="558ADB84" w14:textId="77777777" w:rsidR="006D5F7D" w:rsidRPr="004C5917" w:rsidRDefault="006D5F7D" w:rsidP="006D5F7D">
      <w:r w:rsidRPr="004C5917">
        <w:rPr>
          <w:i/>
        </w:rPr>
        <w:t>c)</w:t>
      </w:r>
      <w:r w:rsidRPr="004C5917">
        <w:rPr>
          <w:i/>
        </w:rPr>
        <w:tab/>
      </w:r>
      <w:r w:rsidRPr="004C5917">
        <w:t>that the FSS has primary allocations in the frequency bands 12.5-12.75 GHz in Region 1 and 11.7-12.2 GHz in Region 2;</w:t>
      </w:r>
    </w:p>
    <w:p w14:paraId="4B144852" w14:textId="77777777" w:rsidR="006D5F7D" w:rsidRPr="004C5917" w:rsidRDefault="006D5F7D" w:rsidP="006D5F7D">
      <w:r w:rsidRPr="004C5917">
        <w:rPr>
          <w:i/>
        </w:rPr>
        <w:t>d)</w:t>
      </w:r>
      <w:r w:rsidRPr="004C5917">
        <w:tab/>
        <w:t>that the BSS has primary allocations in the frequency bands 11.7-12.5 GHz in Region 1 and 12.2-12.7 GHz in Region 2;</w:t>
      </w:r>
    </w:p>
    <w:p w14:paraId="642744CF" w14:textId="77777777" w:rsidR="006D5F7D" w:rsidRPr="004C5917" w:rsidRDefault="006D5F7D" w:rsidP="006D5F7D">
      <w:r w:rsidRPr="004C5917">
        <w:rPr>
          <w:i/>
        </w:rPr>
        <w:t>e)</w:t>
      </w:r>
      <w:r w:rsidRPr="004C5917">
        <w:rPr>
          <w:i/>
        </w:rPr>
        <w:tab/>
      </w:r>
      <w:r w:rsidRPr="004C5917">
        <w:t>that WRC</w:t>
      </w:r>
      <w:r w:rsidRPr="004C5917">
        <w:noBreakHyphen/>
        <w:t>19 suppressed the limitation in Annex </w:t>
      </w:r>
      <w:r w:rsidRPr="004C5917">
        <w:rPr>
          <w:b/>
        </w:rPr>
        <w:t>7</w:t>
      </w:r>
      <w:r w:rsidRPr="004C5917">
        <w:t xml:space="preserve"> to Appendix </w:t>
      </w:r>
      <w:r w:rsidRPr="004C5917">
        <w:rPr>
          <w:rStyle w:val="Appref"/>
          <w:b/>
          <w:bCs/>
        </w:rPr>
        <w:t>30</w:t>
      </w:r>
      <w:r w:rsidRPr="004C5917">
        <w:rPr>
          <w:b/>
        </w:rPr>
        <w:t xml:space="preserve"> </w:t>
      </w:r>
      <w:r w:rsidRPr="004C5917">
        <w:t>that prevented broadcasting satellites serving an area in Region 1 and using frequency assignments in the frequency band 11.7-12.2 GHz at orbital positions further west than 37.2° W;</w:t>
      </w:r>
    </w:p>
    <w:p w14:paraId="51879CEE" w14:textId="77777777" w:rsidR="006D5F7D" w:rsidRPr="004C5917" w:rsidRDefault="006D5F7D" w:rsidP="006D5F7D">
      <w:pPr>
        <w:rPr>
          <w:i/>
        </w:rPr>
      </w:pPr>
      <w:r w:rsidRPr="004C5917">
        <w:rPr>
          <w:i/>
        </w:rPr>
        <w:t>f)</w:t>
      </w:r>
      <w:r w:rsidRPr="004C5917">
        <w:rPr>
          <w:i/>
        </w:rPr>
        <w:tab/>
      </w:r>
      <w:r w:rsidRPr="004C5917">
        <w:t>that WRC</w:t>
      </w:r>
      <w:r w:rsidRPr="004C5917">
        <w:noBreakHyphen/>
        <w:t>19 suppressed the limitation in Annex </w:t>
      </w:r>
      <w:r w:rsidRPr="004C5917">
        <w:rPr>
          <w:bCs/>
        </w:rPr>
        <w:t>7</w:t>
      </w:r>
      <w:r w:rsidRPr="004C5917">
        <w:t xml:space="preserve"> to Appendix </w:t>
      </w:r>
      <w:r w:rsidRPr="004C5917">
        <w:rPr>
          <w:rStyle w:val="Appref"/>
          <w:b/>
          <w:bCs/>
        </w:rPr>
        <w:t>30</w:t>
      </w:r>
      <w:r w:rsidRPr="004C5917">
        <w:rPr>
          <w:b/>
        </w:rPr>
        <w:t xml:space="preserve"> </w:t>
      </w:r>
      <w:r w:rsidRPr="004C5917">
        <w:t>that prevented broadcasting satellites serving an area in Region 2 and using frequency assignments in the frequency band 12.5-12.7 GHz at orbital positions further east than 54° W;</w:t>
      </w:r>
    </w:p>
    <w:p w14:paraId="5A9C273B" w14:textId="77777777" w:rsidR="006D5F7D" w:rsidRPr="004C5917" w:rsidRDefault="006D5F7D" w:rsidP="006D5F7D">
      <w:r w:rsidRPr="004C5917">
        <w:rPr>
          <w:i/>
        </w:rPr>
        <w:t>g)</w:t>
      </w:r>
      <w:r w:rsidRPr="004C5917">
        <w:rPr>
          <w:i/>
        </w:rPr>
        <w:tab/>
      </w:r>
      <w:r w:rsidRPr="004C5917">
        <w:t>that the result of those suppressions shall ensure the protection of, and cannot impose additional constraints on, assignments in the Plan and the List and the future development of the BSS within the Plan, and existing and planned FSS networks,</w:t>
      </w:r>
    </w:p>
    <w:p w14:paraId="3399FB4B" w14:textId="53C5C5F2" w:rsidR="006D5F7D" w:rsidRPr="004C5917" w:rsidRDefault="006D5F7D" w:rsidP="006D5F7D">
      <w:pPr>
        <w:pStyle w:val="Call"/>
        <w:tabs>
          <w:tab w:val="left" w:pos="3990"/>
        </w:tabs>
      </w:pPr>
      <w:r w:rsidRPr="004C5917">
        <w:t>recognizing</w:t>
      </w:r>
      <w:r w:rsidRPr="004C5917">
        <w:tab/>
      </w:r>
    </w:p>
    <w:p w14:paraId="354A4590" w14:textId="77777777" w:rsidR="006D5F7D" w:rsidRPr="004C5917" w:rsidRDefault="006D5F7D" w:rsidP="006D5F7D">
      <w:r w:rsidRPr="004C5917">
        <w:rPr>
          <w:i/>
        </w:rPr>
        <w:t>a)</w:t>
      </w:r>
      <w:r w:rsidRPr="004C5917">
        <w:tab/>
        <w:t xml:space="preserve">that existing FSS networks operating in the frequency bands mentioned in </w:t>
      </w:r>
      <w:r w:rsidRPr="004C5917">
        <w:rPr>
          <w:i/>
        </w:rPr>
        <w:t>considering</w:t>
      </w:r>
      <w:r w:rsidRPr="004C5917">
        <w:t> </w:t>
      </w:r>
      <w:r w:rsidRPr="004C5917">
        <w:rPr>
          <w:i/>
        </w:rPr>
        <w:t>c)</w:t>
      </w:r>
      <w:r w:rsidRPr="004C5917">
        <w:t xml:space="preserve"> and BSS frequency assignments in the Plan and List implemented in accordance with the provisions of Annex 7 to Appendix </w:t>
      </w:r>
      <w:r w:rsidRPr="004C5917">
        <w:rPr>
          <w:rStyle w:val="Appref"/>
          <w:b/>
          <w:bCs/>
        </w:rPr>
        <w:t>30</w:t>
      </w:r>
      <w:r w:rsidRPr="004C5917">
        <w:rPr>
          <w:b/>
          <w:bCs/>
        </w:rPr>
        <w:t xml:space="preserve"> (Rev.WRC</w:t>
      </w:r>
      <w:r w:rsidRPr="004C5917">
        <w:rPr>
          <w:b/>
          <w:bCs/>
        </w:rPr>
        <w:noBreakHyphen/>
        <w:t>15)</w:t>
      </w:r>
      <w:r w:rsidRPr="004C5917">
        <w:t xml:space="preserve"> prior to WRC</w:t>
      </w:r>
      <w:r w:rsidRPr="004C5917">
        <w:rPr>
          <w:b/>
          <w:bCs/>
        </w:rPr>
        <w:noBreakHyphen/>
      </w:r>
      <w:r w:rsidRPr="004C5917">
        <w:t>19 shall continue to be protected;</w:t>
      </w:r>
    </w:p>
    <w:p w14:paraId="7D5B6C91" w14:textId="77777777" w:rsidR="006D5F7D" w:rsidRPr="004C5917" w:rsidRDefault="006D5F7D" w:rsidP="006D5F7D">
      <w:r w:rsidRPr="004C5917">
        <w:rPr>
          <w:i/>
        </w:rPr>
        <w:t>b)</w:t>
      </w:r>
      <w:r w:rsidRPr="004C5917">
        <w:rPr>
          <w:i/>
        </w:rPr>
        <w:tab/>
      </w:r>
      <w:r w:rsidRPr="004C5917">
        <w:t>that the frequency bands 11.7-12.5 GHz in Region 1 and 12.2-12.7 GHz in Region 2 are widely used by BSS networks, subject to the provisions of Annex 7 to Appendix </w:t>
      </w:r>
      <w:r w:rsidRPr="004C5917">
        <w:rPr>
          <w:rStyle w:val="Appref"/>
          <w:b/>
          <w:bCs/>
        </w:rPr>
        <w:t>30</w:t>
      </w:r>
      <w:r w:rsidRPr="004C5917">
        <w:t xml:space="preserve"> </w:t>
      </w:r>
      <w:r w:rsidRPr="004C5917">
        <w:rPr>
          <w:b/>
          <w:bCs/>
        </w:rPr>
        <w:t>(Rev.WRC</w:t>
      </w:r>
      <w:r w:rsidRPr="004C5917">
        <w:rPr>
          <w:b/>
          <w:bCs/>
        </w:rPr>
        <w:noBreakHyphen/>
        <w:t xml:space="preserve">15) </w:t>
      </w:r>
      <w:r w:rsidRPr="004C5917">
        <w:t>prior to WRC</w:t>
      </w:r>
      <w:r w:rsidRPr="004C5917">
        <w:rPr>
          <w:b/>
          <w:bCs/>
        </w:rPr>
        <w:noBreakHyphen/>
      </w:r>
      <w:r w:rsidRPr="004C5917">
        <w:t>19;</w:t>
      </w:r>
    </w:p>
    <w:p w14:paraId="3760ECEA" w14:textId="77777777" w:rsidR="006D5F7D" w:rsidRPr="004C5917" w:rsidRDefault="006D5F7D" w:rsidP="006D5F7D">
      <w:r w:rsidRPr="004C5917">
        <w:rPr>
          <w:i/>
        </w:rPr>
        <w:t>c)</w:t>
      </w:r>
      <w:r w:rsidRPr="004C5917">
        <w:rPr>
          <w:i/>
        </w:rPr>
        <w:tab/>
      </w:r>
      <w:r w:rsidRPr="004C5917">
        <w:t>that the frequency bands 12.5-12.75 GHz in Region 1 and 11.7-12.2 GHz in Region 2 are widely used by FSS networks,</w:t>
      </w:r>
    </w:p>
    <w:p w14:paraId="1C6D98C3" w14:textId="77777777" w:rsidR="006D5F7D" w:rsidRPr="004C5917" w:rsidRDefault="006D5F7D" w:rsidP="006D5F7D">
      <w:pPr>
        <w:pStyle w:val="Call"/>
      </w:pPr>
      <w:r w:rsidRPr="004C5917">
        <w:t>resolves</w:t>
      </w:r>
    </w:p>
    <w:p w14:paraId="338A3CD1" w14:textId="77777777" w:rsidR="006D5F7D" w:rsidRPr="004C5917" w:rsidRDefault="006D5F7D" w:rsidP="006D5F7D">
      <w:r w:rsidRPr="004C5917">
        <w:t>1</w:t>
      </w:r>
      <w:r w:rsidRPr="004C5917">
        <w:tab/>
        <w:t>that, in the frequency band 11.7-12.2 GHz, with respect to § 7.1 </w:t>
      </w:r>
      <w:r w:rsidRPr="004C5917">
        <w:rPr>
          <w:i/>
          <w:iCs/>
        </w:rPr>
        <w:t>a)</w:t>
      </w:r>
      <w:r w:rsidRPr="004C5917">
        <w:t>, 7.2.1 </w:t>
      </w:r>
      <w:r w:rsidRPr="004C5917">
        <w:rPr>
          <w:i/>
          <w:iCs/>
        </w:rPr>
        <w:t xml:space="preserve">a), </w:t>
      </w:r>
      <w:r w:rsidRPr="004C5917">
        <w:t>7.2.1 </w:t>
      </w:r>
      <w:r w:rsidRPr="004C5917">
        <w:rPr>
          <w:i/>
          <w:iCs/>
        </w:rPr>
        <w:t>b)</w:t>
      </w:r>
      <w:r w:rsidRPr="004C5917">
        <w:t xml:space="preserve"> and 7.2.1 </w:t>
      </w:r>
      <w:r w:rsidRPr="004C5917">
        <w:rPr>
          <w:i/>
          <w:iCs/>
        </w:rPr>
        <w:t>c)</w:t>
      </w:r>
      <w:r w:rsidRPr="004C5917">
        <w:t xml:space="preserve"> of Article 7 of Appendix </w:t>
      </w:r>
      <w:r w:rsidRPr="004C5917">
        <w:rPr>
          <w:rStyle w:val="Appref"/>
          <w:b/>
          <w:bCs/>
        </w:rPr>
        <w:t>30</w:t>
      </w:r>
      <w:r w:rsidRPr="004C5917">
        <w:t xml:space="preserve">, the need for coordination of a transmitting space station in the FSS of Region 2 with a transmitting space station in the BSS of Region 1 at an orbital position further west than 37.2° W and with </w:t>
      </w:r>
      <w:r w:rsidRPr="004C5917">
        <w:rPr>
          <w:szCs w:val="24"/>
        </w:rPr>
        <w:t>minimum geocentric orbital separation less than 4.2</w:t>
      </w:r>
      <w:r w:rsidRPr="004C5917">
        <w:t> </w:t>
      </w:r>
      <w:r w:rsidRPr="004C5917">
        <w:rPr>
          <w:szCs w:val="24"/>
        </w:rPr>
        <w:t>degrees between FSS and BSS space stations</w:t>
      </w:r>
      <w:r w:rsidRPr="004C5917">
        <w:t>, the conditions in Annex 1 to this Resolution apply instead of those contained in Annex 4 to Appendix </w:t>
      </w:r>
      <w:r w:rsidRPr="004C5917">
        <w:rPr>
          <w:rStyle w:val="Appref"/>
          <w:b/>
          <w:bCs/>
        </w:rPr>
        <w:t>30</w:t>
      </w:r>
      <w:r w:rsidRPr="004C5917">
        <w:t>;</w:t>
      </w:r>
    </w:p>
    <w:p w14:paraId="594BFECF" w14:textId="77777777" w:rsidR="006D5F7D" w:rsidRPr="004C5917" w:rsidRDefault="006D5F7D" w:rsidP="006D5F7D">
      <w:r w:rsidRPr="004C5917">
        <w:t>2</w:t>
      </w:r>
      <w:r w:rsidRPr="004C5917">
        <w:tab/>
        <w:t>that, in the frequency band 12.5-12.7 GHz, with respect to § 7.1 </w:t>
      </w:r>
      <w:r w:rsidRPr="004C5917">
        <w:rPr>
          <w:i/>
          <w:iCs/>
        </w:rPr>
        <w:t>a)</w:t>
      </w:r>
      <w:r w:rsidRPr="004C5917">
        <w:t>, 7.2.1 </w:t>
      </w:r>
      <w:r w:rsidRPr="004C5917">
        <w:rPr>
          <w:i/>
          <w:iCs/>
        </w:rPr>
        <w:t>a)</w:t>
      </w:r>
      <w:r w:rsidRPr="004C5917">
        <w:t xml:space="preserve"> and 7.2.1 </w:t>
      </w:r>
      <w:r w:rsidRPr="004C5917">
        <w:rPr>
          <w:i/>
          <w:iCs/>
        </w:rPr>
        <w:t>c)</w:t>
      </w:r>
      <w:r w:rsidRPr="004C5917">
        <w:t xml:space="preserve"> of Article 7 of Appendix </w:t>
      </w:r>
      <w:r w:rsidRPr="004C5917">
        <w:rPr>
          <w:rStyle w:val="Appref"/>
          <w:b/>
          <w:bCs/>
        </w:rPr>
        <w:t>30</w:t>
      </w:r>
      <w:r w:rsidRPr="004C5917">
        <w:t>, the need for coordination of a transmitting space station in the FSS of Region 1 with a transmitting space station in the BSS of Region 2 at an orbital position further east than 54° W and not within its clusters in the Region 2 Plan of Appendix </w:t>
      </w:r>
      <w:r w:rsidRPr="004C5917">
        <w:rPr>
          <w:rStyle w:val="Appref"/>
          <w:b/>
          <w:bCs/>
        </w:rPr>
        <w:t>30</w:t>
      </w:r>
      <w:r w:rsidRPr="004C5917">
        <w:t xml:space="preserve">, and with </w:t>
      </w:r>
      <w:r w:rsidRPr="004C5917">
        <w:rPr>
          <w:szCs w:val="24"/>
        </w:rPr>
        <w:t>minimum geocentric orbital separation less than 4.2</w:t>
      </w:r>
      <w:r w:rsidRPr="004C5917">
        <w:t> </w:t>
      </w:r>
      <w:r w:rsidRPr="004C5917">
        <w:rPr>
          <w:szCs w:val="24"/>
        </w:rPr>
        <w:t xml:space="preserve">degrees between FSS and BSS space stations, </w:t>
      </w:r>
      <w:r w:rsidRPr="004C5917">
        <w:t>the conditions in Annex 2 to this Resolution apply instead of those contained in Annex 4 to Appendix </w:t>
      </w:r>
      <w:r w:rsidRPr="004C5917">
        <w:rPr>
          <w:rStyle w:val="Appref"/>
          <w:b/>
          <w:bCs/>
        </w:rPr>
        <w:t>30</w:t>
      </w:r>
      <w:r w:rsidRPr="004C5917">
        <w:t>;</w:t>
      </w:r>
    </w:p>
    <w:p w14:paraId="537B1FB8" w14:textId="77777777" w:rsidR="006D5F7D" w:rsidRPr="004C5917" w:rsidRDefault="006D5F7D" w:rsidP="006D5F7D">
      <w:r w:rsidRPr="004C5917">
        <w:t>3</w:t>
      </w:r>
      <w:r w:rsidRPr="004C5917">
        <w:tab/>
        <w:t xml:space="preserve">that, except the cases specified in </w:t>
      </w:r>
      <w:r w:rsidRPr="004C5917">
        <w:rPr>
          <w:i/>
        </w:rPr>
        <w:t>resolves</w:t>
      </w:r>
      <w:r w:rsidRPr="004C5917">
        <w:t> 1 and 2, the conditions in Annex 4 to Appendix </w:t>
      </w:r>
      <w:r w:rsidRPr="004C5917">
        <w:rPr>
          <w:rStyle w:val="Appref"/>
          <w:b/>
          <w:bCs/>
        </w:rPr>
        <w:t>30</w:t>
      </w:r>
      <w:r w:rsidRPr="004C5917">
        <w:t xml:space="preserve"> continue to apply.</w:t>
      </w:r>
    </w:p>
    <w:p w14:paraId="357CAB7D" w14:textId="77777777" w:rsidR="006D5F7D" w:rsidRPr="004C5917" w:rsidRDefault="006D5F7D" w:rsidP="00D448AC">
      <w:pPr>
        <w:pStyle w:val="AnnexNo"/>
      </w:pPr>
      <w:r w:rsidRPr="004C5917">
        <w:lastRenderedPageBreak/>
        <w:t>ANNEX 1 TO draft new</w:t>
      </w:r>
      <w:r w:rsidR="00D448AC" w:rsidRPr="004C5917">
        <w:br/>
      </w:r>
      <w:r w:rsidRPr="004C5917">
        <w:t>RESOLUTION [ACP-C14-LIMIT A1A2]</w:t>
      </w:r>
      <w:r w:rsidR="00D448AC" w:rsidRPr="004C5917">
        <w:t xml:space="preserve"> (wrc-19)</w:t>
      </w:r>
    </w:p>
    <w:p w14:paraId="0ACBA57E" w14:textId="77777777" w:rsidR="006D5F7D" w:rsidRPr="004C5917" w:rsidRDefault="006D5F7D" w:rsidP="006D5F7D">
      <w:pPr>
        <w:pStyle w:val="Normalaftertitle0"/>
      </w:pPr>
      <w:r w:rsidRPr="004C5917">
        <w:t>With respect to § 7.1 </w:t>
      </w:r>
      <w:r w:rsidRPr="004C5917">
        <w:rPr>
          <w:i/>
        </w:rPr>
        <w:t>a)</w:t>
      </w:r>
      <w:r w:rsidRPr="004C5917">
        <w:t>, 7.2.1 </w:t>
      </w:r>
      <w:r w:rsidRPr="004C5917">
        <w:rPr>
          <w:i/>
          <w:iCs/>
        </w:rPr>
        <w:t>a),</w:t>
      </w:r>
      <w:r w:rsidRPr="004C5917">
        <w:t xml:space="preserve"> 7.2.1 </w:t>
      </w:r>
      <w:r w:rsidRPr="004C5917">
        <w:rPr>
          <w:i/>
        </w:rPr>
        <w:t xml:space="preserve">b) </w:t>
      </w:r>
      <w:r w:rsidRPr="004C5917">
        <w:t>and 7.2.1 </w:t>
      </w:r>
      <w:r w:rsidRPr="004C5917">
        <w:rPr>
          <w:i/>
        </w:rPr>
        <w:t>c)</w:t>
      </w:r>
      <w:r w:rsidRPr="004C5917">
        <w:t xml:space="preserve"> of Article 7 of Appendix </w:t>
      </w:r>
      <w:r w:rsidRPr="004C5917">
        <w:rPr>
          <w:rStyle w:val="Appref"/>
          <w:b/>
          <w:bCs/>
        </w:rPr>
        <w:t>30</w:t>
      </w:r>
      <w:r w:rsidRPr="004C5917">
        <w:t>, coordination of a transmitting space station in the fixed-satellite service (FSS) (space-to-Earth) of Region 2 is required with a broadcasting-satellite station serving an area in Region 1 and using a frequency assignment in the frequency band 11.7-12.2 GHz with a nominal orbital position further west than 37.2° W when, under assumed free-space propagation conditions, the power flux-density at any test point within the service area of the overlapping frequency assignments in the BSS exceeds the following values:</w:t>
      </w:r>
    </w:p>
    <w:p w14:paraId="41988666" w14:textId="77777777" w:rsidR="006D5F7D" w:rsidRPr="004C5917" w:rsidRDefault="006D5F7D" w:rsidP="006D5F7D">
      <w:pPr>
        <w:tabs>
          <w:tab w:val="left" w:pos="2835"/>
          <w:tab w:val="left" w:pos="5670"/>
          <w:tab w:val="left" w:pos="6521"/>
          <w:tab w:val="left" w:pos="7371"/>
          <w:tab w:val="left" w:pos="8364"/>
        </w:tabs>
        <w:ind w:left="720"/>
        <w:rPr>
          <w:szCs w:val="24"/>
        </w:rPr>
      </w:pPr>
      <w:r w:rsidRPr="004C5917">
        <w:rPr>
          <w:szCs w:val="24"/>
        </w:rPr>
        <w:t>−147 </w:t>
      </w:r>
      <w:r w:rsidRPr="004C5917">
        <w:rPr>
          <w:szCs w:val="24"/>
        </w:rPr>
        <w:tab/>
      </w:r>
      <w:r w:rsidRPr="004C5917">
        <w:rPr>
          <w:szCs w:val="24"/>
        </w:rPr>
        <w:tab/>
      </w:r>
      <w:r w:rsidRPr="004C5917">
        <w:rPr>
          <w:szCs w:val="24"/>
        </w:rPr>
        <w:tab/>
        <w:t>dB (W/(m</w:t>
      </w:r>
      <w:r w:rsidRPr="004C5917">
        <w:rPr>
          <w:szCs w:val="24"/>
          <w:vertAlign w:val="superscript"/>
        </w:rPr>
        <w:t>2</w:t>
      </w:r>
      <w:r w:rsidRPr="004C5917">
        <w:rPr>
          <w:szCs w:val="24"/>
        </w:rPr>
        <w:t xml:space="preserve"> · 27 MHz)) </w:t>
      </w:r>
      <w:r w:rsidRPr="004C5917">
        <w:rPr>
          <w:szCs w:val="24"/>
        </w:rPr>
        <w:tab/>
        <w:t xml:space="preserve">for </w:t>
      </w:r>
      <w:r w:rsidRPr="004C5917">
        <w:rPr>
          <w:szCs w:val="24"/>
        </w:rPr>
        <w:tab/>
        <w:t>0° </w:t>
      </w:r>
      <w:r w:rsidRPr="004C5917">
        <w:rPr>
          <w:szCs w:val="24"/>
        </w:rPr>
        <w:tab/>
      </w:r>
      <w:r w:rsidRPr="004C5917">
        <w:rPr>
          <w:szCs w:val="24"/>
          <w:u w:val="single"/>
        </w:rPr>
        <w:t>&lt;</w:t>
      </w:r>
      <w:r w:rsidRPr="004C5917">
        <w:rPr>
          <w:szCs w:val="24"/>
        </w:rPr>
        <w:tab/>
      </w:r>
      <w:r w:rsidRPr="004C5917">
        <w:rPr>
          <w:rFonts w:ascii="Symbol" w:hAnsi="Symbol"/>
          <w:szCs w:val="24"/>
        </w:rPr>
        <w:t></w:t>
      </w:r>
      <w:r w:rsidRPr="004C5917">
        <w:rPr>
          <w:rFonts w:ascii="Symbol" w:hAnsi="Symbol"/>
          <w:szCs w:val="24"/>
        </w:rPr>
        <w:t></w:t>
      </w:r>
      <w:r w:rsidRPr="004C5917">
        <w:rPr>
          <w:szCs w:val="24"/>
        </w:rPr>
        <w:t>&lt; 0.23° </w:t>
      </w:r>
    </w:p>
    <w:p w14:paraId="1368D6AB" w14:textId="77777777" w:rsidR="006D5F7D" w:rsidRPr="004C5917" w:rsidRDefault="006D5F7D" w:rsidP="006D5F7D">
      <w:pPr>
        <w:tabs>
          <w:tab w:val="left" w:pos="2835"/>
          <w:tab w:val="left" w:pos="5670"/>
          <w:tab w:val="left" w:pos="6521"/>
          <w:tab w:val="left" w:pos="7371"/>
          <w:tab w:val="left" w:pos="8364"/>
        </w:tabs>
        <w:ind w:left="720"/>
        <w:rPr>
          <w:szCs w:val="24"/>
        </w:rPr>
      </w:pPr>
      <w:r w:rsidRPr="004C5917">
        <w:rPr>
          <w:szCs w:val="24"/>
        </w:rPr>
        <w:t xml:space="preserve">−135.7 + 17.74 log </w:t>
      </w:r>
      <w:r w:rsidRPr="004C5917">
        <w:rPr>
          <w:rFonts w:ascii="Symbol" w:hAnsi="Symbol"/>
          <w:szCs w:val="24"/>
        </w:rPr>
        <w:t></w:t>
      </w:r>
      <w:r w:rsidRPr="004C5917">
        <w:rPr>
          <w:rFonts w:ascii="Symbol" w:hAnsi="Symbol"/>
          <w:szCs w:val="24"/>
        </w:rPr>
        <w:t></w:t>
      </w:r>
      <w:r w:rsidRPr="004C5917">
        <w:rPr>
          <w:rFonts w:ascii="Symbol" w:hAnsi="Symbol"/>
          <w:szCs w:val="24"/>
        </w:rPr>
        <w:tab/>
      </w:r>
      <w:r w:rsidRPr="004C5917">
        <w:rPr>
          <w:szCs w:val="24"/>
        </w:rPr>
        <w:t>dB (W/(m</w:t>
      </w:r>
      <w:r w:rsidRPr="004C5917">
        <w:rPr>
          <w:szCs w:val="24"/>
          <w:vertAlign w:val="superscript"/>
        </w:rPr>
        <w:t>2</w:t>
      </w:r>
      <w:r w:rsidRPr="004C5917">
        <w:rPr>
          <w:szCs w:val="24"/>
        </w:rPr>
        <w:t xml:space="preserve"> · 27 MHz)) </w:t>
      </w:r>
      <w:r w:rsidRPr="004C5917">
        <w:rPr>
          <w:szCs w:val="24"/>
        </w:rPr>
        <w:tab/>
        <w:t xml:space="preserve">for </w:t>
      </w:r>
      <w:r w:rsidRPr="004C5917">
        <w:rPr>
          <w:szCs w:val="24"/>
        </w:rPr>
        <w:tab/>
        <w:t>0.23° </w:t>
      </w:r>
      <w:r w:rsidRPr="004C5917">
        <w:rPr>
          <w:szCs w:val="24"/>
        </w:rPr>
        <w:tab/>
      </w:r>
      <w:r w:rsidRPr="004C5917">
        <w:rPr>
          <w:szCs w:val="24"/>
          <w:u w:val="single"/>
        </w:rPr>
        <w:t>&lt;</w:t>
      </w:r>
      <w:r w:rsidRPr="004C5917">
        <w:rPr>
          <w:szCs w:val="24"/>
        </w:rPr>
        <w:tab/>
      </w:r>
      <w:r w:rsidRPr="004C5917">
        <w:rPr>
          <w:rFonts w:ascii="Symbol" w:hAnsi="Symbol"/>
          <w:szCs w:val="24"/>
        </w:rPr>
        <w:t></w:t>
      </w:r>
      <w:r w:rsidRPr="004C5917">
        <w:rPr>
          <w:rFonts w:ascii="Symbol" w:hAnsi="Symbol"/>
          <w:szCs w:val="24"/>
        </w:rPr>
        <w:t></w:t>
      </w:r>
      <w:r w:rsidRPr="004C5917">
        <w:rPr>
          <w:szCs w:val="24"/>
        </w:rPr>
        <w:t>&lt; 2.0° </w:t>
      </w:r>
    </w:p>
    <w:p w14:paraId="380008E8" w14:textId="77777777" w:rsidR="006D5F7D" w:rsidRPr="004C5917" w:rsidRDefault="006D5F7D" w:rsidP="006D5F7D">
      <w:pPr>
        <w:tabs>
          <w:tab w:val="left" w:pos="2835"/>
          <w:tab w:val="left" w:pos="5670"/>
          <w:tab w:val="left" w:pos="6521"/>
          <w:tab w:val="left" w:pos="7371"/>
          <w:tab w:val="left" w:pos="8364"/>
        </w:tabs>
        <w:ind w:left="720"/>
        <w:rPr>
          <w:szCs w:val="24"/>
        </w:rPr>
      </w:pPr>
      <w:r w:rsidRPr="004C5917">
        <w:rPr>
          <w:szCs w:val="24"/>
        </w:rPr>
        <w:t xml:space="preserve">−136.7 + 1.66 </w:t>
      </w:r>
      <w:r w:rsidRPr="004C5917">
        <w:rPr>
          <w:rFonts w:ascii="Symbol" w:hAnsi="Symbol"/>
          <w:szCs w:val="24"/>
        </w:rPr>
        <w:t></w:t>
      </w:r>
      <w:r w:rsidRPr="004C5917">
        <w:rPr>
          <w:szCs w:val="24"/>
          <w:vertAlign w:val="superscript"/>
        </w:rPr>
        <w:t xml:space="preserve">2 </w:t>
      </w:r>
      <w:r w:rsidRPr="004C5917">
        <w:rPr>
          <w:szCs w:val="24"/>
          <w:vertAlign w:val="superscript"/>
        </w:rPr>
        <w:tab/>
      </w:r>
      <w:r w:rsidRPr="004C5917">
        <w:rPr>
          <w:szCs w:val="24"/>
        </w:rPr>
        <w:t>dB (W/(m</w:t>
      </w:r>
      <w:r w:rsidRPr="004C5917">
        <w:rPr>
          <w:szCs w:val="24"/>
          <w:vertAlign w:val="superscript"/>
        </w:rPr>
        <w:t>2</w:t>
      </w:r>
      <w:r w:rsidRPr="004C5917">
        <w:rPr>
          <w:szCs w:val="24"/>
        </w:rPr>
        <w:t xml:space="preserve"> · 27 MHz)) </w:t>
      </w:r>
      <w:r w:rsidRPr="004C5917">
        <w:rPr>
          <w:szCs w:val="24"/>
        </w:rPr>
        <w:tab/>
        <w:t xml:space="preserve">for </w:t>
      </w:r>
      <w:r w:rsidRPr="004C5917">
        <w:rPr>
          <w:szCs w:val="24"/>
        </w:rPr>
        <w:tab/>
        <w:t>2.0° </w:t>
      </w:r>
      <w:r w:rsidRPr="004C5917">
        <w:rPr>
          <w:szCs w:val="24"/>
        </w:rPr>
        <w:tab/>
      </w:r>
      <w:r w:rsidRPr="004C5917">
        <w:rPr>
          <w:szCs w:val="24"/>
          <w:u w:val="single"/>
        </w:rPr>
        <w:t>&lt;</w:t>
      </w:r>
      <w:r w:rsidRPr="004C5917">
        <w:rPr>
          <w:szCs w:val="24"/>
        </w:rPr>
        <w:t xml:space="preserve"> </w:t>
      </w:r>
      <w:r w:rsidRPr="004C5917">
        <w:rPr>
          <w:szCs w:val="24"/>
        </w:rPr>
        <w:tab/>
      </w:r>
      <w:r w:rsidRPr="004C5917">
        <w:rPr>
          <w:rFonts w:ascii="Symbol" w:hAnsi="Symbol"/>
          <w:szCs w:val="24"/>
        </w:rPr>
        <w:t></w:t>
      </w:r>
      <w:r w:rsidRPr="004C5917">
        <w:rPr>
          <w:rFonts w:ascii="Symbol" w:hAnsi="Symbol"/>
          <w:szCs w:val="24"/>
        </w:rPr>
        <w:t></w:t>
      </w:r>
      <w:r w:rsidRPr="004C5917">
        <w:rPr>
          <w:szCs w:val="24"/>
        </w:rPr>
        <w:t>&lt; 3.59° </w:t>
      </w:r>
    </w:p>
    <w:p w14:paraId="74627B41" w14:textId="77777777" w:rsidR="006D5F7D" w:rsidRPr="004C5917" w:rsidRDefault="006D5F7D" w:rsidP="006D5F7D">
      <w:pPr>
        <w:tabs>
          <w:tab w:val="left" w:pos="2835"/>
          <w:tab w:val="left" w:pos="5670"/>
          <w:tab w:val="left" w:pos="6521"/>
          <w:tab w:val="left" w:pos="7371"/>
          <w:tab w:val="left" w:pos="8364"/>
        </w:tabs>
        <w:ind w:left="720" w:right="-421"/>
        <w:rPr>
          <w:szCs w:val="24"/>
        </w:rPr>
      </w:pPr>
      <w:r w:rsidRPr="004C5917">
        <w:rPr>
          <w:szCs w:val="24"/>
        </w:rPr>
        <w:t xml:space="preserve">−129.2 + 25 log </w:t>
      </w:r>
      <w:r w:rsidRPr="004C5917">
        <w:rPr>
          <w:rFonts w:ascii="Symbol" w:hAnsi="Symbol"/>
          <w:szCs w:val="24"/>
        </w:rPr>
        <w:t></w:t>
      </w:r>
      <w:r w:rsidRPr="004C5917">
        <w:rPr>
          <w:rFonts w:ascii="Symbol" w:hAnsi="Symbol"/>
          <w:szCs w:val="24"/>
        </w:rPr>
        <w:t></w:t>
      </w:r>
      <w:r w:rsidRPr="004C5917">
        <w:rPr>
          <w:rFonts w:ascii="Symbol" w:hAnsi="Symbol"/>
          <w:szCs w:val="24"/>
        </w:rPr>
        <w:tab/>
      </w:r>
      <w:r w:rsidRPr="004C5917">
        <w:rPr>
          <w:szCs w:val="24"/>
        </w:rPr>
        <w:t>dB (W/(m</w:t>
      </w:r>
      <w:r w:rsidRPr="004C5917">
        <w:rPr>
          <w:szCs w:val="24"/>
          <w:vertAlign w:val="superscript"/>
        </w:rPr>
        <w:t>2</w:t>
      </w:r>
      <w:r w:rsidRPr="004C5917">
        <w:rPr>
          <w:szCs w:val="24"/>
        </w:rPr>
        <w:t xml:space="preserve"> · 27 MHz)) </w:t>
      </w:r>
      <w:r w:rsidRPr="004C5917">
        <w:rPr>
          <w:szCs w:val="24"/>
        </w:rPr>
        <w:tab/>
        <w:t xml:space="preserve">for </w:t>
      </w:r>
      <w:r w:rsidRPr="004C5917">
        <w:rPr>
          <w:szCs w:val="24"/>
        </w:rPr>
        <w:tab/>
        <w:t>3.59° </w:t>
      </w:r>
      <w:r w:rsidRPr="004C5917">
        <w:rPr>
          <w:szCs w:val="24"/>
        </w:rPr>
        <w:tab/>
      </w:r>
      <w:r w:rsidRPr="004C5917">
        <w:rPr>
          <w:szCs w:val="24"/>
          <w:u w:val="single"/>
        </w:rPr>
        <w:t>&lt;</w:t>
      </w:r>
      <w:r w:rsidRPr="004C5917">
        <w:rPr>
          <w:szCs w:val="24"/>
        </w:rPr>
        <w:tab/>
      </w:r>
      <w:r w:rsidRPr="004C5917">
        <w:rPr>
          <w:rFonts w:ascii="Symbol" w:hAnsi="Symbol"/>
          <w:szCs w:val="24"/>
        </w:rPr>
        <w:t></w:t>
      </w:r>
      <w:r w:rsidRPr="004C5917">
        <w:rPr>
          <w:rFonts w:ascii="Symbol" w:hAnsi="Symbol"/>
          <w:szCs w:val="24"/>
        </w:rPr>
        <w:t></w:t>
      </w:r>
      <w:r w:rsidRPr="004C5917">
        <w:rPr>
          <w:szCs w:val="24"/>
        </w:rPr>
        <w:t>&lt; 4.2° </w:t>
      </w:r>
    </w:p>
    <w:p w14:paraId="011F57B1" w14:textId="77777777" w:rsidR="006D5F7D" w:rsidRPr="004C5917" w:rsidRDefault="006D5F7D" w:rsidP="006D5F7D">
      <w:pPr>
        <w:rPr>
          <w:szCs w:val="24"/>
        </w:rPr>
      </w:pPr>
      <w:r w:rsidRPr="004C5917">
        <w:rPr>
          <w:szCs w:val="24"/>
        </w:rPr>
        <w:t xml:space="preserve">where </w:t>
      </w:r>
      <w:r w:rsidRPr="004C5917">
        <w:rPr>
          <w:rFonts w:ascii="Symbol" w:hAnsi="Symbol"/>
          <w:szCs w:val="24"/>
        </w:rPr>
        <w:t></w:t>
      </w:r>
      <w:r w:rsidRPr="004C5917">
        <w:rPr>
          <w:szCs w:val="24"/>
        </w:rPr>
        <w:t xml:space="preserve"> is the minimum geocentric orbital separation in degrees between the wanted and interfering space stations, taking into account the respective east-west station-keeping accuracies.</w:t>
      </w:r>
    </w:p>
    <w:p w14:paraId="2A73C425" w14:textId="77777777" w:rsidR="006D5F7D" w:rsidRPr="004C5917" w:rsidRDefault="006D5F7D" w:rsidP="00D448AC">
      <w:pPr>
        <w:pStyle w:val="AnnexNo"/>
      </w:pPr>
      <w:r w:rsidRPr="004C5917">
        <w:t>ANNEX 2 TO draft new</w:t>
      </w:r>
      <w:r w:rsidR="00D448AC" w:rsidRPr="004C5917">
        <w:br/>
      </w:r>
      <w:r w:rsidRPr="004C5917">
        <w:t>RESOLUTION [ACP-C14-LIMIT A1A2]</w:t>
      </w:r>
      <w:r w:rsidR="00D448AC" w:rsidRPr="004C5917">
        <w:t xml:space="preserve"> (wrc-19)</w:t>
      </w:r>
    </w:p>
    <w:p w14:paraId="363884AD" w14:textId="77777777" w:rsidR="006D5F7D" w:rsidRPr="004C5917" w:rsidRDefault="006D5F7D" w:rsidP="006D5F7D">
      <w:pPr>
        <w:pStyle w:val="Normalaftertitle0"/>
      </w:pPr>
      <w:r w:rsidRPr="004C5917">
        <w:t>With respect to § 7.1 </w:t>
      </w:r>
      <w:r w:rsidRPr="004C5917">
        <w:rPr>
          <w:i/>
        </w:rPr>
        <w:t>a)</w:t>
      </w:r>
      <w:r w:rsidRPr="004C5917">
        <w:t>, 7.2.1 </w:t>
      </w:r>
      <w:r w:rsidRPr="004C5917">
        <w:rPr>
          <w:i/>
        </w:rPr>
        <w:t xml:space="preserve">a) </w:t>
      </w:r>
      <w:r w:rsidRPr="004C5917">
        <w:t>and 7.2.1 </w:t>
      </w:r>
      <w:r w:rsidRPr="004C5917">
        <w:rPr>
          <w:i/>
        </w:rPr>
        <w:t>c)</w:t>
      </w:r>
      <w:r w:rsidRPr="004C5917">
        <w:t xml:space="preserve"> of Article 7 of Appendix </w:t>
      </w:r>
      <w:r w:rsidRPr="004C5917">
        <w:rPr>
          <w:rStyle w:val="Appref"/>
          <w:b/>
          <w:bCs/>
        </w:rPr>
        <w:t>30</w:t>
      </w:r>
      <w:r w:rsidRPr="004C5917">
        <w:t>, coordination of a transmitting space station in the fixed-satellite service (FSS) (space-to-Earth) of Region 1 is required with a broadcasting-satellite station serving an area in Region 2 and using a frequency assignment in the frequency band 12.5-12.7 GHz with a nominal orbital position further east than 54° W and not within its clusters in the Region 2 Plan of Appendix </w:t>
      </w:r>
      <w:r w:rsidRPr="004C5917">
        <w:rPr>
          <w:rStyle w:val="Appref"/>
          <w:b/>
          <w:bCs/>
        </w:rPr>
        <w:t xml:space="preserve">30 </w:t>
      </w:r>
      <w:r w:rsidRPr="004C5917">
        <w:t>when, under assumed free-space propagation conditions, the power flux-density at any test point within the service area of the overlapping frequency assignments in the BSS exceeds the following values:</w:t>
      </w:r>
    </w:p>
    <w:p w14:paraId="3146BFE5" w14:textId="77777777" w:rsidR="006D5F7D" w:rsidRPr="004C5917" w:rsidRDefault="006D5F7D" w:rsidP="006D5F7D">
      <w:pPr>
        <w:tabs>
          <w:tab w:val="left" w:pos="2835"/>
          <w:tab w:val="left" w:pos="5670"/>
          <w:tab w:val="left" w:pos="6521"/>
          <w:tab w:val="left" w:pos="7371"/>
          <w:tab w:val="left" w:pos="8364"/>
        </w:tabs>
        <w:ind w:left="720"/>
        <w:rPr>
          <w:szCs w:val="24"/>
        </w:rPr>
      </w:pPr>
      <w:r w:rsidRPr="004C5917">
        <w:rPr>
          <w:szCs w:val="24"/>
        </w:rPr>
        <w:t>−147 </w:t>
      </w:r>
      <w:r w:rsidRPr="004C5917">
        <w:rPr>
          <w:szCs w:val="24"/>
        </w:rPr>
        <w:tab/>
      </w:r>
      <w:r w:rsidRPr="004C5917">
        <w:rPr>
          <w:szCs w:val="24"/>
        </w:rPr>
        <w:tab/>
      </w:r>
      <w:r w:rsidRPr="004C5917">
        <w:rPr>
          <w:szCs w:val="24"/>
        </w:rPr>
        <w:tab/>
        <w:t>dB (W/(m</w:t>
      </w:r>
      <w:r w:rsidRPr="004C5917">
        <w:rPr>
          <w:szCs w:val="24"/>
          <w:vertAlign w:val="superscript"/>
        </w:rPr>
        <w:t>2</w:t>
      </w:r>
      <w:r w:rsidRPr="004C5917">
        <w:rPr>
          <w:szCs w:val="24"/>
        </w:rPr>
        <w:t xml:space="preserve"> · 27 MHz))</w:t>
      </w:r>
      <w:r w:rsidRPr="004C5917">
        <w:rPr>
          <w:szCs w:val="24"/>
        </w:rPr>
        <w:tab/>
        <w:t xml:space="preserve">for </w:t>
      </w:r>
      <w:r w:rsidRPr="004C5917">
        <w:rPr>
          <w:szCs w:val="24"/>
        </w:rPr>
        <w:tab/>
        <w:t>0° </w:t>
      </w:r>
      <w:r w:rsidRPr="004C5917">
        <w:rPr>
          <w:szCs w:val="24"/>
        </w:rPr>
        <w:tab/>
      </w:r>
      <w:r w:rsidRPr="004C5917">
        <w:rPr>
          <w:szCs w:val="24"/>
          <w:u w:val="single"/>
        </w:rPr>
        <w:t>&lt;</w:t>
      </w:r>
      <w:r w:rsidRPr="004C5917">
        <w:rPr>
          <w:szCs w:val="24"/>
        </w:rPr>
        <w:tab/>
      </w:r>
      <w:r w:rsidRPr="004C5917">
        <w:rPr>
          <w:rFonts w:ascii="Symbol" w:hAnsi="Symbol"/>
          <w:szCs w:val="24"/>
        </w:rPr>
        <w:t></w:t>
      </w:r>
      <w:r w:rsidRPr="004C5917">
        <w:rPr>
          <w:rFonts w:ascii="Symbol" w:hAnsi="Symbol"/>
          <w:szCs w:val="24"/>
        </w:rPr>
        <w:t></w:t>
      </w:r>
      <w:r w:rsidRPr="004C5917">
        <w:rPr>
          <w:szCs w:val="24"/>
        </w:rPr>
        <w:t>&lt; 0.23° </w:t>
      </w:r>
    </w:p>
    <w:p w14:paraId="023C8AAA" w14:textId="77777777" w:rsidR="006D5F7D" w:rsidRPr="004C5917" w:rsidRDefault="006D5F7D" w:rsidP="006D5F7D">
      <w:pPr>
        <w:tabs>
          <w:tab w:val="left" w:pos="2835"/>
          <w:tab w:val="left" w:pos="5670"/>
          <w:tab w:val="left" w:pos="6521"/>
          <w:tab w:val="left" w:pos="7371"/>
          <w:tab w:val="left" w:pos="8364"/>
        </w:tabs>
        <w:ind w:left="720"/>
        <w:rPr>
          <w:szCs w:val="24"/>
        </w:rPr>
      </w:pPr>
      <w:r w:rsidRPr="004C5917">
        <w:rPr>
          <w:szCs w:val="24"/>
        </w:rPr>
        <w:t xml:space="preserve">−135.7 + 17.74 log </w:t>
      </w:r>
      <w:r w:rsidRPr="004C5917">
        <w:rPr>
          <w:rFonts w:ascii="Symbol" w:hAnsi="Symbol"/>
          <w:szCs w:val="24"/>
        </w:rPr>
        <w:t></w:t>
      </w:r>
      <w:r w:rsidRPr="004C5917">
        <w:rPr>
          <w:rFonts w:ascii="Symbol" w:hAnsi="Symbol"/>
          <w:szCs w:val="24"/>
        </w:rPr>
        <w:t></w:t>
      </w:r>
      <w:r w:rsidRPr="004C5917">
        <w:rPr>
          <w:rFonts w:ascii="Symbol" w:hAnsi="Symbol"/>
          <w:szCs w:val="24"/>
        </w:rPr>
        <w:tab/>
      </w:r>
      <w:r w:rsidRPr="004C5917">
        <w:rPr>
          <w:szCs w:val="24"/>
        </w:rPr>
        <w:t>dB (W/(m</w:t>
      </w:r>
      <w:r w:rsidRPr="004C5917">
        <w:rPr>
          <w:szCs w:val="24"/>
          <w:vertAlign w:val="superscript"/>
        </w:rPr>
        <w:t>2</w:t>
      </w:r>
      <w:r w:rsidRPr="004C5917">
        <w:rPr>
          <w:szCs w:val="24"/>
        </w:rPr>
        <w:t xml:space="preserve"> · 27 MHz)) </w:t>
      </w:r>
      <w:r w:rsidRPr="004C5917">
        <w:rPr>
          <w:szCs w:val="24"/>
        </w:rPr>
        <w:tab/>
        <w:t xml:space="preserve">for </w:t>
      </w:r>
      <w:r w:rsidRPr="004C5917">
        <w:rPr>
          <w:szCs w:val="24"/>
        </w:rPr>
        <w:tab/>
        <w:t>0.23° </w:t>
      </w:r>
      <w:r w:rsidRPr="004C5917">
        <w:rPr>
          <w:szCs w:val="24"/>
        </w:rPr>
        <w:tab/>
      </w:r>
      <w:r w:rsidRPr="004C5917">
        <w:rPr>
          <w:szCs w:val="24"/>
          <w:u w:val="single"/>
        </w:rPr>
        <w:t>&lt;</w:t>
      </w:r>
      <w:r w:rsidRPr="004C5917">
        <w:rPr>
          <w:szCs w:val="24"/>
        </w:rPr>
        <w:tab/>
      </w:r>
      <w:r w:rsidRPr="004C5917">
        <w:rPr>
          <w:rFonts w:ascii="Symbol" w:hAnsi="Symbol"/>
          <w:szCs w:val="24"/>
        </w:rPr>
        <w:t></w:t>
      </w:r>
      <w:r w:rsidRPr="004C5917">
        <w:rPr>
          <w:rFonts w:ascii="Symbol" w:hAnsi="Symbol"/>
          <w:szCs w:val="24"/>
        </w:rPr>
        <w:t></w:t>
      </w:r>
      <w:r w:rsidRPr="004C5917">
        <w:rPr>
          <w:szCs w:val="24"/>
        </w:rPr>
        <w:t>&lt; 1.8° </w:t>
      </w:r>
    </w:p>
    <w:p w14:paraId="67A04065" w14:textId="77777777" w:rsidR="006D5F7D" w:rsidRPr="004C5917" w:rsidRDefault="006D5F7D" w:rsidP="006D5F7D">
      <w:pPr>
        <w:tabs>
          <w:tab w:val="left" w:pos="2835"/>
          <w:tab w:val="left" w:pos="5670"/>
          <w:tab w:val="left" w:pos="6521"/>
          <w:tab w:val="left" w:pos="7371"/>
          <w:tab w:val="left" w:pos="8364"/>
        </w:tabs>
        <w:ind w:left="720" w:right="-421"/>
        <w:rPr>
          <w:szCs w:val="24"/>
        </w:rPr>
      </w:pPr>
      <w:r w:rsidRPr="004C5917">
        <w:rPr>
          <w:szCs w:val="24"/>
        </w:rPr>
        <w:t xml:space="preserve">−134.0 + 0.89 </w:t>
      </w:r>
      <w:r w:rsidRPr="004C5917">
        <w:rPr>
          <w:rFonts w:ascii="Symbol" w:hAnsi="Symbol"/>
          <w:szCs w:val="24"/>
        </w:rPr>
        <w:t></w:t>
      </w:r>
      <w:r w:rsidRPr="004C5917">
        <w:rPr>
          <w:szCs w:val="24"/>
          <w:vertAlign w:val="superscript"/>
        </w:rPr>
        <w:t xml:space="preserve">2 </w:t>
      </w:r>
      <w:r w:rsidRPr="004C5917">
        <w:rPr>
          <w:szCs w:val="24"/>
          <w:vertAlign w:val="superscript"/>
        </w:rPr>
        <w:tab/>
      </w:r>
      <w:r w:rsidRPr="004C5917">
        <w:rPr>
          <w:szCs w:val="24"/>
        </w:rPr>
        <w:t>dB (W/(m</w:t>
      </w:r>
      <w:r w:rsidRPr="004C5917">
        <w:rPr>
          <w:szCs w:val="24"/>
          <w:vertAlign w:val="superscript"/>
        </w:rPr>
        <w:t>2</w:t>
      </w:r>
      <w:r w:rsidRPr="004C5917">
        <w:rPr>
          <w:szCs w:val="24"/>
        </w:rPr>
        <w:t xml:space="preserve"> · 27 MHz)) </w:t>
      </w:r>
      <w:r w:rsidRPr="004C5917">
        <w:rPr>
          <w:szCs w:val="24"/>
        </w:rPr>
        <w:tab/>
        <w:t xml:space="preserve">for </w:t>
      </w:r>
      <w:r w:rsidRPr="004C5917">
        <w:rPr>
          <w:szCs w:val="24"/>
        </w:rPr>
        <w:tab/>
        <w:t>1.8° </w:t>
      </w:r>
      <w:r w:rsidRPr="004C5917">
        <w:rPr>
          <w:szCs w:val="24"/>
        </w:rPr>
        <w:tab/>
      </w:r>
      <w:r w:rsidRPr="004C5917">
        <w:rPr>
          <w:szCs w:val="24"/>
          <w:u w:val="single"/>
        </w:rPr>
        <w:t>&lt;</w:t>
      </w:r>
      <w:r w:rsidRPr="004C5917">
        <w:rPr>
          <w:szCs w:val="24"/>
        </w:rPr>
        <w:tab/>
      </w:r>
      <w:r w:rsidRPr="004C5917">
        <w:rPr>
          <w:rFonts w:ascii="Symbol" w:hAnsi="Symbol"/>
          <w:szCs w:val="24"/>
        </w:rPr>
        <w:t></w:t>
      </w:r>
      <w:r w:rsidRPr="004C5917">
        <w:rPr>
          <w:rFonts w:ascii="Symbol" w:hAnsi="Symbol"/>
          <w:szCs w:val="24"/>
        </w:rPr>
        <w:t></w:t>
      </w:r>
      <w:r w:rsidRPr="004C5917">
        <w:rPr>
          <w:szCs w:val="24"/>
        </w:rPr>
        <w:t>&lt; 4.2° </w:t>
      </w:r>
    </w:p>
    <w:p w14:paraId="09D35C15" w14:textId="77777777" w:rsidR="001962A2" w:rsidRPr="004C5917" w:rsidRDefault="006D5F7D" w:rsidP="006D5F7D">
      <w:pPr>
        <w:rPr>
          <w:szCs w:val="24"/>
        </w:rPr>
      </w:pPr>
      <w:r w:rsidRPr="004C5917">
        <w:rPr>
          <w:szCs w:val="24"/>
        </w:rPr>
        <w:t xml:space="preserve">where </w:t>
      </w:r>
      <w:r w:rsidRPr="004C5917">
        <w:rPr>
          <w:rFonts w:ascii="Symbol" w:hAnsi="Symbol"/>
          <w:szCs w:val="24"/>
        </w:rPr>
        <w:t></w:t>
      </w:r>
      <w:r w:rsidRPr="004C5917">
        <w:rPr>
          <w:szCs w:val="24"/>
        </w:rPr>
        <w:t xml:space="preserve"> is the minimum geocentric orbital separation in degrees between the wanted and interfering space stations, taking into account the respective east-west station-keeping accuracies.</w:t>
      </w:r>
    </w:p>
    <w:p w14:paraId="0C803FA3" w14:textId="77777777" w:rsidR="005A1B89" w:rsidRPr="004C5917" w:rsidRDefault="0036290A">
      <w:pPr>
        <w:pStyle w:val="Reasons"/>
      </w:pPr>
      <w:r w:rsidRPr="004C5917">
        <w:rPr>
          <w:b/>
        </w:rPr>
        <w:t>Reasons:</w:t>
      </w:r>
      <w:r w:rsidRPr="004C5917">
        <w:tab/>
      </w:r>
      <w:r w:rsidR="006D5F7D" w:rsidRPr="004C5917">
        <w:t>Proposal according to Method B of CPM Report.</w:t>
      </w:r>
    </w:p>
    <w:p w14:paraId="2F1617EC" w14:textId="77777777" w:rsidR="005A1B89" w:rsidRPr="004C5917" w:rsidRDefault="0036290A">
      <w:pPr>
        <w:pStyle w:val="Proposal"/>
      </w:pPr>
      <w:r w:rsidRPr="004C5917">
        <w:lastRenderedPageBreak/>
        <w:t>ADD</w:t>
      </w:r>
      <w:r w:rsidRPr="004C5917">
        <w:tab/>
        <w:t>ACP/24A4/13</w:t>
      </w:r>
      <w:r w:rsidRPr="004C5917">
        <w:rPr>
          <w:vanish/>
          <w:color w:val="7F7F7F" w:themeColor="text1" w:themeTint="80"/>
          <w:vertAlign w:val="superscript"/>
        </w:rPr>
        <w:t>#49984</w:t>
      </w:r>
    </w:p>
    <w:p w14:paraId="7DA08C0D" w14:textId="77777777" w:rsidR="001962A2" w:rsidRPr="004C5917" w:rsidRDefault="0036290A">
      <w:pPr>
        <w:pStyle w:val="ResNo"/>
      </w:pPr>
      <w:r w:rsidRPr="004C5917">
        <w:t xml:space="preserve">DRAFT NEW RESOLUTION </w:t>
      </w:r>
      <w:r w:rsidRPr="004C5917">
        <w:rPr>
          <w:rStyle w:val="href"/>
          <w:caps w:val="0"/>
          <w:szCs w:val="28"/>
        </w:rPr>
        <w:t>[</w:t>
      </w:r>
      <w:r w:rsidR="00271C4A" w:rsidRPr="004C5917">
        <w:rPr>
          <w:rStyle w:val="href"/>
          <w:caps w:val="0"/>
          <w:szCs w:val="28"/>
        </w:rPr>
        <w:t>ACP-</w:t>
      </w:r>
      <w:r w:rsidRPr="004C5917">
        <w:rPr>
          <w:rStyle w:val="href"/>
          <w:caps w:val="0"/>
          <w:szCs w:val="28"/>
        </w:rPr>
        <w:t>D14-ENTRY</w:t>
      </w:r>
      <w:r w:rsidR="008B4E81" w:rsidRPr="004C5917">
        <w:rPr>
          <w:rStyle w:val="href"/>
          <w:caps w:val="0"/>
          <w:szCs w:val="28"/>
        </w:rPr>
        <w:t xml:space="preserve"> </w:t>
      </w:r>
      <w:r w:rsidRPr="004C5917">
        <w:rPr>
          <w:rStyle w:val="href"/>
          <w:caps w:val="0"/>
          <w:szCs w:val="28"/>
        </w:rPr>
        <w:t>INTO</w:t>
      </w:r>
      <w:r w:rsidR="008B4E81" w:rsidRPr="004C5917">
        <w:rPr>
          <w:rStyle w:val="href"/>
          <w:caps w:val="0"/>
          <w:szCs w:val="28"/>
        </w:rPr>
        <w:t xml:space="preserve"> </w:t>
      </w:r>
      <w:r w:rsidRPr="004C5917">
        <w:rPr>
          <w:rStyle w:val="href"/>
          <w:caps w:val="0"/>
          <w:szCs w:val="28"/>
        </w:rPr>
        <w:t>FORCE]</w:t>
      </w:r>
      <w:r w:rsidRPr="004C5917">
        <w:t xml:space="preserve"> (WRC</w:t>
      </w:r>
      <w:r w:rsidRPr="004C5917">
        <w:noBreakHyphen/>
        <w:t>19)</w:t>
      </w:r>
    </w:p>
    <w:p w14:paraId="1329CE54" w14:textId="77777777" w:rsidR="00271C4A" w:rsidRPr="004C5917" w:rsidRDefault="00271C4A" w:rsidP="00271C4A">
      <w:pPr>
        <w:pStyle w:val="Restitle"/>
      </w:pPr>
      <w:r w:rsidRPr="004C5917">
        <w:t>Provisional application of certain provisions of the Radio Regulations as revised by the 2019 World Radiocommunication Conference</w:t>
      </w:r>
    </w:p>
    <w:p w14:paraId="45DD2CE1" w14:textId="77777777" w:rsidR="00271C4A" w:rsidRPr="004C5917" w:rsidRDefault="00271C4A" w:rsidP="00271C4A">
      <w:pPr>
        <w:pStyle w:val="Normalaftertitle0"/>
        <w:keepNext/>
      </w:pPr>
      <w:r w:rsidRPr="004C5917">
        <w:t>The World Radiocommunication Conference (Sharm el-Sheikh, 2019),</w:t>
      </w:r>
    </w:p>
    <w:p w14:paraId="510F8EB3" w14:textId="77777777" w:rsidR="00271C4A" w:rsidRPr="004C5917" w:rsidRDefault="00271C4A" w:rsidP="00271C4A">
      <w:pPr>
        <w:pStyle w:val="Call"/>
      </w:pPr>
      <w:r w:rsidRPr="004C5917">
        <w:t>considering</w:t>
      </w:r>
    </w:p>
    <w:p w14:paraId="5CE2567F" w14:textId="77777777" w:rsidR="00271C4A" w:rsidRPr="004C5917" w:rsidRDefault="00271C4A" w:rsidP="00271C4A">
      <w:pPr>
        <w:rPr>
          <w:rFonts w:eastAsia="Calibri"/>
          <w:lang w:eastAsia="zh-CN"/>
        </w:rPr>
      </w:pPr>
      <w:r w:rsidRPr="004C5917">
        <w:rPr>
          <w:i/>
          <w:iCs/>
        </w:rPr>
        <w:t>a)</w:t>
      </w:r>
      <w:r w:rsidRPr="004C5917">
        <w:tab/>
        <w:t>that this conference has, in accordance with its terms of reference, adopted a partial revision to the Radio Regulations (RR), which will enter into force on 1 January 2021</w:t>
      </w:r>
      <w:r w:rsidRPr="004C5917">
        <w:rPr>
          <w:rFonts w:eastAsia="Calibri"/>
          <w:lang w:eastAsia="zh-CN"/>
        </w:rPr>
        <w:t>;</w:t>
      </w:r>
    </w:p>
    <w:p w14:paraId="721D2E6F" w14:textId="77777777" w:rsidR="00271C4A" w:rsidRPr="004C5917" w:rsidRDefault="00271C4A" w:rsidP="00271C4A">
      <w:r w:rsidRPr="004C5917">
        <w:rPr>
          <w:rFonts w:eastAsia="Calibri"/>
          <w:i/>
          <w:lang w:eastAsia="zh-CN"/>
        </w:rPr>
        <w:t>b)</w:t>
      </w:r>
      <w:r w:rsidRPr="004C5917">
        <w:rPr>
          <w:rFonts w:eastAsia="Calibri"/>
          <w:i/>
          <w:lang w:eastAsia="zh-CN"/>
        </w:rPr>
        <w:tab/>
      </w:r>
      <w:r w:rsidRPr="004C5917">
        <w:t>that some of the provisions, as amended by this conference, need to apply provisionally before that date;</w:t>
      </w:r>
    </w:p>
    <w:p w14:paraId="648B5288" w14:textId="77777777" w:rsidR="00271C4A" w:rsidRPr="004C5917" w:rsidRDefault="00271C4A" w:rsidP="00271C4A">
      <w:r w:rsidRPr="004C5917">
        <w:rPr>
          <w:i/>
        </w:rPr>
        <w:t>c)</w:t>
      </w:r>
      <w:r w:rsidRPr="004C5917">
        <w:tab/>
        <w:t>that, as a general rule, new and revised Resolutions and Recommendations enter into force at the time of the signing of the Final Acts of a conference,</w:t>
      </w:r>
    </w:p>
    <w:p w14:paraId="4FEA0F23" w14:textId="77777777" w:rsidR="00271C4A" w:rsidRPr="004C5917" w:rsidRDefault="00271C4A" w:rsidP="00271C4A">
      <w:pPr>
        <w:pStyle w:val="Call"/>
      </w:pPr>
      <w:r w:rsidRPr="004C5917">
        <w:t>resolves</w:t>
      </w:r>
    </w:p>
    <w:p w14:paraId="6153827C" w14:textId="77777777" w:rsidR="00271C4A" w:rsidRPr="004C5917" w:rsidRDefault="00271C4A" w:rsidP="00271C4A">
      <w:r w:rsidRPr="004C5917">
        <w:t>that, as of 23 November 2019, the following provisions of the RR, as revised or established by this conference, shall provisionally apply: Annex 7 to Appendix </w:t>
      </w:r>
      <w:r w:rsidRPr="004C5917">
        <w:rPr>
          <w:b/>
          <w:bCs/>
        </w:rPr>
        <w:t>30</w:t>
      </w:r>
      <w:r w:rsidRPr="004C5917">
        <w:t>.</w:t>
      </w:r>
    </w:p>
    <w:p w14:paraId="5BC1C7E8" w14:textId="77777777" w:rsidR="005A1B89" w:rsidRPr="004C5917" w:rsidRDefault="0036290A">
      <w:pPr>
        <w:pStyle w:val="Reasons"/>
      </w:pPr>
      <w:r w:rsidRPr="004C5917">
        <w:rPr>
          <w:b/>
        </w:rPr>
        <w:t>Reasons:</w:t>
      </w:r>
      <w:r w:rsidRPr="004C5917">
        <w:tab/>
      </w:r>
      <w:r w:rsidR="00271C4A" w:rsidRPr="004C5917">
        <w:t>Proposal according to Method B of CPM Report.</w:t>
      </w:r>
    </w:p>
    <w:p w14:paraId="341EE899" w14:textId="77777777" w:rsidR="005A1B89" w:rsidRPr="004C5917" w:rsidRDefault="0036290A">
      <w:pPr>
        <w:pStyle w:val="Proposal"/>
      </w:pPr>
      <w:r w:rsidRPr="004C5917">
        <w:t>SUP</w:t>
      </w:r>
      <w:r w:rsidRPr="004C5917">
        <w:tab/>
        <w:t>ACP/24A4/14</w:t>
      </w:r>
      <w:r w:rsidRPr="004C5917">
        <w:rPr>
          <w:vanish/>
          <w:color w:val="7F7F7F" w:themeColor="text1" w:themeTint="80"/>
          <w:vertAlign w:val="superscript"/>
        </w:rPr>
        <w:t>#49971</w:t>
      </w:r>
    </w:p>
    <w:p w14:paraId="20CDFCD7" w14:textId="77777777" w:rsidR="001962A2" w:rsidRPr="004C5917" w:rsidRDefault="0036290A" w:rsidP="00130FDA">
      <w:pPr>
        <w:pStyle w:val="ResNo"/>
      </w:pPr>
      <w:r w:rsidRPr="004C5917">
        <w:t>Resolution 557 (WRC-15)</w:t>
      </w:r>
    </w:p>
    <w:p w14:paraId="196993FB" w14:textId="77777777" w:rsidR="001962A2" w:rsidRPr="004C5917" w:rsidRDefault="0036290A" w:rsidP="00130FDA">
      <w:pPr>
        <w:pStyle w:val="Restitle"/>
      </w:pPr>
      <w:r w:rsidRPr="004C5917">
        <w:t xml:space="preserve">Consideration of possible revision of Annex 7 to </w:t>
      </w:r>
      <w:r w:rsidRPr="004C5917">
        <w:br/>
        <w:t>Appendix 30 of the Radio Regulations</w:t>
      </w:r>
    </w:p>
    <w:p w14:paraId="0A56366D" w14:textId="77777777" w:rsidR="005A1B89" w:rsidRPr="004C5917" w:rsidRDefault="0036290A">
      <w:pPr>
        <w:pStyle w:val="Reasons"/>
      </w:pPr>
      <w:r w:rsidRPr="004C5917">
        <w:rPr>
          <w:b/>
        </w:rPr>
        <w:t>Reasons:</w:t>
      </w:r>
      <w:r w:rsidRPr="004C5917">
        <w:tab/>
      </w:r>
      <w:r w:rsidR="0071549F" w:rsidRPr="004C5917">
        <w:t>No longer necessary after WRC-19.</w:t>
      </w:r>
    </w:p>
    <w:p w14:paraId="2872B65D" w14:textId="77777777" w:rsidR="0071549F" w:rsidRPr="0071549F" w:rsidRDefault="0071549F" w:rsidP="0071549F">
      <w:pPr>
        <w:jc w:val="center"/>
        <w:rPr>
          <w:lang w:val="en-US"/>
        </w:rPr>
      </w:pPr>
      <w:r w:rsidRPr="004C5917">
        <w:t>_________________</w:t>
      </w:r>
    </w:p>
    <w:sectPr w:rsidR="0071549F" w:rsidRPr="0071549F">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F775" w14:textId="77777777" w:rsidR="00AC2D3F" w:rsidRDefault="00AC2D3F">
      <w:r>
        <w:separator/>
      </w:r>
    </w:p>
  </w:endnote>
  <w:endnote w:type="continuationSeparator" w:id="0">
    <w:p w14:paraId="657573EF" w14:textId="77777777" w:rsidR="00AC2D3F" w:rsidRDefault="00AC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êıø/√˜">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E72D" w14:textId="77777777" w:rsidR="00E45D05" w:rsidRDefault="00E45D05">
    <w:pPr>
      <w:framePr w:wrap="around" w:vAnchor="text" w:hAnchor="margin" w:xAlign="right" w:y="1"/>
    </w:pPr>
    <w:r>
      <w:fldChar w:fldCharType="begin"/>
    </w:r>
    <w:r>
      <w:instrText xml:space="preserve">PAGE  </w:instrText>
    </w:r>
    <w:r>
      <w:fldChar w:fldCharType="end"/>
    </w:r>
  </w:p>
  <w:p w14:paraId="7D727818" w14:textId="7C33380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D3CD0">
      <w:rPr>
        <w:noProof/>
        <w:lang w:val="en-US"/>
      </w:rPr>
      <w:t>P:\ENG\ITU-R\CONF-R\CMR19\000\024ADD04E.docx</w:t>
    </w:r>
    <w:r>
      <w:fldChar w:fldCharType="end"/>
    </w:r>
    <w:r w:rsidRPr="0041348E">
      <w:rPr>
        <w:lang w:val="en-US"/>
      </w:rPr>
      <w:tab/>
    </w:r>
    <w:r>
      <w:fldChar w:fldCharType="begin"/>
    </w:r>
    <w:r>
      <w:instrText xml:space="preserve"> SAVEDATE \@ DD.MM.YY </w:instrText>
    </w:r>
    <w:r>
      <w:fldChar w:fldCharType="separate"/>
    </w:r>
    <w:r w:rsidR="00ED3CD0">
      <w:rPr>
        <w:noProof/>
      </w:rPr>
      <w:t>01.10.19</w:t>
    </w:r>
    <w:r>
      <w:fldChar w:fldCharType="end"/>
    </w:r>
    <w:r w:rsidRPr="0041348E">
      <w:rPr>
        <w:lang w:val="en-US"/>
      </w:rPr>
      <w:tab/>
    </w:r>
    <w:r>
      <w:fldChar w:fldCharType="begin"/>
    </w:r>
    <w:r>
      <w:instrText xml:space="preserve"> PRINTDATE \@ DD.MM.YY </w:instrText>
    </w:r>
    <w:r>
      <w:fldChar w:fldCharType="separate"/>
    </w:r>
    <w:r w:rsidR="00ED3CD0">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5" w:name="_GoBack"/>
  <w:bookmarkEnd w:id="85"/>
  <w:p w14:paraId="6FB2C5E4" w14:textId="42A0A8B6" w:rsidR="00E45D05" w:rsidRDefault="00E45D05" w:rsidP="009B1EA1">
    <w:pPr>
      <w:pStyle w:val="Footer"/>
    </w:pPr>
    <w:r>
      <w:fldChar w:fldCharType="begin"/>
    </w:r>
    <w:r w:rsidRPr="0041348E">
      <w:rPr>
        <w:lang w:val="en-US"/>
      </w:rPr>
      <w:instrText xml:space="preserve"> FILENAME \p  \* MERGEFORMAT </w:instrText>
    </w:r>
    <w:r>
      <w:fldChar w:fldCharType="separate"/>
    </w:r>
    <w:r w:rsidR="00ED3CD0">
      <w:rPr>
        <w:lang w:val="en-US"/>
      </w:rPr>
      <w:t>P:\ENG\ITU-R\CONF-R\CMR19\000\024ADD04E.docx</w:t>
    </w:r>
    <w:r>
      <w:fldChar w:fldCharType="end"/>
    </w:r>
    <w:r w:rsidR="003D0B33">
      <w:t>(461086)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0A35" w14:textId="31E3CFAB"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ED3CD0">
      <w:rPr>
        <w:lang w:val="en-US"/>
      </w:rPr>
      <w:t>P:\ENG\ITU-R\CONF-R\CMR19\000\024ADD04E.docx</w:t>
    </w:r>
    <w:r>
      <w:fldChar w:fldCharType="end"/>
    </w:r>
    <w:r w:rsidR="003D0B33">
      <w:t xml:space="preserve"> (461086)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9F8D" w14:textId="77777777" w:rsidR="00AC2D3F" w:rsidRDefault="00AC2D3F">
      <w:r>
        <w:rPr>
          <w:b/>
        </w:rPr>
        <w:t>_______________</w:t>
      </w:r>
    </w:p>
  </w:footnote>
  <w:footnote w:type="continuationSeparator" w:id="0">
    <w:p w14:paraId="65C02161" w14:textId="77777777" w:rsidR="00AC2D3F" w:rsidRDefault="00AC2D3F">
      <w:r>
        <w:continuationSeparator/>
      </w:r>
    </w:p>
  </w:footnote>
  <w:footnote w:id="1">
    <w:p w14:paraId="7525EDF1" w14:textId="77777777" w:rsidR="00915A96" w:rsidRPr="001B614A" w:rsidRDefault="0036290A"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4B261A94" w14:textId="77777777" w:rsidR="00915A96" w:rsidRPr="001B614A" w:rsidRDefault="0036290A"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0FD68C7D" w14:textId="77777777" w:rsidR="00915A96" w:rsidRPr="005B42BE" w:rsidRDefault="0036290A"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34D86064" w14:textId="77777777" w:rsidR="00915A96" w:rsidRPr="00023556" w:rsidRDefault="0036290A"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6BF6B305" w14:textId="7D4EE83C" w:rsidR="00891764" w:rsidRPr="00817E53" w:rsidRDefault="0036290A" w:rsidP="00F023E0">
      <w:pPr>
        <w:pStyle w:val="FootnoteText"/>
        <w:rPr>
          <w:lang w:val="en-US"/>
        </w:rPr>
      </w:pPr>
      <w:ins w:id="20" w:author="Unknown" w:date="2018-07-21T14:40:00Z">
        <w:r w:rsidRPr="000F3C27">
          <w:rPr>
            <w:rStyle w:val="FootnoteReference"/>
          </w:rPr>
          <w:t>YY</w:t>
        </w:r>
      </w:ins>
      <w:ins w:id="21" w:author="Unknown" w:date="2018-07-24T09:05:00Z">
        <w:r w:rsidRPr="00AA5238">
          <w:tab/>
        </w:r>
      </w:ins>
      <w:ins w:id="22" w:author="Unknown" w:date="2018-07-21T14:40:00Z">
        <w:r w:rsidR="00906422">
          <w:t xml:space="preserve">See Resolution </w:t>
        </w:r>
        <w:r w:rsidR="00906422">
          <w:rPr>
            <w:b/>
            <w:bCs/>
          </w:rPr>
          <w:t>[</w:t>
        </w:r>
      </w:ins>
      <w:ins w:id="23" w:author="Forhadul Parvez" w:date="2019-09-05T11:47:00Z">
        <w:r w:rsidR="00906422">
          <w:rPr>
            <w:b/>
            <w:bCs/>
          </w:rPr>
          <w:t>A</w:t>
        </w:r>
      </w:ins>
      <w:ins w:id="24" w:author="Forhadul Parvez" w:date="2019-09-06T08:00:00Z">
        <w:r w:rsidR="00906422">
          <w:rPr>
            <w:b/>
            <w:bCs/>
          </w:rPr>
          <w:t>C</w:t>
        </w:r>
      </w:ins>
      <w:ins w:id="25" w:author="Forhadul Parvez" w:date="2019-09-05T11:47:00Z">
        <w:r w:rsidR="00906422">
          <w:rPr>
            <w:b/>
            <w:bCs/>
          </w:rPr>
          <w:t>P-</w:t>
        </w:r>
      </w:ins>
      <w:ins w:id="26" w:author="Unknown" w:date="2018-07-21T14:40:00Z">
        <w:r w:rsidR="00906422">
          <w:rPr>
            <w:b/>
            <w:bCs/>
          </w:rPr>
          <w:t>A14-LIMIT</w:t>
        </w:r>
      </w:ins>
      <w:ins w:id="27" w:author="Forhadul Parvez" w:date="2019-09-13T15:26:00Z">
        <w:r w:rsidR="00906422">
          <w:rPr>
            <w:b/>
            <w:bCs/>
          </w:rPr>
          <w:t xml:space="preserve"> </w:t>
        </w:r>
      </w:ins>
      <w:ins w:id="28" w:author="Unknown" w:date="2018-07-21T14:40:00Z">
        <w:r w:rsidR="00906422">
          <w:rPr>
            <w:b/>
            <w:bCs/>
          </w:rPr>
          <w:t>A3]</w:t>
        </w:r>
        <w:r w:rsidR="00906422">
          <w:t>.</w:t>
        </w:r>
      </w:ins>
      <w:ins w:id="29" w:author="Ruepp, Rowena" w:date="2019-10-01T15:34:00Z">
        <w:r w:rsidR="00F023E0" w:rsidRPr="00F023E0">
          <w:rPr>
            <w:sz w:val="16"/>
            <w:szCs w:val="16"/>
            <w:rPrChange w:id="30" w:author="Ruepp, Rowena" w:date="2019-10-01T15:34:00Z">
              <w:rPr/>
            </w:rPrChange>
          </w:rPr>
          <w:t>     (WRC-19</w:t>
        </w:r>
      </w:ins>
    </w:p>
  </w:footnote>
  <w:footnote w:id="4">
    <w:p w14:paraId="723EA6B9" w14:textId="0C4CC550" w:rsidR="00891764" w:rsidRPr="00026F7D" w:rsidRDefault="0036290A" w:rsidP="00906422">
      <w:pPr>
        <w:pStyle w:val="FootnoteText"/>
        <w:rPr>
          <w:lang w:val="en-US"/>
        </w:rPr>
      </w:pPr>
      <w:bookmarkStart w:id="34" w:name="_Hlk1821696"/>
      <w:ins w:id="35" w:author="Unknown" w:date="2018-07-21T14:42:00Z">
        <w:r w:rsidRPr="00783C20">
          <w:rPr>
            <w:rStyle w:val="FootnoteReference"/>
          </w:rPr>
          <w:t>ZZ</w:t>
        </w:r>
      </w:ins>
      <w:ins w:id="36" w:author="Unknown" w:date="2018-07-24T14:29:00Z">
        <w:r w:rsidRPr="00783C20">
          <w:tab/>
        </w:r>
        <w:r w:rsidRPr="00783C20">
          <w:tab/>
        </w:r>
      </w:ins>
      <w:bookmarkEnd w:id="34"/>
      <w:ins w:id="37" w:author="Unknown" w:date="2019-02-23T11:57:00Z">
        <w:r w:rsidR="00906422">
          <w:rPr>
            <w:lang w:val="en-US"/>
          </w:rPr>
          <w:t xml:space="preserve">Resolution </w:t>
        </w:r>
        <w:r w:rsidR="00906422">
          <w:rPr>
            <w:b/>
            <w:bCs/>
            <w:lang w:val="en-US"/>
          </w:rPr>
          <w:t>[</w:t>
        </w:r>
      </w:ins>
      <w:ins w:id="38" w:author="Forhadul Parvez" w:date="2019-09-05T11:48:00Z">
        <w:r w:rsidR="00906422">
          <w:rPr>
            <w:b/>
            <w:bCs/>
            <w:lang w:val="en-US"/>
          </w:rPr>
          <w:t>A</w:t>
        </w:r>
      </w:ins>
      <w:ins w:id="39" w:author="Forhadul Parvez" w:date="2019-09-06T08:00:00Z">
        <w:r w:rsidR="00906422">
          <w:rPr>
            <w:b/>
            <w:bCs/>
            <w:lang w:val="en-US"/>
          </w:rPr>
          <w:t>C</w:t>
        </w:r>
      </w:ins>
      <w:ins w:id="40" w:author="Forhadul Parvez" w:date="2019-09-05T11:48:00Z">
        <w:r w:rsidR="00906422">
          <w:rPr>
            <w:b/>
            <w:bCs/>
            <w:lang w:val="en-US"/>
          </w:rPr>
          <w:t>P-</w:t>
        </w:r>
      </w:ins>
      <w:ins w:id="41" w:author="Unknown" w:date="2019-02-23T11:57:00Z">
        <w:r w:rsidR="00906422">
          <w:rPr>
            <w:b/>
            <w:bCs/>
            <w:lang w:val="en-US"/>
          </w:rPr>
          <w:t>C14-LIMIT</w:t>
        </w:r>
      </w:ins>
      <w:ins w:id="42" w:author="Forhadul Parvez" w:date="2019-09-05T11:48:00Z">
        <w:r w:rsidR="00906422">
          <w:rPr>
            <w:b/>
            <w:bCs/>
            <w:lang w:val="en-US"/>
          </w:rPr>
          <w:t xml:space="preserve"> </w:t>
        </w:r>
      </w:ins>
      <w:ins w:id="43" w:author="Unknown" w:date="2019-02-23T11:57:00Z">
        <w:r w:rsidR="00906422">
          <w:rPr>
            <w:b/>
            <w:bCs/>
            <w:lang w:val="en-US"/>
          </w:rPr>
          <w:t xml:space="preserve">A1A2] </w:t>
        </w:r>
        <w:r w:rsidR="00906422">
          <w:rPr>
            <w:bCs/>
            <w:lang w:val="en-US"/>
          </w:rPr>
          <w:t>applies</w:t>
        </w:r>
        <w:r w:rsidR="00906422">
          <w:t xml:space="preserve"> </w:t>
        </w:r>
      </w:ins>
      <w:ins w:id="44" w:author="Unknown" w:date="2019-02-23T11:58:00Z">
        <w:r w:rsidR="00906422">
          <w:t>to</w:t>
        </w:r>
      </w:ins>
      <w:ins w:id="45" w:author="Unknown" w:date="2019-02-17T16:59:00Z">
        <w:r w:rsidR="00906422">
          <w:t xml:space="preserve"> </w:t>
        </w:r>
        <w:r w:rsidR="00906422">
          <w:rPr>
            <w:lang w:val="en-US"/>
          </w:rPr>
          <w:t>b</w:t>
        </w:r>
      </w:ins>
      <w:ins w:id="46" w:author="Unknown" w:date="2018-07-21T14:42:00Z">
        <w:r w:rsidR="00906422">
          <w:rPr>
            <w:lang w:val="en-US"/>
          </w:rPr>
          <w:t>roadcasting satellites serving area</w:t>
        </w:r>
      </w:ins>
      <w:ins w:id="47" w:author="Unknown" w:date="2019-02-23T14:23:00Z">
        <w:r w:rsidR="00906422">
          <w:rPr>
            <w:lang w:val="en-US"/>
          </w:rPr>
          <w:t>s</w:t>
        </w:r>
      </w:ins>
      <w:ins w:id="48" w:author="Unknown" w:date="2018-07-21T14:42:00Z">
        <w:r w:rsidR="00906422">
          <w:rPr>
            <w:lang w:val="en-US"/>
          </w:rPr>
          <w:t xml:space="preserve"> in Region 1 in the band 11.7-12.2 GHz </w:t>
        </w:r>
      </w:ins>
      <w:ins w:id="49" w:author="Unknown" w:date="2019-02-23T14:24:00Z">
        <w:r w:rsidR="00906422">
          <w:rPr>
            <w:lang w:val="en-US"/>
          </w:rPr>
          <w:t xml:space="preserve">from </w:t>
        </w:r>
      </w:ins>
      <w:ins w:id="50" w:author="Unknown" w:date="2018-07-21T14:42:00Z">
        <w:r w:rsidR="00906422">
          <w:rPr>
            <w:lang w:val="en-US"/>
          </w:rPr>
          <w:t>nominal orbital position</w:t>
        </w:r>
      </w:ins>
      <w:ins w:id="51" w:author="Unknown" w:date="2019-02-23T14:25:00Z">
        <w:r w:rsidR="00906422">
          <w:rPr>
            <w:lang w:val="en-US"/>
          </w:rPr>
          <w:t>s</w:t>
        </w:r>
      </w:ins>
      <w:ins w:id="52" w:author="Unknown" w:date="2018-07-21T14:42:00Z">
        <w:r w:rsidR="00906422">
          <w:rPr>
            <w:lang w:val="en-US"/>
          </w:rPr>
          <w:t xml:space="preserve"> further west than 37.2°</w:t>
        </w:r>
      </w:ins>
      <w:ins w:id="53" w:author="Ruepp, Rowena [2]" w:date="2018-08-07T11:47:00Z">
        <w:r w:rsidR="00906422">
          <w:rPr>
            <w:lang w:val="en-US"/>
          </w:rPr>
          <w:t> </w:t>
        </w:r>
      </w:ins>
      <w:ins w:id="54" w:author="Unknown" w:date="2018-07-21T14:42:00Z">
        <w:r w:rsidR="00906422">
          <w:rPr>
            <w:lang w:val="en-US"/>
          </w:rPr>
          <w:t xml:space="preserve">W and </w:t>
        </w:r>
      </w:ins>
      <w:ins w:id="55" w:author="Unknown" w:date="2019-02-24T21:55:00Z">
        <w:r w:rsidR="00906422">
          <w:rPr>
            <w:lang w:val="en-US"/>
          </w:rPr>
          <w:t xml:space="preserve">broadcasting satellites </w:t>
        </w:r>
      </w:ins>
      <w:ins w:id="56" w:author="Unknown" w:date="2019-02-23T14:26:00Z">
        <w:r w:rsidR="00906422">
          <w:rPr>
            <w:lang w:val="en-US"/>
          </w:rPr>
          <w:t xml:space="preserve">serving areas </w:t>
        </w:r>
      </w:ins>
      <w:ins w:id="57" w:author="Unknown" w:date="2018-07-21T14:42:00Z">
        <w:r w:rsidR="00906422">
          <w:rPr>
            <w:lang w:val="en-US"/>
          </w:rPr>
          <w:t xml:space="preserve">in Region 2 in the band 12.5-12.7 GHz </w:t>
        </w:r>
      </w:ins>
      <w:ins w:id="58" w:author="Unknown" w:date="2019-02-23T14:27:00Z">
        <w:r w:rsidR="00906422">
          <w:rPr>
            <w:lang w:val="en-US"/>
          </w:rPr>
          <w:t xml:space="preserve">from </w:t>
        </w:r>
      </w:ins>
      <w:ins w:id="59" w:author="Unknown" w:date="2018-07-21T14:42:00Z">
        <w:r w:rsidR="00906422">
          <w:rPr>
            <w:lang w:val="en-US"/>
          </w:rPr>
          <w:t>nominal orbital position</w:t>
        </w:r>
      </w:ins>
      <w:ins w:id="60" w:author="Unknown" w:date="2019-02-24T21:56:00Z">
        <w:r w:rsidR="00906422">
          <w:rPr>
            <w:lang w:val="en-US"/>
          </w:rPr>
          <w:t>s</w:t>
        </w:r>
      </w:ins>
      <w:ins w:id="61" w:author="Unknown" w:date="2018-07-21T14:42:00Z">
        <w:r w:rsidR="00906422">
          <w:rPr>
            <w:lang w:val="en-US"/>
          </w:rPr>
          <w:t xml:space="preserve"> further</w:t>
        </w:r>
      </w:ins>
      <w:ins w:id="62" w:author="Unknown" w:date="2018-08-06T12:11:00Z">
        <w:r w:rsidR="00906422">
          <w:rPr>
            <w:lang w:val="en-US"/>
          </w:rPr>
          <w:t xml:space="preserve"> </w:t>
        </w:r>
      </w:ins>
      <w:ins w:id="63" w:author="Unknown" w:date="2018-07-21T14:42:00Z">
        <w:r w:rsidR="00906422">
          <w:rPr>
            <w:lang w:val="en-US"/>
          </w:rPr>
          <w:t>east than 54°</w:t>
        </w:r>
      </w:ins>
      <w:ins w:id="64" w:author="Ruepp, Rowena [2]" w:date="2018-08-07T11:47:00Z">
        <w:r w:rsidR="00906422">
          <w:rPr>
            <w:lang w:val="en-US"/>
          </w:rPr>
          <w:t> </w:t>
        </w:r>
      </w:ins>
      <w:ins w:id="65" w:author="Unknown" w:date="2018-07-21T14:42:00Z">
        <w:r w:rsidR="00906422">
          <w:rPr>
            <w:lang w:val="en-US"/>
          </w:rPr>
          <w:t>W.</w:t>
        </w:r>
      </w:ins>
      <w:ins w:id="66" w:author="Ruepp, Rowena" w:date="2019-10-01T15:34:00Z">
        <w:r w:rsidR="00F023E0" w:rsidRPr="00F023E0">
          <w:rPr>
            <w:sz w:val="16"/>
            <w:szCs w:val="16"/>
          </w:rPr>
          <w:t xml:space="preserve"> </w:t>
        </w:r>
        <w:r w:rsidR="00F023E0" w:rsidRPr="002B7DB2">
          <w:rPr>
            <w:sz w:val="16"/>
            <w:szCs w:val="16"/>
          </w:rPr>
          <w:t>     (WRC-19</w:t>
        </w:r>
      </w:ins>
    </w:p>
  </w:footnote>
  <w:footnote w:id="5">
    <w:p w14:paraId="688EF43A" w14:textId="77777777" w:rsidR="00FF40E5" w:rsidRDefault="00FF40E5" w:rsidP="00FF40E5">
      <w:pPr>
        <w:pStyle w:val="FootnoteText"/>
        <w:rPr>
          <w:lang w:val="en-US"/>
        </w:rPr>
      </w:pPr>
      <w:r>
        <w:rPr>
          <w:rStyle w:val="FootnoteReference"/>
        </w:rPr>
        <w:t>1</w:t>
      </w:r>
      <w:r>
        <w:tab/>
      </w:r>
      <w:r>
        <w:rPr>
          <w:lang w:val="en-US"/>
        </w:rPr>
        <w:t>For the avoidance of doubt, the “implemented” networks referred to are related to Regions 1 and 3 BSS networks in the orbital arc 37.2° W and 10° E:</w:t>
      </w:r>
    </w:p>
    <w:p w14:paraId="4F3C3A00" w14:textId="77777777" w:rsidR="00FF40E5" w:rsidRDefault="00FF40E5" w:rsidP="00FF40E5">
      <w:pPr>
        <w:pStyle w:val="FootnoteText"/>
        <w:ind w:left="255" w:hanging="255"/>
        <w:rPr>
          <w:lang w:val="en-US"/>
        </w:rPr>
      </w:pPr>
      <w:r>
        <w:rPr>
          <w:lang w:val="en-US"/>
        </w:rPr>
        <w:t>−</w:t>
      </w:r>
      <w:r>
        <w:rPr>
          <w:lang w:val="en-US"/>
        </w:rPr>
        <w:tab/>
        <w:t>for which complete Appendix </w:t>
      </w:r>
      <w:r>
        <w:rPr>
          <w:rStyle w:val="Appref"/>
          <w:b/>
          <w:bCs/>
        </w:rPr>
        <w:t>4</w:t>
      </w:r>
      <w:r>
        <w:rPr>
          <w:lang w:val="en-US"/>
        </w:rPr>
        <w:t xml:space="preserve"> information had been received by the Bureau under § 4.1.3 of Appendix </w:t>
      </w:r>
      <w:r>
        <w:rPr>
          <w:rStyle w:val="Appref"/>
          <w:b/>
          <w:bCs/>
        </w:rPr>
        <w:t>30</w:t>
      </w:r>
      <w:r>
        <w:rPr>
          <w:lang w:val="en-US"/>
        </w:rPr>
        <w:t xml:space="preserve"> prior to 28 November 2015, and</w:t>
      </w:r>
    </w:p>
    <w:p w14:paraId="5489DF2D" w14:textId="77777777" w:rsidR="00FF40E5" w:rsidRDefault="00FF40E5" w:rsidP="00FF40E5">
      <w:pPr>
        <w:pStyle w:val="FootnoteText"/>
        <w:ind w:left="255" w:hanging="255"/>
        <w:rPr>
          <w:lang w:val="en-US"/>
        </w:rPr>
      </w:pPr>
      <w:r>
        <w:rPr>
          <w:lang w:val="en-US"/>
        </w:rPr>
        <w:t>−</w:t>
      </w:r>
      <w:r>
        <w:rPr>
          <w:lang w:val="en-US"/>
        </w:rPr>
        <w:tab/>
        <w:t>for which complete Appendix </w:t>
      </w:r>
      <w:r>
        <w:rPr>
          <w:rStyle w:val="Appref"/>
          <w:b/>
          <w:bCs/>
        </w:rPr>
        <w:t>4</w:t>
      </w:r>
      <w:r>
        <w:rPr>
          <w:lang w:val="en-US"/>
        </w:rPr>
        <w:t xml:space="preserve"> information had been received by the Bureau under § 4.1.12 of Appendix </w:t>
      </w:r>
      <w:r>
        <w:rPr>
          <w:rStyle w:val="Appref"/>
          <w:b/>
          <w:bCs/>
        </w:rPr>
        <w:t>30</w:t>
      </w:r>
      <w:r>
        <w:rPr>
          <w:lang w:val="en-US"/>
        </w:rPr>
        <w:t xml:space="preserve"> prior to 23 November 2019, and</w:t>
      </w:r>
    </w:p>
    <w:p w14:paraId="48439EA2" w14:textId="77777777" w:rsidR="00FF40E5" w:rsidRDefault="00FF40E5" w:rsidP="00FF40E5">
      <w:pPr>
        <w:pStyle w:val="FootnoteText"/>
        <w:ind w:left="255" w:hanging="255"/>
        <w:rPr>
          <w:lang w:val="en-US"/>
        </w:rPr>
      </w:pPr>
      <w:r>
        <w:rPr>
          <w:lang w:val="en-US"/>
        </w:rPr>
        <w:t>−</w:t>
      </w:r>
      <w:r>
        <w:rPr>
          <w:lang w:val="en-US"/>
        </w:rPr>
        <w:tab/>
        <w:t>for which the complete due diligence information, in accordance with Annex 2 to Resolution </w:t>
      </w:r>
      <w:r>
        <w:rPr>
          <w:b/>
          <w:bCs/>
          <w:lang w:val="en-US"/>
        </w:rPr>
        <w:t>49 (Rev.WRC</w:t>
      </w:r>
      <w:r>
        <w:rPr>
          <w:b/>
          <w:bCs/>
          <w:lang w:val="en-US"/>
        </w:rPr>
        <w:noBreakHyphen/>
        <w:t>15)</w:t>
      </w:r>
      <w:r>
        <w:rPr>
          <w:lang w:val="en-US"/>
        </w:rPr>
        <w:t>, had been received by the Bureau prior to 23 November 2019, and</w:t>
      </w:r>
    </w:p>
    <w:p w14:paraId="65298C29" w14:textId="77777777" w:rsidR="00FF40E5" w:rsidRDefault="00FF40E5" w:rsidP="00FF40E5">
      <w:pPr>
        <w:pStyle w:val="FootnoteText"/>
        <w:ind w:left="255" w:hanging="255"/>
        <w:rPr>
          <w:lang w:val="en-US"/>
        </w:rPr>
      </w:pPr>
      <w:r>
        <w:rPr>
          <w:lang w:val="en-US"/>
        </w:rPr>
        <w:t>−</w:t>
      </w:r>
      <w:r>
        <w:rPr>
          <w:lang w:val="en-US"/>
        </w:rPr>
        <w:tab/>
        <w:t>for which complete Appendix </w:t>
      </w:r>
      <w:r>
        <w:rPr>
          <w:rStyle w:val="Appref"/>
          <w:b/>
          <w:bCs/>
        </w:rPr>
        <w:t>4</w:t>
      </w:r>
      <w:r>
        <w:rPr>
          <w:lang w:val="en-US"/>
        </w:rPr>
        <w:t xml:space="preserve"> information had been received by the Bureau under § 5.1.2 of Appendix </w:t>
      </w:r>
      <w:r>
        <w:rPr>
          <w:rStyle w:val="Appref"/>
          <w:b/>
          <w:bCs/>
        </w:rPr>
        <w:t>30</w:t>
      </w:r>
      <w:r>
        <w:rPr>
          <w:lang w:val="en-US"/>
        </w:rPr>
        <w:t xml:space="preserve"> prior to 23 November 2019, and</w:t>
      </w:r>
    </w:p>
    <w:p w14:paraId="05F2DC89" w14:textId="77777777" w:rsidR="00FF40E5" w:rsidRDefault="00FF40E5" w:rsidP="00FF40E5">
      <w:pPr>
        <w:pStyle w:val="FootnoteText"/>
        <w:ind w:left="255" w:hanging="255"/>
      </w:pPr>
      <w:r>
        <w:rPr>
          <w:lang w:val="en-US"/>
        </w:rPr>
        <w:t>−</w:t>
      </w:r>
      <w:r>
        <w:rPr>
          <w:lang w:val="en-US"/>
        </w:rPr>
        <w:tab/>
        <w:t>brought into use, and for which the date of bringing into use has been confirmed to the Bureau before 23 November 2019.</w:t>
      </w:r>
    </w:p>
  </w:footnote>
  <w:footnote w:id="6">
    <w:p w14:paraId="51032CDD" w14:textId="77777777" w:rsidR="003D581D" w:rsidRDefault="003D581D" w:rsidP="003D581D">
      <w:pPr>
        <w:pStyle w:val="FootnoteText"/>
        <w:rPr>
          <w:lang w:val="en-US"/>
        </w:rPr>
      </w:pPr>
      <w:r>
        <w:rPr>
          <w:rStyle w:val="FootnoteReference"/>
        </w:rPr>
        <w:t>1</w:t>
      </w:r>
      <w:r>
        <w:t xml:space="preserve"> </w:t>
      </w:r>
      <w:r>
        <w:rPr>
          <w:lang w:val="en-US"/>
        </w:rPr>
        <w:tab/>
      </w:r>
      <w:r>
        <w:rPr>
          <w:rFonts w:eastAsia="Calibri"/>
          <w:lang w:eastAsia="zh-CN"/>
        </w:rPr>
        <w:t xml:space="preserve">In case of submission for the Appendix </w:t>
      </w:r>
      <w:r>
        <w:rPr>
          <w:rStyle w:val="Appref"/>
          <w:rFonts w:eastAsia="Calibri"/>
          <w:b/>
          <w:bCs/>
        </w:rPr>
        <w:t>30A</w:t>
      </w:r>
      <w:r>
        <w:rPr>
          <w:rFonts w:eastAsia="Calibri"/>
          <w:lang w:eastAsia="zh-CN"/>
        </w:rPr>
        <w:t xml:space="preserve"> feeder-link Plan in the 14 GHz band, the maximum ten channels </w:t>
      </w:r>
      <w:r>
        <w:t>for a Region 1 administration or twelve channels for a Region 3 administration with a bandwidth of 27 MHz could be in different polarization.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E4D3" w14:textId="77777777" w:rsidR="00ED3CD0" w:rsidRDefault="00ED3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1416" w14:textId="77777777" w:rsidR="00E45D05" w:rsidRDefault="00A066F1" w:rsidP="00187BD9">
    <w:pPr>
      <w:pStyle w:val="Header"/>
    </w:pPr>
    <w:r>
      <w:fldChar w:fldCharType="begin"/>
    </w:r>
    <w:r>
      <w:instrText xml:space="preserve"> PAGE  \* MERGEFORMAT </w:instrText>
    </w:r>
    <w:r>
      <w:fldChar w:fldCharType="separate"/>
    </w:r>
    <w:r w:rsidR="00D972E8">
      <w:rPr>
        <w:noProof/>
      </w:rPr>
      <w:t>13</w:t>
    </w:r>
    <w:r>
      <w:fldChar w:fldCharType="end"/>
    </w:r>
  </w:p>
  <w:p w14:paraId="554D88A0" w14:textId="77777777" w:rsidR="00A066F1" w:rsidRPr="00A066F1" w:rsidRDefault="00187BD9" w:rsidP="00241FA2">
    <w:pPr>
      <w:pStyle w:val="Header"/>
    </w:pPr>
    <w:r>
      <w:t>CMR1</w:t>
    </w:r>
    <w:r w:rsidR="00202756">
      <w:t>9</w:t>
    </w:r>
    <w:r w:rsidR="00A066F1">
      <w:t>/</w:t>
    </w:r>
    <w:bookmarkStart w:id="82" w:name="OLE_LINK1"/>
    <w:bookmarkStart w:id="83" w:name="OLE_LINK2"/>
    <w:bookmarkStart w:id="84" w:name="OLE_LINK3"/>
    <w:r w:rsidR="00EB55C6">
      <w:t>24(Add.4)</w:t>
    </w:r>
    <w:bookmarkEnd w:id="82"/>
    <w:bookmarkEnd w:id="83"/>
    <w:bookmarkEnd w:id="84"/>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CBE1" w14:textId="77777777" w:rsidR="00ED3CD0" w:rsidRDefault="00ED3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4D31533"/>
    <w:multiLevelType w:val="hybridMultilevel"/>
    <w:tmpl w:val="54E2ECB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91149"/>
    <w:multiLevelType w:val="hybridMultilevel"/>
    <w:tmpl w:val="58EE2332"/>
    <w:lvl w:ilvl="0" w:tplc="64220A74">
      <w:start w:val="1"/>
      <w:numFmt w:val="bullet"/>
      <w:lvlText w:val="–"/>
      <w:lvlJc w:val="left"/>
      <w:pPr>
        <w:ind w:left="1080" w:hanging="360"/>
      </w:pPr>
      <w:rPr>
        <w:rFonts w:ascii="êıø/√˜" w:eastAsia="Batang" w:hAnsi="êıø/√˜" w:cs="êıø/√˜"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Peic, Sibyl">
    <w15:presenceInfo w15:providerId="AD" w15:userId="S::sibyl.peic@itu.int::4a66ea57-b583-4b18-890d-93832cc0f35e"/>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77BD4"/>
    <w:rsid w:val="00187BD9"/>
    <w:rsid w:val="00190B55"/>
    <w:rsid w:val="001C3B5F"/>
    <w:rsid w:val="001D058F"/>
    <w:rsid w:val="001F0FBA"/>
    <w:rsid w:val="001F203E"/>
    <w:rsid w:val="002009EA"/>
    <w:rsid w:val="00202756"/>
    <w:rsid w:val="00202CA0"/>
    <w:rsid w:val="00216B6D"/>
    <w:rsid w:val="00241FA2"/>
    <w:rsid w:val="0026732A"/>
    <w:rsid w:val="00271316"/>
    <w:rsid w:val="00271C4A"/>
    <w:rsid w:val="002A11C5"/>
    <w:rsid w:val="002B349C"/>
    <w:rsid w:val="002D58BE"/>
    <w:rsid w:val="002F4747"/>
    <w:rsid w:val="00302605"/>
    <w:rsid w:val="00347EB5"/>
    <w:rsid w:val="00361B37"/>
    <w:rsid w:val="0036290A"/>
    <w:rsid w:val="00377BD3"/>
    <w:rsid w:val="00384088"/>
    <w:rsid w:val="003852CE"/>
    <w:rsid w:val="0039169B"/>
    <w:rsid w:val="003A36B8"/>
    <w:rsid w:val="003A7F8C"/>
    <w:rsid w:val="003B2284"/>
    <w:rsid w:val="003B4480"/>
    <w:rsid w:val="003B532E"/>
    <w:rsid w:val="003D0B33"/>
    <w:rsid w:val="003D0F8B"/>
    <w:rsid w:val="003D581D"/>
    <w:rsid w:val="003E0DB6"/>
    <w:rsid w:val="003F6773"/>
    <w:rsid w:val="0041348E"/>
    <w:rsid w:val="00420873"/>
    <w:rsid w:val="00427938"/>
    <w:rsid w:val="00465422"/>
    <w:rsid w:val="00492075"/>
    <w:rsid w:val="004969AD"/>
    <w:rsid w:val="004A26C4"/>
    <w:rsid w:val="004B13CB"/>
    <w:rsid w:val="004C5917"/>
    <w:rsid w:val="004D26EA"/>
    <w:rsid w:val="004D2BFB"/>
    <w:rsid w:val="004D5D5C"/>
    <w:rsid w:val="004F3DC0"/>
    <w:rsid w:val="0050139F"/>
    <w:rsid w:val="00505077"/>
    <w:rsid w:val="0055140B"/>
    <w:rsid w:val="0055745A"/>
    <w:rsid w:val="00573E2B"/>
    <w:rsid w:val="005964AB"/>
    <w:rsid w:val="005A1B89"/>
    <w:rsid w:val="005B663D"/>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6FBE"/>
    <w:rsid w:val="006B7C2A"/>
    <w:rsid w:val="006C23DA"/>
    <w:rsid w:val="006D5F7D"/>
    <w:rsid w:val="006E3D45"/>
    <w:rsid w:val="0070607A"/>
    <w:rsid w:val="007149F9"/>
    <w:rsid w:val="0071549F"/>
    <w:rsid w:val="00733A30"/>
    <w:rsid w:val="00745AEE"/>
    <w:rsid w:val="00750F10"/>
    <w:rsid w:val="00751523"/>
    <w:rsid w:val="007742CA"/>
    <w:rsid w:val="00790D70"/>
    <w:rsid w:val="007A59B2"/>
    <w:rsid w:val="007A6F1F"/>
    <w:rsid w:val="007D5320"/>
    <w:rsid w:val="007F143A"/>
    <w:rsid w:val="00800972"/>
    <w:rsid w:val="00804475"/>
    <w:rsid w:val="00811633"/>
    <w:rsid w:val="00814037"/>
    <w:rsid w:val="00841216"/>
    <w:rsid w:val="00842AF0"/>
    <w:rsid w:val="0086171E"/>
    <w:rsid w:val="00872FC8"/>
    <w:rsid w:val="008845D0"/>
    <w:rsid w:val="00884D60"/>
    <w:rsid w:val="008B43F2"/>
    <w:rsid w:val="008B4E81"/>
    <w:rsid w:val="008B6CFF"/>
    <w:rsid w:val="00906422"/>
    <w:rsid w:val="009274B4"/>
    <w:rsid w:val="00934EA2"/>
    <w:rsid w:val="00944A5C"/>
    <w:rsid w:val="00952A66"/>
    <w:rsid w:val="00971CAA"/>
    <w:rsid w:val="00991E4A"/>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2D3F"/>
    <w:rsid w:val="00AD7914"/>
    <w:rsid w:val="00AE514B"/>
    <w:rsid w:val="00B40888"/>
    <w:rsid w:val="00B57046"/>
    <w:rsid w:val="00B639E9"/>
    <w:rsid w:val="00B817CD"/>
    <w:rsid w:val="00B81A7D"/>
    <w:rsid w:val="00B94AD0"/>
    <w:rsid w:val="00BB3A95"/>
    <w:rsid w:val="00BD3B28"/>
    <w:rsid w:val="00BD6CCE"/>
    <w:rsid w:val="00BE4268"/>
    <w:rsid w:val="00BF6F43"/>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448AC"/>
    <w:rsid w:val="00D52FD6"/>
    <w:rsid w:val="00D54009"/>
    <w:rsid w:val="00D5651D"/>
    <w:rsid w:val="00D57A34"/>
    <w:rsid w:val="00D74898"/>
    <w:rsid w:val="00D801ED"/>
    <w:rsid w:val="00D936BC"/>
    <w:rsid w:val="00D96530"/>
    <w:rsid w:val="00D972E8"/>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D3CD0"/>
    <w:rsid w:val="00EF1932"/>
    <w:rsid w:val="00EF61AE"/>
    <w:rsid w:val="00EF71B6"/>
    <w:rsid w:val="00F023E0"/>
    <w:rsid w:val="00F02766"/>
    <w:rsid w:val="00F05BD4"/>
    <w:rsid w:val="00F06473"/>
    <w:rsid w:val="00F6155B"/>
    <w:rsid w:val="00F65C19"/>
    <w:rsid w:val="00FC05E1"/>
    <w:rsid w:val="00FD08E2"/>
    <w:rsid w:val="00FD18DA"/>
    <w:rsid w:val="00FD2546"/>
    <w:rsid w:val="00FD772E"/>
    <w:rsid w:val="00FE22A1"/>
    <w:rsid w:val="00FE78C7"/>
    <w:rsid w:val="00FF40E5"/>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2EB70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9B463A"/>
  </w:style>
  <w:style w:type="paragraph" w:customStyle="1" w:styleId="Normalaftertitle0">
    <w:name w:val="Normal after title"/>
    <w:basedOn w:val="Normal"/>
    <w:next w:val="Normal"/>
    <w:qFormat/>
    <w:rsid w:val="00981814"/>
    <w:pPr>
      <w:spacing w:before="280"/>
    </w:pPr>
  </w:style>
  <w:style w:type="character" w:customStyle="1" w:styleId="enumlev1Char">
    <w:name w:val="enumlev1 Char"/>
    <w:basedOn w:val="DefaultParagraphFont"/>
    <w:link w:val="enumlev1"/>
    <w:qFormat/>
    <w:locked/>
    <w:rsid w:val="00B5704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87091">
      <w:bodyDiv w:val="1"/>
      <w:marLeft w:val="0"/>
      <w:marRight w:val="0"/>
      <w:marTop w:val="0"/>
      <w:marBottom w:val="0"/>
      <w:divBdr>
        <w:top w:val="none" w:sz="0" w:space="0" w:color="auto"/>
        <w:left w:val="none" w:sz="0" w:space="0" w:color="auto"/>
        <w:bottom w:val="none" w:sz="0" w:space="0" w:color="auto"/>
        <w:right w:val="none" w:sz="0" w:space="0" w:color="auto"/>
      </w:divBdr>
    </w:div>
    <w:div w:id="742218765">
      <w:bodyDiv w:val="1"/>
      <w:marLeft w:val="0"/>
      <w:marRight w:val="0"/>
      <w:marTop w:val="0"/>
      <w:marBottom w:val="0"/>
      <w:divBdr>
        <w:top w:val="none" w:sz="0" w:space="0" w:color="auto"/>
        <w:left w:val="none" w:sz="0" w:space="0" w:color="auto"/>
        <w:bottom w:val="none" w:sz="0" w:space="0" w:color="auto"/>
        <w:right w:val="none" w:sz="0" w:space="0" w:color="auto"/>
      </w:divBdr>
    </w:div>
    <w:div w:id="1244141975">
      <w:bodyDiv w:val="1"/>
      <w:marLeft w:val="0"/>
      <w:marRight w:val="0"/>
      <w:marTop w:val="0"/>
      <w:marBottom w:val="0"/>
      <w:divBdr>
        <w:top w:val="none" w:sz="0" w:space="0" w:color="auto"/>
        <w:left w:val="none" w:sz="0" w:space="0" w:color="auto"/>
        <w:bottom w:val="none" w:sz="0" w:space="0" w:color="auto"/>
        <w:right w:val="none" w:sz="0" w:space="0" w:color="auto"/>
      </w:divBdr>
    </w:div>
    <w:div w:id="1282959873">
      <w:bodyDiv w:val="1"/>
      <w:marLeft w:val="0"/>
      <w:marRight w:val="0"/>
      <w:marTop w:val="0"/>
      <w:marBottom w:val="0"/>
      <w:divBdr>
        <w:top w:val="none" w:sz="0" w:space="0" w:color="auto"/>
        <w:left w:val="none" w:sz="0" w:space="0" w:color="auto"/>
        <w:bottom w:val="none" w:sz="0" w:space="0" w:color="auto"/>
        <w:right w:val="none" w:sz="0" w:space="0" w:color="auto"/>
      </w:divBdr>
    </w:div>
    <w:div w:id="1524630120">
      <w:bodyDiv w:val="1"/>
      <w:marLeft w:val="0"/>
      <w:marRight w:val="0"/>
      <w:marTop w:val="0"/>
      <w:marBottom w:val="0"/>
      <w:divBdr>
        <w:top w:val="none" w:sz="0" w:space="0" w:color="auto"/>
        <w:left w:val="none" w:sz="0" w:space="0" w:color="auto"/>
        <w:bottom w:val="none" w:sz="0" w:space="0" w:color="auto"/>
        <w:right w:val="none" w:sz="0" w:space="0" w:color="auto"/>
      </w:divBdr>
    </w:div>
    <w:div w:id="1746341491">
      <w:bodyDiv w:val="1"/>
      <w:marLeft w:val="0"/>
      <w:marRight w:val="0"/>
      <w:marTop w:val="0"/>
      <w:marBottom w:val="0"/>
      <w:divBdr>
        <w:top w:val="none" w:sz="0" w:space="0" w:color="auto"/>
        <w:left w:val="none" w:sz="0" w:space="0" w:color="auto"/>
        <w:bottom w:val="none" w:sz="0" w:space="0" w:color="auto"/>
        <w:right w:val="none" w:sz="0" w:space="0" w:color="auto"/>
      </w:divBdr>
    </w:div>
    <w:div w:id="20906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9DB9-D53C-4F4F-A2AF-DED326A0EEDF}">
  <ds:schemaRefs>
    <ds:schemaRef ds:uri="http://schemas.microsoft.com/sharepoint/v3/contenttype/forms"/>
  </ds:schemaRefs>
</ds:datastoreItem>
</file>

<file path=customXml/itemProps2.xml><?xml version="1.0" encoding="utf-8"?>
<ds:datastoreItem xmlns:ds="http://schemas.openxmlformats.org/officeDocument/2006/customXml" ds:itemID="{900C1D3F-9B2B-49E3-B9C7-F58224BA58AC}">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32a1a8c5-2265-4ebc-b7a0-2071e2c5c9bb"/>
    <ds:schemaRef ds:uri="http://www.w3.org/XML/1998/namespace"/>
    <ds:schemaRef ds:uri="http://schemas.microsoft.com/office/infopath/2007/PartnerControl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74C33298-64A8-4CF3-AA26-46157AF1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4082</Words>
  <Characters>21131</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R16-WRC19-C-0024!A4!MSW-E</vt:lpstr>
    </vt:vector>
  </TitlesOfParts>
  <Manager>General Secretariat - Pool</Manager>
  <Company>International Telecommunication Union (ITU)</Company>
  <LinksUpToDate>false</LinksUpToDate>
  <CharactersWithSpaces>25163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R16-WRC19-C-0024!A4!MSW-E</dc:title>
  <dc:subject>World Radiocommunication Conference - 2019</dc:subject>
  <dc:creator>Documents Proposals Manager (DPM)</dc:creator>
  <cp:keywords>DPM_v2019.9.13.1_prod</cp:keywords>
  <dc:description>Uploaded on 2015.07.06</dc:description>
  <cp:lastModifiedBy>English</cp:lastModifiedBy>
  <cp:revision>5</cp:revision>
  <cp:lastPrinted>2019-10-02T06:20:00Z</cp:lastPrinted>
  <dcterms:created xsi:type="dcterms:W3CDTF">2019-09-27T13:08:00Z</dcterms:created>
  <dcterms:modified xsi:type="dcterms:W3CDTF">2019-10-02T06:21:00Z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