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A11B32" w14:paraId="1BDC2518" w14:textId="77777777" w:rsidTr="00AB425F">
        <w:trPr>
          <w:cantSplit/>
        </w:trPr>
        <w:tc>
          <w:tcPr>
            <w:tcW w:w="6804" w:type="dxa"/>
          </w:tcPr>
          <w:p w14:paraId="4C70A9B1" w14:textId="77777777" w:rsidR="0090121B" w:rsidRPr="00A11B32" w:rsidRDefault="005D46FB" w:rsidP="00C44E9E">
            <w:pPr>
              <w:spacing w:before="400" w:after="48" w:line="240" w:lineRule="atLeast"/>
              <w:rPr>
                <w:rFonts w:ascii="Verdana" w:hAnsi="Verdana"/>
                <w:position w:val="6"/>
              </w:rPr>
            </w:pPr>
            <w:r w:rsidRPr="00A11B32">
              <w:rPr>
                <w:rFonts w:ascii="Verdana" w:hAnsi="Verdana" w:cs="Times"/>
                <w:b/>
                <w:position w:val="6"/>
                <w:sz w:val="20"/>
              </w:rPr>
              <w:t>Conferencia Mundial de Radiocomunicaciones (CMR-1</w:t>
            </w:r>
            <w:r w:rsidR="00C44E9E" w:rsidRPr="00A11B32">
              <w:rPr>
                <w:rFonts w:ascii="Verdana" w:hAnsi="Verdana" w:cs="Times"/>
                <w:b/>
                <w:position w:val="6"/>
                <w:sz w:val="20"/>
              </w:rPr>
              <w:t>9</w:t>
            </w:r>
            <w:r w:rsidRPr="00A11B32">
              <w:rPr>
                <w:rFonts w:ascii="Verdana" w:hAnsi="Verdana" w:cs="Times"/>
                <w:b/>
                <w:position w:val="6"/>
                <w:sz w:val="20"/>
              </w:rPr>
              <w:t>)</w:t>
            </w:r>
            <w:r w:rsidRPr="00A11B32">
              <w:rPr>
                <w:rFonts w:ascii="Verdana" w:hAnsi="Verdana" w:cs="Times"/>
                <w:b/>
                <w:position w:val="6"/>
                <w:sz w:val="20"/>
              </w:rPr>
              <w:br/>
            </w:r>
            <w:r w:rsidR="006124AD" w:rsidRPr="00A11B32">
              <w:rPr>
                <w:rFonts w:ascii="Verdana" w:hAnsi="Verdana"/>
                <w:b/>
                <w:bCs/>
                <w:position w:val="6"/>
                <w:sz w:val="17"/>
                <w:szCs w:val="17"/>
              </w:rPr>
              <w:t>Sharm el-Sheikh (Egipto)</w:t>
            </w:r>
            <w:r w:rsidRPr="00A11B32">
              <w:rPr>
                <w:rFonts w:ascii="Verdana" w:hAnsi="Verdana"/>
                <w:b/>
                <w:bCs/>
                <w:position w:val="6"/>
                <w:sz w:val="17"/>
                <w:szCs w:val="17"/>
              </w:rPr>
              <w:t>, 2</w:t>
            </w:r>
            <w:r w:rsidR="00C44E9E" w:rsidRPr="00A11B32">
              <w:rPr>
                <w:rFonts w:ascii="Verdana" w:hAnsi="Verdana"/>
                <w:b/>
                <w:bCs/>
                <w:position w:val="6"/>
                <w:sz w:val="17"/>
                <w:szCs w:val="17"/>
              </w:rPr>
              <w:t xml:space="preserve">8 de octubre </w:t>
            </w:r>
            <w:r w:rsidR="00DE1C31" w:rsidRPr="00A11B32">
              <w:rPr>
                <w:rFonts w:ascii="Verdana" w:hAnsi="Verdana"/>
                <w:b/>
                <w:bCs/>
                <w:position w:val="6"/>
                <w:sz w:val="17"/>
                <w:szCs w:val="17"/>
              </w:rPr>
              <w:t>–</w:t>
            </w:r>
            <w:r w:rsidR="00C44E9E" w:rsidRPr="00A11B32">
              <w:rPr>
                <w:rFonts w:ascii="Verdana" w:hAnsi="Verdana"/>
                <w:b/>
                <w:bCs/>
                <w:position w:val="6"/>
                <w:sz w:val="17"/>
                <w:szCs w:val="17"/>
              </w:rPr>
              <w:t xml:space="preserve"> </w:t>
            </w:r>
            <w:r w:rsidRPr="00A11B32">
              <w:rPr>
                <w:rFonts w:ascii="Verdana" w:hAnsi="Verdana"/>
                <w:b/>
                <w:bCs/>
                <w:position w:val="6"/>
                <w:sz w:val="17"/>
                <w:szCs w:val="17"/>
              </w:rPr>
              <w:t>2</w:t>
            </w:r>
            <w:r w:rsidR="00C44E9E" w:rsidRPr="00A11B32">
              <w:rPr>
                <w:rFonts w:ascii="Verdana" w:hAnsi="Verdana"/>
                <w:b/>
                <w:bCs/>
                <w:position w:val="6"/>
                <w:sz w:val="17"/>
                <w:szCs w:val="17"/>
              </w:rPr>
              <w:t>2</w:t>
            </w:r>
            <w:r w:rsidRPr="00A11B32">
              <w:rPr>
                <w:rFonts w:ascii="Verdana" w:hAnsi="Verdana"/>
                <w:b/>
                <w:bCs/>
                <w:position w:val="6"/>
                <w:sz w:val="17"/>
                <w:szCs w:val="17"/>
              </w:rPr>
              <w:t xml:space="preserve"> de noviembre de 201</w:t>
            </w:r>
            <w:r w:rsidR="00C44E9E" w:rsidRPr="00A11B32">
              <w:rPr>
                <w:rFonts w:ascii="Verdana" w:hAnsi="Verdana"/>
                <w:b/>
                <w:bCs/>
                <w:position w:val="6"/>
                <w:sz w:val="17"/>
                <w:szCs w:val="17"/>
              </w:rPr>
              <w:t>9</w:t>
            </w:r>
          </w:p>
        </w:tc>
        <w:tc>
          <w:tcPr>
            <w:tcW w:w="3227" w:type="dxa"/>
          </w:tcPr>
          <w:p w14:paraId="192AD939" w14:textId="77777777" w:rsidR="0090121B" w:rsidRPr="00A11B32" w:rsidRDefault="00DA71A3" w:rsidP="00CE7431">
            <w:pPr>
              <w:spacing w:before="0" w:line="240" w:lineRule="atLeast"/>
              <w:jc w:val="right"/>
            </w:pPr>
            <w:bookmarkStart w:id="0" w:name="ditulogo"/>
            <w:bookmarkEnd w:id="0"/>
            <w:r w:rsidRPr="00A11B32">
              <w:rPr>
                <w:rFonts w:ascii="Verdana" w:hAnsi="Verdana"/>
                <w:b/>
                <w:bCs/>
                <w:szCs w:val="24"/>
                <w:lang w:eastAsia="zh-CN"/>
              </w:rPr>
              <w:drawing>
                <wp:inline distT="0" distB="0" distL="0" distR="0" wp14:anchorId="75C349A9" wp14:editId="5FEDD6A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A11B32" w14:paraId="687233FA" w14:textId="77777777" w:rsidTr="00AB425F">
        <w:trPr>
          <w:cantSplit/>
        </w:trPr>
        <w:tc>
          <w:tcPr>
            <w:tcW w:w="6804" w:type="dxa"/>
            <w:tcBorders>
              <w:bottom w:val="single" w:sz="12" w:space="0" w:color="auto"/>
            </w:tcBorders>
          </w:tcPr>
          <w:p w14:paraId="6787C4D6" w14:textId="77777777" w:rsidR="0090121B" w:rsidRPr="00A11B32"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5E972BA5" w14:textId="77777777" w:rsidR="0090121B" w:rsidRPr="00A11B32" w:rsidRDefault="0090121B" w:rsidP="0090121B">
            <w:pPr>
              <w:spacing w:before="0" w:line="240" w:lineRule="atLeast"/>
              <w:rPr>
                <w:rFonts w:ascii="Verdana" w:hAnsi="Verdana"/>
                <w:szCs w:val="24"/>
              </w:rPr>
            </w:pPr>
          </w:p>
        </w:tc>
      </w:tr>
      <w:tr w:rsidR="0090121B" w:rsidRPr="00A11B32" w14:paraId="07B17CC2" w14:textId="77777777" w:rsidTr="00AB425F">
        <w:trPr>
          <w:cantSplit/>
        </w:trPr>
        <w:tc>
          <w:tcPr>
            <w:tcW w:w="6804" w:type="dxa"/>
            <w:tcBorders>
              <w:top w:val="single" w:sz="12" w:space="0" w:color="auto"/>
            </w:tcBorders>
          </w:tcPr>
          <w:p w14:paraId="0040F243" w14:textId="77777777" w:rsidR="0090121B" w:rsidRPr="00A11B32"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569AB228" w14:textId="77777777" w:rsidR="0090121B" w:rsidRPr="00A11B32" w:rsidRDefault="0090121B" w:rsidP="0090121B">
            <w:pPr>
              <w:spacing w:before="0" w:line="240" w:lineRule="atLeast"/>
              <w:rPr>
                <w:rFonts w:ascii="Verdana" w:hAnsi="Verdana"/>
                <w:sz w:val="20"/>
              </w:rPr>
            </w:pPr>
          </w:p>
        </w:tc>
      </w:tr>
      <w:tr w:rsidR="0090121B" w:rsidRPr="00A11B32" w14:paraId="503FEB41" w14:textId="77777777" w:rsidTr="00AB425F">
        <w:trPr>
          <w:cantSplit/>
        </w:trPr>
        <w:tc>
          <w:tcPr>
            <w:tcW w:w="6804" w:type="dxa"/>
          </w:tcPr>
          <w:p w14:paraId="3F0BC045" w14:textId="77777777" w:rsidR="0090121B" w:rsidRPr="00A11B32" w:rsidRDefault="001E7D42" w:rsidP="00EA77F0">
            <w:pPr>
              <w:pStyle w:val="Committee"/>
              <w:framePr w:hSpace="0" w:wrap="auto" w:hAnchor="text" w:yAlign="inline"/>
              <w:rPr>
                <w:lang w:val="es-ES_tradnl"/>
              </w:rPr>
            </w:pPr>
            <w:r w:rsidRPr="00A11B32">
              <w:rPr>
                <w:lang w:val="es-ES_tradnl"/>
              </w:rPr>
              <w:t>SESIÓN PLENARIA</w:t>
            </w:r>
            <w:bookmarkStart w:id="2" w:name="_GoBack"/>
            <w:bookmarkEnd w:id="2"/>
          </w:p>
        </w:tc>
        <w:tc>
          <w:tcPr>
            <w:tcW w:w="3227" w:type="dxa"/>
          </w:tcPr>
          <w:p w14:paraId="40DBEDD5" w14:textId="77777777" w:rsidR="0090121B" w:rsidRPr="00A11B32" w:rsidRDefault="00AE658F" w:rsidP="0045384C">
            <w:pPr>
              <w:spacing w:before="0"/>
              <w:rPr>
                <w:rFonts w:ascii="Verdana" w:hAnsi="Verdana"/>
                <w:sz w:val="20"/>
              </w:rPr>
            </w:pPr>
            <w:r w:rsidRPr="00A11B32">
              <w:rPr>
                <w:rFonts w:ascii="Verdana" w:hAnsi="Verdana"/>
                <w:b/>
                <w:sz w:val="20"/>
              </w:rPr>
              <w:t>Addéndum 4 al</w:t>
            </w:r>
            <w:r w:rsidRPr="00A11B32">
              <w:rPr>
                <w:rFonts w:ascii="Verdana" w:hAnsi="Verdana"/>
                <w:b/>
                <w:sz w:val="20"/>
              </w:rPr>
              <w:br/>
              <w:t>Documento 24</w:t>
            </w:r>
            <w:r w:rsidR="0090121B" w:rsidRPr="00A11B32">
              <w:rPr>
                <w:rFonts w:ascii="Verdana" w:hAnsi="Verdana"/>
                <w:b/>
                <w:sz w:val="20"/>
              </w:rPr>
              <w:t>-</w:t>
            </w:r>
            <w:r w:rsidRPr="00A11B32">
              <w:rPr>
                <w:rFonts w:ascii="Verdana" w:hAnsi="Verdana"/>
                <w:b/>
                <w:sz w:val="20"/>
              </w:rPr>
              <w:t>S</w:t>
            </w:r>
          </w:p>
        </w:tc>
      </w:tr>
      <w:bookmarkEnd w:id="1"/>
      <w:tr w:rsidR="000A5B9A" w:rsidRPr="00A11B32" w14:paraId="530ED5F9" w14:textId="77777777" w:rsidTr="00AB425F">
        <w:trPr>
          <w:cantSplit/>
        </w:trPr>
        <w:tc>
          <w:tcPr>
            <w:tcW w:w="6804" w:type="dxa"/>
          </w:tcPr>
          <w:p w14:paraId="3F310583" w14:textId="77777777" w:rsidR="000A5B9A" w:rsidRPr="00A11B32" w:rsidRDefault="000A5B9A" w:rsidP="0045384C">
            <w:pPr>
              <w:spacing w:before="0" w:after="48"/>
              <w:rPr>
                <w:rFonts w:ascii="Verdana" w:hAnsi="Verdana"/>
                <w:b/>
                <w:smallCaps/>
                <w:sz w:val="20"/>
              </w:rPr>
            </w:pPr>
          </w:p>
        </w:tc>
        <w:tc>
          <w:tcPr>
            <w:tcW w:w="3227" w:type="dxa"/>
          </w:tcPr>
          <w:p w14:paraId="56AD57D1" w14:textId="77777777" w:rsidR="000A5B9A" w:rsidRPr="00A11B32" w:rsidRDefault="000A5B9A" w:rsidP="0045384C">
            <w:pPr>
              <w:spacing w:before="0"/>
              <w:rPr>
                <w:rFonts w:ascii="Verdana" w:hAnsi="Verdana"/>
                <w:b/>
                <w:sz w:val="20"/>
              </w:rPr>
            </w:pPr>
            <w:r w:rsidRPr="00A11B32">
              <w:rPr>
                <w:rFonts w:ascii="Verdana" w:hAnsi="Verdana"/>
                <w:b/>
                <w:sz w:val="20"/>
              </w:rPr>
              <w:t>20 de septiembre de 2019</w:t>
            </w:r>
          </w:p>
        </w:tc>
      </w:tr>
      <w:tr w:rsidR="000A5B9A" w:rsidRPr="00A11B32" w14:paraId="21CFD698" w14:textId="77777777" w:rsidTr="00AB425F">
        <w:trPr>
          <w:cantSplit/>
        </w:trPr>
        <w:tc>
          <w:tcPr>
            <w:tcW w:w="6804" w:type="dxa"/>
          </w:tcPr>
          <w:p w14:paraId="7B33A49E" w14:textId="77777777" w:rsidR="000A5B9A" w:rsidRPr="00A11B32" w:rsidRDefault="000A5B9A" w:rsidP="0045384C">
            <w:pPr>
              <w:spacing w:before="0" w:after="48"/>
              <w:rPr>
                <w:rFonts w:ascii="Verdana" w:hAnsi="Verdana"/>
                <w:b/>
                <w:smallCaps/>
                <w:sz w:val="20"/>
              </w:rPr>
            </w:pPr>
          </w:p>
        </w:tc>
        <w:tc>
          <w:tcPr>
            <w:tcW w:w="3227" w:type="dxa"/>
          </w:tcPr>
          <w:p w14:paraId="073F4893" w14:textId="77777777" w:rsidR="000A5B9A" w:rsidRPr="00A11B32" w:rsidRDefault="000A5B9A" w:rsidP="0045384C">
            <w:pPr>
              <w:spacing w:before="0"/>
              <w:rPr>
                <w:rFonts w:ascii="Verdana" w:hAnsi="Verdana"/>
                <w:b/>
                <w:sz w:val="20"/>
              </w:rPr>
            </w:pPr>
            <w:r w:rsidRPr="00A11B32">
              <w:rPr>
                <w:rFonts w:ascii="Verdana" w:hAnsi="Verdana"/>
                <w:b/>
                <w:sz w:val="20"/>
              </w:rPr>
              <w:t>Original: inglés</w:t>
            </w:r>
          </w:p>
        </w:tc>
      </w:tr>
      <w:tr w:rsidR="000A5B9A" w:rsidRPr="00A11B32" w14:paraId="6250F677" w14:textId="77777777" w:rsidTr="006744FC">
        <w:trPr>
          <w:cantSplit/>
        </w:trPr>
        <w:tc>
          <w:tcPr>
            <w:tcW w:w="10031" w:type="dxa"/>
            <w:gridSpan w:val="2"/>
          </w:tcPr>
          <w:p w14:paraId="3D68389F" w14:textId="77777777" w:rsidR="000A5B9A" w:rsidRPr="00A11B32" w:rsidRDefault="000A5B9A" w:rsidP="0045384C">
            <w:pPr>
              <w:spacing w:before="0"/>
              <w:rPr>
                <w:rFonts w:ascii="Verdana" w:hAnsi="Verdana"/>
                <w:b/>
                <w:sz w:val="20"/>
              </w:rPr>
            </w:pPr>
          </w:p>
        </w:tc>
      </w:tr>
      <w:tr w:rsidR="000A5B9A" w:rsidRPr="00A11B32" w14:paraId="04EB16E1" w14:textId="77777777" w:rsidTr="0050008E">
        <w:trPr>
          <w:cantSplit/>
        </w:trPr>
        <w:tc>
          <w:tcPr>
            <w:tcW w:w="10031" w:type="dxa"/>
            <w:gridSpan w:val="2"/>
          </w:tcPr>
          <w:p w14:paraId="570C10BD" w14:textId="77777777" w:rsidR="000A5B9A" w:rsidRPr="00A11B32" w:rsidRDefault="000A5B9A" w:rsidP="000A5B9A">
            <w:pPr>
              <w:pStyle w:val="Source"/>
            </w:pPr>
            <w:bookmarkStart w:id="3" w:name="dsource" w:colFirst="0" w:colLast="0"/>
            <w:r w:rsidRPr="00A11B32">
              <w:t>Propuestas Comunes de la Telecomunidad Asia-Pacífico</w:t>
            </w:r>
          </w:p>
        </w:tc>
      </w:tr>
      <w:tr w:rsidR="000A5B9A" w:rsidRPr="00A11B32" w14:paraId="3310E6E3" w14:textId="77777777" w:rsidTr="0050008E">
        <w:trPr>
          <w:cantSplit/>
        </w:trPr>
        <w:tc>
          <w:tcPr>
            <w:tcW w:w="10031" w:type="dxa"/>
            <w:gridSpan w:val="2"/>
          </w:tcPr>
          <w:p w14:paraId="49D95EA6" w14:textId="6CEA74B6" w:rsidR="000A5B9A" w:rsidRPr="00A11B32" w:rsidRDefault="000F585B" w:rsidP="000A5B9A">
            <w:pPr>
              <w:pStyle w:val="Title1"/>
            </w:pPr>
            <w:bookmarkStart w:id="4" w:name="dtitle1" w:colFirst="0" w:colLast="0"/>
            <w:bookmarkEnd w:id="3"/>
            <w:r w:rsidRPr="00A11B32">
              <w:t>Propuestas para los trabajos de la Conferencia</w:t>
            </w:r>
          </w:p>
        </w:tc>
      </w:tr>
      <w:tr w:rsidR="000A5B9A" w:rsidRPr="00A11B32" w14:paraId="1CEC1516" w14:textId="77777777" w:rsidTr="0050008E">
        <w:trPr>
          <w:cantSplit/>
        </w:trPr>
        <w:tc>
          <w:tcPr>
            <w:tcW w:w="10031" w:type="dxa"/>
            <w:gridSpan w:val="2"/>
          </w:tcPr>
          <w:p w14:paraId="2A76717A" w14:textId="77777777" w:rsidR="000A5B9A" w:rsidRPr="00A11B32" w:rsidRDefault="000A5B9A" w:rsidP="000A5B9A">
            <w:pPr>
              <w:pStyle w:val="Title2"/>
            </w:pPr>
            <w:bookmarkStart w:id="5" w:name="dtitle2" w:colFirst="0" w:colLast="0"/>
            <w:bookmarkEnd w:id="4"/>
          </w:p>
        </w:tc>
      </w:tr>
      <w:tr w:rsidR="000A5B9A" w:rsidRPr="00A11B32" w14:paraId="7EF5E71C" w14:textId="77777777" w:rsidTr="0050008E">
        <w:trPr>
          <w:cantSplit/>
        </w:trPr>
        <w:tc>
          <w:tcPr>
            <w:tcW w:w="10031" w:type="dxa"/>
            <w:gridSpan w:val="2"/>
          </w:tcPr>
          <w:p w14:paraId="27F1B693" w14:textId="77777777" w:rsidR="000A5B9A" w:rsidRPr="00A11B32" w:rsidRDefault="000A5B9A" w:rsidP="000A5B9A">
            <w:pPr>
              <w:pStyle w:val="Agendaitem"/>
            </w:pPr>
            <w:bookmarkStart w:id="6" w:name="dtitle3" w:colFirst="0" w:colLast="0"/>
            <w:bookmarkEnd w:id="5"/>
            <w:r w:rsidRPr="00A11B32">
              <w:t>Punto 1.4 del orden del día</w:t>
            </w:r>
          </w:p>
        </w:tc>
      </w:tr>
    </w:tbl>
    <w:bookmarkEnd w:id="6"/>
    <w:p w14:paraId="3AB028D7" w14:textId="77777777" w:rsidR="001C0E40" w:rsidRPr="00A11B32" w:rsidRDefault="00E05B27" w:rsidP="003A37B0">
      <w:r w:rsidRPr="00A11B32">
        <w:t>1.4</w:t>
      </w:r>
      <w:r w:rsidRPr="00A11B32">
        <w:tab/>
        <w:t xml:space="preserve">considerar los resultados de los estudios con arreglo a la Resolución </w:t>
      </w:r>
      <w:r w:rsidRPr="00A11B32">
        <w:rPr>
          <w:b/>
          <w:bCs/>
        </w:rPr>
        <w:t>557</w:t>
      </w:r>
      <w:r w:rsidRPr="00A11B32">
        <w:rPr>
          <w:b/>
        </w:rPr>
        <w:t xml:space="preserve"> (CMR</w:t>
      </w:r>
      <w:r w:rsidRPr="00A11B32">
        <w:rPr>
          <w:b/>
        </w:rPr>
        <w:noBreakHyphen/>
        <w:t>15)</w:t>
      </w:r>
      <w:r w:rsidRPr="00A11B32">
        <w:rPr>
          <w:bCs/>
        </w:rPr>
        <w:t>,</w:t>
      </w:r>
      <w:r w:rsidRPr="00A11B32">
        <w:t xml:space="preserve"> y examinar y, si procede, revisar las restricciones mencionadas en el Anexo 7 del Apéndice </w:t>
      </w:r>
      <w:r w:rsidRPr="00A11B32">
        <w:rPr>
          <w:b/>
        </w:rPr>
        <w:t>30 (Rev.CMR-15</w:t>
      </w:r>
      <w:r w:rsidRPr="00A11B32">
        <w:t>) garantizando al mismo tiempo la protección de las asignaciones del Plan y de la Lista y los futuros desarrollos del servicio de radiodifusión por satélite en el Plan, y las redes del servicio fijo por satélite existentes y planificadas, sin imponer restricciones adicionales a esas redes;</w:t>
      </w:r>
    </w:p>
    <w:p w14:paraId="4932AC1B" w14:textId="77777777" w:rsidR="00B96462" w:rsidRPr="00A11B32" w:rsidRDefault="00B96462" w:rsidP="006027A1">
      <w:pPr>
        <w:pStyle w:val="Headingb"/>
      </w:pPr>
      <w:r w:rsidRPr="00A11B32">
        <w:t>Introducción</w:t>
      </w:r>
    </w:p>
    <w:p w14:paraId="5F99B1A8" w14:textId="28B5F23E" w:rsidR="000F585B" w:rsidRPr="00A11B32" w:rsidRDefault="00B96462" w:rsidP="006027A1">
      <w:r w:rsidRPr="00A11B32">
        <w:t>Las Propuestas Comunes de la APT para el punto 1.4 del orden del día de la CMR-19 consisten en apoyar el Método B de este punto del orden del día, que se describe del siguiente modo:</w:t>
      </w:r>
    </w:p>
    <w:p w14:paraId="131B89C3" w14:textId="40C15F82" w:rsidR="00363A65" w:rsidRPr="00A11B32" w:rsidRDefault="000F585B" w:rsidP="006027A1">
      <w:pPr>
        <w:pStyle w:val="enumlev1"/>
      </w:pPr>
      <w:r w:rsidRPr="00A11B32">
        <w:t>1</w:t>
      </w:r>
      <w:r w:rsidR="0067082B" w:rsidRPr="00A11B32">
        <w:t>)</w:t>
      </w:r>
      <w:r w:rsidRPr="00A11B32">
        <w:tab/>
        <w:t>Supresión de limitaciones del Anexo 7, adición de los nuevos proyectos de Resoluci</w:t>
      </w:r>
      <w:r w:rsidR="00B96462" w:rsidRPr="00A11B32">
        <w:t>ón</w:t>
      </w:r>
      <w:r w:rsidRPr="00A11B32">
        <w:t xml:space="preserve"> [</w:t>
      </w:r>
      <w:r w:rsidR="00B96462" w:rsidRPr="00A11B32">
        <w:t>ACP-</w:t>
      </w:r>
      <w:r w:rsidRPr="00A11B32">
        <w:t>A14-LIMIT</w:t>
      </w:r>
      <w:r w:rsidR="00B96462" w:rsidRPr="00A11B32">
        <w:t xml:space="preserve"> </w:t>
      </w:r>
      <w:r w:rsidRPr="00A11B32">
        <w:t>A3]</w:t>
      </w:r>
      <w:r w:rsidR="0067082B" w:rsidRPr="00A11B32">
        <w:t>,</w:t>
      </w:r>
      <w:r w:rsidRPr="00A11B32">
        <w:t xml:space="preserve"> </w:t>
      </w:r>
      <w:r w:rsidR="00B96462" w:rsidRPr="00A11B32">
        <w:t>[ACP-B14-PRIORITY], [ACP-D14-ENTRY INTO FORCE]</w:t>
      </w:r>
      <w:r w:rsidRPr="00A11B32">
        <w:t xml:space="preserve"> y aplicación del proyecto de nueva Resolución [</w:t>
      </w:r>
      <w:r w:rsidR="00B96462" w:rsidRPr="00A11B32">
        <w:t>ACP-</w:t>
      </w:r>
      <w:r w:rsidRPr="00A11B32">
        <w:t>C14-LIMIT</w:t>
      </w:r>
      <w:r w:rsidR="00B96462" w:rsidRPr="00A11B32">
        <w:t xml:space="preserve"> </w:t>
      </w:r>
      <w:r w:rsidRPr="00A11B32">
        <w:t>A1A2] con criterios revisados para la protección de las nuevas redes del SRS respecto de las restricciones «A1a» y «A2a».</w:t>
      </w:r>
    </w:p>
    <w:p w14:paraId="0F93598C" w14:textId="5579E7E0" w:rsidR="000F585B" w:rsidRPr="00A11B32" w:rsidRDefault="000F585B" w:rsidP="006027A1">
      <w:pPr>
        <w:pStyle w:val="enumlev1"/>
      </w:pPr>
      <w:r w:rsidRPr="00A11B32">
        <w:t>2</w:t>
      </w:r>
      <w:r w:rsidR="0067082B" w:rsidRPr="00A11B32">
        <w:t>)</w:t>
      </w:r>
      <w:r w:rsidRPr="00A11B32">
        <w:tab/>
        <w:t xml:space="preserve">Este método propone que se supriman las siguientes restricciones del Anexo 7 al Apéndice </w:t>
      </w:r>
      <w:r w:rsidRPr="00A11B32">
        <w:rPr>
          <w:b/>
          <w:bCs/>
        </w:rPr>
        <w:t>30</w:t>
      </w:r>
      <w:r w:rsidRPr="00A11B32">
        <w:t xml:space="preserve"> del RR:</w:t>
      </w:r>
    </w:p>
    <w:p w14:paraId="22DF0297" w14:textId="3CAC405A" w:rsidR="000F585B" w:rsidRPr="00A11B32" w:rsidRDefault="000F585B" w:rsidP="006027A1">
      <w:pPr>
        <w:pStyle w:val="enumlev2"/>
      </w:pPr>
      <w:r w:rsidRPr="00A11B32">
        <w:t>–</w:t>
      </w:r>
      <w:r w:rsidRPr="00A11B32">
        <w:tab/>
        <w:t>las restricciones «A1a» y «A2a» y la aplicación, para determinadas separaciones orbitales entre las nuevas redes del SFS y las nuevas redes del SRS, del proyecto de nueva Resolución [</w:t>
      </w:r>
      <w:r w:rsidR="00B96462" w:rsidRPr="00A11B32">
        <w:t>ACP-</w:t>
      </w:r>
      <w:r w:rsidRPr="00A11B32">
        <w:t>C14-LIMIT</w:t>
      </w:r>
      <w:r w:rsidR="00B96462" w:rsidRPr="00A11B32">
        <w:t xml:space="preserve"> </w:t>
      </w:r>
      <w:r w:rsidRPr="00A11B32">
        <w:t>A1A2]</w:t>
      </w:r>
      <w:r w:rsidRPr="00A11B32">
        <w:rPr>
          <w:color w:val="000000"/>
        </w:rPr>
        <w:t xml:space="preserve"> </w:t>
      </w:r>
      <w:r w:rsidRPr="00A11B32">
        <w:t>con criterios revisados para la protección de las nuevas redes del SRS;</w:t>
      </w:r>
    </w:p>
    <w:p w14:paraId="60730D35" w14:textId="77777777" w:rsidR="000F585B" w:rsidRPr="00A11B32" w:rsidRDefault="000F585B" w:rsidP="006027A1">
      <w:pPr>
        <w:pStyle w:val="enumlev2"/>
      </w:pPr>
      <w:r w:rsidRPr="00A11B32">
        <w:t>–</w:t>
      </w:r>
      <w:r w:rsidRPr="00A11B32">
        <w:tab/>
        <w:t>las restricciones «A2b», «A3b» y «A3c»;</w:t>
      </w:r>
    </w:p>
    <w:p w14:paraId="38CE867E" w14:textId="4336527F" w:rsidR="000F585B" w:rsidRPr="00A11B32" w:rsidRDefault="000F585B" w:rsidP="006027A1">
      <w:pPr>
        <w:pStyle w:val="enumlev2"/>
      </w:pPr>
      <w:r w:rsidRPr="00A11B32">
        <w:t>–</w:t>
      </w:r>
      <w:r w:rsidRPr="00A11B32">
        <w:tab/>
        <w:t>la restricción «A3a» acompañada de un proyecto de nueva Resolución [</w:t>
      </w:r>
      <w:r w:rsidR="001255AE" w:rsidRPr="00A11B32">
        <w:t>ACP</w:t>
      </w:r>
      <w:r w:rsidR="006027A1" w:rsidRPr="00A11B32">
        <w:noBreakHyphen/>
      </w:r>
      <w:r w:rsidRPr="00A11B32">
        <w:t>A14-LIMIT</w:t>
      </w:r>
      <w:r w:rsidR="001255AE" w:rsidRPr="00A11B32">
        <w:t xml:space="preserve"> </w:t>
      </w:r>
      <w:r w:rsidRPr="00A11B32">
        <w:t>A3] para garantizar la protección de las asignaciones de frecuencia</w:t>
      </w:r>
      <w:r w:rsidR="001255AE" w:rsidRPr="00A11B32">
        <w:t>s</w:t>
      </w:r>
      <w:r w:rsidRPr="00A11B32">
        <w:t xml:space="preserve"> cuyas estaciones terrenas tengan antenas receptoras menores de 60</w:t>
      </w:r>
      <w:r w:rsidR="006027A1" w:rsidRPr="00A11B32">
        <w:t> </w:t>
      </w:r>
      <w:r w:rsidRPr="00A11B32">
        <w:t xml:space="preserve">cm (40 cm y 45 cm), de conformidad con los criterios del Apéndice </w:t>
      </w:r>
      <w:r w:rsidRPr="00A11B32">
        <w:rPr>
          <w:b/>
        </w:rPr>
        <w:t>30</w:t>
      </w:r>
      <w:r w:rsidRPr="00A11B32">
        <w:rPr>
          <w:bCs/>
        </w:rPr>
        <w:t xml:space="preserve"> </w:t>
      </w:r>
      <w:r w:rsidRPr="00A11B32">
        <w:rPr>
          <w:b/>
        </w:rPr>
        <w:t>(Rev.CMR-15)</w:t>
      </w:r>
      <w:r w:rsidR="0067082B" w:rsidRPr="00A11B32">
        <w:t xml:space="preserve"> </w:t>
      </w:r>
      <w:r w:rsidR="0067082B" w:rsidRPr="00A11B32">
        <w:t>del RR</w:t>
      </w:r>
      <w:r w:rsidRPr="00A11B32">
        <w:t>.</w:t>
      </w:r>
    </w:p>
    <w:p w14:paraId="660A5A40" w14:textId="1607AC94" w:rsidR="000F585B" w:rsidRPr="00A11B32" w:rsidRDefault="000F585B" w:rsidP="006027A1">
      <w:pPr>
        <w:pStyle w:val="enumlev1"/>
      </w:pPr>
      <w:r w:rsidRPr="00A11B32">
        <w:t>3</w:t>
      </w:r>
      <w:r w:rsidR="0067082B" w:rsidRPr="00A11B32">
        <w:t>)</w:t>
      </w:r>
      <w:r w:rsidRPr="00A11B32">
        <w:tab/>
        <w:t>Este método propone que se mantengan las restricciones «A1b», «A2c» y «B».</w:t>
      </w:r>
    </w:p>
    <w:p w14:paraId="36353838" w14:textId="14CA0B09" w:rsidR="000F585B" w:rsidRPr="00A11B32" w:rsidRDefault="000F585B" w:rsidP="006027A1">
      <w:pPr>
        <w:pStyle w:val="enumlev1"/>
      </w:pPr>
      <w:r w:rsidRPr="00A11B32">
        <w:lastRenderedPageBreak/>
        <w:t>4</w:t>
      </w:r>
      <w:r w:rsidR="0067082B" w:rsidRPr="00A11B32">
        <w:t>)</w:t>
      </w:r>
      <w:r w:rsidRPr="00A11B32">
        <w:tab/>
        <w:t>Este método también propone la aplicación del proyecto de nueva Resolución [</w:t>
      </w:r>
      <w:r w:rsidR="001255AE" w:rsidRPr="00A11B32">
        <w:t>ACP-</w:t>
      </w:r>
      <w:r w:rsidRPr="00A11B32">
        <w:rPr>
          <w:color w:val="000000"/>
        </w:rPr>
        <w:t>B14-PRIORITY]</w:t>
      </w:r>
      <w:r w:rsidRPr="00A11B32">
        <w:rPr>
          <w:b/>
          <w:bCs/>
          <w:color w:val="000000"/>
        </w:rPr>
        <w:t xml:space="preserve"> </w:t>
      </w:r>
      <w:r w:rsidRPr="00A11B32">
        <w:t xml:space="preserve">tras la supresión de las restricciones pertinentes del Anexo 7 al Apéndice </w:t>
      </w:r>
      <w:r w:rsidRPr="00A11B32">
        <w:rPr>
          <w:b/>
        </w:rPr>
        <w:t>30</w:t>
      </w:r>
      <w:r w:rsidRPr="00A11B32">
        <w:rPr>
          <w:bCs/>
        </w:rPr>
        <w:t xml:space="preserve"> </w:t>
      </w:r>
      <w:r w:rsidRPr="00A11B32">
        <w:rPr>
          <w:b/>
          <w:bCs/>
        </w:rPr>
        <w:t>(Rev.CMR-15)</w:t>
      </w:r>
      <w:r w:rsidR="0067082B" w:rsidRPr="00A11B32">
        <w:t xml:space="preserve"> </w:t>
      </w:r>
      <w:r w:rsidR="0067082B" w:rsidRPr="00A11B32">
        <w:t>del RR</w:t>
      </w:r>
      <w:r w:rsidRPr="00A11B32">
        <w:t xml:space="preserve">, concediendo prioridad a las asignaciones del Plan de las Regiones 1 y 3 con valores del margen de protección equivalente del enlace descendente iguales o menores que </w:t>
      </w:r>
      <w:r w:rsidR="0067082B" w:rsidRPr="00A11B32">
        <w:t>–</w:t>
      </w:r>
      <w:r w:rsidRPr="00A11B32">
        <w:t>10 dB. Habida cuenta de la importancia de este proyecto de nueva Resolución [</w:t>
      </w:r>
      <w:r w:rsidR="001255AE" w:rsidRPr="00A11B32">
        <w:t>ACP-</w:t>
      </w:r>
      <w:r w:rsidRPr="00A11B32">
        <w:t>B14-PRIORITY] para ayudar a las administraciones a acceder más equitativamente a los recursos de la órbita de los satélites otorgando prioridad a las administraciones con peor situación de referencia, este método propone que la fecha de entrada en vigor del Anexo 7 revisado al Apéndice</w:t>
      </w:r>
      <w:r w:rsidR="0096570C" w:rsidRPr="00A11B32">
        <w:t> </w:t>
      </w:r>
      <w:r w:rsidRPr="00A11B32">
        <w:rPr>
          <w:b/>
          <w:bCs/>
        </w:rPr>
        <w:t>30</w:t>
      </w:r>
      <w:r w:rsidRPr="00A11B32">
        <w:t xml:space="preserve"> del RR sea el 23 de noviembre de 2019. Para ello, se propone revisar el Artículo</w:t>
      </w:r>
      <w:r w:rsidR="0096570C" w:rsidRPr="00A11B32">
        <w:t> </w:t>
      </w:r>
      <w:r w:rsidRPr="00A11B32">
        <w:rPr>
          <w:b/>
          <w:bCs/>
        </w:rPr>
        <w:t>59</w:t>
      </w:r>
      <w:r w:rsidRPr="00A11B32">
        <w:t xml:space="preserve"> del RR y un proyecto de nueva Resolución </w:t>
      </w:r>
      <w:r w:rsidRPr="00A11B32">
        <w:rPr>
          <w:bCs/>
        </w:rPr>
        <w:t>[</w:t>
      </w:r>
      <w:r w:rsidR="001255AE" w:rsidRPr="00A11B32">
        <w:rPr>
          <w:bCs/>
        </w:rPr>
        <w:t>ACP-</w:t>
      </w:r>
      <w:r w:rsidRPr="00A11B32">
        <w:rPr>
          <w:bCs/>
        </w:rPr>
        <w:t>D14-ENTRY</w:t>
      </w:r>
      <w:r w:rsidR="001255AE" w:rsidRPr="00A11B32">
        <w:rPr>
          <w:bCs/>
        </w:rPr>
        <w:t xml:space="preserve"> </w:t>
      </w:r>
      <w:r w:rsidRPr="00A11B32">
        <w:rPr>
          <w:bCs/>
        </w:rPr>
        <w:t>INTO</w:t>
      </w:r>
      <w:r w:rsidR="001255AE" w:rsidRPr="00A11B32">
        <w:rPr>
          <w:bCs/>
        </w:rPr>
        <w:t xml:space="preserve"> </w:t>
      </w:r>
      <w:r w:rsidRPr="00A11B32">
        <w:rPr>
          <w:bCs/>
        </w:rPr>
        <w:t>FORCE]</w:t>
      </w:r>
      <w:r w:rsidRPr="00A11B32">
        <w:t>.</w:t>
      </w:r>
    </w:p>
    <w:p w14:paraId="32BA968F" w14:textId="2616218D" w:rsidR="000F585B" w:rsidRPr="00A11B32" w:rsidRDefault="000F585B" w:rsidP="006027A1">
      <w:pPr>
        <w:pStyle w:val="enumlev1"/>
      </w:pPr>
      <w:r w:rsidRPr="00A11B32">
        <w:t>5</w:t>
      </w:r>
      <w:r w:rsidR="0067082B" w:rsidRPr="00A11B32">
        <w:t>)</w:t>
      </w:r>
      <w:r w:rsidRPr="00A11B32">
        <w:tab/>
        <w:t xml:space="preserve">Además, este método propone que se suprima la Resolución </w:t>
      </w:r>
      <w:r w:rsidRPr="00A11B32">
        <w:rPr>
          <w:b/>
          <w:bCs/>
        </w:rPr>
        <w:t>557 (CMR-15)</w:t>
      </w:r>
      <w:r w:rsidRPr="00A11B32">
        <w:t>.</w:t>
      </w:r>
    </w:p>
    <w:p w14:paraId="4C3D8AA2" w14:textId="2FF4D956" w:rsidR="000F585B" w:rsidRPr="00A11B32" w:rsidRDefault="00517412" w:rsidP="006027A1">
      <w:pPr>
        <w:rPr>
          <w:rFonts w:eastAsia="MS Mincho"/>
          <w:iCs/>
          <w:lang w:eastAsia="ko-KR"/>
        </w:rPr>
      </w:pPr>
      <w:r w:rsidRPr="00A11B32">
        <w:rPr>
          <w:rFonts w:eastAsia="MS Mincho"/>
          <w:lang w:eastAsia="ko-KR"/>
        </w:rPr>
        <w:t xml:space="preserve">Los Miembros de la APT apoyan el Método B del Informe de la RPC sobre este punto del orden del día. Los Miembros de la APT consideran que deben apoyarse los estudios del UIT-R y que cualquier posible revisión de las restricciones del Anexo 7 al Apéndice </w:t>
      </w:r>
      <w:r w:rsidRPr="00A11B32">
        <w:rPr>
          <w:rFonts w:eastAsia="MS Mincho"/>
          <w:b/>
          <w:bCs/>
          <w:lang w:eastAsia="ko-KR"/>
        </w:rPr>
        <w:t>30</w:t>
      </w:r>
      <w:r w:rsidRPr="00A11B32">
        <w:rPr>
          <w:rFonts w:eastAsia="MS Mincho"/>
          <w:lang w:eastAsia="ko-KR"/>
        </w:rPr>
        <w:t xml:space="preserve"> </w:t>
      </w:r>
      <w:r w:rsidRPr="00A11B32">
        <w:rPr>
          <w:rFonts w:eastAsia="MS Mincho"/>
          <w:b/>
          <w:bCs/>
          <w:lang w:eastAsia="ko-KR"/>
        </w:rPr>
        <w:t>(Rev.CMR-15)</w:t>
      </w:r>
      <w:r w:rsidRPr="00A11B32">
        <w:rPr>
          <w:rFonts w:eastAsia="MS Mincho"/>
          <w:lang w:eastAsia="ko-KR"/>
        </w:rPr>
        <w:t xml:space="preserve"> del RR con arreglo a la Resolución </w:t>
      </w:r>
      <w:r w:rsidRPr="00A11B32">
        <w:rPr>
          <w:rFonts w:eastAsia="MS Mincho"/>
          <w:b/>
          <w:bCs/>
          <w:lang w:eastAsia="ko-KR"/>
        </w:rPr>
        <w:t>557 (CMR-15)</w:t>
      </w:r>
      <w:r w:rsidRPr="00A11B32">
        <w:rPr>
          <w:rFonts w:eastAsia="MS Mincho"/>
          <w:lang w:eastAsia="ko-KR"/>
        </w:rPr>
        <w:t xml:space="preserve"> no debe afectar negativamente a los usos actuales ni futuros del SFS/SRS en la banda de frecuencias </w:t>
      </w:r>
      <w:r w:rsidRPr="00A11B32">
        <w:rPr>
          <w:rFonts w:eastAsia="MS Mincho"/>
          <w:iCs/>
        </w:rPr>
        <w:t>11,7</w:t>
      </w:r>
      <w:r w:rsidR="0067082B" w:rsidRPr="00A11B32">
        <w:rPr>
          <w:rFonts w:eastAsia="MS Mincho"/>
          <w:iCs/>
        </w:rPr>
        <w:t>-</w:t>
      </w:r>
      <w:r w:rsidRPr="00A11B32">
        <w:rPr>
          <w:rFonts w:eastAsia="MS Mincho"/>
          <w:iCs/>
        </w:rPr>
        <w:t xml:space="preserve">12,7 GHz en la Región </w:t>
      </w:r>
      <w:r w:rsidR="000F585B" w:rsidRPr="00A11B32">
        <w:rPr>
          <w:rFonts w:eastAsia="MS Mincho"/>
          <w:iCs/>
        </w:rPr>
        <w:t>3</w:t>
      </w:r>
      <w:r w:rsidR="000F585B" w:rsidRPr="00A11B32">
        <w:rPr>
          <w:rFonts w:eastAsia="MS Mincho"/>
          <w:iCs/>
          <w:lang w:eastAsia="ko-KR"/>
        </w:rPr>
        <w:t>.</w:t>
      </w:r>
    </w:p>
    <w:p w14:paraId="2280C686" w14:textId="64F14415" w:rsidR="008750A8" w:rsidRPr="00A11B32" w:rsidRDefault="00517412" w:rsidP="0096570C">
      <w:pPr>
        <w:pStyle w:val="Headingb"/>
      </w:pPr>
      <w:r w:rsidRPr="00A11B32">
        <w:t>Propuestas</w:t>
      </w:r>
    </w:p>
    <w:p w14:paraId="414CBD80" w14:textId="77777777" w:rsidR="006537F1" w:rsidRPr="00A11B32" w:rsidRDefault="00E05B27" w:rsidP="0096570C">
      <w:pPr>
        <w:pStyle w:val="ArtNo"/>
      </w:pPr>
      <w:r w:rsidRPr="00A11B32">
        <w:t xml:space="preserve">ARTÍCULO </w:t>
      </w:r>
      <w:r w:rsidRPr="00A11B32">
        <w:rPr>
          <w:rStyle w:val="href"/>
        </w:rPr>
        <w:t>59</w:t>
      </w:r>
    </w:p>
    <w:p w14:paraId="380EA188" w14:textId="77777777" w:rsidR="006537F1" w:rsidRPr="00A11B32" w:rsidRDefault="00E05B27" w:rsidP="006537F1">
      <w:pPr>
        <w:pStyle w:val="Arttitle"/>
        <w:rPr>
          <w:bCs/>
          <w:sz w:val="16"/>
          <w:szCs w:val="16"/>
        </w:rPr>
      </w:pPr>
      <w:r w:rsidRPr="00A11B32">
        <w:t>Entrada en vigor y aplicación provisional del Reglamento</w:t>
      </w:r>
      <w:r w:rsidRPr="00A11B32">
        <w:br/>
        <w:t>            de Radiocomunicaciones</w:t>
      </w:r>
      <w:r w:rsidRPr="00A11B32">
        <w:rPr>
          <w:sz w:val="16"/>
        </w:rPr>
        <w:t>     </w:t>
      </w:r>
      <w:r w:rsidRPr="00A11B32">
        <w:rPr>
          <w:b w:val="0"/>
          <w:bCs/>
          <w:sz w:val="16"/>
          <w:szCs w:val="16"/>
        </w:rPr>
        <w:t>(CMR</w:t>
      </w:r>
      <w:r w:rsidRPr="00A11B32">
        <w:rPr>
          <w:b w:val="0"/>
          <w:bCs/>
          <w:sz w:val="16"/>
          <w:szCs w:val="16"/>
        </w:rPr>
        <w:noBreakHyphen/>
        <w:t>12)</w:t>
      </w:r>
    </w:p>
    <w:p w14:paraId="2457A391" w14:textId="77777777" w:rsidR="006537F1" w:rsidRPr="00A11B32" w:rsidRDefault="00E05B27" w:rsidP="006537F1">
      <w:pPr>
        <w:pStyle w:val="enumlev1"/>
        <w:spacing w:beforeLines="50" w:before="120"/>
        <w:ind w:left="1871" w:hanging="1871"/>
      </w:pPr>
      <w:r w:rsidRPr="00A11B32">
        <w:rPr>
          <w:rStyle w:val="Artdef"/>
        </w:rPr>
        <w:t>59.14</w:t>
      </w:r>
      <w:r w:rsidRPr="00A11B32">
        <w:tab/>
        <w:t>–</w:t>
      </w:r>
      <w:r w:rsidRPr="00A11B32">
        <w:tab/>
      </w:r>
      <w:r w:rsidRPr="00A11B32">
        <w:rPr>
          <w:rStyle w:val="NoteChar"/>
          <w:lang w:val="es-ES_tradnl"/>
        </w:rPr>
        <w:t xml:space="preserve">las </w:t>
      </w:r>
      <w:r w:rsidRPr="00A11B32">
        <w:t>disposiciones</w:t>
      </w:r>
      <w:r w:rsidRPr="00A11B32">
        <w:rPr>
          <w:rStyle w:val="NoteChar"/>
          <w:lang w:val="es-ES_tradnl"/>
        </w:rPr>
        <w:t xml:space="preserve"> revisadas para las cuales se estipulen otras fechas efectivas de aplicación en la Resolución:</w:t>
      </w:r>
    </w:p>
    <w:p w14:paraId="512ABE40" w14:textId="77777777" w:rsidR="006537F1" w:rsidRPr="00A11B32" w:rsidRDefault="00E05B27" w:rsidP="006537F1">
      <w:pPr>
        <w:pStyle w:val="enumlev1"/>
      </w:pPr>
      <w:r w:rsidRPr="00A11B32">
        <w:tab/>
      </w:r>
      <w:r w:rsidRPr="00A11B32">
        <w:tab/>
      </w:r>
      <w:r w:rsidRPr="00A11B32">
        <w:rPr>
          <w:b/>
          <w:bCs/>
        </w:rPr>
        <w:t>31 (CMR-15)</w:t>
      </w:r>
      <w:r w:rsidRPr="00A11B32">
        <w:t xml:space="preserve"> y </w:t>
      </w:r>
      <w:r w:rsidRPr="00A11B32">
        <w:rPr>
          <w:b/>
        </w:rPr>
        <w:t>99</w:t>
      </w:r>
      <w:r w:rsidRPr="00A11B32">
        <w:rPr>
          <w:b/>
          <w:lang w:eastAsia="ja-JP"/>
        </w:rPr>
        <w:t xml:space="preserve"> (CMR</w:t>
      </w:r>
      <w:r w:rsidRPr="00A11B32">
        <w:rPr>
          <w:b/>
          <w:lang w:eastAsia="ja-JP"/>
        </w:rPr>
        <w:noBreakHyphen/>
        <w:t>15)</w:t>
      </w:r>
      <w:r w:rsidRPr="00A11B32">
        <w:rPr>
          <w:color w:val="000000"/>
          <w:sz w:val="16"/>
        </w:rPr>
        <w:t>     (CMR</w:t>
      </w:r>
      <w:r w:rsidRPr="00A11B32">
        <w:rPr>
          <w:color w:val="000000"/>
          <w:sz w:val="16"/>
        </w:rPr>
        <w:noBreakHyphen/>
      </w:r>
      <w:r w:rsidRPr="00A11B32">
        <w:rPr>
          <w:color w:val="000000"/>
          <w:sz w:val="16"/>
          <w:lang w:eastAsia="ja-JP"/>
        </w:rPr>
        <w:t>15</w:t>
      </w:r>
      <w:r w:rsidRPr="00A11B32">
        <w:rPr>
          <w:color w:val="000000"/>
          <w:sz w:val="16"/>
        </w:rPr>
        <w:t>)</w:t>
      </w:r>
    </w:p>
    <w:p w14:paraId="557B94DE" w14:textId="77777777" w:rsidR="00FF48F7" w:rsidRPr="00A11B32" w:rsidRDefault="00E05B27">
      <w:pPr>
        <w:pStyle w:val="Proposal"/>
      </w:pPr>
      <w:r w:rsidRPr="00A11B32">
        <w:t>ADD</w:t>
      </w:r>
      <w:r w:rsidRPr="00A11B32">
        <w:tab/>
        <w:t>ACP/24A4/1</w:t>
      </w:r>
      <w:r w:rsidRPr="00A11B32">
        <w:rPr>
          <w:vanish/>
          <w:color w:val="7F7F7F" w:themeColor="text1" w:themeTint="80"/>
          <w:vertAlign w:val="superscript"/>
        </w:rPr>
        <w:t>#49972</w:t>
      </w:r>
    </w:p>
    <w:p w14:paraId="010AE14B" w14:textId="77777777" w:rsidR="00B571EC" w:rsidRPr="00A11B32" w:rsidRDefault="00E05B27" w:rsidP="009F5F4C">
      <w:pPr>
        <w:rPr>
          <w:sz w:val="16"/>
          <w:szCs w:val="16"/>
        </w:rPr>
      </w:pPr>
      <w:r w:rsidRPr="00A11B32">
        <w:rPr>
          <w:rStyle w:val="Artdef"/>
        </w:rPr>
        <w:t>59.15</w:t>
      </w:r>
      <w:r w:rsidRPr="00A11B32">
        <w:rPr>
          <w:b/>
          <w:bCs/>
        </w:rPr>
        <w:tab/>
      </w:r>
      <w:r w:rsidRPr="00A11B32">
        <w:rPr>
          <w:b/>
          <w:bCs/>
        </w:rPr>
        <w:tab/>
      </w:r>
      <w:r w:rsidRPr="00A11B32">
        <w:t>Las demás disposiciones de este Reglamento revisadas por la CMR</w:t>
      </w:r>
      <w:r w:rsidRPr="00A11B32">
        <w:noBreakHyphen/>
        <w:t>19 entrarán en vigor el 1 de enero de 2021, con las siguientes excepciones:</w:t>
      </w:r>
      <w:r w:rsidRPr="00A11B32">
        <w:rPr>
          <w:sz w:val="16"/>
          <w:szCs w:val="16"/>
        </w:rPr>
        <w:t>     (CMR-19)</w:t>
      </w:r>
    </w:p>
    <w:p w14:paraId="1971A927" w14:textId="68407392" w:rsidR="00FF48F7" w:rsidRPr="00A11B32" w:rsidRDefault="00E05B27" w:rsidP="0018282C">
      <w:pPr>
        <w:pStyle w:val="Reasons"/>
      </w:pPr>
      <w:r w:rsidRPr="00A11B32">
        <w:rPr>
          <w:b/>
        </w:rPr>
        <w:t>Motivos</w:t>
      </w:r>
      <w:r w:rsidRPr="00A11B32">
        <w:rPr>
          <w:bCs/>
        </w:rPr>
        <w:t>:</w:t>
      </w:r>
      <w:r w:rsidRPr="00A11B32">
        <w:rPr>
          <w:bCs/>
        </w:rPr>
        <w:tab/>
      </w:r>
      <w:r w:rsidR="004E3888" w:rsidRPr="00A11B32">
        <w:t>Propuesta con arreglo al Método B del Informe de la RPC.</w:t>
      </w:r>
    </w:p>
    <w:p w14:paraId="38730BC5" w14:textId="77777777" w:rsidR="00FF48F7" w:rsidRPr="00A11B32" w:rsidRDefault="00E05B27">
      <w:pPr>
        <w:pStyle w:val="Proposal"/>
      </w:pPr>
      <w:r w:rsidRPr="00A11B32">
        <w:t>ADD</w:t>
      </w:r>
      <w:r w:rsidRPr="00A11B32">
        <w:tab/>
        <w:t>ACP/24A4/2</w:t>
      </w:r>
      <w:r w:rsidRPr="00A11B32">
        <w:rPr>
          <w:vanish/>
          <w:color w:val="7F7F7F" w:themeColor="text1" w:themeTint="80"/>
          <w:vertAlign w:val="superscript"/>
        </w:rPr>
        <w:t>#49973</w:t>
      </w:r>
    </w:p>
    <w:p w14:paraId="3097584D" w14:textId="5DFE5E4A" w:rsidR="00B571EC" w:rsidRPr="00A11B32" w:rsidRDefault="00E05B27" w:rsidP="009F5F4C">
      <w:pPr>
        <w:pStyle w:val="enumlev1"/>
        <w:ind w:left="1871" w:hanging="1871"/>
      </w:pPr>
      <w:r w:rsidRPr="00A11B32">
        <w:rPr>
          <w:rStyle w:val="Artdef"/>
        </w:rPr>
        <w:t>59.16</w:t>
      </w:r>
      <w:r w:rsidRPr="00A11B32">
        <w:rPr>
          <w:b/>
          <w:bCs/>
        </w:rPr>
        <w:tab/>
      </w:r>
      <w:r w:rsidRPr="00A11B32">
        <w:t>–</w:t>
      </w:r>
      <w:r w:rsidRPr="00A11B32">
        <w:tab/>
        <w:t>las disposiciones revisadas para las que se estipulan otras fechas efectivas de aplicación en la Resoluci</w:t>
      </w:r>
      <w:r w:rsidR="004E3888" w:rsidRPr="00A11B32">
        <w:t>ón</w:t>
      </w:r>
      <w:r w:rsidRPr="00A11B32">
        <w:t>:</w:t>
      </w:r>
    </w:p>
    <w:p w14:paraId="392347F5" w14:textId="6508E181" w:rsidR="00B571EC" w:rsidRPr="00A11B32" w:rsidRDefault="00E05B27" w:rsidP="00E05B27">
      <w:pPr>
        <w:pStyle w:val="enumlev1"/>
        <w:spacing w:line="480" w:lineRule="auto"/>
        <w:ind w:left="1871" w:hanging="1871"/>
      </w:pPr>
      <w:r w:rsidRPr="00A11B32">
        <w:tab/>
      </w:r>
      <w:r w:rsidRPr="00A11B32">
        <w:tab/>
      </w:r>
      <w:r w:rsidR="004E3888" w:rsidRPr="00A11B32">
        <w:rPr>
          <w:b/>
        </w:rPr>
        <w:t>[ACP-</w:t>
      </w:r>
      <w:r w:rsidRPr="00A11B32">
        <w:rPr>
          <w:b/>
        </w:rPr>
        <w:t>D14-ENTRY-INTO-FORCE]</w:t>
      </w:r>
      <w:r w:rsidRPr="00A11B32">
        <w:rPr>
          <w:bCs/>
          <w:sz w:val="16"/>
        </w:rPr>
        <w:t>     </w:t>
      </w:r>
      <w:r w:rsidR="0020203F" w:rsidRPr="00A11B32">
        <w:rPr>
          <w:bCs/>
          <w:sz w:val="16"/>
          <w:szCs w:val="16"/>
        </w:rPr>
        <w:t>(CMR</w:t>
      </w:r>
      <w:r w:rsidR="0020203F" w:rsidRPr="00A11B32">
        <w:rPr>
          <w:bCs/>
          <w:sz w:val="16"/>
          <w:szCs w:val="16"/>
        </w:rPr>
        <w:noBreakHyphen/>
        <w:t>19)</w:t>
      </w:r>
    </w:p>
    <w:p w14:paraId="198C4E82" w14:textId="07F000C6" w:rsidR="00FF48F7" w:rsidRPr="00A11B32" w:rsidRDefault="00E05B27" w:rsidP="005A4688">
      <w:pPr>
        <w:pStyle w:val="Reasons"/>
      </w:pPr>
      <w:r w:rsidRPr="00A11B32">
        <w:rPr>
          <w:b/>
        </w:rPr>
        <w:t>Motivos</w:t>
      </w:r>
      <w:r w:rsidRPr="00A11B32">
        <w:rPr>
          <w:bCs/>
        </w:rPr>
        <w:t>:</w:t>
      </w:r>
      <w:r w:rsidRPr="00A11B32">
        <w:rPr>
          <w:bCs/>
        </w:rPr>
        <w:tab/>
      </w:r>
      <w:r w:rsidR="004E3888" w:rsidRPr="00A11B32">
        <w:t>Propuesta con arreglo al Método B del Informe de la RPC.</w:t>
      </w:r>
    </w:p>
    <w:p w14:paraId="36AC9629" w14:textId="77777777" w:rsidR="00B063AE" w:rsidRPr="00A11B32" w:rsidRDefault="00E05B27" w:rsidP="00A41C95">
      <w:pPr>
        <w:pStyle w:val="AppendixNo"/>
        <w:rPr>
          <w:vertAlign w:val="superscript"/>
        </w:rPr>
      </w:pPr>
      <w:r w:rsidRPr="00A11B32">
        <w:lastRenderedPageBreak/>
        <w:t xml:space="preserve">APÉNDICE </w:t>
      </w:r>
      <w:r w:rsidRPr="00A11B32">
        <w:rPr>
          <w:rStyle w:val="href"/>
          <w:color w:val="000000"/>
        </w:rPr>
        <w:t xml:space="preserve">30 </w:t>
      </w:r>
      <w:r w:rsidRPr="00A11B32">
        <w:t>(</w:t>
      </w:r>
      <w:r w:rsidRPr="00A11B32">
        <w:rPr>
          <w:caps w:val="0"/>
        </w:rPr>
        <w:t>REV</w:t>
      </w:r>
      <w:r w:rsidRPr="00A11B32">
        <w:t>.CMR-15)</w:t>
      </w:r>
      <w:r w:rsidRPr="00A11B32">
        <w:rPr>
          <w:rStyle w:val="FootnoteReference"/>
          <w:color w:val="000000"/>
        </w:rPr>
        <w:footnoteReference w:customMarkFollows="1" w:id="1"/>
        <w:t>*</w:t>
      </w:r>
    </w:p>
    <w:p w14:paraId="160980EF" w14:textId="77777777" w:rsidR="00B063AE" w:rsidRPr="00A11B32" w:rsidRDefault="00E05B27" w:rsidP="00A41C95">
      <w:pPr>
        <w:pStyle w:val="Appendixtitle"/>
        <w:rPr>
          <w:b w:val="0"/>
          <w:bCs/>
          <w:sz w:val="16"/>
        </w:rPr>
      </w:pPr>
      <w:r w:rsidRPr="00A11B32">
        <w:t>Disposiciones aplicables a todos los servicios y Planes y Lista</w:t>
      </w:r>
      <w:r w:rsidRPr="00A11B32">
        <w:rPr>
          <w:rStyle w:val="FootnoteReference"/>
          <w:b w:val="0"/>
          <w:bCs/>
          <w:color w:val="000000"/>
        </w:rPr>
        <w:footnoteReference w:customMarkFollows="1" w:id="2"/>
        <w:t>1</w:t>
      </w:r>
      <w:r w:rsidRPr="00A11B32">
        <w:t xml:space="preserve"> asociados</w:t>
      </w:r>
      <w:r w:rsidRPr="00A11B32">
        <w:br/>
        <w:t>para el servicio de radiodifusión por satélite en las bandas de</w:t>
      </w:r>
      <w:r w:rsidRPr="00A11B32">
        <w:br/>
        <w:t>frecuencias 11,7</w:t>
      </w:r>
      <w:r w:rsidRPr="00A11B32">
        <w:noBreakHyphen/>
        <w:t>12,2 GHz (en la Región 3), 11,7-12,5 GHz</w:t>
      </w:r>
      <w:r w:rsidRPr="00A11B32">
        <w:br/>
        <w:t>            (en la Región 1) y 12,2</w:t>
      </w:r>
      <w:r w:rsidRPr="00A11B32">
        <w:noBreakHyphen/>
        <w:t>12,7 GHz (en la Región 2)</w:t>
      </w:r>
      <w:r w:rsidRPr="00A11B32">
        <w:rPr>
          <w:b w:val="0"/>
          <w:bCs/>
          <w:sz w:val="16"/>
        </w:rPr>
        <w:t>     </w:t>
      </w:r>
      <w:r w:rsidRPr="00A11B32">
        <w:rPr>
          <w:rFonts w:ascii="Times New Roman"/>
          <w:b w:val="0"/>
          <w:bCs/>
          <w:sz w:val="16"/>
        </w:rPr>
        <w:t>(CMR</w:t>
      </w:r>
      <w:r w:rsidRPr="00A11B32">
        <w:rPr>
          <w:rFonts w:ascii="Times New Roman"/>
          <w:b w:val="0"/>
          <w:bCs/>
          <w:sz w:val="16"/>
        </w:rPr>
        <w:noBreakHyphen/>
        <w:t>03)</w:t>
      </w:r>
    </w:p>
    <w:p w14:paraId="05A402BB" w14:textId="77777777" w:rsidR="00FF48F7" w:rsidRPr="00A11B32" w:rsidRDefault="00E05B27">
      <w:pPr>
        <w:pStyle w:val="Proposal"/>
      </w:pPr>
      <w:r w:rsidRPr="00A11B32">
        <w:t>MOD</w:t>
      </w:r>
      <w:r w:rsidRPr="00A11B32">
        <w:tab/>
        <w:t>ACP/24A4/3</w:t>
      </w:r>
      <w:r w:rsidRPr="00A11B32">
        <w:rPr>
          <w:vanish/>
          <w:color w:val="7F7F7F" w:themeColor="text1" w:themeTint="80"/>
          <w:vertAlign w:val="superscript"/>
        </w:rPr>
        <w:t>#49974</w:t>
      </w:r>
    </w:p>
    <w:p w14:paraId="0009725D" w14:textId="7A193559" w:rsidR="00B571EC" w:rsidRPr="00A11B32" w:rsidRDefault="00E05B27" w:rsidP="009F5F4C">
      <w:pPr>
        <w:pStyle w:val="AnnexNo"/>
      </w:pPr>
      <w:r w:rsidRPr="00A11B32">
        <w:t>ANEXO 7</w:t>
      </w:r>
      <w:r w:rsidRPr="00A11B32">
        <w:rPr>
          <w:sz w:val="16"/>
          <w:szCs w:val="16"/>
        </w:rPr>
        <w:t>     (Rev.CMR</w:t>
      </w:r>
      <w:r w:rsidRPr="00A11B32">
        <w:rPr>
          <w:sz w:val="16"/>
          <w:szCs w:val="16"/>
        </w:rPr>
        <w:noBreakHyphen/>
      </w:r>
      <w:del w:id="7" w:author="Spanish" w:date="2019-10-02T15:39:00Z">
        <w:r w:rsidRPr="00A11B32" w:rsidDel="005A4688">
          <w:rPr>
            <w:sz w:val="16"/>
            <w:szCs w:val="16"/>
          </w:rPr>
          <w:delText>03</w:delText>
        </w:r>
      </w:del>
      <w:ins w:id="8" w:author="Spanish" w:date="2019-10-02T15:39:00Z">
        <w:r w:rsidR="005A4688" w:rsidRPr="00A11B32">
          <w:rPr>
            <w:sz w:val="16"/>
            <w:szCs w:val="16"/>
          </w:rPr>
          <w:t>19</w:t>
        </w:r>
      </w:ins>
      <w:r w:rsidRPr="00A11B32">
        <w:rPr>
          <w:sz w:val="16"/>
          <w:szCs w:val="16"/>
        </w:rPr>
        <w:t>)</w:t>
      </w:r>
    </w:p>
    <w:p w14:paraId="057516A1" w14:textId="77777777" w:rsidR="00B571EC" w:rsidRPr="00A11B32" w:rsidRDefault="00E05B27" w:rsidP="009F5F4C">
      <w:pPr>
        <w:pStyle w:val="Annextitle"/>
      </w:pPr>
      <w:r w:rsidRPr="00A11B32">
        <w:t>Restricciones aplicables a la posición orbital</w:t>
      </w:r>
      <w:ins w:id="9" w:author="Spanish" w:date="2019-03-13T14:35:00Z">
        <w:r w:rsidRPr="00A11B32">
          <w:rPr>
            <w:rStyle w:val="FootnoteReference"/>
            <w:rFonts w:ascii="Times New Roman"/>
            <w:b w:val="0"/>
          </w:rPr>
          <w:t xml:space="preserve">ADD </w:t>
        </w:r>
        <w:r w:rsidRPr="00A11B32">
          <w:rPr>
            <w:rStyle w:val="FootnoteReference"/>
            <w:rFonts w:ascii="Times New Roman"/>
            <w:b w:val="0"/>
          </w:rPr>
          <w:footnoteReference w:customMarkFollows="1" w:id="3"/>
          <w:t xml:space="preserve">YY, ADD </w:t>
        </w:r>
        <w:r w:rsidRPr="00A11B32">
          <w:rPr>
            <w:rStyle w:val="FootnoteReference"/>
            <w:rFonts w:ascii="Times New Roman"/>
            <w:b w:val="0"/>
          </w:rPr>
          <w:footnoteReference w:customMarkFollows="1" w:id="4"/>
          <w:t>ZZ</w:t>
        </w:r>
      </w:ins>
    </w:p>
    <w:p w14:paraId="77F1E4D8" w14:textId="7E4B0696" w:rsidR="00FF48F7" w:rsidRPr="00A11B32" w:rsidRDefault="00E05B27" w:rsidP="00852C7F">
      <w:pPr>
        <w:pStyle w:val="Reasons"/>
      </w:pPr>
      <w:r w:rsidRPr="00A11B32">
        <w:rPr>
          <w:b/>
        </w:rPr>
        <w:t>Motivos</w:t>
      </w:r>
      <w:r w:rsidRPr="00A11B32">
        <w:rPr>
          <w:bCs/>
        </w:rPr>
        <w:t>:</w:t>
      </w:r>
      <w:r w:rsidRPr="00A11B32">
        <w:rPr>
          <w:bCs/>
        </w:rPr>
        <w:tab/>
      </w:r>
      <w:r w:rsidR="00EA3272" w:rsidRPr="00A11B32">
        <w:t>Propuesta con arreglo al Método B del Informe de la RPC.</w:t>
      </w:r>
    </w:p>
    <w:p w14:paraId="15E52F79" w14:textId="77777777" w:rsidR="00FF48F7" w:rsidRPr="00A11B32" w:rsidRDefault="00E05B27">
      <w:pPr>
        <w:pStyle w:val="Proposal"/>
      </w:pPr>
      <w:r w:rsidRPr="00A11B32">
        <w:t>MOD</w:t>
      </w:r>
      <w:r w:rsidRPr="00A11B32">
        <w:tab/>
        <w:t>ACP/24A4/4</w:t>
      </w:r>
      <w:r w:rsidRPr="00A11B32">
        <w:rPr>
          <w:vanish/>
          <w:color w:val="7F7F7F" w:themeColor="text1" w:themeTint="80"/>
          <w:vertAlign w:val="superscript"/>
        </w:rPr>
        <w:t>#49975</w:t>
      </w:r>
    </w:p>
    <w:p w14:paraId="145ADFBE" w14:textId="77777777" w:rsidR="00B571EC" w:rsidRPr="00A11B32" w:rsidRDefault="00E05B27" w:rsidP="009F5F4C">
      <w:pPr>
        <w:pStyle w:val="enumlev1"/>
        <w:rPr>
          <w:strike/>
        </w:rPr>
      </w:pPr>
      <w:r w:rsidRPr="00A11B32">
        <w:rPr>
          <w:rStyle w:val="Provsplit"/>
        </w:rPr>
        <w:t>1)</w:t>
      </w:r>
      <w:r w:rsidRPr="00A11B32">
        <w:tab/>
        <w:t xml:space="preserve">Ninguna estación espacial de radiodifusión que preste servicio en una zona de la Región 1 en una frecuencia de la banda 11,7-12,2 GHz ocupará una posición orbital nominal situada </w:t>
      </w:r>
      <w:del w:id="25" w:author="" w:date="2018-08-03T13:39:00Z">
        <w:r w:rsidRPr="00A11B32" w:rsidDel="00013F28">
          <w:delText xml:space="preserve">más al oeste de 37,2° W o </w:delText>
        </w:r>
      </w:del>
      <w:r w:rsidRPr="00A11B32">
        <w:t>más al este de 146° E.</w:t>
      </w:r>
    </w:p>
    <w:p w14:paraId="7D464AFF" w14:textId="239523CD" w:rsidR="00FF48F7" w:rsidRPr="00A11B32" w:rsidRDefault="00E05B27" w:rsidP="0018282C">
      <w:pPr>
        <w:pStyle w:val="Reasons"/>
      </w:pPr>
      <w:r w:rsidRPr="00A11B32">
        <w:rPr>
          <w:b/>
        </w:rPr>
        <w:t>Motivos</w:t>
      </w:r>
      <w:r w:rsidRPr="00A11B32">
        <w:rPr>
          <w:bCs/>
        </w:rPr>
        <w:t>:</w:t>
      </w:r>
      <w:r w:rsidRPr="00A11B32">
        <w:rPr>
          <w:bCs/>
        </w:rPr>
        <w:tab/>
      </w:r>
      <w:r w:rsidR="009D4C3F" w:rsidRPr="00A11B32">
        <w:t>Propuesta con arreglo al Método B del Informe de la RPC.</w:t>
      </w:r>
    </w:p>
    <w:p w14:paraId="0CB803B6" w14:textId="77777777" w:rsidR="00FF48F7" w:rsidRPr="00A11B32" w:rsidRDefault="00E05B27">
      <w:pPr>
        <w:pStyle w:val="Proposal"/>
      </w:pPr>
      <w:r w:rsidRPr="00A11B32">
        <w:t>MOD</w:t>
      </w:r>
      <w:r w:rsidRPr="00A11B32">
        <w:tab/>
        <w:t>ACP/24A4/5</w:t>
      </w:r>
      <w:r w:rsidRPr="00A11B32">
        <w:rPr>
          <w:vanish/>
          <w:color w:val="7F7F7F" w:themeColor="text1" w:themeTint="80"/>
          <w:vertAlign w:val="superscript"/>
        </w:rPr>
        <w:t>#49976</w:t>
      </w:r>
    </w:p>
    <w:p w14:paraId="0A732653" w14:textId="77777777" w:rsidR="00B571EC" w:rsidRPr="00A11B32" w:rsidRDefault="00E05B27" w:rsidP="009F5F4C">
      <w:pPr>
        <w:pStyle w:val="enumlev1"/>
      </w:pPr>
      <w:r w:rsidRPr="00A11B32">
        <w:rPr>
          <w:rStyle w:val="Provsplit"/>
        </w:rPr>
        <w:t>2)</w:t>
      </w:r>
      <w:r w:rsidRPr="00A11B32">
        <w:tab/>
        <w:t xml:space="preserve">Ningún satélite de radiodifusión que preste servicio en una zona de la Región 2 </w:t>
      </w:r>
      <w:ins w:id="26" w:author=" Spanish" w:date="2019-02-27T00:16:00Z">
        <w:r w:rsidRPr="00A11B32">
          <w:t xml:space="preserve">y utilice una </w:t>
        </w:r>
      </w:ins>
      <w:ins w:id="27" w:author="Spanish" w:date="2019-03-27T08:59:00Z">
        <w:r w:rsidRPr="00A11B32">
          <w:t xml:space="preserve">frecuencia de </w:t>
        </w:r>
      </w:ins>
      <w:ins w:id="28" w:author=" Spanish" w:date="2019-02-27T00:16:00Z">
        <w:r w:rsidRPr="00A11B32">
          <w:t>la banda</w:t>
        </w:r>
      </w:ins>
      <w:ins w:id="29" w:author=" Spanish" w:date="2019-02-27T00:21:00Z">
        <w:r w:rsidRPr="00A11B32">
          <w:t xml:space="preserve"> de frecuencias 12,2-12,7 GHz, </w:t>
        </w:r>
      </w:ins>
      <w:r w:rsidRPr="00A11B32">
        <w:t>que implique una posición orbital distinta de la contenida en el Plan de la Región 2, ocupará una posición orbital nominal:</w:t>
      </w:r>
    </w:p>
    <w:p w14:paraId="7E920362" w14:textId="77777777" w:rsidR="00B571EC" w:rsidRPr="00A11B32" w:rsidDel="000A4F99" w:rsidRDefault="00E05B27" w:rsidP="009F5F4C">
      <w:pPr>
        <w:pStyle w:val="enumlev2"/>
        <w:rPr>
          <w:del w:id="30" w:author="" w:date="2018-08-03T13:40:00Z"/>
          <w:rFonts w:asciiTheme="majorBidi" w:hAnsiTheme="majorBidi" w:cstheme="majorBidi"/>
        </w:rPr>
      </w:pPr>
      <w:del w:id="31" w:author="" w:date="2018-08-03T13:40:00Z">
        <w:r w:rsidRPr="00A11B32" w:rsidDel="000A4F99">
          <w:rPr>
            <w:rFonts w:asciiTheme="majorBidi" w:hAnsiTheme="majorBidi" w:cstheme="majorBidi"/>
            <w:i/>
          </w:rPr>
          <w:delText>a)</w:delText>
        </w:r>
        <w:r w:rsidRPr="00A11B32" w:rsidDel="000A4F99">
          <w:rPr>
            <w:rFonts w:asciiTheme="majorBidi" w:hAnsiTheme="majorBidi" w:cstheme="majorBidi"/>
          </w:rPr>
          <w:tab/>
          <w:delText>más al este de 54° W en la banda 12,5-12,7 GHz;</w:delText>
        </w:r>
        <w:r w:rsidRPr="00A11B32" w:rsidDel="000A4F99">
          <w:rPr>
            <w:rFonts w:asciiTheme="majorBidi" w:hAnsiTheme="majorBidi" w:cstheme="majorBidi"/>
            <w:i/>
          </w:rPr>
          <w:delText xml:space="preserve"> o</w:delText>
        </w:r>
      </w:del>
    </w:p>
    <w:p w14:paraId="4298C083" w14:textId="77777777" w:rsidR="00B571EC" w:rsidRPr="00A11B32" w:rsidDel="000A4F99" w:rsidRDefault="00E05B27" w:rsidP="009F5F4C">
      <w:pPr>
        <w:pStyle w:val="enumlev2"/>
        <w:rPr>
          <w:del w:id="32" w:author="" w:date="2018-08-03T13:40:00Z"/>
          <w:rFonts w:asciiTheme="majorBidi" w:hAnsiTheme="majorBidi" w:cstheme="majorBidi"/>
        </w:rPr>
      </w:pPr>
      <w:del w:id="33" w:author="" w:date="2018-08-03T13:40:00Z">
        <w:r w:rsidRPr="00A11B32" w:rsidDel="000A4F99">
          <w:rPr>
            <w:rFonts w:asciiTheme="majorBidi" w:hAnsiTheme="majorBidi" w:cstheme="majorBidi"/>
            <w:i/>
          </w:rPr>
          <w:delText>b)</w:delText>
        </w:r>
        <w:r w:rsidRPr="00A11B32" w:rsidDel="000A4F99">
          <w:rPr>
            <w:rFonts w:asciiTheme="majorBidi" w:hAnsiTheme="majorBidi" w:cstheme="majorBidi"/>
          </w:rPr>
          <w:tab/>
          <w:delText>más al este de 44° W en la banda 12,2-12,5 GHz;</w:delText>
        </w:r>
        <w:r w:rsidRPr="00A11B32" w:rsidDel="000A4F99">
          <w:rPr>
            <w:rFonts w:asciiTheme="majorBidi" w:hAnsiTheme="majorBidi" w:cstheme="majorBidi"/>
            <w:i/>
          </w:rPr>
          <w:delText xml:space="preserve"> o</w:delText>
        </w:r>
      </w:del>
    </w:p>
    <w:p w14:paraId="791E2971" w14:textId="77777777" w:rsidR="00B571EC" w:rsidRPr="00A11B32" w:rsidRDefault="00E05B27" w:rsidP="009F5F4C">
      <w:pPr>
        <w:pStyle w:val="enumlev2"/>
      </w:pPr>
      <w:del w:id="34" w:author="" w:date="2018-08-03T13:40:00Z">
        <w:r w:rsidRPr="00A11B32" w:rsidDel="000A4F99">
          <w:rPr>
            <w:i/>
          </w:rPr>
          <w:delText>c)</w:delText>
        </w:r>
        <w:r w:rsidRPr="00A11B32" w:rsidDel="000A4F99">
          <w:tab/>
        </w:r>
      </w:del>
      <w:r w:rsidRPr="00A11B32">
        <w:t>más al oeste de 175,2° W</w:t>
      </w:r>
      <w:del w:id="35" w:author="Spanish" w:date="2019-02-26T22:21:00Z">
        <w:r w:rsidRPr="00A11B32" w:rsidDel="005D1958">
          <w:delText xml:space="preserve"> en la banda 12,2-12,7 GHz</w:delText>
        </w:r>
      </w:del>
      <w:r w:rsidRPr="00A11B32">
        <w:t>.</w:t>
      </w:r>
    </w:p>
    <w:p w14:paraId="1528DBAD" w14:textId="77777777" w:rsidR="00B571EC" w:rsidRPr="00A11B32" w:rsidRDefault="00E05B27" w:rsidP="009F5F4C">
      <w:pPr>
        <w:pStyle w:val="enumlev1"/>
      </w:pPr>
      <w:r w:rsidRPr="00A11B32">
        <w:lastRenderedPageBreak/>
        <w:tab/>
        <w:t>Sin embargo se permitirán las modificaciones necesarias para resolver las posibles incompatibilidades durante la incorporación del Plan de enlaces de conexión de las Regiones 1 y 3 en el Reglamento de Radiocomunicaciones.</w:t>
      </w:r>
    </w:p>
    <w:p w14:paraId="5B8026A1" w14:textId="148C0D28" w:rsidR="00FF48F7" w:rsidRPr="00A11B32" w:rsidRDefault="00E05B27" w:rsidP="00852C7F">
      <w:pPr>
        <w:pStyle w:val="Reasons"/>
      </w:pPr>
      <w:r w:rsidRPr="00A11B32">
        <w:rPr>
          <w:b/>
        </w:rPr>
        <w:t>Motivos</w:t>
      </w:r>
      <w:r w:rsidRPr="00A11B32">
        <w:rPr>
          <w:bCs/>
        </w:rPr>
        <w:t>:</w:t>
      </w:r>
      <w:r w:rsidRPr="00A11B32">
        <w:rPr>
          <w:bCs/>
        </w:rPr>
        <w:tab/>
      </w:r>
      <w:r w:rsidR="009D4C3F" w:rsidRPr="00852C7F">
        <w:t>Propuesta</w:t>
      </w:r>
      <w:r w:rsidR="009D4C3F" w:rsidRPr="00A11B32">
        <w:t xml:space="preserve"> con arreglo al Método B del Informe de la RPC.</w:t>
      </w:r>
    </w:p>
    <w:p w14:paraId="5E56E3D3" w14:textId="77777777" w:rsidR="00FF48F7" w:rsidRPr="00A11B32" w:rsidRDefault="00E05B27">
      <w:pPr>
        <w:pStyle w:val="Proposal"/>
      </w:pPr>
      <w:r w:rsidRPr="00A11B32">
        <w:t>SUP</w:t>
      </w:r>
      <w:r w:rsidRPr="00A11B32">
        <w:tab/>
        <w:t>ACP/24A4/6</w:t>
      </w:r>
      <w:r w:rsidRPr="00A11B32">
        <w:rPr>
          <w:vanish/>
          <w:color w:val="7F7F7F" w:themeColor="text1" w:themeTint="80"/>
          <w:vertAlign w:val="superscript"/>
        </w:rPr>
        <w:t>#49977</w:t>
      </w:r>
    </w:p>
    <w:p w14:paraId="466F00BA" w14:textId="77777777" w:rsidR="00B571EC" w:rsidRPr="00A11B32" w:rsidRDefault="00E05B27" w:rsidP="009F5F4C">
      <w:pPr>
        <w:pStyle w:val="enumlev1"/>
      </w:pPr>
      <w:r w:rsidRPr="00A11B32">
        <w:rPr>
          <w:rStyle w:val="Provsplit"/>
        </w:rPr>
        <w:t>3)</w:t>
      </w:r>
      <w:r w:rsidRPr="00A11B32">
        <w:tab/>
        <w:t>La finalidad de las restricciones de la posición orbital y de la p.i.r.e. que se indican a continuación es preservar el acceso a la órbita de los satélites geoestacionarios por el servicio fijo por satélite de la Región 2 en la banda 11,7-12,2 GHz. En el arco orbital de la órbita de los satélites geoestacionarios entre 37,2° W y 10° E, la posición orbital asociada con cualquier propuesta de asignación nueva o modificada en la Lista de utilizaciones adicionales en las Regiones 1 y 3 deberá encontrarse en uno de los tramos del arco orbital indicados en el Cuadro 1. La p.i.r.e. de esas asignaciones no deberá exceder de 56 dBW excepto en las posiciones indicadas en el Cuadro 2.</w:t>
      </w:r>
    </w:p>
    <w:p w14:paraId="2B7BA8B4" w14:textId="1605798A" w:rsidR="00FF48F7" w:rsidRPr="00A11B32" w:rsidRDefault="00E05B27" w:rsidP="005A4688">
      <w:pPr>
        <w:pStyle w:val="Reasons"/>
      </w:pPr>
      <w:r w:rsidRPr="00A11B32">
        <w:rPr>
          <w:b/>
        </w:rPr>
        <w:t>Motivos</w:t>
      </w:r>
      <w:r w:rsidRPr="00A11B32">
        <w:rPr>
          <w:bCs/>
        </w:rPr>
        <w:t>:</w:t>
      </w:r>
      <w:r w:rsidRPr="00A11B32">
        <w:rPr>
          <w:bCs/>
        </w:rPr>
        <w:tab/>
      </w:r>
      <w:r w:rsidR="009D4C3F" w:rsidRPr="00A11B32">
        <w:t>Propuesta con arreglo al Método B del Informe de la RPC</w:t>
      </w:r>
      <w:r w:rsidRPr="00A11B32">
        <w:t>.</w:t>
      </w:r>
    </w:p>
    <w:p w14:paraId="4203BFA8" w14:textId="77777777" w:rsidR="00FF48F7" w:rsidRPr="00A11B32" w:rsidRDefault="00E05B27">
      <w:pPr>
        <w:pStyle w:val="Proposal"/>
      </w:pPr>
      <w:r w:rsidRPr="00A11B32">
        <w:t>SUP</w:t>
      </w:r>
      <w:r w:rsidRPr="00A11B32">
        <w:tab/>
        <w:t>ACP/24A4/7</w:t>
      </w:r>
      <w:r w:rsidRPr="00A11B32">
        <w:rPr>
          <w:vanish/>
          <w:color w:val="7F7F7F" w:themeColor="text1" w:themeTint="80"/>
          <w:vertAlign w:val="superscript"/>
        </w:rPr>
        <w:t>#49978</w:t>
      </w:r>
    </w:p>
    <w:p w14:paraId="24DC67B3" w14:textId="77777777" w:rsidR="00B571EC" w:rsidRPr="00A11B32" w:rsidRDefault="00E05B27" w:rsidP="009F5F4C">
      <w:pPr>
        <w:pStyle w:val="TableNo"/>
      </w:pPr>
      <w:r w:rsidRPr="00A11B32">
        <w:t>CUADRO 1</w:t>
      </w:r>
    </w:p>
    <w:p w14:paraId="3683056F" w14:textId="77777777" w:rsidR="00B571EC" w:rsidRPr="00A11B32" w:rsidRDefault="00E05B27" w:rsidP="009F5F4C">
      <w:pPr>
        <w:pStyle w:val="Tabletitle"/>
      </w:pPr>
      <w:r w:rsidRPr="00A11B32">
        <w:t>Tramos permitidos del arco orbital entre 37,2° W y 10° E para asignaciones</w:t>
      </w:r>
      <w:r w:rsidRPr="00A11B32">
        <w:br/>
        <w:t>nuevas o modificadas en el Plan y en la Lista de las Regiones 1 y 3</w:t>
      </w:r>
    </w:p>
    <w:tbl>
      <w:tblPr>
        <w:tblpPr w:leftFromText="180" w:rightFromText="180" w:vertAnchor="text" w:tblpXSpec="center"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789"/>
        <w:gridCol w:w="788"/>
        <w:gridCol w:w="788"/>
        <w:gridCol w:w="788"/>
        <w:gridCol w:w="788"/>
        <w:gridCol w:w="788"/>
        <w:gridCol w:w="788"/>
        <w:gridCol w:w="782"/>
        <w:gridCol w:w="788"/>
        <w:gridCol w:w="788"/>
        <w:gridCol w:w="737"/>
      </w:tblGrid>
      <w:tr w:rsidR="00B571EC" w:rsidRPr="00A11B32" w14:paraId="2E117FB2" w14:textId="77777777" w:rsidTr="009F5F4C">
        <w:tc>
          <w:tcPr>
            <w:tcW w:w="834" w:type="dxa"/>
            <w:tcBorders>
              <w:bottom w:val="single" w:sz="4" w:space="0" w:color="auto"/>
            </w:tcBorders>
            <w:vAlign w:val="center"/>
          </w:tcPr>
          <w:p w14:paraId="5B745122" w14:textId="77777777" w:rsidR="00B571EC" w:rsidRPr="00A11B32" w:rsidRDefault="00E05B27" w:rsidP="009F5F4C">
            <w:pPr>
              <w:pStyle w:val="Tablelegend"/>
              <w:tabs>
                <w:tab w:val="clear" w:pos="567"/>
                <w:tab w:val="clear" w:pos="851"/>
              </w:tabs>
              <w:spacing w:after="120"/>
              <w:ind w:left="-57" w:right="-57"/>
              <w:jc w:val="center"/>
              <w:rPr>
                <w:rFonts w:asciiTheme="majorBidi" w:hAnsiTheme="majorBidi" w:cstheme="majorBidi"/>
                <w:b/>
                <w:bCs/>
              </w:rPr>
            </w:pPr>
            <w:r w:rsidRPr="00A11B32">
              <w:rPr>
                <w:rFonts w:asciiTheme="majorBidi" w:hAnsiTheme="majorBidi" w:cstheme="majorBidi"/>
                <w:b/>
              </w:rPr>
              <w:t>Posición orbital</w:t>
            </w:r>
          </w:p>
        </w:tc>
        <w:tc>
          <w:tcPr>
            <w:tcW w:w="789" w:type="dxa"/>
            <w:tcBorders>
              <w:bottom w:val="single" w:sz="4" w:space="0" w:color="auto"/>
            </w:tcBorders>
            <w:vAlign w:val="center"/>
          </w:tcPr>
          <w:p w14:paraId="18596F14"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37,2° W a</w:t>
            </w:r>
            <w:r w:rsidRPr="00A11B32">
              <w:rPr>
                <w:rFonts w:asciiTheme="majorBidi" w:hAnsiTheme="majorBidi" w:cstheme="majorBidi"/>
              </w:rPr>
              <w:br/>
              <w:t>36° W</w:t>
            </w:r>
          </w:p>
        </w:tc>
        <w:tc>
          <w:tcPr>
            <w:tcW w:w="788" w:type="dxa"/>
            <w:tcBorders>
              <w:bottom w:val="single" w:sz="4" w:space="0" w:color="auto"/>
            </w:tcBorders>
            <w:vAlign w:val="center"/>
          </w:tcPr>
          <w:p w14:paraId="3A07110E"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33,5° W</w:t>
            </w:r>
            <w:r w:rsidRPr="00A11B32">
              <w:rPr>
                <w:rFonts w:asciiTheme="majorBidi" w:hAnsiTheme="majorBidi" w:cstheme="majorBidi"/>
              </w:rPr>
              <w:br/>
              <w:t>a</w:t>
            </w:r>
            <w:r w:rsidRPr="00A11B32">
              <w:rPr>
                <w:rFonts w:asciiTheme="majorBidi" w:hAnsiTheme="majorBidi" w:cstheme="majorBidi"/>
              </w:rPr>
              <w:br/>
              <w:t>32,5° W</w:t>
            </w:r>
          </w:p>
        </w:tc>
        <w:tc>
          <w:tcPr>
            <w:tcW w:w="788" w:type="dxa"/>
            <w:tcBorders>
              <w:bottom w:val="single" w:sz="4" w:space="0" w:color="auto"/>
            </w:tcBorders>
            <w:vAlign w:val="center"/>
          </w:tcPr>
          <w:p w14:paraId="3C26282B"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30° W</w:t>
            </w:r>
            <w:r w:rsidRPr="00A11B32">
              <w:rPr>
                <w:rFonts w:asciiTheme="majorBidi" w:hAnsiTheme="majorBidi" w:cstheme="majorBidi"/>
              </w:rPr>
              <w:br/>
              <w:t>a</w:t>
            </w:r>
            <w:r w:rsidRPr="00A11B32">
              <w:rPr>
                <w:rFonts w:asciiTheme="majorBidi" w:hAnsiTheme="majorBidi" w:cstheme="majorBidi"/>
              </w:rPr>
              <w:br/>
              <w:t>29° W</w:t>
            </w:r>
          </w:p>
        </w:tc>
        <w:tc>
          <w:tcPr>
            <w:tcW w:w="788" w:type="dxa"/>
            <w:tcBorders>
              <w:bottom w:val="single" w:sz="4" w:space="0" w:color="auto"/>
            </w:tcBorders>
            <w:vAlign w:val="center"/>
          </w:tcPr>
          <w:p w14:paraId="1EDFCA8C"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26° W</w:t>
            </w:r>
            <w:r w:rsidRPr="00A11B32">
              <w:rPr>
                <w:rFonts w:asciiTheme="majorBidi" w:hAnsiTheme="majorBidi" w:cstheme="majorBidi"/>
              </w:rPr>
              <w:br/>
              <w:t>a</w:t>
            </w:r>
            <w:r w:rsidRPr="00A11B32">
              <w:rPr>
                <w:rFonts w:asciiTheme="majorBidi" w:hAnsiTheme="majorBidi" w:cstheme="majorBidi"/>
              </w:rPr>
              <w:br/>
              <w:t>24° W</w:t>
            </w:r>
          </w:p>
        </w:tc>
        <w:tc>
          <w:tcPr>
            <w:tcW w:w="788" w:type="dxa"/>
            <w:tcBorders>
              <w:bottom w:val="single" w:sz="4" w:space="0" w:color="auto"/>
            </w:tcBorders>
            <w:vAlign w:val="center"/>
          </w:tcPr>
          <w:p w14:paraId="0A6A16EF"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20° W</w:t>
            </w:r>
            <w:r w:rsidRPr="00A11B32">
              <w:rPr>
                <w:rFonts w:asciiTheme="majorBidi" w:hAnsiTheme="majorBidi" w:cstheme="majorBidi"/>
              </w:rPr>
              <w:br/>
              <w:t>a</w:t>
            </w:r>
            <w:r w:rsidRPr="00A11B32">
              <w:rPr>
                <w:rFonts w:asciiTheme="majorBidi" w:hAnsiTheme="majorBidi" w:cstheme="majorBidi"/>
              </w:rPr>
              <w:br/>
              <w:t>18 W</w:t>
            </w:r>
          </w:p>
        </w:tc>
        <w:tc>
          <w:tcPr>
            <w:tcW w:w="788" w:type="dxa"/>
            <w:tcBorders>
              <w:bottom w:val="single" w:sz="4" w:space="0" w:color="auto"/>
            </w:tcBorders>
            <w:vAlign w:val="center"/>
          </w:tcPr>
          <w:p w14:paraId="22FE7989"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14° W </w:t>
            </w:r>
            <w:r w:rsidRPr="00A11B32">
              <w:rPr>
                <w:rFonts w:asciiTheme="majorBidi" w:hAnsiTheme="majorBidi" w:cstheme="majorBidi"/>
              </w:rPr>
              <w:br/>
              <w:t>a</w:t>
            </w:r>
            <w:r w:rsidRPr="00A11B32">
              <w:rPr>
                <w:rFonts w:asciiTheme="majorBidi" w:hAnsiTheme="majorBidi" w:cstheme="majorBidi"/>
              </w:rPr>
              <w:br/>
              <w:t>12° W</w:t>
            </w:r>
          </w:p>
        </w:tc>
        <w:tc>
          <w:tcPr>
            <w:tcW w:w="788" w:type="dxa"/>
            <w:tcBorders>
              <w:bottom w:val="single" w:sz="4" w:space="0" w:color="auto"/>
            </w:tcBorders>
            <w:vAlign w:val="center"/>
          </w:tcPr>
          <w:p w14:paraId="178944C7"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8° W </w:t>
            </w:r>
            <w:r w:rsidRPr="00A11B32">
              <w:rPr>
                <w:rFonts w:asciiTheme="majorBidi" w:hAnsiTheme="majorBidi" w:cstheme="majorBidi"/>
              </w:rPr>
              <w:br/>
              <w:t>a</w:t>
            </w:r>
            <w:r w:rsidRPr="00A11B32">
              <w:rPr>
                <w:rFonts w:asciiTheme="majorBidi" w:hAnsiTheme="majorBidi" w:cstheme="majorBidi"/>
              </w:rPr>
              <w:br/>
              <w:t>6 W</w:t>
            </w:r>
          </w:p>
        </w:tc>
        <w:tc>
          <w:tcPr>
            <w:tcW w:w="782" w:type="dxa"/>
            <w:tcBorders>
              <w:bottom w:val="single" w:sz="4" w:space="0" w:color="auto"/>
            </w:tcBorders>
            <w:vAlign w:val="center"/>
          </w:tcPr>
          <w:p w14:paraId="08204F21"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4° W </w:t>
            </w:r>
            <w:r w:rsidRPr="00A11B32">
              <w:rPr>
                <w:rFonts w:asciiTheme="majorBidi" w:hAnsiTheme="majorBidi" w:cstheme="majorBidi"/>
                <w:vertAlign w:val="superscript"/>
              </w:rPr>
              <w:t>1</w:t>
            </w:r>
          </w:p>
        </w:tc>
        <w:tc>
          <w:tcPr>
            <w:tcW w:w="788" w:type="dxa"/>
            <w:tcBorders>
              <w:bottom w:val="single" w:sz="4" w:space="0" w:color="auto"/>
            </w:tcBorders>
            <w:vAlign w:val="center"/>
          </w:tcPr>
          <w:p w14:paraId="5A884761"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2° W </w:t>
            </w:r>
            <w:r w:rsidRPr="00A11B32">
              <w:rPr>
                <w:rFonts w:asciiTheme="majorBidi" w:hAnsiTheme="majorBidi" w:cstheme="majorBidi"/>
              </w:rPr>
              <w:br/>
              <w:t>a</w:t>
            </w:r>
            <w:r w:rsidRPr="00A11B32">
              <w:rPr>
                <w:rFonts w:asciiTheme="majorBidi" w:hAnsiTheme="majorBidi" w:cstheme="majorBidi"/>
              </w:rPr>
              <w:br/>
              <w:t>0°</w:t>
            </w:r>
          </w:p>
        </w:tc>
        <w:tc>
          <w:tcPr>
            <w:tcW w:w="788" w:type="dxa"/>
            <w:tcBorders>
              <w:bottom w:val="single" w:sz="4" w:space="0" w:color="auto"/>
            </w:tcBorders>
            <w:vAlign w:val="center"/>
          </w:tcPr>
          <w:p w14:paraId="39273C64"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4° E</w:t>
            </w:r>
            <w:r w:rsidRPr="00A11B32">
              <w:rPr>
                <w:rFonts w:asciiTheme="majorBidi" w:hAnsiTheme="majorBidi" w:cstheme="majorBidi"/>
              </w:rPr>
              <w:br/>
              <w:t>a</w:t>
            </w:r>
            <w:r w:rsidRPr="00A11B32">
              <w:rPr>
                <w:rFonts w:asciiTheme="majorBidi" w:hAnsiTheme="majorBidi" w:cstheme="majorBidi"/>
              </w:rPr>
              <w:br/>
              <w:t>6° E</w:t>
            </w:r>
          </w:p>
        </w:tc>
        <w:tc>
          <w:tcPr>
            <w:tcW w:w="737" w:type="dxa"/>
            <w:tcBorders>
              <w:bottom w:val="single" w:sz="4" w:space="0" w:color="auto"/>
            </w:tcBorders>
            <w:vAlign w:val="center"/>
          </w:tcPr>
          <w:p w14:paraId="31448E3D"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9° E </w:t>
            </w:r>
            <w:r w:rsidRPr="00A11B32">
              <w:rPr>
                <w:rFonts w:asciiTheme="majorBidi" w:hAnsiTheme="majorBidi" w:cstheme="majorBidi"/>
                <w:vertAlign w:val="superscript"/>
              </w:rPr>
              <w:t>1</w:t>
            </w:r>
          </w:p>
        </w:tc>
      </w:tr>
      <w:tr w:rsidR="00B571EC" w:rsidRPr="00A11B32" w14:paraId="2B5BA881" w14:textId="77777777" w:rsidTr="009F5F4C">
        <w:tc>
          <w:tcPr>
            <w:tcW w:w="9446" w:type="dxa"/>
            <w:gridSpan w:val="12"/>
            <w:tcBorders>
              <w:left w:val="nil"/>
              <w:bottom w:val="nil"/>
              <w:right w:val="nil"/>
            </w:tcBorders>
            <w:vAlign w:val="center"/>
          </w:tcPr>
          <w:p w14:paraId="705C98B7" w14:textId="77777777" w:rsidR="00B571EC" w:rsidRPr="00A11B32" w:rsidRDefault="00E05B27" w:rsidP="009F5F4C">
            <w:pPr>
              <w:pStyle w:val="Tablelegend"/>
              <w:tabs>
                <w:tab w:val="clear" w:pos="567"/>
                <w:tab w:val="clear" w:pos="851"/>
              </w:tabs>
              <w:ind w:left="199" w:hanging="284"/>
            </w:pPr>
            <w:r w:rsidRPr="00A11B32">
              <w:rPr>
                <w:vertAlign w:val="superscript"/>
              </w:rPr>
              <w:t>1</w:t>
            </w:r>
            <w:r w:rsidRPr="00A11B32">
              <w:tab/>
            </w:r>
            <w:r w:rsidRPr="00A11B32">
              <w:rPr>
                <w:rFonts w:asciiTheme="majorBidi" w:hAnsiTheme="majorBidi" w:cstheme="majorBidi"/>
              </w:rPr>
              <w:t>Las</w:t>
            </w:r>
            <w:r w:rsidRPr="00A11B32">
              <w:t xml:space="preserve"> propuestas de asignaciones nuevas o modificadas en la Lista asociadas a esta posición orbital no deberán exceder del límite de densidad de flujo de potencia de </w:t>
            </w:r>
            <w:r w:rsidRPr="00A11B32">
              <w:sym w:font="Symbol" w:char="F02D"/>
            </w:r>
            <w:r w:rsidRPr="00A11B32">
              <w:t>138 dB(W/(m</w:t>
            </w:r>
            <w:r w:rsidRPr="00A11B32">
              <w:rPr>
                <w:position w:val="6"/>
                <w:sz w:val="16"/>
              </w:rPr>
              <w:t>2</w:t>
            </w:r>
            <w:r w:rsidRPr="00A11B32">
              <w:t> </w:t>
            </w:r>
            <w:r w:rsidRPr="00A11B32">
              <w:sym w:font="Symbol" w:char="F0D7"/>
            </w:r>
            <w:r w:rsidRPr="00A11B32">
              <w:t> 27 MHz)) en un punto cualquiera de la Región 2.</w:t>
            </w:r>
          </w:p>
        </w:tc>
      </w:tr>
    </w:tbl>
    <w:p w14:paraId="4AFBE571" w14:textId="110FB5ED" w:rsidR="00FF48F7" w:rsidRPr="00A11B32" w:rsidRDefault="00E05B27" w:rsidP="005A4688">
      <w:pPr>
        <w:pStyle w:val="Reasons"/>
      </w:pPr>
      <w:r w:rsidRPr="00A11B32">
        <w:rPr>
          <w:b/>
        </w:rPr>
        <w:t>Motivos</w:t>
      </w:r>
      <w:r w:rsidRPr="00A11B32">
        <w:rPr>
          <w:bCs/>
        </w:rPr>
        <w:t>:</w:t>
      </w:r>
      <w:r w:rsidRPr="00A11B32">
        <w:rPr>
          <w:bCs/>
        </w:rPr>
        <w:tab/>
      </w:r>
      <w:r w:rsidR="009D4C3F" w:rsidRPr="00A11B32">
        <w:t>Propuesta con arreglo al Método B del Informe de la RPC.</w:t>
      </w:r>
    </w:p>
    <w:p w14:paraId="3C9DF94A" w14:textId="77777777" w:rsidR="00FF48F7" w:rsidRPr="00A11B32" w:rsidRDefault="00E05B27">
      <w:pPr>
        <w:pStyle w:val="Proposal"/>
      </w:pPr>
      <w:r w:rsidRPr="00A11B32">
        <w:t>SUP</w:t>
      </w:r>
      <w:r w:rsidRPr="00A11B32">
        <w:tab/>
        <w:t>ACP/24A4/8</w:t>
      </w:r>
      <w:r w:rsidRPr="00A11B32">
        <w:rPr>
          <w:vanish/>
          <w:color w:val="7F7F7F" w:themeColor="text1" w:themeTint="80"/>
          <w:vertAlign w:val="superscript"/>
        </w:rPr>
        <w:t>#49979</w:t>
      </w:r>
    </w:p>
    <w:p w14:paraId="1371728A" w14:textId="77777777" w:rsidR="00B571EC" w:rsidRPr="00A11B32" w:rsidRDefault="00E05B27" w:rsidP="009F5F4C">
      <w:pPr>
        <w:pStyle w:val="TableNo"/>
      </w:pPr>
      <w:r w:rsidRPr="00A11B32">
        <w:t>CUADRO 2</w:t>
      </w:r>
    </w:p>
    <w:p w14:paraId="0243C5C5" w14:textId="77777777" w:rsidR="00B571EC" w:rsidRPr="00A11B32" w:rsidRDefault="00E05B27" w:rsidP="009F5F4C">
      <w:pPr>
        <w:pStyle w:val="Tabletitle"/>
      </w:pPr>
      <w:r w:rsidRPr="00A11B32">
        <w:t xml:space="preserve">Posiciones nominales en el arco orbital entre 37,2° W y 10° E </w:t>
      </w:r>
      <w:r w:rsidRPr="00A11B32">
        <w:br/>
        <w:t>en las que la p.i.r.e. puede exceder del límite de 56 dBW</w:t>
      </w:r>
    </w:p>
    <w:tbl>
      <w:tblPr>
        <w:tblpPr w:leftFromText="180" w:rightFromText="180" w:vertAnchor="text" w:tblpXSpec="center"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789"/>
        <w:gridCol w:w="788"/>
        <w:gridCol w:w="788"/>
        <w:gridCol w:w="788"/>
        <w:gridCol w:w="788"/>
        <w:gridCol w:w="788"/>
        <w:gridCol w:w="788"/>
        <w:gridCol w:w="782"/>
        <w:gridCol w:w="788"/>
        <w:gridCol w:w="788"/>
        <w:gridCol w:w="737"/>
      </w:tblGrid>
      <w:tr w:rsidR="00B571EC" w:rsidRPr="00A11B32" w14:paraId="0D0620D3" w14:textId="77777777" w:rsidTr="009F5F4C">
        <w:tc>
          <w:tcPr>
            <w:tcW w:w="834" w:type="dxa"/>
            <w:tcBorders>
              <w:bottom w:val="single" w:sz="4" w:space="0" w:color="auto"/>
            </w:tcBorders>
            <w:vAlign w:val="center"/>
          </w:tcPr>
          <w:p w14:paraId="7D06BB6D" w14:textId="77777777" w:rsidR="00B571EC" w:rsidRPr="00A11B32" w:rsidRDefault="00E05B27" w:rsidP="009F5F4C">
            <w:pPr>
              <w:pStyle w:val="Tablelegend"/>
              <w:tabs>
                <w:tab w:val="clear" w:pos="567"/>
                <w:tab w:val="clear" w:pos="851"/>
              </w:tabs>
              <w:spacing w:after="120"/>
              <w:ind w:left="-57" w:right="-57"/>
              <w:jc w:val="center"/>
              <w:rPr>
                <w:rFonts w:asciiTheme="majorBidi" w:hAnsiTheme="majorBidi" w:cstheme="majorBidi"/>
                <w:b/>
                <w:bCs/>
              </w:rPr>
            </w:pPr>
            <w:r w:rsidRPr="00A11B32">
              <w:rPr>
                <w:rFonts w:asciiTheme="majorBidi" w:hAnsiTheme="majorBidi" w:cstheme="majorBidi"/>
                <w:b/>
              </w:rPr>
              <w:t>Posición orbital</w:t>
            </w:r>
          </w:p>
        </w:tc>
        <w:tc>
          <w:tcPr>
            <w:tcW w:w="789" w:type="dxa"/>
            <w:tcBorders>
              <w:bottom w:val="single" w:sz="4" w:space="0" w:color="auto"/>
            </w:tcBorders>
            <w:vAlign w:val="center"/>
          </w:tcPr>
          <w:p w14:paraId="065152E5"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37° W</w:t>
            </w:r>
            <w:r w:rsidRPr="00A11B32">
              <w:rPr>
                <w:rFonts w:asciiTheme="majorBidi" w:hAnsiTheme="majorBidi" w:cstheme="majorBidi"/>
              </w:rPr>
              <w:br/>
            </w:r>
            <w:r w:rsidRPr="00A11B32">
              <w:rPr>
                <w:rFonts w:asciiTheme="majorBidi" w:hAnsiTheme="majorBidi" w:cstheme="majorBidi"/>
              </w:rPr>
              <w:sym w:font="Symbol" w:char="F0B1"/>
            </w:r>
            <w:r w:rsidRPr="00A11B32">
              <w:rPr>
                <w:rFonts w:asciiTheme="majorBidi" w:hAnsiTheme="majorBidi" w:cstheme="majorBidi"/>
              </w:rPr>
              <w:t> 0,2°</w:t>
            </w:r>
          </w:p>
        </w:tc>
        <w:tc>
          <w:tcPr>
            <w:tcW w:w="788" w:type="dxa"/>
            <w:tcBorders>
              <w:bottom w:val="single" w:sz="4" w:space="0" w:color="auto"/>
            </w:tcBorders>
            <w:vAlign w:val="center"/>
          </w:tcPr>
          <w:p w14:paraId="78E5BCD5"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33,5° W</w:t>
            </w:r>
          </w:p>
        </w:tc>
        <w:tc>
          <w:tcPr>
            <w:tcW w:w="788" w:type="dxa"/>
            <w:tcBorders>
              <w:bottom w:val="single" w:sz="4" w:space="0" w:color="auto"/>
            </w:tcBorders>
            <w:vAlign w:val="center"/>
          </w:tcPr>
          <w:p w14:paraId="208A2693"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30° W</w:t>
            </w:r>
          </w:p>
        </w:tc>
        <w:tc>
          <w:tcPr>
            <w:tcW w:w="788" w:type="dxa"/>
            <w:tcBorders>
              <w:bottom w:val="single" w:sz="4" w:space="0" w:color="auto"/>
            </w:tcBorders>
            <w:vAlign w:val="center"/>
          </w:tcPr>
          <w:p w14:paraId="6EF69E28"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25° W </w:t>
            </w:r>
            <w:r w:rsidRPr="00A11B32">
              <w:rPr>
                <w:rFonts w:asciiTheme="majorBidi" w:hAnsiTheme="majorBidi" w:cstheme="majorBidi"/>
              </w:rPr>
              <w:sym w:font="Symbol" w:char="F0B1"/>
            </w:r>
            <w:r w:rsidRPr="00A11B32">
              <w:rPr>
                <w:rFonts w:asciiTheme="majorBidi" w:hAnsiTheme="majorBidi" w:cstheme="majorBidi"/>
              </w:rPr>
              <w:t> 0,2°</w:t>
            </w:r>
          </w:p>
        </w:tc>
        <w:tc>
          <w:tcPr>
            <w:tcW w:w="788" w:type="dxa"/>
            <w:tcBorders>
              <w:bottom w:val="single" w:sz="4" w:space="0" w:color="auto"/>
            </w:tcBorders>
            <w:vAlign w:val="center"/>
          </w:tcPr>
          <w:p w14:paraId="061E4CAF"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19° W </w:t>
            </w:r>
            <w:r w:rsidRPr="00A11B32">
              <w:rPr>
                <w:rFonts w:asciiTheme="majorBidi" w:hAnsiTheme="majorBidi" w:cstheme="majorBidi"/>
              </w:rPr>
              <w:sym w:font="Symbol" w:char="F0B1"/>
            </w:r>
            <w:r w:rsidRPr="00A11B32">
              <w:rPr>
                <w:rFonts w:asciiTheme="majorBidi" w:hAnsiTheme="majorBidi" w:cstheme="majorBidi"/>
              </w:rPr>
              <w:t> 0,2°</w:t>
            </w:r>
          </w:p>
        </w:tc>
        <w:tc>
          <w:tcPr>
            <w:tcW w:w="788" w:type="dxa"/>
            <w:tcBorders>
              <w:bottom w:val="single" w:sz="4" w:space="0" w:color="auto"/>
            </w:tcBorders>
            <w:vAlign w:val="center"/>
          </w:tcPr>
          <w:p w14:paraId="53709BA2"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13° W </w:t>
            </w:r>
            <w:r w:rsidRPr="00A11B32">
              <w:rPr>
                <w:rFonts w:asciiTheme="majorBidi" w:hAnsiTheme="majorBidi" w:cstheme="majorBidi"/>
              </w:rPr>
              <w:sym w:font="Symbol" w:char="F0B1"/>
            </w:r>
            <w:r w:rsidRPr="00A11B32">
              <w:rPr>
                <w:rFonts w:asciiTheme="majorBidi" w:hAnsiTheme="majorBidi" w:cstheme="majorBidi"/>
              </w:rPr>
              <w:t> 0,2°</w:t>
            </w:r>
          </w:p>
        </w:tc>
        <w:tc>
          <w:tcPr>
            <w:tcW w:w="788" w:type="dxa"/>
            <w:tcBorders>
              <w:bottom w:val="single" w:sz="4" w:space="0" w:color="auto"/>
            </w:tcBorders>
            <w:vAlign w:val="center"/>
          </w:tcPr>
          <w:p w14:paraId="220F6953"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7° W </w:t>
            </w:r>
            <w:r w:rsidRPr="00A11B32">
              <w:rPr>
                <w:rFonts w:asciiTheme="majorBidi" w:hAnsiTheme="majorBidi" w:cstheme="majorBidi"/>
              </w:rPr>
              <w:sym w:font="Symbol" w:char="F0B1"/>
            </w:r>
            <w:r w:rsidRPr="00A11B32">
              <w:rPr>
                <w:rFonts w:asciiTheme="majorBidi" w:hAnsiTheme="majorBidi" w:cstheme="majorBidi"/>
              </w:rPr>
              <w:t> 0,2°</w:t>
            </w:r>
          </w:p>
        </w:tc>
        <w:tc>
          <w:tcPr>
            <w:tcW w:w="782" w:type="dxa"/>
            <w:tcBorders>
              <w:bottom w:val="single" w:sz="4" w:space="0" w:color="auto"/>
            </w:tcBorders>
            <w:vAlign w:val="center"/>
          </w:tcPr>
          <w:p w14:paraId="444855F7"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4° W </w:t>
            </w:r>
            <w:r w:rsidRPr="00A11B32">
              <w:rPr>
                <w:rFonts w:asciiTheme="majorBidi" w:hAnsiTheme="majorBidi" w:cstheme="majorBidi"/>
                <w:vertAlign w:val="superscript"/>
              </w:rPr>
              <w:t>1</w:t>
            </w:r>
          </w:p>
        </w:tc>
        <w:tc>
          <w:tcPr>
            <w:tcW w:w="788" w:type="dxa"/>
            <w:tcBorders>
              <w:bottom w:val="single" w:sz="4" w:space="0" w:color="auto"/>
            </w:tcBorders>
            <w:vAlign w:val="center"/>
          </w:tcPr>
          <w:p w14:paraId="2616C324"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1° W </w:t>
            </w:r>
            <w:r w:rsidRPr="00A11B32">
              <w:rPr>
                <w:rFonts w:asciiTheme="majorBidi" w:hAnsiTheme="majorBidi" w:cstheme="majorBidi"/>
              </w:rPr>
              <w:sym w:font="Symbol" w:char="F0B1"/>
            </w:r>
            <w:r w:rsidRPr="00A11B32">
              <w:rPr>
                <w:rFonts w:asciiTheme="majorBidi" w:hAnsiTheme="majorBidi" w:cstheme="majorBidi"/>
              </w:rPr>
              <w:t> 0,2°</w:t>
            </w:r>
          </w:p>
        </w:tc>
        <w:tc>
          <w:tcPr>
            <w:tcW w:w="788" w:type="dxa"/>
            <w:tcBorders>
              <w:bottom w:val="single" w:sz="4" w:space="0" w:color="auto"/>
            </w:tcBorders>
            <w:vAlign w:val="center"/>
          </w:tcPr>
          <w:p w14:paraId="524910D2"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5° E </w:t>
            </w:r>
            <w:r w:rsidRPr="00A11B32">
              <w:rPr>
                <w:rFonts w:asciiTheme="majorBidi" w:hAnsiTheme="majorBidi" w:cstheme="majorBidi"/>
              </w:rPr>
              <w:sym w:font="Symbol" w:char="F0B1"/>
            </w:r>
            <w:r w:rsidRPr="00A11B32">
              <w:rPr>
                <w:rFonts w:asciiTheme="majorBidi" w:hAnsiTheme="majorBidi" w:cstheme="majorBidi"/>
              </w:rPr>
              <w:t> 0,2°</w:t>
            </w:r>
          </w:p>
        </w:tc>
        <w:tc>
          <w:tcPr>
            <w:tcW w:w="737" w:type="dxa"/>
            <w:tcBorders>
              <w:bottom w:val="single" w:sz="4" w:space="0" w:color="auto"/>
            </w:tcBorders>
            <w:vAlign w:val="center"/>
          </w:tcPr>
          <w:p w14:paraId="581732D6" w14:textId="77777777" w:rsidR="00B571EC" w:rsidRPr="00A11B32" w:rsidRDefault="00E05B27" w:rsidP="009F5F4C">
            <w:pPr>
              <w:pStyle w:val="Tabletext"/>
              <w:ind w:left="-57" w:right="-57"/>
              <w:jc w:val="center"/>
              <w:rPr>
                <w:rFonts w:asciiTheme="majorBidi" w:hAnsiTheme="majorBidi" w:cstheme="majorBidi"/>
              </w:rPr>
            </w:pPr>
            <w:r w:rsidRPr="00A11B32">
              <w:rPr>
                <w:rFonts w:asciiTheme="majorBidi" w:hAnsiTheme="majorBidi" w:cstheme="majorBidi"/>
              </w:rPr>
              <w:t xml:space="preserve">9° E </w:t>
            </w:r>
            <w:r w:rsidRPr="00A11B32">
              <w:rPr>
                <w:rFonts w:asciiTheme="majorBidi" w:hAnsiTheme="majorBidi" w:cstheme="majorBidi"/>
                <w:vertAlign w:val="superscript"/>
              </w:rPr>
              <w:t>1</w:t>
            </w:r>
          </w:p>
        </w:tc>
      </w:tr>
      <w:tr w:rsidR="00B571EC" w:rsidRPr="00A11B32" w14:paraId="2DF78B77" w14:textId="77777777" w:rsidTr="009F5F4C">
        <w:tc>
          <w:tcPr>
            <w:tcW w:w="9446" w:type="dxa"/>
            <w:gridSpan w:val="12"/>
            <w:tcBorders>
              <w:left w:val="nil"/>
              <w:bottom w:val="nil"/>
              <w:right w:val="nil"/>
            </w:tcBorders>
            <w:vAlign w:val="center"/>
          </w:tcPr>
          <w:p w14:paraId="3F25F367" w14:textId="77777777" w:rsidR="00B571EC" w:rsidRPr="00A11B32" w:rsidRDefault="00E05B27" w:rsidP="009F5F4C">
            <w:pPr>
              <w:pStyle w:val="Tablelegend"/>
              <w:tabs>
                <w:tab w:val="clear" w:pos="567"/>
                <w:tab w:val="clear" w:pos="851"/>
              </w:tabs>
              <w:ind w:left="199" w:hanging="284"/>
              <w:rPr>
                <w:rFonts w:asciiTheme="majorBidi" w:hAnsiTheme="majorBidi" w:cstheme="majorBidi"/>
              </w:rPr>
            </w:pPr>
            <w:r w:rsidRPr="00A11B32">
              <w:rPr>
                <w:rFonts w:asciiTheme="majorBidi" w:hAnsiTheme="majorBidi" w:cstheme="majorBidi"/>
                <w:vertAlign w:val="superscript"/>
              </w:rPr>
              <w:t>1</w:t>
            </w:r>
            <w:r w:rsidRPr="00A11B32">
              <w:rPr>
                <w:rFonts w:asciiTheme="majorBidi" w:hAnsiTheme="majorBidi" w:cstheme="majorBidi"/>
              </w:rPr>
              <w:tab/>
              <w:t xml:space="preserve">Las propuestas de asignaciones nuevas o modificadas en la Lista asociadas a esta posición orbital no deberán exceder del límite de densidad de flujo de potencia de </w:t>
            </w:r>
            <w:r w:rsidRPr="00A11B32">
              <w:rPr>
                <w:rFonts w:asciiTheme="majorBidi" w:hAnsiTheme="majorBidi" w:cstheme="majorBidi"/>
              </w:rPr>
              <w:sym w:font="Symbol" w:char="F02D"/>
            </w:r>
            <w:r w:rsidRPr="00A11B32">
              <w:rPr>
                <w:rFonts w:asciiTheme="majorBidi" w:hAnsiTheme="majorBidi" w:cstheme="majorBidi"/>
              </w:rPr>
              <w:t>138 dB(W/(m</w:t>
            </w:r>
            <w:r w:rsidRPr="00A11B32">
              <w:rPr>
                <w:rFonts w:asciiTheme="majorBidi" w:hAnsiTheme="majorBidi" w:cstheme="majorBidi"/>
                <w:position w:val="6"/>
                <w:sz w:val="16"/>
              </w:rPr>
              <w:t>2</w:t>
            </w:r>
            <w:r w:rsidRPr="00A11B32">
              <w:rPr>
                <w:rFonts w:asciiTheme="majorBidi" w:hAnsiTheme="majorBidi" w:cstheme="majorBidi"/>
              </w:rPr>
              <w:t> </w:t>
            </w:r>
            <w:r w:rsidRPr="00A11B32">
              <w:rPr>
                <w:rFonts w:asciiTheme="majorBidi" w:hAnsiTheme="majorBidi" w:cstheme="majorBidi"/>
              </w:rPr>
              <w:sym w:font="Symbol" w:char="F0D7"/>
            </w:r>
            <w:r w:rsidRPr="00A11B32">
              <w:rPr>
                <w:rFonts w:asciiTheme="majorBidi" w:hAnsiTheme="majorBidi" w:cstheme="majorBidi"/>
              </w:rPr>
              <w:t> 27 MHz)) en un punto cualquiera de la Región 2.</w:t>
            </w:r>
          </w:p>
        </w:tc>
      </w:tr>
    </w:tbl>
    <w:p w14:paraId="0C5911B2" w14:textId="06DFC07E" w:rsidR="00FF48F7" w:rsidRPr="00A11B32" w:rsidRDefault="00E05B27" w:rsidP="005A4688">
      <w:pPr>
        <w:pStyle w:val="Reasons"/>
      </w:pPr>
      <w:r w:rsidRPr="00A11B32">
        <w:rPr>
          <w:b/>
        </w:rPr>
        <w:t>Motivos</w:t>
      </w:r>
      <w:r w:rsidRPr="00A11B32">
        <w:rPr>
          <w:bCs/>
        </w:rPr>
        <w:t>:</w:t>
      </w:r>
      <w:r w:rsidRPr="00A11B32">
        <w:rPr>
          <w:bCs/>
        </w:rPr>
        <w:tab/>
      </w:r>
      <w:r w:rsidR="009D4C3F" w:rsidRPr="00A11B32">
        <w:t>Propuesta con arreglo al Método B del Informe de la RPC</w:t>
      </w:r>
      <w:r w:rsidRPr="00A11B32">
        <w:t>.</w:t>
      </w:r>
    </w:p>
    <w:p w14:paraId="50088FE9" w14:textId="77777777" w:rsidR="00FF48F7" w:rsidRPr="00A11B32" w:rsidRDefault="00E05B27" w:rsidP="008F39C6">
      <w:pPr>
        <w:pStyle w:val="Proposal"/>
        <w:keepLines/>
      </w:pPr>
      <w:r w:rsidRPr="00A11B32">
        <w:rPr>
          <w:u w:val="single"/>
        </w:rPr>
        <w:lastRenderedPageBreak/>
        <w:t>NOC</w:t>
      </w:r>
      <w:r w:rsidRPr="00A11B32">
        <w:tab/>
        <w:t>ACP/24A4/9</w:t>
      </w:r>
      <w:r w:rsidRPr="00A11B32">
        <w:rPr>
          <w:vanish/>
          <w:color w:val="7F7F7F" w:themeColor="text1" w:themeTint="80"/>
          <w:vertAlign w:val="superscript"/>
        </w:rPr>
        <w:t>#49980</w:t>
      </w:r>
    </w:p>
    <w:p w14:paraId="7385CAF6" w14:textId="77777777" w:rsidR="00B571EC" w:rsidRPr="00A11B32" w:rsidRDefault="00E05B27" w:rsidP="008F39C6">
      <w:pPr>
        <w:keepNext/>
        <w:keepLines/>
        <w:rPr>
          <w:highlight w:val="cyan"/>
        </w:rPr>
      </w:pPr>
      <w:r w:rsidRPr="00A11B32">
        <w:rPr>
          <w:rStyle w:val="Provsplit"/>
        </w:rPr>
        <w:t>B</w:t>
      </w:r>
      <w:r w:rsidRPr="00A11B32">
        <w:tab/>
        <w:t>El Plan de la Región 2 está basado en la agrupación de estaciones espaciales en las posiciones orbitales nominales de ±0,2° a partir del centro del grupo de satélites. Las administraciones pueden situar cualquier satélite de una agrupación en cualquier posición orbital comprendida dentro de la misma, siempre que obtengan el acuerdo de las administraciones que tengan asignaciones para estaciones espaciales en el mismo grupo (véase el § 4.13.1 del Anexo 3 al Apéndice </w:t>
      </w:r>
      <w:r w:rsidRPr="00A11B32">
        <w:rPr>
          <w:rStyle w:val="Appref"/>
          <w:rFonts w:asciiTheme="majorBidi" w:hAnsiTheme="majorBidi" w:cstheme="majorBidi"/>
          <w:b/>
          <w:bCs/>
          <w:color w:val="000000"/>
        </w:rPr>
        <w:t>30A</w:t>
      </w:r>
      <w:r w:rsidRPr="00A11B32">
        <w:t>).</w:t>
      </w:r>
    </w:p>
    <w:p w14:paraId="6EC84017" w14:textId="7E0F736A" w:rsidR="00FF48F7" w:rsidRPr="00A11B32" w:rsidRDefault="00E05B27" w:rsidP="008F39C6">
      <w:pPr>
        <w:pStyle w:val="Reasons"/>
        <w:keepNext/>
        <w:keepLines/>
      </w:pPr>
      <w:r w:rsidRPr="00A11B32">
        <w:rPr>
          <w:b/>
        </w:rPr>
        <w:t>Motivos</w:t>
      </w:r>
      <w:r w:rsidRPr="00A11B32">
        <w:rPr>
          <w:bCs/>
        </w:rPr>
        <w:t>:</w:t>
      </w:r>
      <w:r w:rsidRPr="00A11B32">
        <w:rPr>
          <w:bCs/>
        </w:rPr>
        <w:tab/>
      </w:r>
      <w:r w:rsidR="009D4C3F" w:rsidRPr="00A11B32">
        <w:t>Propuesta con arreglo al Método B del Informe de la RPC</w:t>
      </w:r>
      <w:r w:rsidRPr="00A11B32">
        <w:t>.</w:t>
      </w:r>
    </w:p>
    <w:p w14:paraId="134FB4F5" w14:textId="77777777" w:rsidR="00FF48F7" w:rsidRPr="00A11B32" w:rsidRDefault="00E05B27">
      <w:pPr>
        <w:pStyle w:val="Proposal"/>
      </w:pPr>
      <w:r w:rsidRPr="00A11B32">
        <w:t>ADD</w:t>
      </w:r>
      <w:r w:rsidRPr="00A11B32">
        <w:tab/>
        <w:t>ACP/24A4/10</w:t>
      </w:r>
      <w:r w:rsidRPr="00A11B32">
        <w:rPr>
          <w:vanish/>
          <w:color w:val="7F7F7F" w:themeColor="text1" w:themeTint="80"/>
          <w:vertAlign w:val="superscript"/>
        </w:rPr>
        <w:t>#49981</w:t>
      </w:r>
    </w:p>
    <w:p w14:paraId="73DDE58E" w14:textId="153585B5" w:rsidR="00B571EC" w:rsidRPr="00A11B32" w:rsidRDefault="00E05B27" w:rsidP="009F5F4C">
      <w:pPr>
        <w:pStyle w:val="ResNo"/>
      </w:pPr>
      <w:r w:rsidRPr="00A11B32">
        <w:t>PROYECTO DE NUEVA RESOLUCIÓN [</w:t>
      </w:r>
      <w:r w:rsidR="00790A94" w:rsidRPr="00A11B32">
        <w:t>ACP-</w:t>
      </w:r>
      <w:r w:rsidRPr="00A11B32">
        <w:t>A14-LIMIT</w:t>
      </w:r>
      <w:r w:rsidR="00790A94" w:rsidRPr="00A11B32">
        <w:t xml:space="preserve"> </w:t>
      </w:r>
      <w:r w:rsidRPr="00A11B32">
        <w:t>A3] (CMR-19)</w:t>
      </w:r>
    </w:p>
    <w:p w14:paraId="22BC6E86" w14:textId="77777777" w:rsidR="00B571EC" w:rsidRPr="00A11B32" w:rsidRDefault="00E05B27" w:rsidP="009F5F4C">
      <w:pPr>
        <w:pStyle w:val="Restitle"/>
      </w:pPr>
      <w:r w:rsidRPr="00A11B32">
        <w:t>Protección de las redes del SRS instaladas en el arco orbital de la órbita</w:t>
      </w:r>
      <w:r w:rsidRPr="00A11B32">
        <w:br/>
        <w:t>de los satélites geoestacionarios entre 37,2° W y 10° E</w:t>
      </w:r>
      <w:r w:rsidRPr="00A11B32">
        <w:br/>
        <w:t>en la banda de frecuencias 11,7-12,2 GHz</w:t>
      </w:r>
    </w:p>
    <w:p w14:paraId="31E8E0EC" w14:textId="34060042" w:rsidR="00B571EC" w:rsidRPr="00A11B32" w:rsidRDefault="00E05B27" w:rsidP="009F5F4C">
      <w:pPr>
        <w:pStyle w:val="Normalaftertitle0"/>
      </w:pPr>
      <w:r w:rsidRPr="00A11B32">
        <w:t>La Conferencia Mundial de Radiocomunicaciones (Sharm el-Sheikh,</w:t>
      </w:r>
      <w:r w:rsidR="00B031A3" w:rsidRPr="00A11B32">
        <w:t> </w:t>
      </w:r>
      <w:r w:rsidRPr="00A11B32">
        <w:t>2019),</w:t>
      </w:r>
    </w:p>
    <w:p w14:paraId="4E099A32" w14:textId="77777777" w:rsidR="00B571EC" w:rsidRPr="00A11B32" w:rsidRDefault="00E05B27" w:rsidP="009F5F4C">
      <w:pPr>
        <w:pStyle w:val="Call"/>
      </w:pPr>
      <w:r w:rsidRPr="00A11B32">
        <w:t>considerando</w:t>
      </w:r>
    </w:p>
    <w:p w14:paraId="616D4F8C" w14:textId="77777777" w:rsidR="00B571EC" w:rsidRPr="00A11B32" w:rsidRDefault="00E05B27" w:rsidP="009F5F4C">
      <w:r w:rsidRPr="00A11B32">
        <w:rPr>
          <w:i/>
          <w:iCs/>
        </w:rPr>
        <w:t>a)</w:t>
      </w:r>
      <w:r w:rsidRPr="00A11B32">
        <w:rPr>
          <w:i/>
          <w:iCs/>
        </w:rPr>
        <w:tab/>
      </w:r>
      <w:r w:rsidRPr="00A11B32">
        <w:t>que las disposiciones aplicables al servicio de radiodifusión por satélite (SRS) en las bandas de frecuencias 11,7</w:t>
      </w:r>
      <w:r w:rsidRPr="00A11B32">
        <w:noBreakHyphen/>
        <w:t>12,5 GHz en la Región 1, 12,2</w:t>
      </w:r>
      <w:r w:rsidRPr="00A11B32">
        <w:noBreakHyphen/>
        <w:t>12,7 GHz en la Región 2 y 11,7</w:t>
      </w:r>
      <w:r w:rsidRPr="00A11B32">
        <w:noBreakHyphen/>
        <w:t>12,2 GHz en la Región 3 están contempladas en el Apéndice </w:t>
      </w:r>
      <w:r w:rsidRPr="00A11B32">
        <w:rPr>
          <w:b/>
          <w:bCs/>
        </w:rPr>
        <w:t>30</w:t>
      </w:r>
      <w:r w:rsidRPr="00A11B32">
        <w:t>;</w:t>
      </w:r>
    </w:p>
    <w:p w14:paraId="39919077" w14:textId="77777777" w:rsidR="00B571EC" w:rsidRPr="00A11B32" w:rsidRDefault="00E05B27" w:rsidP="009F5F4C">
      <w:pPr>
        <w:rPr>
          <w:iCs/>
        </w:rPr>
      </w:pPr>
      <w:r w:rsidRPr="00A11B32">
        <w:rPr>
          <w:i/>
        </w:rPr>
        <w:t>b)</w:t>
      </w:r>
      <w:r w:rsidRPr="00A11B32">
        <w:rPr>
          <w:i/>
        </w:rPr>
        <w:tab/>
      </w:r>
      <w:r w:rsidRPr="00A11B32">
        <w:t>que los sistemas del servicio fijo por satélite (SFS) y del servicio de radiodifusión por satélite (SRS) comparten la banda de frecuencias 11,7-12,2 GHz</w:t>
      </w:r>
      <w:r w:rsidRPr="00A11B32">
        <w:rPr>
          <w:iCs/>
        </w:rPr>
        <w:t>;</w:t>
      </w:r>
    </w:p>
    <w:p w14:paraId="20600092" w14:textId="77777777" w:rsidR="00B571EC" w:rsidRPr="00A11B32" w:rsidRDefault="00E05B27" w:rsidP="009F5F4C">
      <w:pPr>
        <w:rPr>
          <w:szCs w:val="24"/>
        </w:rPr>
      </w:pPr>
      <w:r w:rsidRPr="00A11B32">
        <w:rPr>
          <w:i/>
        </w:rPr>
        <w:t>c)</w:t>
      </w:r>
      <w:r w:rsidRPr="00A11B32">
        <w:rPr>
          <w:i/>
        </w:rPr>
        <w:tab/>
      </w:r>
      <w:r w:rsidRPr="00A11B32">
        <w:t xml:space="preserve">que la CMR-19 suprimió la restricción de la Sección 3 del Anexo </w:t>
      </w:r>
      <w:r w:rsidRPr="00A11B32">
        <w:rPr>
          <w:bCs/>
        </w:rPr>
        <w:t>7</w:t>
      </w:r>
      <w:r w:rsidRPr="00A11B32">
        <w:t xml:space="preserve"> al Apéndice </w:t>
      </w:r>
      <w:r w:rsidRPr="00A11B32">
        <w:rPr>
          <w:b/>
        </w:rPr>
        <w:t>30 (Rev.CMR-15)</w:t>
      </w:r>
      <w:r w:rsidRPr="00A11B32">
        <w:t xml:space="preserve"> que determinaba los tramos permitidos del </w:t>
      </w:r>
      <w:r w:rsidRPr="00A11B32">
        <w:rPr>
          <w:bCs/>
          <w:szCs w:val="24"/>
          <w:lang w:eastAsia="zh-CN"/>
        </w:rPr>
        <w:t xml:space="preserve">arco orbital entre 37,2° W y 10° E para las asignaciones nuevas o modificadas en </w:t>
      </w:r>
      <w:r w:rsidRPr="00A11B32">
        <w:t xml:space="preserve">la banda de frecuencias 11,7-12,2 GHz </w:t>
      </w:r>
      <w:r w:rsidRPr="00A11B32">
        <w:rPr>
          <w:bCs/>
          <w:szCs w:val="24"/>
          <w:lang w:eastAsia="zh-CN"/>
        </w:rPr>
        <w:t>en la Lista de las Regiones 1 y 3;</w:t>
      </w:r>
    </w:p>
    <w:p w14:paraId="1E02A4A0" w14:textId="77777777" w:rsidR="00B571EC" w:rsidRPr="00A11B32" w:rsidRDefault="00E05B27" w:rsidP="009F5F4C">
      <w:pPr>
        <w:rPr>
          <w:szCs w:val="24"/>
          <w:lang w:eastAsia="zh-CN"/>
        </w:rPr>
      </w:pPr>
      <w:r w:rsidRPr="00A11B32">
        <w:rPr>
          <w:i/>
        </w:rPr>
        <w:t>d)</w:t>
      </w:r>
      <w:r w:rsidRPr="00A11B32">
        <w:tab/>
        <w:t xml:space="preserve">que en la Sección 1 del Anexo 1 al Apéndice </w:t>
      </w:r>
      <w:r w:rsidRPr="00A11B32">
        <w:rPr>
          <w:b/>
        </w:rPr>
        <w:t>30</w:t>
      </w:r>
      <w:r w:rsidRPr="00A11B32">
        <w:rPr>
          <w:bCs/>
        </w:rPr>
        <w:t xml:space="preserve"> </w:t>
      </w:r>
      <w:r w:rsidRPr="00A11B32">
        <w:rPr>
          <w:b/>
        </w:rPr>
        <w:t>(Rev.CMR-15)</w:t>
      </w:r>
      <w:r w:rsidRPr="00A11B32">
        <w:rPr>
          <w:bCs/>
        </w:rPr>
        <w:t xml:space="preserve"> se </w:t>
      </w:r>
      <w:r w:rsidRPr="00A11B32">
        <w:t>establecen los criterios utilizados para determinar la necesidad de coordinación para las asignaciones de frecuencias del Plan y la Lista de las Regiones 1 y 3;</w:t>
      </w:r>
    </w:p>
    <w:p w14:paraId="667261D1" w14:textId="77777777" w:rsidR="00B571EC" w:rsidRPr="00A11B32" w:rsidRDefault="00E05B27" w:rsidP="009F5F4C">
      <w:r w:rsidRPr="00A11B32">
        <w:rPr>
          <w:i/>
          <w:szCs w:val="24"/>
          <w:lang w:eastAsia="zh-CN"/>
        </w:rPr>
        <w:t>e)</w:t>
      </w:r>
      <w:r w:rsidRPr="00A11B32">
        <w:rPr>
          <w:szCs w:val="24"/>
          <w:lang w:eastAsia="zh-CN"/>
        </w:rPr>
        <w:tab/>
        <w:t xml:space="preserve">que los valores para las máscaras de dfp de la </w:t>
      </w:r>
      <w:r w:rsidRPr="00A11B32">
        <w:t xml:space="preserve">Sección 1 del Anexo 1 al Apéndice </w:t>
      </w:r>
      <w:r w:rsidRPr="00A11B32">
        <w:rPr>
          <w:b/>
        </w:rPr>
        <w:t>30</w:t>
      </w:r>
      <w:r w:rsidRPr="00A11B32">
        <w:rPr>
          <w:bCs/>
        </w:rPr>
        <w:t xml:space="preserve"> </w:t>
      </w:r>
      <w:r w:rsidRPr="00A11B32">
        <w:rPr>
          <w:b/>
        </w:rPr>
        <w:t>(Rev.CMR-15)</w:t>
      </w:r>
      <w:r w:rsidRPr="00A11B32">
        <w:t xml:space="preserve"> se basan en los parámetros adoptados por la CMR-2000 que reposan en un tamaño mínimo de la antena receptora de la estación terrena de 60 cm;</w:t>
      </w:r>
    </w:p>
    <w:p w14:paraId="4D1F8B02" w14:textId="77777777" w:rsidR="00B571EC" w:rsidRPr="00A11B32" w:rsidRDefault="00E05B27" w:rsidP="009F5F4C">
      <w:r w:rsidRPr="00A11B32">
        <w:rPr>
          <w:i/>
        </w:rPr>
        <w:t>f)</w:t>
      </w:r>
      <w:r w:rsidRPr="00A11B32">
        <w:tab/>
        <w:t xml:space="preserve">que la utilización de esta banda de frecuencias por el SRS está sujeta al procedimiento de coordinación del Artículo 4 del Apéndice </w:t>
      </w:r>
      <w:r w:rsidRPr="00A11B32">
        <w:rPr>
          <w:b/>
        </w:rPr>
        <w:t>30</w:t>
      </w:r>
      <w:r w:rsidRPr="00A11B32">
        <w:rPr>
          <w:bCs/>
        </w:rPr>
        <w:t xml:space="preserve"> </w:t>
      </w:r>
      <w:r w:rsidRPr="00A11B32">
        <w:rPr>
          <w:b/>
        </w:rPr>
        <w:t>(Rev.CMR-19)</w:t>
      </w:r>
      <w:r w:rsidRPr="00A11B32">
        <w:t>,</w:t>
      </w:r>
    </w:p>
    <w:p w14:paraId="4E249DC6" w14:textId="77777777" w:rsidR="00B571EC" w:rsidRPr="00A11B32" w:rsidRDefault="00E05B27" w:rsidP="009F5F4C">
      <w:pPr>
        <w:pStyle w:val="Call"/>
      </w:pPr>
      <w:r w:rsidRPr="00A11B32">
        <w:t>observando</w:t>
      </w:r>
    </w:p>
    <w:p w14:paraId="6DC58ACC" w14:textId="77777777" w:rsidR="00B571EC" w:rsidRPr="00A11B32" w:rsidRDefault="00E05B27" w:rsidP="009F5F4C">
      <w:r w:rsidRPr="00A11B32">
        <w:rPr>
          <w:i/>
          <w:iCs/>
        </w:rPr>
        <w:t>a)</w:t>
      </w:r>
      <w:r w:rsidRPr="00A11B32">
        <w:tab/>
        <w:t>que el Sector de Radiocomunicaciones de la UIT (UIT</w:t>
      </w:r>
      <w:r w:rsidRPr="00A11B32">
        <w:noBreakHyphen/>
        <w:t>R) ha realizado un número importante de estudios al preparar las conferencias sobre planificación del SRS y ha elaborado varios Informes y Recomendaciones;</w:t>
      </w:r>
    </w:p>
    <w:p w14:paraId="4E6A9418" w14:textId="77777777" w:rsidR="00B571EC" w:rsidRPr="00A11B32" w:rsidRDefault="00E05B27" w:rsidP="009A482F">
      <w:pPr>
        <w:keepNext/>
        <w:keepLines/>
        <w:rPr>
          <w:lang w:eastAsia="zh-CN"/>
        </w:rPr>
      </w:pPr>
      <w:r w:rsidRPr="00A11B32">
        <w:rPr>
          <w:i/>
        </w:rPr>
        <w:lastRenderedPageBreak/>
        <w:t>b)</w:t>
      </w:r>
      <w:r w:rsidRPr="00A11B32">
        <w:tab/>
        <w:t xml:space="preserve">que, en </w:t>
      </w:r>
      <w:r w:rsidRPr="00A11B32">
        <w:rPr>
          <w:lang w:eastAsia="zh-CN"/>
        </w:rPr>
        <w:t>el arco orbital de la órbita de los satélites geoestacionarios entre 37,2° W y 10° E, antes de la CMR-19 había restricciones que afectaban a la utilización de ciertas posiciones orbitales para las propuestas de asignaciones nuevas o modificadas de la Lista de utilizaciones adicionales de las Regiones 1 y 3 en la banda de frecuencias 11,7-12,2 GHz;</w:t>
      </w:r>
    </w:p>
    <w:p w14:paraId="69C02A6B" w14:textId="52C574B2" w:rsidR="00B571EC" w:rsidRPr="00A11B32" w:rsidRDefault="00E05B27" w:rsidP="009F5F4C">
      <w:pPr>
        <w:rPr>
          <w:lang w:eastAsia="zh-CN"/>
        </w:rPr>
      </w:pPr>
      <w:r w:rsidRPr="00A11B32">
        <w:rPr>
          <w:i/>
          <w:iCs/>
          <w:lang w:eastAsia="zh-CN"/>
        </w:rPr>
        <w:t>c)</w:t>
      </w:r>
      <w:r w:rsidRPr="00A11B32">
        <w:rPr>
          <w:lang w:eastAsia="zh-CN"/>
        </w:rPr>
        <w:tab/>
        <w:t xml:space="preserve">que algunas redes con estaciones terrenas cuyas antenas receptoras tienen un tamaño inferior a 60 cm se han instalado satisfactoriamente en el arco orbital mencionado en el </w:t>
      </w:r>
      <w:r w:rsidRPr="00A11B32">
        <w:rPr>
          <w:i/>
          <w:lang w:eastAsia="zh-CN"/>
        </w:rPr>
        <w:t>observando</w:t>
      </w:r>
      <w:r w:rsidR="009A482F" w:rsidRPr="00A11B32">
        <w:rPr>
          <w:lang w:eastAsia="zh-CN"/>
        </w:rPr>
        <w:t> </w:t>
      </w:r>
      <w:r w:rsidRPr="00A11B32">
        <w:rPr>
          <w:i/>
          <w:iCs/>
          <w:lang w:eastAsia="zh-CN"/>
        </w:rPr>
        <w:t>b)</w:t>
      </w:r>
      <w:r w:rsidRPr="00A11B32">
        <w:rPr>
          <w:lang w:eastAsia="zh-CN"/>
        </w:rPr>
        <w:t>, habida cuenta de la protección debida a la presencia de restricciones para la utilización de posiciones orbitales en este arco orbital;</w:t>
      </w:r>
    </w:p>
    <w:p w14:paraId="0C283293" w14:textId="77777777" w:rsidR="00B571EC" w:rsidRPr="00A11B32" w:rsidRDefault="00E05B27" w:rsidP="009F5F4C">
      <w:r w:rsidRPr="00A11B32">
        <w:rPr>
          <w:i/>
        </w:rPr>
        <w:t>d)</w:t>
      </w:r>
      <w:r w:rsidRPr="00A11B32">
        <w:rPr>
          <w:i/>
        </w:rPr>
        <w:tab/>
      </w:r>
      <w:r w:rsidRPr="00A11B32">
        <w:t xml:space="preserve">que, con la supresión de las restricciones que afectan a la posición orbital, quedará garantizada la protección de las asignaciones a satélites mencionadas en el </w:t>
      </w:r>
      <w:r w:rsidRPr="00A11B32">
        <w:rPr>
          <w:i/>
        </w:rPr>
        <w:t>observando</w:t>
      </w:r>
      <w:r w:rsidRPr="00A11B32">
        <w:t xml:space="preserve"> </w:t>
      </w:r>
      <w:r w:rsidRPr="00A11B32">
        <w:rPr>
          <w:i/>
          <w:iCs/>
        </w:rPr>
        <w:t>c)</w:t>
      </w:r>
      <w:r w:rsidRPr="00A11B32">
        <w:t>;</w:t>
      </w:r>
    </w:p>
    <w:p w14:paraId="7D28F3DC" w14:textId="77777777" w:rsidR="00B571EC" w:rsidRPr="00A11B32" w:rsidRDefault="00E05B27" w:rsidP="009F5F4C">
      <w:pPr>
        <w:rPr>
          <w:lang w:eastAsia="zh-CN"/>
        </w:rPr>
      </w:pPr>
      <w:r w:rsidRPr="00A11B32">
        <w:rPr>
          <w:i/>
        </w:rPr>
        <w:t>e)</w:t>
      </w:r>
      <w:r w:rsidRPr="00A11B32">
        <w:rPr>
          <w:i/>
        </w:rPr>
        <w:tab/>
      </w:r>
      <w:r w:rsidRPr="00A11B32">
        <w:t xml:space="preserve">que la órbita de los satélites geoestacionarios entre </w:t>
      </w:r>
      <w:r w:rsidRPr="00A11B32">
        <w:rPr>
          <w:lang w:eastAsia="zh-CN"/>
        </w:rPr>
        <w:t>37,2° W y 10° E está ampliamente utilizada por las redes del SRS de la Región 1 y del SFS de la Región 2;</w:t>
      </w:r>
    </w:p>
    <w:p w14:paraId="2720438C" w14:textId="77777777" w:rsidR="00B571EC" w:rsidRPr="00A11B32" w:rsidRDefault="00E05B27" w:rsidP="009F5F4C">
      <w:pPr>
        <w:rPr>
          <w:i/>
        </w:rPr>
      </w:pPr>
      <w:r w:rsidRPr="00A11B32">
        <w:rPr>
          <w:i/>
          <w:lang w:eastAsia="zh-CN"/>
        </w:rPr>
        <w:t>f)</w:t>
      </w:r>
      <w:r w:rsidRPr="00A11B32">
        <w:rPr>
          <w:lang w:eastAsia="zh-CN"/>
        </w:rPr>
        <w:tab/>
        <w:t>que deben promoverse el acceso equitativo y la utilización eficiente de la gama de frecuencias de 12 GHz,</w:t>
      </w:r>
    </w:p>
    <w:p w14:paraId="1BCC18D2" w14:textId="77777777" w:rsidR="00B571EC" w:rsidRPr="00A11B32" w:rsidRDefault="00E05B27" w:rsidP="009F5F4C">
      <w:pPr>
        <w:pStyle w:val="Call"/>
      </w:pPr>
      <w:r w:rsidRPr="00A11B32">
        <w:t>resuelve</w:t>
      </w:r>
    </w:p>
    <w:p w14:paraId="7FE0E449" w14:textId="77777777" w:rsidR="00B571EC" w:rsidRPr="00A11B32" w:rsidRDefault="00E05B27" w:rsidP="009F5F4C">
      <w:r w:rsidRPr="00A11B32">
        <w:t>1</w:t>
      </w:r>
      <w:r w:rsidRPr="00A11B32">
        <w:tab/>
        <w:t>que la presente Resolución sólo sea de aplicación para las redes implantadas</w:t>
      </w:r>
      <w:r w:rsidRPr="00A11B32">
        <w:rPr>
          <w:rStyle w:val="FootnoteReference"/>
          <w:rFonts w:asciiTheme="majorBidi" w:hAnsiTheme="majorBidi" w:cstheme="majorBidi"/>
        </w:rPr>
        <w:footnoteReference w:customMarkFollows="1" w:id="5"/>
        <w:t>1</w:t>
      </w:r>
      <w:r w:rsidRPr="00A11B32">
        <w:t xml:space="preserve"> cuyas estaciones terrenas tengan antenas receptoras de un tamaño inferior a </w:t>
      </w:r>
      <w:r w:rsidRPr="00A11B32">
        <w:rPr>
          <w:szCs w:val="24"/>
          <w:lang w:eastAsia="zh-CN"/>
        </w:rPr>
        <w:t xml:space="preserve">60 cm </w:t>
      </w:r>
      <w:r w:rsidRPr="00A11B32">
        <w:t>(40 cm y 45 cm) como se indica en el Anexo 1 a la presente Resolución;</w:t>
      </w:r>
    </w:p>
    <w:p w14:paraId="71A2C6F8" w14:textId="77777777" w:rsidR="00B571EC" w:rsidRPr="00A11B32" w:rsidRDefault="00E05B27" w:rsidP="009F5F4C">
      <w:r w:rsidRPr="00A11B32">
        <w:t>2</w:t>
      </w:r>
      <w:r w:rsidRPr="00A11B32">
        <w:tab/>
        <w:t xml:space="preserve">que la Oficina considere que las asignaciones de frecuencia de las redes indicadas en el </w:t>
      </w:r>
      <w:r w:rsidRPr="00A11B32">
        <w:rPr>
          <w:i/>
        </w:rPr>
        <w:t>resuelve</w:t>
      </w:r>
      <w:r w:rsidRPr="00A11B32">
        <w:t xml:space="preserve"> 1 </w:t>
      </w:r>
      <w:r w:rsidRPr="00A11B32">
        <w:rPr>
          <w:i/>
        </w:rPr>
        <w:t>supra</w:t>
      </w:r>
      <w:r w:rsidRPr="00A11B32">
        <w:t xml:space="preserve"> están afectadas por una propuesta de asignación nueva o modificada en la Lista notificada en las posiciones orbitales OSG indicadas en el Anexo 1 a la presente Resolución, sólo si se satisfacen las siguientes condiciones especificadas en el Anexo 1 del Apéndice </w:t>
      </w:r>
      <w:r w:rsidRPr="00A11B32">
        <w:rPr>
          <w:b/>
        </w:rPr>
        <w:t>30</w:t>
      </w:r>
      <w:r w:rsidRPr="00A11B32">
        <w:rPr>
          <w:bCs/>
        </w:rPr>
        <w:t xml:space="preserve"> </w:t>
      </w:r>
      <w:r w:rsidRPr="00A11B32">
        <w:rPr>
          <w:b/>
          <w:bCs/>
        </w:rPr>
        <w:t>(Rev.CMR</w:t>
      </w:r>
      <w:r w:rsidRPr="00A11B32">
        <w:rPr>
          <w:b/>
          <w:bCs/>
        </w:rPr>
        <w:noBreakHyphen/>
        <w:t>19)</w:t>
      </w:r>
      <w:r w:rsidRPr="00A11B32">
        <w:t>:</w:t>
      </w:r>
    </w:p>
    <w:p w14:paraId="0CB7FB14" w14:textId="77777777" w:rsidR="00B571EC" w:rsidRPr="00A11B32" w:rsidRDefault="00E05B27" w:rsidP="009F5F4C">
      <w:pPr>
        <w:pStyle w:val="enumlev1"/>
      </w:pPr>
      <w:r w:rsidRPr="00A11B32">
        <w:t>–</w:t>
      </w:r>
      <w:r w:rsidRPr="00A11B32">
        <w:tab/>
        <w:t>que la separación orbital mínima entre las estaciones espaciales deseada e interferente, en las condiciones más desfavorables de mantenimiento en posición de la estación, sea inferior a 9°;</w:t>
      </w:r>
    </w:p>
    <w:p w14:paraId="0927DFCC" w14:textId="77777777" w:rsidR="00B571EC" w:rsidRPr="00A11B32" w:rsidRDefault="00E05B27" w:rsidP="009F5F4C">
      <w:pPr>
        <w:pStyle w:val="enumlev1"/>
      </w:pPr>
      <w:r w:rsidRPr="00A11B32">
        <w:t>–</w:t>
      </w:r>
      <w:r w:rsidRPr="00A11B32">
        <w:tab/>
        <w:t xml:space="preserve">que el margen de protección equivalente del enlace descendente de referencia correspondiente por lo menos a uno de los puntos de prueba de dicha asignación deseada, incluido el efecto acumulado de las modificaciones anteriores de la Lista o de los acuerdos anteriores, no esté más de 0,45 dB por debajo de 0 dB, o, si ya fuera </w:t>
      </w:r>
      <w:r w:rsidRPr="00A11B32">
        <w:lastRenderedPageBreak/>
        <w:t>negativo, más de 0,45 dB por debajo del valor del margen de protección equivalente de referencia;</w:t>
      </w:r>
    </w:p>
    <w:p w14:paraId="59C14B0E" w14:textId="77777777" w:rsidR="00B571EC" w:rsidRPr="00A11B32" w:rsidRDefault="00E05B27" w:rsidP="009F5F4C">
      <w:r w:rsidRPr="00A11B32">
        <w:t>3</w:t>
      </w:r>
      <w:r w:rsidRPr="00A11B32">
        <w:tab/>
        <w:t xml:space="preserve">que, cuando una propuesta de nueva asignación en la Lista se notifique en el arco orbital geoestacionario </w:t>
      </w:r>
      <w:r w:rsidRPr="00A11B32">
        <w:rPr>
          <w:lang w:eastAsia="zh-CN"/>
        </w:rPr>
        <w:t xml:space="preserve">entre 37,2° W y 10° E, en segmentos de arco orbital distintos de los del Anexo 1 a la presente Resolución, continúen aplicándose las disposiciones pertinentes del Anexo 1 al Apéndice </w:t>
      </w:r>
      <w:r w:rsidRPr="00A11B32">
        <w:rPr>
          <w:b/>
          <w:lang w:eastAsia="zh-CN"/>
        </w:rPr>
        <w:t xml:space="preserve">30 </w:t>
      </w:r>
      <w:r w:rsidRPr="00A11B32">
        <w:rPr>
          <w:b/>
          <w:bCs/>
          <w:lang w:eastAsia="zh-CN"/>
        </w:rPr>
        <w:t>(Rev.CMR-19)</w:t>
      </w:r>
      <w:r w:rsidRPr="00A11B32">
        <w:rPr>
          <w:lang w:eastAsia="zh-CN"/>
        </w:rPr>
        <w:t xml:space="preserve"> para determinar la necesidad de coordinación con respecto a las asignaciones de frecuencia pertinentes de las redes de satélites mencionadas en el </w:t>
      </w:r>
      <w:r w:rsidRPr="00A11B32">
        <w:rPr>
          <w:i/>
          <w:lang w:eastAsia="zh-CN"/>
        </w:rPr>
        <w:t xml:space="preserve">resuelve </w:t>
      </w:r>
      <w:r w:rsidRPr="00A11B32">
        <w:rPr>
          <w:lang w:eastAsia="zh-CN"/>
        </w:rPr>
        <w:t>1.</w:t>
      </w:r>
    </w:p>
    <w:p w14:paraId="67694FE5" w14:textId="5525127C" w:rsidR="00B571EC" w:rsidRPr="00A11B32" w:rsidRDefault="00E05B27" w:rsidP="00BE2859">
      <w:pPr>
        <w:pStyle w:val="AnnexNo"/>
      </w:pPr>
      <w:r w:rsidRPr="00A11B32">
        <w:t xml:space="preserve">ANEXO 1 AL PROYECTO DE NUEVA RESOLUCIÓN </w:t>
      </w:r>
      <w:r w:rsidRPr="00A11B32">
        <w:br/>
        <w:t>[</w:t>
      </w:r>
      <w:r w:rsidR="00552C03" w:rsidRPr="00A11B32">
        <w:t>ACP-</w:t>
      </w:r>
      <w:r w:rsidRPr="00A11B32">
        <w:t>A14-LIMIT</w:t>
      </w:r>
      <w:r w:rsidR="00552C03" w:rsidRPr="00A11B32">
        <w:t xml:space="preserve"> </w:t>
      </w:r>
      <w:r w:rsidRPr="00A11B32">
        <w:t>A3] (CMR</w:t>
      </w:r>
      <w:r w:rsidRPr="00A11B32">
        <w:noBreakHyphen/>
        <w:t>19)</w:t>
      </w:r>
    </w:p>
    <w:p w14:paraId="4E2AEF0A" w14:textId="77777777" w:rsidR="00B571EC" w:rsidRPr="00A11B32" w:rsidRDefault="00E05B27" w:rsidP="009F5F4C">
      <w:pPr>
        <w:pStyle w:val="Annextitle"/>
      </w:pPr>
      <w:r w:rsidRPr="00A11B32">
        <w:t xml:space="preserve">Redes de satélites y segmentos de arco orbital para </w:t>
      </w:r>
      <w:r w:rsidRPr="00A11B32">
        <w:br/>
        <w:t>los que es de aplicación la presente Resolución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208"/>
        <w:gridCol w:w="1680"/>
        <w:gridCol w:w="1495"/>
        <w:gridCol w:w="1398"/>
        <w:gridCol w:w="2930"/>
      </w:tblGrid>
      <w:tr w:rsidR="00B571EC" w:rsidRPr="00A11B32" w14:paraId="27BCEFC9" w14:textId="77777777" w:rsidTr="0087301F">
        <w:trPr>
          <w:trHeight w:val="248"/>
        </w:trPr>
        <w:tc>
          <w:tcPr>
            <w:tcW w:w="6757" w:type="dxa"/>
            <w:gridSpan w:val="5"/>
          </w:tcPr>
          <w:p w14:paraId="60212D38" w14:textId="77777777" w:rsidR="00B571EC" w:rsidRPr="00A11B32" w:rsidRDefault="00E05B27" w:rsidP="009F5F4C">
            <w:pPr>
              <w:pStyle w:val="Tablehead"/>
            </w:pPr>
            <w:r w:rsidRPr="00A11B32">
              <w:t>Redes de satélites para las que es de aplicación la presente Resolución</w:t>
            </w:r>
          </w:p>
        </w:tc>
        <w:tc>
          <w:tcPr>
            <w:tcW w:w="3071" w:type="dxa"/>
            <w:vMerge w:val="restart"/>
            <w:shd w:val="clear" w:color="auto" w:fill="auto"/>
            <w:vAlign w:val="center"/>
            <w:hideMark/>
          </w:tcPr>
          <w:p w14:paraId="73D0AE55" w14:textId="650D8B06" w:rsidR="00B571EC" w:rsidRPr="00A11B32" w:rsidRDefault="00E05B27" w:rsidP="009F5F4C">
            <w:pPr>
              <w:pStyle w:val="Tablehead"/>
              <w:rPr>
                <w:rFonts w:asciiTheme="majorBidi" w:hAnsiTheme="majorBidi" w:cstheme="majorBidi"/>
              </w:rPr>
            </w:pPr>
            <w:r w:rsidRPr="00A11B32">
              <w:rPr>
                <w:rFonts w:asciiTheme="majorBidi" w:hAnsiTheme="majorBidi" w:cstheme="majorBidi"/>
              </w:rPr>
              <w:t xml:space="preserve">Segmentos de arco orbital para los que es de aplicación las condiciones especificadas en </w:t>
            </w:r>
            <w:r w:rsidR="0087301F" w:rsidRPr="00A11B32">
              <w:rPr>
                <w:rFonts w:asciiTheme="majorBidi" w:hAnsiTheme="majorBidi" w:cstheme="majorBidi"/>
              </w:rPr>
              <w:br/>
            </w:r>
            <w:r w:rsidRPr="00A11B32">
              <w:rPr>
                <w:rFonts w:asciiTheme="majorBidi" w:hAnsiTheme="majorBidi" w:cstheme="majorBidi"/>
              </w:rPr>
              <w:t xml:space="preserve">el </w:t>
            </w:r>
            <w:r w:rsidRPr="00A11B32">
              <w:rPr>
                <w:rFonts w:asciiTheme="majorBidi" w:hAnsiTheme="majorBidi" w:cstheme="majorBidi"/>
                <w:i/>
              </w:rPr>
              <w:t>resuelve</w:t>
            </w:r>
            <w:r w:rsidRPr="00A11B32">
              <w:rPr>
                <w:rFonts w:asciiTheme="majorBidi" w:hAnsiTheme="majorBidi" w:cstheme="majorBidi"/>
              </w:rPr>
              <w:t xml:space="preserve"> 2 de la presente Resolución</w:t>
            </w:r>
          </w:p>
        </w:tc>
      </w:tr>
      <w:tr w:rsidR="00B571EC" w:rsidRPr="00A11B32" w14:paraId="6756A0AA" w14:textId="77777777" w:rsidTr="0087301F">
        <w:trPr>
          <w:trHeight w:val="657"/>
        </w:trPr>
        <w:tc>
          <w:tcPr>
            <w:tcW w:w="894" w:type="dxa"/>
            <w:shd w:val="clear" w:color="auto" w:fill="auto"/>
            <w:vAlign w:val="center"/>
            <w:hideMark/>
          </w:tcPr>
          <w:p w14:paraId="1647C412" w14:textId="77777777" w:rsidR="00B571EC" w:rsidRPr="00A11B32" w:rsidRDefault="00E05B27" w:rsidP="0087301F">
            <w:pPr>
              <w:pStyle w:val="Tablehead"/>
            </w:pPr>
            <w:r w:rsidRPr="00A11B32">
              <w:t>Posición orbital</w:t>
            </w:r>
          </w:p>
        </w:tc>
        <w:tc>
          <w:tcPr>
            <w:tcW w:w="1233" w:type="dxa"/>
            <w:shd w:val="clear" w:color="auto" w:fill="auto"/>
            <w:vAlign w:val="center"/>
            <w:hideMark/>
          </w:tcPr>
          <w:p w14:paraId="5A39960B" w14:textId="1A68088A" w:rsidR="00B571EC" w:rsidRPr="00A11B32" w:rsidRDefault="00E05B27" w:rsidP="0087301F">
            <w:pPr>
              <w:pStyle w:val="Tablehead"/>
            </w:pPr>
            <w:r w:rsidRPr="00A11B32">
              <w:t>Tamaño de la antena de la estación terrena en</w:t>
            </w:r>
            <w:r w:rsidR="0087301F" w:rsidRPr="00A11B32">
              <w:t> </w:t>
            </w:r>
            <w:r w:rsidRPr="00A11B32">
              <w:t>cm</w:t>
            </w:r>
          </w:p>
        </w:tc>
        <w:tc>
          <w:tcPr>
            <w:tcW w:w="1707" w:type="dxa"/>
            <w:shd w:val="clear" w:color="auto" w:fill="auto"/>
            <w:vAlign w:val="center"/>
            <w:hideMark/>
          </w:tcPr>
          <w:p w14:paraId="6E3E03FA" w14:textId="77777777" w:rsidR="00B571EC" w:rsidRPr="00A11B32" w:rsidRDefault="00E05B27" w:rsidP="0087301F">
            <w:pPr>
              <w:pStyle w:val="Tablehead"/>
            </w:pPr>
            <w:r w:rsidRPr="00A11B32">
              <w:t>Red de satélites</w:t>
            </w:r>
          </w:p>
        </w:tc>
        <w:tc>
          <w:tcPr>
            <w:tcW w:w="1520" w:type="dxa"/>
            <w:vAlign w:val="center"/>
          </w:tcPr>
          <w:p w14:paraId="5C2B81CF" w14:textId="77777777" w:rsidR="00B571EC" w:rsidRPr="00A11B32" w:rsidRDefault="00E05B27" w:rsidP="0087301F">
            <w:pPr>
              <w:pStyle w:val="Tablehead"/>
            </w:pPr>
            <w:r w:rsidRPr="00A11B32">
              <w:t>Fecha de recepción de la notificación de la Parte A</w:t>
            </w:r>
          </w:p>
        </w:tc>
        <w:tc>
          <w:tcPr>
            <w:tcW w:w="1403" w:type="dxa"/>
            <w:shd w:val="clear" w:color="auto" w:fill="auto"/>
            <w:vAlign w:val="center"/>
            <w:hideMark/>
          </w:tcPr>
          <w:p w14:paraId="0C1FC2EF" w14:textId="77777777" w:rsidR="00B571EC" w:rsidRPr="00A11B32" w:rsidRDefault="00E05B27" w:rsidP="0087301F">
            <w:pPr>
              <w:pStyle w:val="Tablehead"/>
            </w:pPr>
            <w:r w:rsidRPr="00A11B32">
              <w:t>Identificador de la notificación Parte II</w:t>
            </w:r>
          </w:p>
        </w:tc>
        <w:tc>
          <w:tcPr>
            <w:tcW w:w="3071" w:type="dxa"/>
            <w:vMerge/>
            <w:vAlign w:val="center"/>
            <w:hideMark/>
          </w:tcPr>
          <w:p w14:paraId="39861168" w14:textId="77777777" w:rsidR="00B571EC" w:rsidRPr="00A11B32" w:rsidRDefault="00852C7F" w:rsidP="0087301F">
            <w:pPr>
              <w:pStyle w:val="Tablehead"/>
            </w:pPr>
          </w:p>
        </w:tc>
      </w:tr>
      <w:tr w:rsidR="00B571EC" w:rsidRPr="00A11B32" w14:paraId="267AE1CF" w14:textId="77777777" w:rsidTr="0087301F">
        <w:trPr>
          <w:trHeight w:val="238"/>
        </w:trPr>
        <w:tc>
          <w:tcPr>
            <w:tcW w:w="894" w:type="dxa"/>
            <w:shd w:val="clear" w:color="auto" w:fill="auto"/>
            <w:vAlign w:val="center"/>
            <w:hideMark/>
          </w:tcPr>
          <w:p w14:paraId="015E8A74" w14:textId="77777777" w:rsidR="00B571EC" w:rsidRPr="00A11B32" w:rsidRDefault="00E05B27" w:rsidP="009F5F4C">
            <w:pPr>
              <w:pStyle w:val="Tabletext"/>
              <w:jc w:val="center"/>
            </w:pPr>
            <w:r w:rsidRPr="00A11B32">
              <w:t>33,5° W</w:t>
            </w:r>
          </w:p>
        </w:tc>
        <w:tc>
          <w:tcPr>
            <w:tcW w:w="1233" w:type="dxa"/>
            <w:shd w:val="clear" w:color="auto" w:fill="auto"/>
            <w:vAlign w:val="center"/>
            <w:hideMark/>
          </w:tcPr>
          <w:p w14:paraId="22F23ED0" w14:textId="77777777" w:rsidR="00B571EC" w:rsidRPr="00A11B32" w:rsidRDefault="00E05B27" w:rsidP="009F5F4C">
            <w:pPr>
              <w:pStyle w:val="Tabletext"/>
              <w:jc w:val="center"/>
            </w:pPr>
            <w:r w:rsidRPr="00A11B32">
              <w:t>45</w:t>
            </w:r>
          </w:p>
        </w:tc>
        <w:tc>
          <w:tcPr>
            <w:tcW w:w="1707" w:type="dxa"/>
            <w:shd w:val="clear" w:color="auto" w:fill="auto"/>
            <w:vAlign w:val="center"/>
            <w:hideMark/>
          </w:tcPr>
          <w:p w14:paraId="42606DA8" w14:textId="77777777" w:rsidR="00B571EC" w:rsidRPr="00A11B32" w:rsidRDefault="00E05B27" w:rsidP="009F5F4C">
            <w:pPr>
              <w:pStyle w:val="Tabletext"/>
              <w:jc w:val="center"/>
            </w:pPr>
            <w:r w:rsidRPr="00A11B32">
              <w:t>UKDIGISAT-4C</w:t>
            </w:r>
          </w:p>
        </w:tc>
        <w:tc>
          <w:tcPr>
            <w:tcW w:w="1520" w:type="dxa"/>
            <w:vAlign w:val="center"/>
          </w:tcPr>
          <w:p w14:paraId="085B9EF0" w14:textId="77777777" w:rsidR="00B571EC" w:rsidRPr="00A11B32" w:rsidRDefault="00E05B27" w:rsidP="009F5F4C">
            <w:pPr>
              <w:pStyle w:val="Tabletext"/>
              <w:jc w:val="center"/>
            </w:pPr>
            <w:r w:rsidRPr="00A11B32">
              <w:t>09.10.2014</w:t>
            </w:r>
          </w:p>
        </w:tc>
        <w:tc>
          <w:tcPr>
            <w:tcW w:w="1403" w:type="dxa"/>
            <w:shd w:val="clear" w:color="auto" w:fill="auto"/>
            <w:vAlign w:val="center"/>
            <w:hideMark/>
          </w:tcPr>
          <w:p w14:paraId="3DED1157" w14:textId="77777777" w:rsidR="00B571EC" w:rsidRPr="00A11B32" w:rsidRDefault="00E05B27" w:rsidP="009F5F4C">
            <w:pPr>
              <w:pStyle w:val="Tabletext"/>
              <w:jc w:val="center"/>
            </w:pPr>
            <w:r w:rsidRPr="00A11B32">
              <w:t>Por determinar</w:t>
            </w:r>
          </w:p>
        </w:tc>
        <w:tc>
          <w:tcPr>
            <w:tcW w:w="3071" w:type="dxa"/>
            <w:shd w:val="clear" w:color="auto" w:fill="auto"/>
            <w:vAlign w:val="center"/>
            <w:hideMark/>
          </w:tcPr>
          <w:p w14:paraId="4ABEFA44" w14:textId="77777777" w:rsidR="00B571EC" w:rsidRPr="00A11B32" w:rsidRDefault="00E05B27" w:rsidP="009F5F4C">
            <w:pPr>
              <w:pStyle w:val="Tabletext"/>
              <w:jc w:val="center"/>
            </w:pPr>
            <w:r w:rsidRPr="00A11B32">
              <w:t>36,0° W &lt; θ ≤ 35,36° W;</w:t>
            </w:r>
          </w:p>
          <w:p w14:paraId="1B93DD5E" w14:textId="77777777" w:rsidR="00B571EC" w:rsidRPr="00A11B32" w:rsidRDefault="00E05B27" w:rsidP="009F5F4C">
            <w:pPr>
              <w:pStyle w:val="Tabletext"/>
              <w:jc w:val="center"/>
            </w:pPr>
            <w:r w:rsidRPr="00A11B32">
              <w:t>31,64° W ≤ θ &lt; 30,0° W;</w:t>
            </w:r>
          </w:p>
          <w:p w14:paraId="12A030C0" w14:textId="77777777" w:rsidR="00B571EC" w:rsidRPr="00A11B32" w:rsidRDefault="00E05B27" w:rsidP="009F5F4C">
            <w:pPr>
              <w:pStyle w:val="Tabletext"/>
              <w:jc w:val="center"/>
            </w:pPr>
            <w:r w:rsidRPr="00A11B32">
              <w:t>29,0° W &lt; θ ≤ 28,58° W;</w:t>
            </w:r>
          </w:p>
        </w:tc>
      </w:tr>
      <w:tr w:rsidR="00B571EC" w:rsidRPr="00A11B32" w14:paraId="71C1C226" w14:textId="77777777" w:rsidTr="0087301F">
        <w:trPr>
          <w:trHeight w:val="351"/>
        </w:trPr>
        <w:tc>
          <w:tcPr>
            <w:tcW w:w="894" w:type="dxa"/>
            <w:vMerge w:val="restart"/>
            <w:shd w:val="clear" w:color="auto" w:fill="auto"/>
            <w:vAlign w:val="center"/>
            <w:hideMark/>
          </w:tcPr>
          <w:p w14:paraId="5335948B" w14:textId="77777777" w:rsidR="00B571EC" w:rsidRPr="00A11B32" w:rsidRDefault="00E05B27" w:rsidP="009F5F4C">
            <w:pPr>
              <w:pStyle w:val="Tabletext"/>
              <w:jc w:val="center"/>
            </w:pPr>
            <w:r w:rsidRPr="00A11B32">
              <w:t>30,0° W</w:t>
            </w:r>
          </w:p>
        </w:tc>
        <w:tc>
          <w:tcPr>
            <w:tcW w:w="1233" w:type="dxa"/>
            <w:vMerge w:val="restart"/>
            <w:shd w:val="clear" w:color="auto" w:fill="auto"/>
            <w:vAlign w:val="center"/>
            <w:hideMark/>
          </w:tcPr>
          <w:p w14:paraId="49908A3D" w14:textId="77777777" w:rsidR="00B571EC" w:rsidRPr="00A11B32" w:rsidRDefault="00E05B27" w:rsidP="009F5F4C">
            <w:pPr>
              <w:pStyle w:val="Tabletext"/>
              <w:jc w:val="center"/>
            </w:pPr>
            <w:r w:rsidRPr="00A11B32">
              <w:t>45</w:t>
            </w:r>
          </w:p>
        </w:tc>
        <w:tc>
          <w:tcPr>
            <w:tcW w:w="1707" w:type="dxa"/>
            <w:shd w:val="clear" w:color="auto" w:fill="auto"/>
            <w:vAlign w:val="center"/>
            <w:hideMark/>
          </w:tcPr>
          <w:p w14:paraId="491415A9" w14:textId="77777777" w:rsidR="00B571EC" w:rsidRPr="00A11B32" w:rsidRDefault="00E05B27" w:rsidP="009F5F4C">
            <w:pPr>
              <w:pStyle w:val="Tabletext"/>
              <w:jc w:val="center"/>
            </w:pPr>
            <w:r w:rsidRPr="00A11B32">
              <w:t>HISPASAT-1</w:t>
            </w:r>
          </w:p>
        </w:tc>
        <w:tc>
          <w:tcPr>
            <w:tcW w:w="1520" w:type="dxa"/>
            <w:vAlign w:val="center"/>
          </w:tcPr>
          <w:p w14:paraId="228FC385" w14:textId="77777777" w:rsidR="00B571EC" w:rsidRPr="00A11B32" w:rsidRDefault="00E05B27" w:rsidP="009F5F4C">
            <w:pPr>
              <w:pStyle w:val="Tabletext"/>
              <w:jc w:val="center"/>
            </w:pPr>
            <w:r w:rsidRPr="00A11B32">
              <w:t>08.02.2000</w:t>
            </w:r>
          </w:p>
        </w:tc>
        <w:tc>
          <w:tcPr>
            <w:tcW w:w="1403" w:type="dxa"/>
            <w:shd w:val="clear" w:color="auto" w:fill="auto"/>
            <w:vAlign w:val="center"/>
            <w:hideMark/>
          </w:tcPr>
          <w:p w14:paraId="004C97F7" w14:textId="77777777" w:rsidR="00B571EC" w:rsidRPr="00A11B32" w:rsidRDefault="00E05B27" w:rsidP="009F5F4C">
            <w:pPr>
              <w:pStyle w:val="Tabletext"/>
              <w:jc w:val="center"/>
            </w:pPr>
            <w:r w:rsidRPr="00A11B32">
              <w:t>99500256</w:t>
            </w:r>
          </w:p>
        </w:tc>
        <w:tc>
          <w:tcPr>
            <w:tcW w:w="3071" w:type="dxa"/>
            <w:vMerge w:val="restart"/>
            <w:shd w:val="clear" w:color="auto" w:fill="auto"/>
            <w:vAlign w:val="center"/>
            <w:hideMark/>
          </w:tcPr>
          <w:p w14:paraId="156E9F9F" w14:textId="77777777" w:rsidR="00B571EC" w:rsidRPr="00A11B32" w:rsidRDefault="00E05B27" w:rsidP="009F5F4C">
            <w:pPr>
              <w:pStyle w:val="Tabletext"/>
              <w:jc w:val="center"/>
            </w:pPr>
            <w:r w:rsidRPr="00A11B32">
              <w:t>34,92° W ≤ θ &lt; 33,5° W;</w:t>
            </w:r>
          </w:p>
          <w:p w14:paraId="4FEE55C7" w14:textId="77777777" w:rsidR="00B571EC" w:rsidRPr="00A11B32" w:rsidRDefault="00E05B27" w:rsidP="009F5F4C">
            <w:pPr>
              <w:pStyle w:val="Tabletext"/>
              <w:jc w:val="center"/>
            </w:pPr>
            <w:r w:rsidRPr="00A11B32">
              <w:t>32,5° W &lt; θ ≤ 31,86° W;</w:t>
            </w:r>
          </w:p>
          <w:p w14:paraId="055D924A" w14:textId="77777777" w:rsidR="00B571EC" w:rsidRPr="00A11B32" w:rsidRDefault="00E05B27" w:rsidP="009F5F4C">
            <w:pPr>
              <w:pStyle w:val="Tabletext"/>
              <w:jc w:val="center"/>
            </w:pPr>
            <w:r w:rsidRPr="00A11B32">
              <w:t>28,14° W ≤ θ &lt; 26,0° W;</w:t>
            </w:r>
          </w:p>
        </w:tc>
      </w:tr>
      <w:tr w:rsidR="00B571EC" w:rsidRPr="00A11B32" w14:paraId="71E41B8B" w14:textId="77777777" w:rsidTr="0087301F">
        <w:trPr>
          <w:trHeight w:val="238"/>
        </w:trPr>
        <w:tc>
          <w:tcPr>
            <w:tcW w:w="894" w:type="dxa"/>
            <w:vMerge/>
            <w:vAlign w:val="center"/>
            <w:hideMark/>
          </w:tcPr>
          <w:p w14:paraId="31421E85" w14:textId="77777777" w:rsidR="00B571EC" w:rsidRPr="00A11B32" w:rsidRDefault="00852C7F" w:rsidP="009F5F4C">
            <w:pPr>
              <w:pStyle w:val="Tabletext"/>
              <w:jc w:val="center"/>
            </w:pPr>
          </w:p>
        </w:tc>
        <w:tc>
          <w:tcPr>
            <w:tcW w:w="1233" w:type="dxa"/>
            <w:vMerge/>
            <w:vAlign w:val="center"/>
            <w:hideMark/>
          </w:tcPr>
          <w:p w14:paraId="5099B1C0" w14:textId="77777777" w:rsidR="00B571EC" w:rsidRPr="00A11B32" w:rsidRDefault="00852C7F" w:rsidP="009F5F4C">
            <w:pPr>
              <w:pStyle w:val="Tabletext"/>
              <w:jc w:val="center"/>
            </w:pPr>
          </w:p>
        </w:tc>
        <w:tc>
          <w:tcPr>
            <w:tcW w:w="1707" w:type="dxa"/>
            <w:shd w:val="clear" w:color="auto" w:fill="auto"/>
            <w:vAlign w:val="center"/>
            <w:hideMark/>
          </w:tcPr>
          <w:p w14:paraId="3344FFFF" w14:textId="77777777" w:rsidR="00B571EC" w:rsidRPr="00A11B32" w:rsidRDefault="00E05B27" w:rsidP="009F5F4C">
            <w:pPr>
              <w:pStyle w:val="Tabletext"/>
              <w:jc w:val="center"/>
            </w:pPr>
            <w:r w:rsidRPr="00A11B32">
              <w:t>HISPASAT-37A</w:t>
            </w:r>
          </w:p>
        </w:tc>
        <w:tc>
          <w:tcPr>
            <w:tcW w:w="1520" w:type="dxa"/>
            <w:vAlign w:val="center"/>
          </w:tcPr>
          <w:p w14:paraId="791DAD07" w14:textId="77777777" w:rsidR="00B571EC" w:rsidRPr="00A11B32" w:rsidRDefault="00E05B27" w:rsidP="009F5F4C">
            <w:pPr>
              <w:pStyle w:val="Tabletext"/>
              <w:jc w:val="center"/>
            </w:pPr>
            <w:r w:rsidRPr="00A11B32">
              <w:t>19.11.2014</w:t>
            </w:r>
          </w:p>
        </w:tc>
        <w:tc>
          <w:tcPr>
            <w:tcW w:w="1403" w:type="dxa"/>
            <w:shd w:val="clear" w:color="auto" w:fill="auto"/>
            <w:vAlign w:val="center"/>
            <w:hideMark/>
          </w:tcPr>
          <w:p w14:paraId="0283EC1E" w14:textId="77777777" w:rsidR="00B571EC" w:rsidRPr="00A11B32" w:rsidRDefault="00E05B27" w:rsidP="009F5F4C">
            <w:pPr>
              <w:pStyle w:val="Tabletext"/>
              <w:jc w:val="center"/>
            </w:pPr>
            <w:r w:rsidRPr="00A11B32">
              <w:t>117560019</w:t>
            </w:r>
          </w:p>
        </w:tc>
        <w:tc>
          <w:tcPr>
            <w:tcW w:w="3071" w:type="dxa"/>
            <w:vMerge/>
            <w:vAlign w:val="center"/>
            <w:hideMark/>
          </w:tcPr>
          <w:p w14:paraId="1A05F712" w14:textId="77777777" w:rsidR="00B571EC" w:rsidRPr="00A11B32" w:rsidRDefault="00852C7F" w:rsidP="009F5F4C">
            <w:pPr>
              <w:pStyle w:val="Tabletext"/>
              <w:jc w:val="center"/>
            </w:pPr>
          </w:p>
        </w:tc>
      </w:tr>
      <w:tr w:rsidR="00B571EC" w:rsidRPr="00A11B32" w14:paraId="68BCC63D" w14:textId="77777777" w:rsidTr="0087301F">
        <w:trPr>
          <w:trHeight w:val="238"/>
        </w:trPr>
        <w:tc>
          <w:tcPr>
            <w:tcW w:w="894" w:type="dxa"/>
            <w:tcBorders>
              <w:bottom w:val="single" w:sz="4" w:space="0" w:color="auto"/>
            </w:tcBorders>
            <w:shd w:val="clear" w:color="auto" w:fill="auto"/>
            <w:vAlign w:val="center"/>
            <w:hideMark/>
          </w:tcPr>
          <w:p w14:paraId="5701A891" w14:textId="77777777" w:rsidR="00B571EC" w:rsidRPr="00A11B32" w:rsidRDefault="00E05B27" w:rsidP="009F5F4C">
            <w:pPr>
              <w:pStyle w:val="Tabletext"/>
              <w:jc w:val="center"/>
            </w:pPr>
            <w:r w:rsidRPr="00A11B32">
              <w:t>4,8° E</w:t>
            </w:r>
          </w:p>
        </w:tc>
        <w:tc>
          <w:tcPr>
            <w:tcW w:w="1233" w:type="dxa"/>
            <w:tcBorders>
              <w:bottom w:val="single" w:sz="4" w:space="0" w:color="auto"/>
            </w:tcBorders>
            <w:shd w:val="clear" w:color="auto" w:fill="auto"/>
            <w:vAlign w:val="center"/>
            <w:hideMark/>
          </w:tcPr>
          <w:p w14:paraId="75ACB34A" w14:textId="77777777" w:rsidR="00B571EC" w:rsidRPr="00A11B32" w:rsidRDefault="00E05B27" w:rsidP="009F5F4C">
            <w:pPr>
              <w:pStyle w:val="Tabletext"/>
              <w:jc w:val="center"/>
            </w:pPr>
            <w:r w:rsidRPr="00A11B32">
              <w:t>40</w:t>
            </w:r>
          </w:p>
        </w:tc>
        <w:tc>
          <w:tcPr>
            <w:tcW w:w="1707" w:type="dxa"/>
            <w:tcBorders>
              <w:bottom w:val="single" w:sz="4" w:space="0" w:color="auto"/>
            </w:tcBorders>
            <w:shd w:val="clear" w:color="auto" w:fill="auto"/>
            <w:vAlign w:val="center"/>
            <w:hideMark/>
          </w:tcPr>
          <w:p w14:paraId="7D671E4E" w14:textId="77777777" w:rsidR="00B571EC" w:rsidRPr="00A11B32" w:rsidRDefault="00E05B27" w:rsidP="009F5F4C">
            <w:pPr>
              <w:pStyle w:val="Tabletext"/>
              <w:jc w:val="center"/>
            </w:pPr>
            <w:r w:rsidRPr="00A11B32">
              <w:t>SIRIUS-N-SRS</w:t>
            </w:r>
          </w:p>
        </w:tc>
        <w:tc>
          <w:tcPr>
            <w:tcW w:w="1520" w:type="dxa"/>
            <w:tcBorders>
              <w:bottom w:val="single" w:sz="4" w:space="0" w:color="auto"/>
            </w:tcBorders>
            <w:vAlign w:val="center"/>
          </w:tcPr>
          <w:p w14:paraId="7802A36C" w14:textId="77777777" w:rsidR="00B571EC" w:rsidRPr="00A11B32" w:rsidRDefault="00E05B27" w:rsidP="009F5F4C">
            <w:pPr>
              <w:pStyle w:val="Tabletext"/>
              <w:jc w:val="center"/>
            </w:pPr>
            <w:r w:rsidRPr="00A11B32">
              <w:t>17.11.2014</w:t>
            </w:r>
          </w:p>
        </w:tc>
        <w:tc>
          <w:tcPr>
            <w:tcW w:w="1403" w:type="dxa"/>
            <w:tcBorders>
              <w:bottom w:val="single" w:sz="4" w:space="0" w:color="auto"/>
            </w:tcBorders>
            <w:shd w:val="clear" w:color="auto" w:fill="auto"/>
            <w:vAlign w:val="center"/>
            <w:hideMark/>
          </w:tcPr>
          <w:p w14:paraId="184467A3" w14:textId="77777777" w:rsidR="00B571EC" w:rsidRPr="00A11B32" w:rsidRDefault="00E05B27" w:rsidP="009F5F4C">
            <w:pPr>
              <w:pStyle w:val="Tabletext"/>
              <w:jc w:val="center"/>
            </w:pPr>
            <w:r w:rsidRPr="00A11B32">
              <w:t>118560003</w:t>
            </w:r>
          </w:p>
        </w:tc>
        <w:tc>
          <w:tcPr>
            <w:tcW w:w="3071" w:type="dxa"/>
            <w:tcBorders>
              <w:bottom w:val="single" w:sz="4" w:space="0" w:color="auto"/>
            </w:tcBorders>
            <w:shd w:val="clear" w:color="auto" w:fill="auto"/>
            <w:vAlign w:val="center"/>
            <w:hideMark/>
          </w:tcPr>
          <w:p w14:paraId="1348A65E" w14:textId="77777777" w:rsidR="00B571EC" w:rsidRPr="00A11B32" w:rsidRDefault="00E05B27" w:rsidP="009F5F4C">
            <w:pPr>
              <w:pStyle w:val="Tabletext"/>
              <w:jc w:val="center"/>
            </w:pPr>
            <w:r w:rsidRPr="00A11B32">
              <w:t>0 &lt; θ ≤ 2,85° E;</w:t>
            </w:r>
          </w:p>
          <w:p w14:paraId="652328EE" w14:textId="77777777" w:rsidR="00B571EC" w:rsidRPr="00A11B32" w:rsidRDefault="00E05B27" w:rsidP="009F5F4C">
            <w:pPr>
              <w:pStyle w:val="Tabletext"/>
              <w:jc w:val="center"/>
            </w:pPr>
            <w:r w:rsidRPr="00A11B32">
              <w:t>6,75° E ≤ θ &lt; 9,0° E;</w:t>
            </w:r>
          </w:p>
          <w:p w14:paraId="10E628ED" w14:textId="77777777" w:rsidR="00B571EC" w:rsidRPr="00A11B32" w:rsidRDefault="00E05B27" w:rsidP="009F5F4C">
            <w:pPr>
              <w:pStyle w:val="Tabletext"/>
              <w:jc w:val="center"/>
            </w:pPr>
            <w:r w:rsidRPr="00A11B32">
              <w:t>9° E &lt; θ ≤ 10° E;</w:t>
            </w:r>
          </w:p>
        </w:tc>
      </w:tr>
      <w:tr w:rsidR="00B571EC" w:rsidRPr="00A11B32" w14:paraId="0F9E4E90" w14:textId="77777777" w:rsidTr="0087301F">
        <w:trPr>
          <w:trHeight w:val="238"/>
        </w:trPr>
        <w:tc>
          <w:tcPr>
            <w:tcW w:w="9828" w:type="dxa"/>
            <w:gridSpan w:val="6"/>
            <w:tcBorders>
              <w:top w:val="single" w:sz="4" w:space="0" w:color="auto"/>
              <w:left w:val="nil"/>
              <w:bottom w:val="nil"/>
              <w:right w:val="nil"/>
            </w:tcBorders>
            <w:shd w:val="clear" w:color="auto" w:fill="auto"/>
            <w:vAlign w:val="center"/>
          </w:tcPr>
          <w:p w14:paraId="2D0E1091" w14:textId="704B88C9" w:rsidR="00B571EC" w:rsidRPr="00A11B32" w:rsidRDefault="0087301F" w:rsidP="009F5F4C">
            <w:pPr>
              <w:pStyle w:val="Tablelegend"/>
            </w:pPr>
            <w:r w:rsidRPr="00A11B32">
              <w:t xml:space="preserve">Siendo </w:t>
            </w:r>
            <w:r w:rsidR="00E05B27" w:rsidRPr="00A11B32">
              <w:t xml:space="preserve">θ la posición orbital en el segmento orbital definido en el cuadro </w:t>
            </w:r>
            <w:r w:rsidR="00E05B27" w:rsidRPr="00A11B32">
              <w:rPr>
                <w:i/>
              </w:rPr>
              <w:t>supra</w:t>
            </w:r>
            <w:r w:rsidR="00E05B27" w:rsidRPr="00A11B32">
              <w:t>.</w:t>
            </w:r>
          </w:p>
        </w:tc>
      </w:tr>
    </w:tbl>
    <w:p w14:paraId="654BBA8C" w14:textId="4E8B6A39" w:rsidR="00FF48F7" w:rsidRPr="00A11B32" w:rsidRDefault="00E05B27" w:rsidP="0018282C">
      <w:pPr>
        <w:pStyle w:val="Reasons"/>
      </w:pPr>
      <w:r w:rsidRPr="00A11B32">
        <w:rPr>
          <w:b/>
        </w:rPr>
        <w:t>Motivos</w:t>
      </w:r>
      <w:r w:rsidRPr="00A11B32">
        <w:rPr>
          <w:bCs/>
        </w:rPr>
        <w:t>:</w:t>
      </w:r>
      <w:r w:rsidRPr="00A11B32">
        <w:rPr>
          <w:bCs/>
        </w:rPr>
        <w:tab/>
      </w:r>
      <w:r w:rsidR="00790A94" w:rsidRPr="00A11B32">
        <w:t>Propuesta con arreglo al Método B del Informe de la RPC</w:t>
      </w:r>
      <w:r w:rsidRPr="00A11B32">
        <w:t>.</w:t>
      </w:r>
    </w:p>
    <w:p w14:paraId="254086C5" w14:textId="77777777" w:rsidR="00FF48F7" w:rsidRPr="00A11B32" w:rsidRDefault="00E05B27">
      <w:pPr>
        <w:pStyle w:val="Proposal"/>
      </w:pPr>
      <w:r w:rsidRPr="00A11B32">
        <w:t>ADD</w:t>
      </w:r>
      <w:r w:rsidRPr="00A11B32">
        <w:tab/>
        <w:t>ACP/24A4/11</w:t>
      </w:r>
      <w:r w:rsidRPr="00A11B32">
        <w:rPr>
          <w:vanish/>
          <w:color w:val="7F7F7F" w:themeColor="text1" w:themeTint="80"/>
          <w:vertAlign w:val="superscript"/>
        </w:rPr>
        <w:t>#49982</w:t>
      </w:r>
    </w:p>
    <w:p w14:paraId="377EFB59" w14:textId="249AEFFA" w:rsidR="00B571EC" w:rsidRPr="00A11B32" w:rsidRDefault="00E05B27" w:rsidP="0079624F">
      <w:pPr>
        <w:pStyle w:val="ResNo"/>
      </w:pPr>
      <w:r w:rsidRPr="00A11B32">
        <w:t xml:space="preserve">PROYECTO DE NUEVA RESOLUCIÓN </w:t>
      </w:r>
      <w:r w:rsidRPr="00A11B32">
        <w:rPr>
          <w:rStyle w:val="href"/>
          <w:rFonts w:asciiTheme="majorBidi" w:hAnsiTheme="majorBidi" w:cstheme="majorBidi"/>
          <w:caps w:val="0"/>
          <w:szCs w:val="28"/>
        </w:rPr>
        <w:t>[</w:t>
      </w:r>
      <w:r w:rsidR="00552C03" w:rsidRPr="00A11B32">
        <w:rPr>
          <w:rStyle w:val="href"/>
          <w:rFonts w:asciiTheme="majorBidi" w:hAnsiTheme="majorBidi" w:cstheme="majorBidi"/>
          <w:caps w:val="0"/>
          <w:szCs w:val="28"/>
        </w:rPr>
        <w:t>ACP-</w:t>
      </w:r>
      <w:r w:rsidRPr="00A11B32">
        <w:rPr>
          <w:rStyle w:val="href"/>
          <w:rFonts w:asciiTheme="majorBidi" w:hAnsiTheme="majorBidi" w:cstheme="majorBidi"/>
          <w:caps w:val="0"/>
          <w:szCs w:val="28"/>
        </w:rPr>
        <w:t>B14-PRIORITY]</w:t>
      </w:r>
      <w:r w:rsidRPr="00A11B32">
        <w:t xml:space="preserve"> (CMR</w:t>
      </w:r>
      <w:r w:rsidRPr="00A11B32">
        <w:noBreakHyphen/>
        <w:t>19)</w:t>
      </w:r>
    </w:p>
    <w:p w14:paraId="1D7D5FA0" w14:textId="77777777" w:rsidR="00B571EC" w:rsidRPr="00A11B32" w:rsidRDefault="00E05B27" w:rsidP="009F5F4C">
      <w:pPr>
        <w:pStyle w:val="Restitle"/>
      </w:pPr>
      <w:r w:rsidRPr="00A11B32">
        <w:t xml:space="preserve">Medidas reglamentarias adicionales de carácter transitorio tras la </w:t>
      </w:r>
      <w:r w:rsidRPr="00A11B32">
        <w:br/>
        <w:t>supresión de parte del Anexo 7 al Apéndice 30 por la CMR-19</w:t>
      </w:r>
    </w:p>
    <w:p w14:paraId="6DCA2BE1" w14:textId="69A83ED5" w:rsidR="00B571EC" w:rsidRPr="00A11B32" w:rsidRDefault="00E05B27" w:rsidP="009F5F4C">
      <w:pPr>
        <w:pStyle w:val="Normalaftertitle0"/>
      </w:pPr>
      <w:r w:rsidRPr="00A11B32">
        <w:t>La Conferencia Mundial de Radiocomunicaciones (Sharm el-Sheikh,</w:t>
      </w:r>
      <w:r w:rsidR="00BB73B6" w:rsidRPr="00A11B32">
        <w:t> </w:t>
      </w:r>
      <w:r w:rsidRPr="00A11B32">
        <w:t>2019),</w:t>
      </w:r>
    </w:p>
    <w:p w14:paraId="00023DC5" w14:textId="77777777" w:rsidR="00B571EC" w:rsidRPr="00A11B32" w:rsidRDefault="00E05B27" w:rsidP="009F5F4C">
      <w:pPr>
        <w:pStyle w:val="Call"/>
      </w:pPr>
      <w:r w:rsidRPr="00A11B32">
        <w:t>considerando</w:t>
      </w:r>
    </w:p>
    <w:p w14:paraId="710858C0" w14:textId="77777777" w:rsidR="00B571EC" w:rsidRPr="00A11B32" w:rsidRDefault="00E05B27" w:rsidP="009F5F4C">
      <w:pPr>
        <w:rPr>
          <w:rFonts w:eastAsia="Calibri"/>
          <w:lang w:eastAsia="zh-CN"/>
        </w:rPr>
      </w:pPr>
      <w:r w:rsidRPr="00A11B32">
        <w:rPr>
          <w:i/>
          <w:iCs/>
        </w:rPr>
        <w:t>a)</w:t>
      </w:r>
      <w:r w:rsidRPr="00A11B32">
        <w:tab/>
        <w:t xml:space="preserve">que algunas asignaciones nacionales, especialmente las de los países en desarrollo, del Plan de las Regiones 1 y 3 tienen un margen de protección equivalente del enlace descendente del Apéndice </w:t>
      </w:r>
      <w:r w:rsidRPr="00A11B32">
        <w:rPr>
          <w:b/>
        </w:rPr>
        <w:t>30</w:t>
      </w:r>
      <w:r w:rsidRPr="00A11B32">
        <w:t xml:space="preserve"> de un valor igual o inferior a </w:t>
      </w:r>
      <w:r w:rsidRPr="00A11B32">
        <w:rPr>
          <w:rFonts w:eastAsia="Calibri"/>
          <w:lang w:eastAsia="zh-CN"/>
        </w:rPr>
        <w:sym w:font="Symbol" w:char="F02D"/>
      </w:r>
      <w:r w:rsidRPr="00A11B32">
        <w:rPr>
          <w:rFonts w:eastAsia="Calibri"/>
          <w:lang w:eastAsia="zh-CN"/>
        </w:rPr>
        <w:t>10 dB;</w:t>
      </w:r>
    </w:p>
    <w:p w14:paraId="6841A1B4" w14:textId="77777777" w:rsidR="00B571EC" w:rsidRPr="00A11B32" w:rsidRDefault="00E05B27" w:rsidP="009F5F4C">
      <w:pPr>
        <w:rPr>
          <w:rFonts w:eastAsia="Calibri"/>
          <w:lang w:eastAsia="zh-CN"/>
        </w:rPr>
      </w:pPr>
      <w:r w:rsidRPr="00A11B32">
        <w:rPr>
          <w:rFonts w:eastAsia="Calibri"/>
          <w:i/>
          <w:iCs/>
          <w:lang w:eastAsia="zh-CN"/>
        </w:rPr>
        <w:lastRenderedPageBreak/>
        <w:t>b)</w:t>
      </w:r>
      <w:r w:rsidRPr="00A11B32">
        <w:rPr>
          <w:rFonts w:eastAsia="Calibri"/>
          <w:lang w:eastAsia="zh-CN"/>
        </w:rPr>
        <w:tab/>
        <w:t>la dificultad de implementar una asignación nacional en el Plan de las Regiones 1 y 3 con un margen de protección equivalente del enlace descendente igual o inferior a –10 dB;</w:t>
      </w:r>
    </w:p>
    <w:p w14:paraId="38E56A01" w14:textId="77777777" w:rsidR="00B571EC" w:rsidRPr="00A11B32" w:rsidRDefault="00E05B27" w:rsidP="009F5F4C">
      <w:pPr>
        <w:rPr>
          <w:rFonts w:eastAsia="Calibri"/>
          <w:lang w:eastAsia="zh-CN"/>
        </w:rPr>
      </w:pPr>
      <w:r w:rsidRPr="00A11B32">
        <w:rPr>
          <w:rFonts w:eastAsia="Calibri"/>
          <w:i/>
          <w:iCs/>
          <w:lang w:eastAsia="zh-CN"/>
        </w:rPr>
        <w:t>c)</w:t>
      </w:r>
      <w:r w:rsidRPr="00A11B32">
        <w:rPr>
          <w:rFonts w:eastAsia="Calibri"/>
          <w:lang w:eastAsia="zh-CN"/>
        </w:rPr>
        <w:tab/>
        <w:t xml:space="preserve">que toda modificación de la posición orbital y de otros parámetros de una asignación nacional en el Plan del Apéndice </w:t>
      </w:r>
      <w:r w:rsidRPr="00A11B32">
        <w:rPr>
          <w:rFonts w:eastAsia="Calibri"/>
          <w:b/>
          <w:lang w:eastAsia="zh-CN"/>
        </w:rPr>
        <w:t>30</w:t>
      </w:r>
      <w:r w:rsidRPr="00A11B32">
        <w:rPr>
          <w:rFonts w:eastAsia="Calibri"/>
          <w:lang w:eastAsia="zh-CN"/>
        </w:rPr>
        <w:t xml:space="preserve"> exigiría la correspondiente modificación de la posición orbital y de otros parámetros en el Plan de enlaces de conexión del Apéndice </w:t>
      </w:r>
      <w:r w:rsidRPr="00A11B32">
        <w:rPr>
          <w:rStyle w:val="Appref"/>
          <w:rFonts w:asciiTheme="majorBidi" w:eastAsia="Calibri" w:hAnsiTheme="majorBidi" w:cstheme="majorBidi"/>
          <w:b/>
          <w:bCs/>
        </w:rPr>
        <w:t>30A</w:t>
      </w:r>
      <w:r w:rsidRPr="00A11B32">
        <w:rPr>
          <w:rFonts w:eastAsia="Calibri"/>
          <w:lang w:eastAsia="zh-CN"/>
        </w:rPr>
        <w:t>,</w:t>
      </w:r>
    </w:p>
    <w:p w14:paraId="54208C9E" w14:textId="77777777" w:rsidR="00B571EC" w:rsidRPr="00A11B32" w:rsidRDefault="00E05B27" w:rsidP="009F5F4C">
      <w:pPr>
        <w:pStyle w:val="Call"/>
      </w:pPr>
      <w:r w:rsidRPr="00A11B32">
        <w:t>reconociendo</w:t>
      </w:r>
    </w:p>
    <w:p w14:paraId="7FBF6495" w14:textId="77777777" w:rsidR="00B571EC" w:rsidRPr="00A11B32" w:rsidRDefault="00E05B27" w:rsidP="009F5F4C">
      <w:pPr>
        <w:rPr>
          <w:rFonts w:eastAsia="Calibri"/>
          <w:lang w:eastAsia="zh-CN"/>
        </w:rPr>
      </w:pPr>
      <w:r w:rsidRPr="00A11B32">
        <w:rPr>
          <w:i/>
          <w:iCs/>
        </w:rPr>
        <w:t>a)</w:t>
      </w:r>
      <w:r w:rsidRPr="00A11B32">
        <w:tab/>
      </w:r>
      <w:r w:rsidRPr="00A11B32">
        <w:rPr>
          <w:rFonts w:eastAsia="Calibri"/>
          <w:lang w:eastAsia="zh-CN"/>
        </w:rPr>
        <w:t xml:space="preserve">que el Artículo 44 de la Constitución de la UIT estipula que: </w:t>
      </w:r>
      <w:r w:rsidRPr="00A11B32">
        <w:rPr>
          <w:rFonts w:eastAsia="Calibri"/>
          <w:i/>
          <w:iCs/>
          <w:lang w:eastAsia="zh-CN"/>
        </w:rPr>
        <w:t>«En la utilización de bandas de frecuencias para los servicios de radiocomunicaciones, los Estados Miembros tendrán en cuenta que las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r w:rsidRPr="00A11B32">
        <w:rPr>
          <w:rFonts w:eastAsia="Calibri"/>
          <w:lang w:eastAsia="zh-CN"/>
        </w:rPr>
        <w:t>;</w:t>
      </w:r>
    </w:p>
    <w:p w14:paraId="6C82AA80" w14:textId="77777777" w:rsidR="00B571EC" w:rsidRPr="00A11B32" w:rsidRDefault="00E05B27" w:rsidP="009F5F4C">
      <w:pPr>
        <w:rPr>
          <w:rFonts w:eastAsia="Calibri"/>
          <w:lang w:eastAsia="zh-CN"/>
        </w:rPr>
      </w:pPr>
      <w:r w:rsidRPr="00A11B32">
        <w:rPr>
          <w:rFonts w:eastAsia="Calibri"/>
          <w:i/>
          <w:iCs/>
          <w:lang w:eastAsia="zh-CN"/>
        </w:rPr>
        <w:t>b)</w:t>
      </w:r>
      <w:r w:rsidRPr="00A11B32">
        <w:rPr>
          <w:rFonts w:eastAsia="Calibri"/>
          <w:lang w:eastAsia="zh-CN"/>
        </w:rPr>
        <w:tab/>
        <w:t>que la Resolución 71 (Rev. Busán, 2014) de la Conferencia de Plenipotenciarios de la UIT incluye el Plan Estratégico de la Unión para 2016-2019 que define, como uno de los objetivos estratégicos del UIT</w:t>
      </w:r>
      <w:r w:rsidRPr="00A11B32">
        <w:rPr>
          <w:rFonts w:eastAsia="Calibri"/>
          <w:lang w:eastAsia="zh-CN"/>
        </w:rPr>
        <w:noBreakHyphen/>
        <w:t>R: «</w:t>
      </w:r>
      <w:r w:rsidRPr="00A11B32">
        <w:rPr>
          <w:rFonts w:eastAsia="Calibri"/>
          <w:i/>
          <w:iCs/>
          <w:lang w:eastAsia="zh-CN"/>
        </w:rPr>
        <w:t>atender de manera racional, equitativa, eficiente, económica y oportuna a las necesidades de los Miembros de la UIT en materia de recursos de espectro de radiofrecuencias y órbitas de satélites, evitando interferencias perjudiciales</w:t>
      </w:r>
      <w:r w:rsidRPr="00A11B32">
        <w:rPr>
          <w:rFonts w:eastAsia="Calibri"/>
          <w:lang w:eastAsia="zh-CN"/>
        </w:rPr>
        <w:t>»,</w:t>
      </w:r>
    </w:p>
    <w:p w14:paraId="6BD3F2CC" w14:textId="77777777" w:rsidR="00B571EC" w:rsidRPr="00A11B32" w:rsidRDefault="00E05B27" w:rsidP="009F5F4C">
      <w:pPr>
        <w:pStyle w:val="Call"/>
      </w:pPr>
      <w:r w:rsidRPr="00A11B32">
        <w:t>resuelve</w:t>
      </w:r>
    </w:p>
    <w:p w14:paraId="3D167784" w14:textId="690431D2" w:rsidR="00B571EC" w:rsidRPr="00A11B32" w:rsidRDefault="00E05B27" w:rsidP="009F5F4C">
      <w:r w:rsidRPr="00A11B32">
        <w:t>1</w:t>
      </w:r>
      <w:r w:rsidRPr="00A11B32">
        <w:tab/>
        <w:t>que, a partir del 23 de marzo de 2020 y durante el periodo comprendido hasta el 21 de mayo de 2020, se aplique el procedimiento especial que se indica en el Adjunto a la presente Resolución respecto de las notificaciones de las administraciones de las Regiones 1 y 3 en virtud del §</w:t>
      </w:r>
      <w:r w:rsidR="005245B9" w:rsidRPr="00A11B32">
        <w:t> </w:t>
      </w:r>
      <w:r w:rsidRPr="00A11B32">
        <w:t xml:space="preserve">4.1.3 de los Apéndices </w:t>
      </w:r>
      <w:r w:rsidRPr="00A11B32">
        <w:rPr>
          <w:b/>
          <w:bCs/>
        </w:rPr>
        <w:t>30</w:t>
      </w:r>
      <w:r w:rsidRPr="00A11B32">
        <w:t xml:space="preserve"> y </w:t>
      </w:r>
      <w:r w:rsidRPr="00A11B32">
        <w:rPr>
          <w:b/>
          <w:bCs/>
        </w:rPr>
        <w:t>30A</w:t>
      </w:r>
      <w:r w:rsidRPr="00A11B32">
        <w:t xml:space="preserve"> en las Regiones 1 y 3 que reúnan los requisitos especificados en el §</w:t>
      </w:r>
      <w:r w:rsidR="005245B9" w:rsidRPr="00A11B32">
        <w:t> </w:t>
      </w:r>
      <w:r w:rsidRPr="00A11B32">
        <w:t xml:space="preserve">1 del Adjunto a esta Resolución en una posición orbital de los arcos orbitales cuyas restricciones del Anexo 7 al Apéndice </w:t>
      </w:r>
      <w:r w:rsidRPr="00A11B32">
        <w:rPr>
          <w:b/>
        </w:rPr>
        <w:t xml:space="preserve">30 </w:t>
      </w:r>
      <w:r w:rsidRPr="00A11B32">
        <w:rPr>
          <w:b/>
          <w:bCs/>
        </w:rPr>
        <w:t xml:space="preserve">(Rev.CMR-15) </w:t>
      </w:r>
      <w:r w:rsidRPr="00A11B32">
        <w:t>haya suprimido la CMR-19. Las notificaciones enviadas antes del 23 de marzo de 2020 se devolverán a la administración;</w:t>
      </w:r>
    </w:p>
    <w:p w14:paraId="21F3E317" w14:textId="2DAD2AE6" w:rsidR="00B571EC" w:rsidRPr="00A11B32" w:rsidRDefault="00E05B27" w:rsidP="009F5F4C">
      <w:r w:rsidRPr="00A11B32">
        <w:t>2</w:t>
      </w:r>
      <w:r w:rsidRPr="00A11B32">
        <w:tab/>
        <w:t>que, a partir del 23 de noviembre de 2019 y durante el periodo comprendido hasta el 21 de mayo de 2020, todas las notificaciones con arreglo al § 4.1.3 de los Apéndices</w:t>
      </w:r>
      <w:r w:rsidRPr="00A11B32">
        <w:rPr>
          <w:bCs/>
        </w:rPr>
        <w:t xml:space="preserve"> </w:t>
      </w:r>
      <w:r w:rsidRPr="00A11B32">
        <w:rPr>
          <w:b/>
        </w:rPr>
        <w:t>30</w:t>
      </w:r>
      <w:r w:rsidRPr="00A11B32">
        <w:rPr>
          <w:bCs/>
        </w:rPr>
        <w:t xml:space="preserve"> </w:t>
      </w:r>
      <w:r w:rsidRPr="00A11B32">
        <w:t xml:space="preserve">y </w:t>
      </w:r>
      <w:r w:rsidRPr="00A11B32">
        <w:rPr>
          <w:rStyle w:val="Appref"/>
          <w:rFonts w:asciiTheme="majorBidi" w:hAnsiTheme="majorBidi" w:cstheme="majorBidi"/>
          <w:b/>
          <w:bCs/>
        </w:rPr>
        <w:t>30A</w:t>
      </w:r>
      <w:r w:rsidRPr="00A11B32">
        <w:t xml:space="preserve"> en las Regiones 1 y 3 que no reúnan los requisitos especificados en el § 1 del Adjunto a esta Resolución en una posición orbital en arcos orbitales cuyas restricciones del Anexo 7 al Apéndice</w:t>
      </w:r>
      <w:r w:rsidR="0079624F" w:rsidRPr="00A11B32">
        <w:t> </w:t>
      </w:r>
      <w:r w:rsidRPr="00A11B32">
        <w:rPr>
          <w:b/>
        </w:rPr>
        <w:t>30</w:t>
      </w:r>
      <w:r w:rsidRPr="00A11B32">
        <w:rPr>
          <w:bCs/>
        </w:rPr>
        <w:t xml:space="preserve"> </w:t>
      </w:r>
      <w:r w:rsidRPr="00A11B32">
        <w:rPr>
          <w:b/>
          <w:bCs/>
        </w:rPr>
        <w:t xml:space="preserve">(Rev.CMR-15) </w:t>
      </w:r>
      <w:r w:rsidRPr="00A11B32">
        <w:t>haya suprimido la CMR-19, se consideren recibidas por la BR al 22</w:t>
      </w:r>
      <w:r w:rsidR="00662910" w:rsidRPr="00A11B32">
        <w:t> </w:t>
      </w:r>
      <w:r w:rsidRPr="00A11B32">
        <w:t>de mayo de 2020,</w:t>
      </w:r>
    </w:p>
    <w:p w14:paraId="245B9E8E" w14:textId="77777777" w:rsidR="00B571EC" w:rsidRPr="00A11B32" w:rsidRDefault="00E05B27" w:rsidP="009F5F4C">
      <w:pPr>
        <w:pStyle w:val="Call"/>
      </w:pPr>
      <w:r w:rsidRPr="00A11B32">
        <w:t xml:space="preserve">encarga al Director de la Oficina de Radiocomunicaciones </w:t>
      </w:r>
    </w:p>
    <w:p w14:paraId="69DE8613" w14:textId="77777777" w:rsidR="00B571EC" w:rsidRPr="00A11B32" w:rsidRDefault="00E05B27" w:rsidP="009F5F4C">
      <w:r w:rsidRPr="00A11B32">
        <w:t>que identifique las administraciones que reúnan las condiciones de la Sección 1 del Adjunto a la presente Resolución e informe a estas administraciones como corresponda.</w:t>
      </w:r>
    </w:p>
    <w:p w14:paraId="18CA749A" w14:textId="1813A4DF" w:rsidR="00B571EC" w:rsidRPr="00A11B32" w:rsidRDefault="00E05B27" w:rsidP="0079624F">
      <w:pPr>
        <w:pStyle w:val="AnnexNo"/>
      </w:pPr>
      <w:r w:rsidRPr="00A11B32">
        <w:lastRenderedPageBreak/>
        <w:t>ADJUNTO AL PROYECTO DE NUEVA RESOLUCIÓN</w:t>
      </w:r>
      <w:r w:rsidRPr="00A11B32">
        <w:br/>
      </w:r>
      <w:r w:rsidRPr="00A11B32">
        <w:rPr>
          <w:rStyle w:val="href"/>
          <w:rFonts w:asciiTheme="majorBidi" w:hAnsiTheme="majorBidi" w:cstheme="majorBidi"/>
          <w:caps w:val="0"/>
          <w:szCs w:val="28"/>
        </w:rPr>
        <w:t>[</w:t>
      </w:r>
      <w:r w:rsidR="00552C03" w:rsidRPr="00A11B32">
        <w:rPr>
          <w:rStyle w:val="href"/>
          <w:rFonts w:asciiTheme="majorBidi" w:hAnsiTheme="majorBidi" w:cstheme="majorBidi"/>
          <w:caps w:val="0"/>
          <w:szCs w:val="28"/>
        </w:rPr>
        <w:t>ACP-</w:t>
      </w:r>
      <w:r w:rsidRPr="00A11B32">
        <w:rPr>
          <w:rStyle w:val="href"/>
          <w:rFonts w:asciiTheme="majorBidi" w:hAnsiTheme="majorBidi" w:cstheme="majorBidi"/>
          <w:caps w:val="0"/>
          <w:szCs w:val="28"/>
        </w:rPr>
        <w:t>B14-PRIORITY]</w:t>
      </w:r>
      <w:r w:rsidRPr="00A11B32">
        <w:t xml:space="preserve"> (CMR</w:t>
      </w:r>
      <w:r w:rsidRPr="00A11B32">
        <w:noBreakHyphen/>
        <w:t>19)</w:t>
      </w:r>
    </w:p>
    <w:p w14:paraId="29E7E86D" w14:textId="77777777" w:rsidR="00B571EC" w:rsidRPr="00A11B32" w:rsidRDefault="00E05B27" w:rsidP="009F5F4C">
      <w:pPr>
        <w:pStyle w:val="Annextitle"/>
      </w:pPr>
      <w:r w:rsidRPr="00A11B32">
        <w:t xml:space="preserve">Medidas reglamentarias adicionales de carácter transitorio tras la </w:t>
      </w:r>
      <w:r w:rsidRPr="00A11B32">
        <w:br/>
        <w:t>supresión de parte del Anexo 7 al Apéndice 30 por la CMR-19</w:t>
      </w:r>
    </w:p>
    <w:p w14:paraId="40CC6514" w14:textId="77777777" w:rsidR="00B571EC" w:rsidRPr="00A11B32" w:rsidRDefault="00E05B27" w:rsidP="009F5F4C">
      <w:pPr>
        <w:pStyle w:val="Normalaftertitle0"/>
      </w:pPr>
      <w:r w:rsidRPr="00A11B32">
        <w:t>1</w:t>
      </w:r>
      <w:r w:rsidRPr="00A11B32">
        <w:tab/>
        <w:t>Cada administración podrá aplicar sólo una vez el procedimiento especial que se describe en el presente adjunto cuando:</w:t>
      </w:r>
    </w:p>
    <w:p w14:paraId="7C4E950A" w14:textId="77777777" w:rsidR="00B571EC" w:rsidRPr="00A11B32" w:rsidRDefault="00E05B27" w:rsidP="009F5F4C">
      <w:pPr>
        <w:pStyle w:val="enumlev1"/>
      </w:pPr>
      <w:r w:rsidRPr="00A11B32">
        <w:rPr>
          <w:i/>
          <w:iCs/>
        </w:rPr>
        <w:t>a)</w:t>
      </w:r>
      <w:r w:rsidRPr="00A11B32">
        <w:tab/>
        <w:t xml:space="preserve">no tenga asignaciones de frecuencias incluidas en la Lista o cuya información completa del Apéndice </w:t>
      </w:r>
      <w:r w:rsidRPr="00A11B32">
        <w:rPr>
          <w:b/>
        </w:rPr>
        <w:t>4</w:t>
      </w:r>
      <w:r w:rsidRPr="00A11B32">
        <w:t xml:space="preserve"> haya recibido la Oficina de conformidad con las disposiciones del § 4.1.3 del Apéndice </w:t>
      </w:r>
      <w:r w:rsidRPr="00A11B32">
        <w:rPr>
          <w:rStyle w:val="Appref"/>
          <w:rFonts w:asciiTheme="majorBidi" w:hAnsiTheme="majorBidi" w:cstheme="majorBidi"/>
          <w:b/>
          <w:bCs/>
        </w:rPr>
        <w:t>30</w:t>
      </w:r>
      <w:r w:rsidRPr="00A11B32">
        <w:t>; y</w:t>
      </w:r>
    </w:p>
    <w:p w14:paraId="6DB8AC99" w14:textId="77777777" w:rsidR="00B571EC" w:rsidRPr="00A11B32" w:rsidRDefault="00E05B27" w:rsidP="009F5F4C">
      <w:pPr>
        <w:pStyle w:val="enumlev1"/>
      </w:pPr>
      <w:r w:rsidRPr="00A11B32">
        <w:rPr>
          <w:i/>
          <w:iCs/>
        </w:rPr>
        <w:t>b)</w:t>
      </w:r>
      <w:r w:rsidRPr="00A11B32">
        <w:tab/>
        <w:t xml:space="preserve">tenga una asignación en el Plan de las Regiones 1 y 3 del Apéndice </w:t>
      </w:r>
      <w:r w:rsidRPr="00A11B32">
        <w:rPr>
          <w:b/>
        </w:rPr>
        <w:t xml:space="preserve">30 </w:t>
      </w:r>
      <w:r w:rsidRPr="00A11B32">
        <w:t xml:space="preserve">cuyo valor del margen de protección equivalente (EPM) del enlace descendente correspondiente a un punto de prueba de su asignación nacional en el Plan de las Regiones 1 y 3 sea igual o inferior a </w:t>
      </w:r>
      <w:r w:rsidRPr="00A11B32">
        <w:sym w:font="Symbol" w:char="F02D"/>
      </w:r>
      <w:r w:rsidRPr="00A11B32">
        <w:t xml:space="preserve">10 dB para el 50%, como mínimo, del número total de valores del EPM de la asignación del Plan de las Regiones 1 y 3 del Apéndice </w:t>
      </w:r>
      <w:r w:rsidRPr="00A11B32">
        <w:rPr>
          <w:rStyle w:val="Appref"/>
          <w:rFonts w:asciiTheme="majorBidi" w:hAnsiTheme="majorBidi" w:cstheme="majorBidi"/>
          <w:b/>
          <w:bCs/>
        </w:rPr>
        <w:t>30</w:t>
      </w:r>
      <w:r w:rsidRPr="00A11B32">
        <w:t>.</w:t>
      </w:r>
    </w:p>
    <w:p w14:paraId="60C24F1C" w14:textId="20120057" w:rsidR="00B571EC" w:rsidRPr="00A11B32" w:rsidRDefault="00E05B27" w:rsidP="009F5F4C">
      <w:r w:rsidRPr="00A11B32">
        <w:t>2</w:t>
      </w:r>
      <w:r w:rsidRPr="00A11B32">
        <w:tab/>
        <w:t>Las administraciones que deseen aplicar este procedimiento especial deberán presentar a la Oficina su solicitud con la información especificada en el §</w:t>
      </w:r>
      <w:r w:rsidR="003072DA" w:rsidRPr="00A11B32">
        <w:t> </w:t>
      </w:r>
      <w:r w:rsidRPr="00A11B32">
        <w:t>4.1.3 de los Apéndices</w:t>
      </w:r>
      <w:r w:rsidRPr="00A11B32">
        <w:rPr>
          <w:b/>
        </w:rPr>
        <w:t xml:space="preserve"> 30</w:t>
      </w:r>
      <w:r w:rsidRPr="00A11B32">
        <w:rPr>
          <w:bCs/>
        </w:rPr>
        <w:t xml:space="preserve"> </w:t>
      </w:r>
      <w:r w:rsidRPr="00A11B32">
        <w:t xml:space="preserve">y </w:t>
      </w:r>
      <w:r w:rsidRPr="00A11B32">
        <w:rPr>
          <w:rStyle w:val="Appref"/>
          <w:rFonts w:asciiTheme="majorBidi" w:hAnsiTheme="majorBidi" w:cstheme="majorBidi"/>
          <w:b/>
          <w:bCs/>
        </w:rPr>
        <w:t>30A</w:t>
      </w:r>
      <w:r w:rsidRPr="00A11B32">
        <w:rPr>
          <w:bCs/>
        </w:rPr>
        <w:t>, y en particular:</w:t>
      </w:r>
    </w:p>
    <w:p w14:paraId="1961C3CF" w14:textId="77777777" w:rsidR="00B571EC" w:rsidRPr="00A11B32" w:rsidRDefault="00E05B27" w:rsidP="009F5F4C">
      <w:pPr>
        <w:pStyle w:val="enumlev1"/>
      </w:pPr>
      <w:r w:rsidRPr="00A11B32">
        <w:rPr>
          <w:i/>
        </w:rPr>
        <w:t>a)</w:t>
      </w:r>
      <w:r w:rsidRPr="00A11B32">
        <w:rPr>
          <w:i/>
        </w:rPr>
        <w:tab/>
      </w:r>
      <w:r w:rsidRPr="00A11B32">
        <w:t xml:space="preserve">en la carta de presentación a la Oficina, la información de la administración que solicita la utilización de este procedimiento especial junto con el nombre de las asignaciones del Plan para las que se cumple la condición definida en el § 1 </w:t>
      </w:r>
      <w:r w:rsidRPr="00A11B32">
        <w:rPr>
          <w:i/>
        </w:rPr>
        <w:t>supra</w:t>
      </w:r>
      <w:r w:rsidRPr="00A11B32">
        <w:t>;</w:t>
      </w:r>
    </w:p>
    <w:p w14:paraId="56A19F7C" w14:textId="77777777" w:rsidR="00B571EC" w:rsidRPr="00A11B32" w:rsidRDefault="00E05B27" w:rsidP="009F5F4C">
      <w:pPr>
        <w:pStyle w:val="enumlev1"/>
        <w:rPr>
          <w:i/>
        </w:rPr>
      </w:pPr>
      <w:r w:rsidRPr="00A11B32">
        <w:rPr>
          <w:i/>
        </w:rPr>
        <w:t>b)</w:t>
      </w:r>
      <w:r w:rsidRPr="00A11B32">
        <w:tab/>
        <w:t>una zona de servicio que se limite al territorio nacional, definida en la aplicación informática GIMS;</w:t>
      </w:r>
    </w:p>
    <w:p w14:paraId="1170363C" w14:textId="77777777" w:rsidR="00B571EC" w:rsidRPr="00A11B32" w:rsidRDefault="00E05B27" w:rsidP="009F5F4C">
      <w:pPr>
        <w:pStyle w:val="enumlev1"/>
      </w:pPr>
      <w:r w:rsidRPr="00A11B32">
        <w:rPr>
          <w:i/>
        </w:rPr>
        <w:t>c)</w:t>
      </w:r>
      <w:r w:rsidRPr="00A11B32">
        <w:tab/>
        <w:t>un conjunto de 20 puntos de prueba, como máximo, dentro del territorio nacional;</w:t>
      </w:r>
    </w:p>
    <w:p w14:paraId="18DD5BA3" w14:textId="77777777" w:rsidR="00B571EC" w:rsidRPr="00A11B32" w:rsidRDefault="00E05B27" w:rsidP="009F5F4C">
      <w:pPr>
        <w:pStyle w:val="enumlev1"/>
      </w:pPr>
      <w:r w:rsidRPr="00A11B32">
        <w:rPr>
          <w:i/>
        </w:rPr>
        <w:t>d)</w:t>
      </w:r>
      <w:r w:rsidRPr="00A11B32">
        <w:rPr>
          <w:i/>
        </w:rPr>
        <w:tab/>
      </w:r>
      <w:r w:rsidRPr="00A11B32">
        <w:t xml:space="preserve">una elipse mínima determinada por el conjunto de puntos de prueba presentados en </w:t>
      </w:r>
      <w:r w:rsidRPr="00A11B32">
        <w:rPr>
          <w:i/>
          <w:iCs/>
        </w:rPr>
        <w:t>c)</w:t>
      </w:r>
      <w:r w:rsidRPr="00A11B32">
        <w:t xml:space="preserve"> </w:t>
      </w:r>
      <w:r w:rsidRPr="00A11B32">
        <w:rPr>
          <w:i/>
        </w:rPr>
        <w:t>supra</w:t>
      </w:r>
      <w:r w:rsidRPr="00A11B32">
        <w:t>. Una administración podrá solicitar a la Oficina la creación de dicho diagrama;</w:t>
      </w:r>
    </w:p>
    <w:p w14:paraId="7F114CC2" w14:textId="77777777" w:rsidR="00B571EC" w:rsidRPr="00A11B32" w:rsidRDefault="00E05B27" w:rsidP="009F5F4C">
      <w:pPr>
        <w:pStyle w:val="enumlev1"/>
      </w:pPr>
      <w:r w:rsidRPr="00A11B32">
        <w:rPr>
          <w:i/>
        </w:rPr>
        <w:t>e)</w:t>
      </w:r>
      <w:r w:rsidRPr="00A11B32">
        <w:rPr>
          <w:rStyle w:val="FootnoteReference"/>
          <w:iCs/>
        </w:rPr>
        <w:footnoteReference w:customMarkFollows="1" w:id="6"/>
        <w:t>1</w:t>
      </w:r>
      <w:r w:rsidRPr="00A11B32">
        <w:rPr>
          <w:i/>
        </w:rPr>
        <w:tab/>
      </w:r>
      <w:r w:rsidRPr="00A11B32">
        <w:rPr>
          <w:iCs/>
        </w:rPr>
        <w:t>un máximo de</w:t>
      </w:r>
      <w:r w:rsidRPr="00A11B32">
        <w:rPr>
          <w:i/>
        </w:rPr>
        <w:t xml:space="preserve"> </w:t>
      </w:r>
      <w:r w:rsidRPr="00A11B32">
        <w:t xml:space="preserve">diez canales pares o impares consecutivos con frecuencias patrón asignadas en el Apéndice </w:t>
      </w:r>
      <w:r w:rsidRPr="00A11B32">
        <w:rPr>
          <w:b/>
          <w:bCs/>
        </w:rPr>
        <w:t>30</w:t>
      </w:r>
      <w:r w:rsidRPr="00A11B32">
        <w:t xml:space="preserve"> con arreglo a la misma polarización para una administración de la Región 1, o de doce canales pares o impares consecutivos con frecuencias patrón asignadas en el Apéndice </w:t>
      </w:r>
      <w:r w:rsidRPr="00A11B32">
        <w:rPr>
          <w:b/>
          <w:bCs/>
        </w:rPr>
        <w:t>30</w:t>
      </w:r>
      <w:r w:rsidRPr="00A11B32">
        <w:t xml:space="preserve"> con arreglo a la misma polarización para una administración de la Región 3, con un ancho de banda de 27 MHz;</w:t>
      </w:r>
    </w:p>
    <w:p w14:paraId="55BAB8CB" w14:textId="298BBD2E" w:rsidR="00B571EC" w:rsidRPr="00A11B32" w:rsidRDefault="00E05B27" w:rsidP="009F5F4C">
      <w:pPr>
        <w:pStyle w:val="enumlev1"/>
        <w:rPr>
          <w:rFonts w:eastAsia="Calibri"/>
          <w:lang w:eastAsia="zh-CN"/>
        </w:rPr>
      </w:pPr>
      <w:r w:rsidRPr="00A11B32">
        <w:rPr>
          <w:rFonts w:eastAsia="Calibri"/>
          <w:i/>
          <w:iCs/>
          <w:lang w:eastAsia="zh-CN"/>
        </w:rPr>
        <w:t>f)</w:t>
      </w:r>
      <w:r w:rsidRPr="00A11B32">
        <w:rPr>
          <w:rFonts w:eastAsia="Calibri"/>
          <w:lang w:eastAsia="zh-CN"/>
        </w:rPr>
        <w:tab/>
        <w:t xml:space="preserve">la correspondiente notificación para el Plan de enlaces de conexión del Apéndice </w:t>
      </w:r>
      <w:r w:rsidRPr="00A11B32">
        <w:rPr>
          <w:rStyle w:val="Appref"/>
          <w:rFonts w:asciiTheme="majorBidi" w:eastAsia="Calibri" w:hAnsiTheme="majorBidi" w:cstheme="majorBidi"/>
          <w:b/>
          <w:bCs/>
        </w:rPr>
        <w:t>30A</w:t>
      </w:r>
      <w:r w:rsidRPr="00A11B32">
        <w:rPr>
          <w:rStyle w:val="Appref"/>
          <w:rFonts w:asciiTheme="majorBidi" w:eastAsia="Calibri" w:hAnsiTheme="majorBidi" w:cstheme="majorBidi"/>
          <w:bCs/>
        </w:rPr>
        <w:t xml:space="preserve"> de conformidad con el principio definido en los puntos </w:t>
      </w:r>
      <w:r w:rsidRPr="00A11B32">
        <w:rPr>
          <w:rFonts w:eastAsia="Calibri"/>
          <w:i/>
          <w:lang w:eastAsia="zh-CN"/>
        </w:rPr>
        <w:t>b),c),</w:t>
      </w:r>
      <w:r w:rsidRPr="00A11B32">
        <w:rPr>
          <w:rFonts w:eastAsia="Calibri"/>
          <w:lang w:eastAsia="zh-CN"/>
        </w:rPr>
        <w:t xml:space="preserve"> </w:t>
      </w:r>
      <w:r w:rsidRPr="00A11B32">
        <w:rPr>
          <w:rFonts w:eastAsia="Calibri"/>
          <w:i/>
          <w:lang w:eastAsia="zh-CN"/>
        </w:rPr>
        <w:t xml:space="preserve">d) </w:t>
      </w:r>
      <w:r w:rsidRPr="00A11B32">
        <w:rPr>
          <w:rFonts w:eastAsia="Calibri"/>
          <w:iCs/>
          <w:lang w:eastAsia="zh-CN"/>
        </w:rPr>
        <w:t>y</w:t>
      </w:r>
      <w:r w:rsidRPr="00A11B32">
        <w:rPr>
          <w:rFonts w:eastAsia="Calibri"/>
          <w:i/>
          <w:lang w:eastAsia="zh-CN"/>
        </w:rPr>
        <w:t xml:space="preserve"> e)</w:t>
      </w:r>
      <w:r w:rsidRPr="00A11B32">
        <w:rPr>
          <w:rFonts w:eastAsia="Calibri"/>
          <w:lang w:eastAsia="zh-CN"/>
        </w:rPr>
        <w:t xml:space="preserve"> </w:t>
      </w:r>
      <w:r w:rsidRPr="00A11B32">
        <w:rPr>
          <w:rFonts w:eastAsia="Calibri"/>
          <w:i/>
          <w:lang w:eastAsia="zh-CN"/>
        </w:rPr>
        <w:t>supra</w:t>
      </w:r>
      <w:r w:rsidR="00172715" w:rsidRPr="00A11B32">
        <w:rPr>
          <w:rFonts w:eastAsia="Calibri"/>
          <w:lang w:eastAsia="zh-CN"/>
        </w:rPr>
        <w:t>.</w:t>
      </w:r>
    </w:p>
    <w:p w14:paraId="77502992" w14:textId="565FB099" w:rsidR="00B571EC" w:rsidRPr="00A11B32" w:rsidRDefault="00E05B27" w:rsidP="009F5F4C">
      <w:r w:rsidRPr="00A11B32">
        <w:t>3</w:t>
      </w:r>
      <w:r w:rsidRPr="00A11B32">
        <w:tab/>
        <w:t xml:space="preserve">Cuando reciba la información completa remitida por una administración con arreglo al § 2 </w:t>
      </w:r>
      <w:r w:rsidRPr="00A11B32">
        <w:rPr>
          <w:i/>
        </w:rPr>
        <w:t>supra</w:t>
      </w:r>
      <w:r w:rsidRPr="00A11B32">
        <w:t xml:space="preserve">, la Oficina tramitará las notificaciones en orden cronológico de conformidad con el Artículo 4 de los Apéndices </w:t>
      </w:r>
      <w:r w:rsidRPr="00A11B32">
        <w:rPr>
          <w:b/>
        </w:rPr>
        <w:t>30</w:t>
      </w:r>
      <w:r w:rsidRPr="00A11B32">
        <w:t xml:space="preserve"> y </w:t>
      </w:r>
      <w:r w:rsidRPr="00A11B32">
        <w:rPr>
          <w:rStyle w:val="Appref"/>
          <w:rFonts w:asciiTheme="majorBidi" w:hAnsiTheme="majorBidi" w:cstheme="majorBidi"/>
          <w:b/>
          <w:bCs/>
        </w:rPr>
        <w:t>30</w:t>
      </w:r>
      <w:r w:rsidR="00172715" w:rsidRPr="00A11B32">
        <w:rPr>
          <w:rStyle w:val="Appref"/>
          <w:rFonts w:asciiTheme="majorBidi" w:hAnsiTheme="majorBidi" w:cstheme="majorBidi"/>
          <w:b/>
          <w:bCs/>
        </w:rPr>
        <w:t>A</w:t>
      </w:r>
      <w:r w:rsidR="00172715" w:rsidRPr="00A11B32">
        <w:t>.</w:t>
      </w:r>
    </w:p>
    <w:p w14:paraId="5957C078" w14:textId="01E91BE3" w:rsidR="00B571EC" w:rsidRPr="00A11B32" w:rsidRDefault="00E05B27" w:rsidP="00263B31">
      <w:pPr>
        <w:keepNext/>
        <w:keepLines/>
      </w:pPr>
      <w:r w:rsidRPr="00A11B32">
        <w:lastRenderedPageBreak/>
        <w:t>4</w:t>
      </w:r>
      <w:r w:rsidRPr="00A11B32">
        <w:tab/>
        <w:t xml:space="preserve">La administración notificante solicitará a la CMR subsiguiente que considere la inclusión en los Planes de los Apéndices </w:t>
      </w:r>
      <w:r w:rsidRPr="00A11B32">
        <w:rPr>
          <w:b/>
        </w:rPr>
        <w:t xml:space="preserve">30 </w:t>
      </w:r>
      <w:r w:rsidRPr="00A11B32">
        <w:t xml:space="preserve">y </w:t>
      </w:r>
      <w:r w:rsidRPr="00A11B32">
        <w:rPr>
          <w:rStyle w:val="Appref"/>
          <w:rFonts w:asciiTheme="majorBidi" w:hAnsiTheme="majorBidi" w:cstheme="majorBidi"/>
          <w:b/>
          <w:bCs/>
        </w:rPr>
        <w:t>30A</w:t>
      </w:r>
      <w:r w:rsidRPr="00A11B32">
        <w:t xml:space="preserve"> de sus asignaciones en sustitución de las asignaciones nacionales que aparezcan en los Planes, de conformidad con el §</w:t>
      </w:r>
      <w:r w:rsidR="00263B31" w:rsidRPr="00A11B32">
        <w:t> </w:t>
      </w:r>
      <w:r w:rsidRPr="00A11B32">
        <w:t xml:space="preserve">4.1.27 del Artículo 4 de los Apéndices </w:t>
      </w:r>
      <w:r w:rsidRPr="00A11B32">
        <w:rPr>
          <w:b/>
        </w:rPr>
        <w:t>30</w:t>
      </w:r>
      <w:r w:rsidRPr="00A11B32">
        <w:rPr>
          <w:bCs/>
        </w:rPr>
        <w:t xml:space="preserve"> </w:t>
      </w:r>
      <w:r w:rsidRPr="00A11B32">
        <w:t xml:space="preserve">y </w:t>
      </w:r>
      <w:r w:rsidRPr="00A11B32">
        <w:rPr>
          <w:rStyle w:val="Appref"/>
          <w:rFonts w:asciiTheme="majorBidi" w:hAnsiTheme="majorBidi" w:cstheme="majorBidi"/>
          <w:b/>
          <w:bCs/>
        </w:rPr>
        <w:t>30A</w:t>
      </w:r>
      <w:r w:rsidRPr="00A11B32">
        <w:t>.</w:t>
      </w:r>
    </w:p>
    <w:p w14:paraId="167FB44E" w14:textId="629262B1" w:rsidR="00FF48F7" w:rsidRPr="00A11B32" w:rsidRDefault="00E05B27" w:rsidP="0079624F">
      <w:pPr>
        <w:pStyle w:val="Reasons"/>
      </w:pPr>
      <w:r w:rsidRPr="00A11B32">
        <w:rPr>
          <w:b/>
        </w:rPr>
        <w:t>Motivos</w:t>
      </w:r>
      <w:r w:rsidRPr="00A11B32">
        <w:rPr>
          <w:bCs/>
        </w:rPr>
        <w:t>:</w:t>
      </w:r>
      <w:r w:rsidRPr="00A11B32">
        <w:rPr>
          <w:bCs/>
        </w:rPr>
        <w:tab/>
      </w:r>
      <w:r w:rsidR="00552C03" w:rsidRPr="00A11B32">
        <w:t>Propuesta con arreglo al Método B del Informe de la RPC.</w:t>
      </w:r>
    </w:p>
    <w:p w14:paraId="3C34DFB7" w14:textId="77777777" w:rsidR="00FF48F7" w:rsidRPr="00A11B32" w:rsidRDefault="00E05B27">
      <w:pPr>
        <w:pStyle w:val="Proposal"/>
      </w:pPr>
      <w:r w:rsidRPr="00A11B32">
        <w:t>ADD</w:t>
      </w:r>
      <w:r w:rsidRPr="00A11B32">
        <w:tab/>
        <w:t>ACP/24A4/12</w:t>
      </w:r>
      <w:r w:rsidRPr="00A11B32">
        <w:rPr>
          <w:vanish/>
          <w:color w:val="7F7F7F" w:themeColor="text1" w:themeTint="80"/>
          <w:vertAlign w:val="superscript"/>
        </w:rPr>
        <w:t>#49983</w:t>
      </w:r>
    </w:p>
    <w:p w14:paraId="53773EFB" w14:textId="63B34762" w:rsidR="00B571EC" w:rsidRPr="00A11B32" w:rsidRDefault="00E05B27" w:rsidP="0079624F">
      <w:pPr>
        <w:pStyle w:val="ResNo"/>
      </w:pPr>
      <w:r w:rsidRPr="00A11B32">
        <w:t>PROYECTO DE NUEVA RESOLUCIÓN [</w:t>
      </w:r>
      <w:r w:rsidR="00552C03" w:rsidRPr="00A11B32">
        <w:t>ACP-</w:t>
      </w:r>
      <w:r w:rsidRPr="00A11B32">
        <w:t>C14-LIMIT</w:t>
      </w:r>
      <w:r w:rsidR="00552C03" w:rsidRPr="00A11B32">
        <w:t xml:space="preserve"> </w:t>
      </w:r>
      <w:r w:rsidRPr="00A11B32">
        <w:t>A1A2] (CMR</w:t>
      </w:r>
      <w:r w:rsidRPr="00A11B32">
        <w:noBreakHyphen/>
        <w:t>19)</w:t>
      </w:r>
    </w:p>
    <w:p w14:paraId="20B7F24F" w14:textId="77777777" w:rsidR="00B571EC" w:rsidRPr="00A11B32" w:rsidRDefault="00E05B27" w:rsidP="009F5F4C">
      <w:pPr>
        <w:pStyle w:val="Restitle"/>
      </w:pPr>
      <w:r w:rsidRPr="00A11B32">
        <w:t xml:space="preserve">Necesidad de coordinación de las redes del SFS de la Región 2 en la banda de frecuencias 11,7-12,2 GHz con las asignaciones del SRS de la Región 1 situadas más al oeste de 37,2° W y las redes del SFS de la Región 1 en la banda de frecuencias 12,5-12,7 GHz con las asignaciones del SRS </w:t>
      </w:r>
      <w:r w:rsidRPr="00A11B32">
        <w:br/>
        <w:t>de la Región 2 SRS situadas más al este de 54° W</w:t>
      </w:r>
    </w:p>
    <w:p w14:paraId="4BD79358" w14:textId="5E51D2B4" w:rsidR="00B571EC" w:rsidRPr="00A11B32" w:rsidRDefault="00E05B27" w:rsidP="009F5F4C">
      <w:pPr>
        <w:pStyle w:val="Normalaftertitle0"/>
      </w:pPr>
      <w:r w:rsidRPr="00A11B32">
        <w:t>La Conferencia Mundial de Radiocomunicaciones (Sharm el-Sheikh,</w:t>
      </w:r>
      <w:r w:rsidR="00B34EE2" w:rsidRPr="00A11B32">
        <w:t> </w:t>
      </w:r>
      <w:r w:rsidRPr="00A11B32">
        <w:t>2019),</w:t>
      </w:r>
    </w:p>
    <w:p w14:paraId="283C7E39" w14:textId="77777777" w:rsidR="00B571EC" w:rsidRPr="00A11B32" w:rsidRDefault="00E05B27" w:rsidP="009F5F4C">
      <w:pPr>
        <w:pStyle w:val="Call"/>
      </w:pPr>
      <w:r w:rsidRPr="00A11B32">
        <w:t>considerando</w:t>
      </w:r>
    </w:p>
    <w:p w14:paraId="33C30FB9" w14:textId="77777777" w:rsidR="00B571EC" w:rsidRPr="00A11B32" w:rsidRDefault="00E05B27" w:rsidP="009F5F4C">
      <w:r w:rsidRPr="00A11B32">
        <w:rPr>
          <w:i/>
        </w:rPr>
        <w:t>a)</w:t>
      </w:r>
      <w:r w:rsidRPr="00A11B32">
        <w:rPr>
          <w:i/>
        </w:rPr>
        <w:tab/>
      </w:r>
      <w:r w:rsidRPr="00A11B32">
        <w:t>que la CMR-15 decidió que se realizasen estudios sobre el análisis y la identificación de posibles revisiones, en su caso, de las restricciones mencionadas en el Anexo 7 al Apéndice</w:t>
      </w:r>
      <w:r w:rsidRPr="00A11B32">
        <w:rPr>
          <w:b/>
          <w:bCs/>
        </w:rPr>
        <w:t xml:space="preserve"> 30 (Rev.CMR-15)</w:t>
      </w:r>
      <w:r w:rsidRPr="00A11B32">
        <w:t>, garantizando al mismo tiempo la protección de las asignaciones del Plan y la Lista, así como las futuras redes del servicio de radiodifusión por satélite (SRS) y las redes actuales del servicio fijo por satélite (SFS), sin imponerles restricciones adicionales;</w:t>
      </w:r>
    </w:p>
    <w:p w14:paraId="5D3EFCD4" w14:textId="77777777" w:rsidR="00B571EC" w:rsidRPr="00A11B32" w:rsidRDefault="00E05B27" w:rsidP="009F5F4C">
      <w:pPr>
        <w:rPr>
          <w:i/>
        </w:rPr>
      </w:pPr>
      <w:r w:rsidRPr="00A11B32">
        <w:rPr>
          <w:i/>
        </w:rPr>
        <w:t>b)</w:t>
      </w:r>
      <w:r w:rsidRPr="00A11B32">
        <w:rPr>
          <w:i/>
        </w:rPr>
        <w:tab/>
      </w:r>
      <w:r w:rsidRPr="00A11B32">
        <w:t xml:space="preserve">que las disposiciones aplicables a las asignaciones de frecuencias del SRS en las bandas de frecuencias 11,7-12,5 GHz en la Región 1 y 12,2-12,7 GHz en la Región 2 se recogen en el Apéndice </w:t>
      </w:r>
      <w:r w:rsidRPr="00A11B32">
        <w:rPr>
          <w:rStyle w:val="Appref"/>
          <w:rFonts w:asciiTheme="majorBidi" w:hAnsiTheme="majorBidi" w:cstheme="majorBidi"/>
          <w:b/>
          <w:bCs/>
        </w:rPr>
        <w:t>30</w:t>
      </w:r>
      <w:r w:rsidRPr="00A11B32">
        <w:t>;</w:t>
      </w:r>
    </w:p>
    <w:p w14:paraId="54763BF0" w14:textId="77777777" w:rsidR="00B571EC" w:rsidRPr="00A11B32" w:rsidRDefault="00E05B27" w:rsidP="009F5F4C">
      <w:r w:rsidRPr="00A11B32">
        <w:rPr>
          <w:i/>
        </w:rPr>
        <w:t>c)</w:t>
      </w:r>
      <w:r w:rsidRPr="00A11B32">
        <w:rPr>
          <w:i/>
        </w:rPr>
        <w:tab/>
      </w:r>
      <w:r w:rsidRPr="00A11B32">
        <w:t>que el SFS tiene atribuciones a título primario en las bandas de frecuencias 12,5</w:t>
      </w:r>
      <w:r w:rsidRPr="00A11B32">
        <w:noBreakHyphen/>
        <w:t>12,75 GHz en la Región 1 y 11,7-12,2 GHz en la Región 2;</w:t>
      </w:r>
    </w:p>
    <w:p w14:paraId="56E647BE" w14:textId="77777777" w:rsidR="00B571EC" w:rsidRPr="00A11B32" w:rsidRDefault="00E05B27" w:rsidP="009F5F4C">
      <w:r w:rsidRPr="00A11B32">
        <w:rPr>
          <w:i/>
        </w:rPr>
        <w:t>d)</w:t>
      </w:r>
      <w:r w:rsidRPr="00A11B32">
        <w:tab/>
        <w:t>que el SRS tiene atribuciones a título primario en las bandas de frecuencias 11,7</w:t>
      </w:r>
      <w:r w:rsidRPr="00A11B32">
        <w:noBreakHyphen/>
        <w:t>12,5 GHz en la Región 1 y 12,2-12,7 GHz en la Región 2;</w:t>
      </w:r>
    </w:p>
    <w:p w14:paraId="5B5B30E5" w14:textId="77777777" w:rsidR="00B571EC" w:rsidRPr="00A11B32" w:rsidRDefault="00E05B27" w:rsidP="009F5F4C">
      <w:r w:rsidRPr="00A11B32">
        <w:rPr>
          <w:i/>
        </w:rPr>
        <w:t>e)</w:t>
      </w:r>
      <w:r w:rsidRPr="00A11B32">
        <w:rPr>
          <w:i/>
        </w:rPr>
        <w:tab/>
      </w:r>
      <w:r w:rsidRPr="00A11B32">
        <w:t xml:space="preserve">que la CMR-19 suprimió la restricción del Anexo </w:t>
      </w:r>
      <w:r w:rsidRPr="00A11B32">
        <w:rPr>
          <w:bCs/>
        </w:rPr>
        <w:t>7</w:t>
      </w:r>
      <w:r w:rsidRPr="00A11B32">
        <w:t xml:space="preserve"> al Apéndice </w:t>
      </w:r>
      <w:r w:rsidRPr="00A11B32">
        <w:rPr>
          <w:b/>
        </w:rPr>
        <w:t>30</w:t>
      </w:r>
      <w:r w:rsidRPr="00A11B32">
        <w:t xml:space="preserve"> que prohibía a los satélites de radiodifusión prestar servicio en una zona de la Región 1 y utilizar asignaciones de frecuencias en la banda de frecuencias 11,7-12,2 GHz en posiciones orbitales más al oeste de 37,2° W;</w:t>
      </w:r>
    </w:p>
    <w:p w14:paraId="546F981B" w14:textId="77777777" w:rsidR="00B571EC" w:rsidRPr="00A11B32" w:rsidRDefault="00E05B27" w:rsidP="009F5F4C">
      <w:r w:rsidRPr="00A11B32">
        <w:rPr>
          <w:i/>
        </w:rPr>
        <w:t>f)</w:t>
      </w:r>
      <w:r w:rsidRPr="00A11B32">
        <w:rPr>
          <w:i/>
        </w:rPr>
        <w:tab/>
      </w:r>
      <w:r w:rsidRPr="00A11B32">
        <w:t xml:space="preserve">que la CMR-19 suprimió la restricción del Anexo </w:t>
      </w:r>
      <w:r w:rsidRPr="00A11B32">
        <w:rPr>
          <w:bCs/>
        </w:rPr>
        <w:t>7</w:t>
      </w:r>
      <w:r w:rsidRPr="00A11B32">
        <w:t xml:space="preserve"> al Apéndice </w:t>
      </w:r>
      <w:r w:rsidRPr="00A11B32">
        <w:rPr>
          <w:b/>
        </w:rPr>
        <w:t xml:space="preserve">30 </w:t>
      </w:r>
      <w:r w:rsidRPr="00A11B32">
        <w:t>que prohibía a los satélites de radiodifusión prestar servicio en una zona de la Región 2 y utilizar asignaciones de frecuencias en la banda de frecuencias 12,5-12,7 GHz en posiciones orbitales más al este de 54° W;</w:t>
      </w:r>
    </w:p>
    <w:p w14:paraId="582B389F" w14:textId="77777777" w:rsidR="00B571EC" w:rsidRPr="00A11B32" w:rsidRDefault="00E05B27" w:rsidP="009F5F4C">
      <w:r w:rsidRPr="00A11B32">
        <w:rPr>
          <w:i/>
        </w:rPr>
        <w:t>g)</w:t>
      </w:r>
      <w:r w:rsidRPr="00A11B32">
        <w:rPr>
          <w:i/>
        </w:rPr>
        <w:tab/>
      </w:r>
      <w:r w:rsidRPr="00A11B32">
        <w:t>que el resultado de estas supresiones garantizará la protección, sin poder imponer restricciones adicionales, de las asignaciones del Plan y la Lista y el futuro desarrollo del SRS en el Plan, así como de las redes del SFS existentes y planificadas,</w:t>
      </w:r>
    </w:p>
    <w:p w14:paraId="0D280C6C" w14:textId="77777777" w:rsidR="00B571EC" w:rsidRPr="00A11B32" w:rsidRDefault="00E05B27" w:rsidP="007F4931">
      <w:pPr>
        <w:pStyle w:val="Call"/>
      </w:pPr>
      <w:r w:rsidRPr="00A11B32">
        <w:lastRenderedPageBreak/>
        <w:t>reconociendo</w:t>
      </w:r>
    </w:p>
    <w:p w14:paraId="54714AD9" w14:textId="77777777" w:rsidR="00B571EC" w:rsidRPr="00A11B32" w:rsidRDefault="00E05B27" w:rsidP="007F4931">
      <w:pPr>
        <w:keepNext/>
        <w:keepLines/>
      </w:pPr>
      <w:r w:rsidRPr="00A11B32">
        <w:rPr>
          <w:i/>
        </w:rPr>
        <w:t>a)</w:t>
      </w:r>
      <w:r w:rsidRPr="00A11B32">
        <w:tab/>
        <w:t xml:space="preserve">que las redes del SFS existentes que funcionan en las bandas de frecuencias mencionadas en el </w:t>
      </w:r>
      <w:r w:rsidRPr="00A11B32">
        <w:rPr>
          <w:i/>
          <w:iCs/>
        </w:rPr>
        <w:t>considerando c)</w:t>
      </w:r>
      <w:r w:rsidRPr="00A11B32">
        <w:t xml:space="preserve"> y las asignaciones de frecuencias al SRS del Plan y la Lista, conformes con las disposiciones del Anexo 7 al Apéndice </w:t>
      </w:r>
      <w:r w:rsidRPr="00A11B32">
        <w:rPr>
          <w:b/>
          <w:bCs/>
        </w:rPr>
        <w:t>30 (Rev.CMR-15)</w:t>
      </w:r>
      <w:r w:rsidRPr="00A11B32">
        <w:rPr>
          <w:bCs/>
        </w:rPr>
        <w:t xml:space="preserve"> antes de la CMR</w:t>
      </w:r>
      <w:r w:rsidRPr="00A11B32">
        <w:rPr>
          <w:bCs/>
        </w:rPr>
        <w:noBreakHyphen/>
        <w:t>19</w:t>
      </w:r>
      <w:r w:rsidRPr="00A11B32">
        <w:t>, deberán seguir estando protegidas;</w:t>
      </w:r>
    </w:p>
    <w:p w14:paraId="195148D7" w14:textId="77777777" w:rsidR="00B571EC" w:rsidRPr="00A11B32" w:rsidRDefault="00E05B27" w:rsidP="009F5F4C">
      <w:r w:rsidRPr="00A11B32">
        <w:rPr>
          <w:i/>
        </w:rPr>
        <w:t>b)</w:t>
      </w:r>
      <w:r w:rsidRPr="00A11B32">
        <w:rPr>
          <w:i/>
        </w:rPr>
        <w:tab/>
      </w:r>
      <w:r w:rsidRPr="00A11B32">
        <w:t>que las bandas de frecuencias 11,7-12,5 GHz en la Región 1 y 12,2</w:t>
      </w:r>
      <w:r w:rsidRPr="00A11B32">
        <w:noBreakHyphen/>
        <w:t>12,7 GHz en la Región 2 son muy utilizadas por redes del SRS sujetas a las disposiciones del Anexo 7 al Apéndice</w:t>
      </w:r>
      <w:r w:rsidRPr="00A11B32">
        <w:rPr>
          <w:b/>
        </w:rPr>
        <w:t xml:space="preserve"> 30 </w:t>
      </w:r>
      <w:r w:rsidRPr="00A11B32">
        <w:rPr>
          <w:b/>
          <w:bCs/>
        </w:rPr>
        <w:t>(Rev.CMR-15)</w:t>
      </w:r>
      <w:r w:rsidRPr="00A11B32">
        <w:t xml:space="preserve"> del RR antes de la CMR-19;</w:t>
      </w:r>
    </w:p>
    <w:p w14:paraId="5E642A0F" w14:textId="77777777" w:rsidR="00B571EC" w:rsidRPr="00A11B32" w:rsidRDefault="00E05B27" w:rsidP="009F5F4C">
      <w:pPr>
        <w:rPr>
          <w:i/>
        </w:rPr>
      </w:pPr>
      <w:r w:rsidRPr="00A11B32">
        <w:rPr>
          <w:i/>
        </w:rPr>
        <w:t>c)</w:t>
      </w:r>
      <w:r w:rsidRPr="00A11B32">
        <w:rPr>
          <w:i/>
        </w:rPr>
        <w:tab/>
      </w:r>
      <w:r w:rsidRPr="00A11B32">
        <w:t>que las bandas de frecuencias 12,5</w:t>
      </w:r>
      <w:r w:rsidRPr="00A11B32">
        <w:noBreakHyphen/>
        <w:t>12,75 GHz en la Región 1 y 11,7</w:t>
      </w:r>
      <w:r w:rsidRPr="00A11B32">
        <w:noBreakHyphen/>
        <w:t>12,2 GHz en la Región 2 son muy utilizadas por redes del SFS,</w:t>
      </w:r>
    </w:p>
    <w:p w14:paraId="43AE6601" w14:textId="77777777" w:rsidR="00B571EC" w:rsidRPr="00A11B32" w:rsidRDefault="00E05B27" w:rsidP="009F5F4C">
      <w:pPr>
        <w:pStyle w:val="Call"/>
      </w:pPr>
      <w:r w:rsidRPr="00A11B32">
        <w:t>resuelve</w:t>
      </w:r>
    </w:p>
    <w:p w14:paraId="148C0510" w14:textId="77777777" w:rsidR="00B571EC" w:rsidRPr="00A11B32" w:rsidRDefault="00E05B27" w:rsidP="009F5F4C">
      <w:r w:rsidRPr="00A11B32">
        <w:t>1</w:t>
      </w:r>
      <w:r w:rsidRPr="00A11B32">
        <w:tab/>
        <w:t xml:space="preserve">que, en la banda de frecuencias 11,7-12,2 GHz, con respecto a los § 7.1 </w:t>
      </w:r>
      <w:r w:rsidRPr="00A11B32">
        <w:rPr>
          <w:i/>
          <w:iCs/>
        </w:rPr>
        <w:t>a)</w:t>
      </w:r>
      <w:r w:rsidRPr="00A11B32">
        <w:t xml:space="preserve">, 7.2.1 </w:t>
      </w:r>
      <w:r w:rsidRPr="00A11B32">
        <w:rPr>
          <w:i/>
          <w:iCs/>
        </w:rPr>
        <w:t xml:space="preserve">a), </w:t>
      </w:r>
      <w:r w:rsidRPr="00A11B32">
        <w:t xml:space="preserve">7.2.1 </w:t>
      </w:r>
      <w:r w:rsidRPr="00A11B32">
        <w:rPr>
          <w:i/>
          <w:iCs/>
        </w:rPr>
        <w:t>b)</w:t>
      </w:r>
      <w:r w:rsidRPr="00A11B32">
        <w:t xml:space="preserve"> y 7.2.1 </w:t>
      </w:r>
      <w:r w:rsidRPr="00A11B32">
        <w:rPr>
          <w:i/>
          <w:iCs/>
        </w:rPr>
        <w:t>c)</w:t>
      </w:r>
      <w:r w:rsidRPr="00A11B32">
        <w:t xml:space="preserve"> del Artículo 7 del Apéndice </w:t>
      </w:r>
      <w:r w:rsidRPr="00A11B32">
        <w:rPr>
          <w:rStyle w:val="Appref"/>
          <w:rFonts w:asciiTheme="majorBidi" w:hAnsiTheme="majorBidi" w:cstheme="majorBidi"/>
          <w:b/>
          <w:bCs/>
        </w:rPr>
        <w:t>30</w:t>
      </w:r>
      <w:r w:rsidRPr="00A11B32">
        <w:t xml:space="preserve">, habida cuenta de la necesidad de coordinación de una estación espacial transmisora del SFS de la Región 2 con una estación espacial transmisora del SRS de la Región 1 con una posición orbital más al oeste de 37,2° W y una separación orbital geocéntrica mínima inferior a 4,2° entre las estaciones espaciales del SFS y del SRS, las condiciones que figuran en el Anexo 4 al Apéndice </w:t>
      </w:r>
      <w:r w:rsidRPr="00A11B32">
        <w:rPr>
          <w:b/>
        </w:rPr>
        <w:t xml:space="preserve">30 </w:t>
      </w:r>
      <w:r w:rsidRPr="00A11B32">
        <w:t>se sustituyan por las condiciones del Anexo 1 a la presente Resolución;</w:t>
      </w:r>
    </w:p>
    <w:p w14:paraId="5AAB0257" w14:textId="77777777" w:rsidR="00B571EC" w:rsidRPr="00A11B32" w:rsidRDefault="00E05B27" w:rsidP="009F5F4C">
      <w:r w:rsidRPr="00A11B32">
        <w:t>2</w:t>
      </w:r>
      <w:r w:rsidRPr="00A11B32">
        <w:tab/>
        <w:t xml:space="preserve">que, en la banda de frecuencias 12,5-12,7 GHz, respecto a los § 7.1 </w:t>
      </w:r>
      <w:r w:rsidRPr="00A11B32">
        <w:rPr>
          <w:i/>
          <w:iCs/>
        </w:rPr>
        <w:t>a)</w:t>
      </w:r>
      <w:r w:rsidRPr="00A11B32">
        <w:t xml:space="preserve">, 7.2.1 </w:t>
      </w:r>
      <w:r w:rsidRPr="00A11B32">
        <w:rPr>
          <w:i/>
          <w:iCs/>
        </w:rPr>
        <w:t>a)</w:t>
      </w:r>
      <w:r w:rsidRPr="00A11B32">
        <w:t xml:space="preserve"> y 7.2.1 </w:t>
      </w:r>
      <w:r w:rsidRPr="00A11B32">
        <w:rPr>
          <w:i/>
          <w:iCs/>
        </w:rPr>
        <w:t>c)</w:t>
      </w:r>
      <w:r w:rsidRPr="00A11B32">
        <w:t xml:space="preserve"> del Artículo 7 del Apéndice </w:t>
      </w:r>
      <w:r w:rsidRPr="00A11B32">
        <w:rPr>
          <w:rStyle w:val="Appref"/>
          <w:rFonts w:asciiTheme="majorBidi" w:hAnsiTheme="majorBidi" w:cstheme="majorBidi"/>
          <w:b/>
          <w:bCs/>
        </w:rPr>
        <w:t>30</w:t>
      </w:r>
      <w:r w:rsidRPr="00A11B32">
        <w:t xml:space="preserve">, habida cuenta de la necesidad de coordinación de una estación espacial transmisora del SFS de la Región 1 con una estación espacial transmisora en el SRS de la Región 2 con una posición orbital más al este de 54° W que no esté dentro de sus agrupaciones en el Plan de la Región 2 del Apéndice </w:t>
      </w:r>
      <w:r w:rsidRPr="00A11B32">
        <w:rPr>
          <w:rStyle w:val="Appref"/>
          <w:rFonts w:asciiTheme="majorBidi" w:hAnsiTheme="majorBidi" w:cstheme="majorBidi"/>
          <w:b/>
          <w:bCs/>
        </w:rPr>
        <w:t>30</w:t>
      </w:r>
      <w:r w:rsidRPr="00A11B32">
        <w:t xml:space="preserve"> y una separación orbital geocéntrica mínima inferior a 4,2° entre las estaciones espaciales del SFS y del SRS, las condiciones que figuran en el Anexo 4 al Apéndice </w:t>
      </w:r>
      <w:r w:rsidRPr="00A11B32">
        <w:rPr>
          <w:b/>
        </w:rPr>
        <w:t xml:space="preserve">30 </w:t>
      </w:r>
      <w:r w:rsidRPr="00A11B32">
        <w:t>se sustituyan por las condiciones del Anexo 2 a la presente Resolución;</w:t>
      </w:r>
    </w:p>
    <w:p w14:paraId="6D85A10A" w14:textId="77777777" w:rsidR="00B571EC" w:rsidRPr="00A11B32" w:rsidRDefault="00E05B27" w:rsidP="009F5F4C">
      <w:r w:rsidRPr="00A11B32">
        <w:t>3</w:t>
      </w:r>
      <w:r w:rsidRPr="00A11B32">
        <w:tab/>
        <w:t xml:space="preserve">que, excepto en los casos especificados en los </w:t>
      </w:r>
      <w:r w:rsidRPr="00A11B32">
        <w:rPr>
          <w:i/>
          <w:iCs/>
        </w:rPr>
        <w:t>resuelve</w:t>
      </w:r>
      <w:r w:rsidRPr="00A11B32">
        <w:t xml:space="preserve"> 1 y 2, sigan aplicándose las condiciones del Anexo 4 al Apéndice </w:t>
      </w:r>
      <w:r w:rsidRPr="00A11B32">
        <w:rPr>
          <w:b/>
          <w:bCs/>
        </w:rPr>
        <w:t>30</w:t>
      </w:r>
      <w:r w:rsidRPr="00A11B32">
        <w:t>.</w:t>
      </w:r>
    </w:p>
    <w:p w14:paraId="3A7FE9E1" w14:textId="5742C667" w:rsidR="00B571EC" w:rsidRPr="00A11B32" w:rsidRDefault="00E05B27" w:rsidP="00EE6440">
      <w:pPr>
        <w:pStyle w:val="AnnexNo"/>
      </w:pPr>
      <w:r w:rsidRPr="00A11B32">
        <w:t>ANEXO 1 al PROYECTO DE NUEVA RESOLUCIÓN</w:t>
      </w:r>
      <w:r w:rsidRPr="00A11B32">
        <w:br/>
        <w:t>[</w:t>
      </w:r>
      <w:r w:rsidR="00552C03" w:rsidRPr="00A11B32">
        <w:t>ACP-</w:t>
      </w:r>
      <w:r w:rsidRPr="00A11B32">
        <w:t>C14-LIMIT</w:t>
      </w:r>
      <w:r w:rsidR="00552C03" w:rsidRPr="00A11B32">
        <w:t xml:space="preserve"> </w:t>
      </w:r>
      <w:r w:rsidRPr="00A11B32">
        <w:t>A1A2] (CMR</w:t>
      </w:r>
      <w:r w:rsidRPr="00A11B32">
        <w:noBreakHyphen/>
        <w:t>19)</w:t>
      </w:r>
    </w:p>
    <w:p w14:paraId="583C3048" w14:textId="77777777" w:rsidR="00B571EC" w:rsidRPr="00A11B32" w:rsidRDefault="00E05B27" w:rsidP="009F5F4C">
      <w:pPr>
        <w:pStyle w:val="Normalaftertitle0"/>
      </w:pPr>
      <w:r w:rsidRPr="00A11B32">
        <w:t xml:space="preserve">Respecto a los § 7.1 </w:t>
      </w:r>
      <w:r w:rsidRPr="00A11B32">
        <w:rPr>
          <w:i/>
        </w:rPr>
        <w:t>a)</w:t>
      </w:r>
      <w:r w:rsidRPr="00A11B32">
        <w:t xml:space="preserve">, 7.2.1 </w:t>
      </w:r>
      <w:r w:rsidRPr="00A11B32">
        <w:rPr>
          <w:i/>
          <w:iCs/>
        </w:rPr>
        <w:t>a),</w:t>
      </w:r>
      <w:r w:rsidRPr="00A11B32">
        <w:t xml:space="preserve"> 7.2.1 </w:t>
      </w:r>
      <w:r w:rsidRPr="00A11B32">
        <w:rPr>
          <w:i/>
        </w:rPr>
        <w:t xml:space="preserve">b) </w:t>
      </w:r>
      <w:r w:rsidRPr="00A11B32">
        <w:t xml:space="preserve">y 7.2.1 </w:t>
      </w:r>
      <w:r w:rsidRPr="00A11B32">
        <w:rPr>
          <w:i/>
        </w:rPr>
        <w:t>c)</w:t>
      </w:r>
      <w:r w:rsidRPr="00A11B32">
        <w:t xml:space="preserve"> del Artículo 7 del Apéndice </w:t>
      </w:r>
      <w:r w:rsidRPr="00A11B32">
        <w:rPr>
          <w:rStyle w:val="Appref"/>
          <w:rFonts w:asciiTheme="majorBidi" w:hAnsiTheme="majorBidi" w:cstheme="majorBidi"/>
          <w:b/>
          <w:bCs/>
        </w:rPr>
        <w:t>30</w:t>
      </w:r>
      <w:r w:rsidRPr="00A11B32">
        <w:t>, se exigirá la coordinación de una estación espacial transmisora del servicio fijo por satélite (SFS) (espacio</w:t>
      </w:r>
      <w:r w:rsidRPr="00A11B32">
        <w:noBreakHyphen/>
        <w:t>Tierra) de la Región 2 con una estación de radiodifusión por satélite que preste servicio en una zona de la Región 1 y utilice una asignación de frecuencias en la banda de frecuencias 11,7</w:t>
      </w:r>
      <w:r w:rsidRPr="00A11B32">
        <w:noBreakHyphen/>
        <w:t>12,2 GHz con una posición orbital nominal más al oeste de 37,2° W cuando, suponiendo condiciones de propagación en el espacio libre, la densidad de flujo de potencia, en cualquier punto de prueba dentro de su zona de servicio, de las asignaciones de frecuencias al SRS que se solapen sobrepase los siguientes valores:</w:t>
      </w:r>
    </w:p>
    <w:p w14:paraId="1815284E" w14:textId="77777777" w:rsidR="00B571EC" w:rsidRPr="00A11B32" w:rsidRDefault="00E05B27" w:rsidP="009F5F4C">
      <w:pPr>
        <w:keepNext/>
        <w:keepLines/>
        <w:tabs>
          <w:tab w:val="left" w:pos="2835"/>
          <w:tab w:val="left" w:pos="5670"/>
          <w:tab w:val="left" w:pos="6521"/>
          <w:tab w:val="left" w:pos="7371"/>
          <w:tab w:val="left" w:pos="8364"/>
        </w:tabs>
        <w:ind w:left="720"/>
        <w:rPr>
          <w:szCs w:val="24"/>
        </w:rPr>
      </w:pPr>
      <w:r w:rsidRPr="00A11B32">
        <w:rPr>
          <w:szCs w:val="24"/>
        </w:rPr>
        <w:lastRenderedPageBreak/>
        <w:t>−147 </w:t>
      </w:r>
      <w:r w:rsidRPr="00A11B32">
        <w:rPr>
          <w:szCs w:val="24"/>
        </w:rPr>
        <w:tab/>
      </w:r>
      <w:r w:rsidRPr="00A11B32">
        <w:rPr>
          <w:szCs w:val="24"/>
        </w:rPr>
        <w:tab/>
      </w:r>
      <w:r w:rsidRPr="00A11B32">
        <w:rPr>
          <w:szCs w:val="24"/>
        </w:rPr>
        <w:tab/>
        <w:t>dB (W/(m</w:t>
      </w:r>
      <w:r w:rsidRPr="00A11B32">
        <w:rPr>
          <w:szCs w:val="24"/>
          <w:vertAlign w:val="superscript"/>
        </w:rPr>
        <w:t>2</w:t>
      </w:r>
      <w:r w:rsidRPr="00A11B32">
        <w:rPr>
          <w:szCs w:val="24"/>
        </w:rPr>
        <w:t xml:space="preserve"> · 27 MHz)) </w:t>
      </w:r>
      <w:r w:rsidRPr="00A11B32">
        <w:rPr>
          <w:szCs w:val="24"/>
        </w:rPr>
        <w:tab/>
        <w:t xml:space="preserve">para </w:t>
      </w:r>
      <w:r w:rsidRPr="00A11B32">
        <w:rPr>
          <w:szCs w:val="24"/>
        </w:rPr>
        <w:tab/>
        <w:t>0° </w:t>
      </w:r>
      <w:r w:rsidRPr="00A11B32">
        <w:rPr>
          <w:szCs w:val="24"/>
        </w:rPr>
        <w:tab/>
      </w:r>
      <w:r w:rsidRPr="00A11B32">
        <w:rPr>
          <w:szCs w:val="24"/>
          <w:u w:val="single"/>
        </w:rPr>
        <w:t>&lt;</w:t>
      </w:r>
      <w:r w:rsidRPr="00A11B32">
        <w:rPr>
          <w:szCs w:val="24"/>
        </w:rPr>
        <w:tab/>
      </w:r>
      <w:r w:rsidRPr="00A11B32">
        <w:rPr>
          <w:rFonts w:ascii="Symbol" w:hAnsi="Symbol"/>
          <w:szCs w:val="24"/>
        </w:rPr>
        <w:t></w:t>
      </w:r>
      <w:r w:rsidRPr="00A11B32">
        <w:rPr>
          <w:rFonts w:ascii="Symbol" w:hAnsi="Symbol"/>
          <w:szCs w:val="24"/>
        </w:rPr>
        <w:t></w:t>
      </w:r>
      <w:r w:rsidRPr="00A11B32">
        <w:rPr>
          <w:szCs w:val="24"/>
        </w:rPr>
        <w:t>&lt; 0,23° </w:t>
      </w:r>
    </w:p>
    <w:p w14:paraId="7EB7EC42" w14:textId="77777777" w:rsidR="00B571EC" w:rsidRPr="00A11B32" w:rsidRDefault="00E05B27" w:rsidP="009F5F4C">
      <w:pPr>
        <w:keepNext/>
        <w:keepLines/>
        <w:tabs>
          <w:tab w:val="left" w:pos="2835"/>
          <w:tab w:val="left" w:pos="5670"/>
          <w:tab w:val="left" w:pos="6521"/>
          <w:tab w:val="left" w:pos="7371"/>
          <w:tab w:val="left" w:pos="8364"/>
        </w:tabs>
        <w:ind w:left="720"/>
        <w:rPr>
          <w:szCs w:val="24"/>
        </w:rPr>
      </w:pPr>
      <w:r w:rsidRPr="00A11B32">
        <w:rPr>
          <w:szCs w:val="24"/>
        </w:rPr>
        <w:t xml:space="preserve">−135,7 + 17,74 log </w:t>
      </w:r>
      <w:r w:rsidRPr="00A11B32">
        <w:rPr>
          <w:rFonts w:ascii="Symbol" w:hAnsi="Symbol"/>
          <w:szCs w:val="24"/>
        </w:rPr>
        <w:t></w:t>
      </w:r>
      <w:r w:rsidRPr="00A11B32">
        <w:rPr>
          <w:rFonts w:ascii="Symbol" w:hAnsi="Symbol"/>
          <w:szCs w:val="24"/>
        </w:rPr>
        <w:t></w:t>
      </w:r>
      <w:r w:rsidRPr="00A11B32">
        <w:rPr>
          <w:rFonts w:ascii="Symbol" w:hAnsi="Symbol"/>
          <w:szCs w:val="24"/>
        </w:rPr>
        <w:tab/>
      </w:r>
      <w:r w:rsidRPr="00A11B32">
        <w:rPr>
          <w:szCs w:val="24"/>
        </w:rPr>
        <w:t>dB (W/(m</w:t>
      </w:r>
      <w:r w:rsidRPr="00A11B32">
        <w:rPr>
          <w:szCs w:val="24"/>
          <w:vertAlign w:val="superscript"/>
        </w:rPr>
        <w:t>2</w:t>
      </w:r>
      <w:r w:rsidRPr="00A11B32">
        <w:rPr>
          <w:szCs w:val="24"/>
        </w:rPr>
        <w:t xml:space="preserve"> · 27 MHz)) </w:t>
      </w:r>
      <w:r w:rsidRPr="00A11B32">
        <w:rPr>
          <w:szCs w:val="24"/>
        </w:rPr>
        <w:tab/>
        <w:t>para</w:t>
      </w:r>
      <w:r w:rsidRPr="00A11B32">
        <w:rPr>
          <w:szCs w:val="24"/>
        </w:rPr>
        <w:tab/>
        <w:t>0,23° </w:t>
      </w:r>
      <w:r w:rsidRPr="00A11B32">
        <w:rPr>
          <w:szCs w:val="24"/>
        </w:rPr>
        <w:tab/>
      </w:r>
      <w:r w:rsidRPr="00A11B32">
        <w:rPr>
          <w:szCs w:val="24"/>
          <w:u w:val="single"/>
        </w:rPr>
        <w:t>&lt;</w:t>
      </w:r>
      <w:r w:rsidRPr="00A11B32">
        <w:rPr>
          <w:szCs w:val="24"/>
        </w:rPr>
        <w:tab/>
      </w:r>
      <w:r w:rsidRPr="00A11B32">
        <w:rPr>
          <w:rFonts w:ascii="Symbol" w:hAnsi="Symbol"/>
          <w:szCs w:val="24"/>
        </w:rPr>
        <w:t></w:t>
      </w:r>
      <w:r w:rsidRPr="00A11B32">
        <w:rPr>
          <w:rFonts w:ascii="Symbol" w:hAnsi="Symbol"/>
          <w:szCs w:val="24"/>
        </w:rPr>
        <w:t></w:t>
      </w:r>
      <w:r w:rsidRPr="00A11B32">
        <w:rPr>
          <w:szCs w:val="24"/>
        </w:rPr>
        <w:t>&lt; 2,0° </w:t>
      </w:r>
    </w:p>
    <w:p w14:paraId="70EF9B75" w14:textId="77777777" w:rsidR="00B571EC" w:rsidRPr="00A11B32" w:rsidRDefault="00E05B27" w:rsidP="009F5F4C">
      <w:pPr>
        <w:keepNext/>
        <w:keepLines/>
        <w:tabs>
          <w:tab w:val="left" w:pos="2835"/>
          <w:tab w:val="left" w:pos="5670"/>
          <w:tab w:val="left" w:pos="6521"/>
          <w:tab w:val="left" w:pos="7371"/>
          <w:tab w:val="left" w:pos="8364"/>
        </w:tabs>
        <w:ind w:left="720"/>
        <w:rPr>
          <w:szCs w:val="24"/>
        </w:rPr>
      </w:pPr>
      <w:r w:rsidRPr="00A11B32">
        <w:rPr>
          <w:szCs w:val="24"/>
        </w:rPr>
        <w:t xml:space="preserve">−136,7 + 1.66 </w:t>
      </w:r>
      <w:r w:rsidRPr="00A11B32">
        <w:rPr>
          <w:rFonts w:ascii="Symbol" w:hAnsi="Symbol"/>
          <w:szCs w:val="24"/>
        </w:rPr>
        <w:t></w:t>
      </w:r>
      <w:r w:rsidRPr="00A11B32">
        <w:rPr>
          <w:szCs w:val="24"/>
          <w:vertAlign w:val="superscript"/>
        </w:rPr>
        <w:t xml:space="preserve">2 </w:t>
      </w:r>
      <w:r w:rsidRPr="00A11B32">
        <w:rPr>
          <w:szCs w:val="24"/>
          <w:vertAlign w:val="superscript"/>
        </w:rPr>
        <w:tab/>
      </w:r>
      <w:r w:rsidRPr="00A11B32">
        <w:rPr>
          <w:szCs w:val="24"/>
        </w:rPr>
        <w:t>dB (W/(m</w:t>
      </w:r>
      <w:r w:rsidRPr="00A11B32">
        <w:rPr>
          <w:szCs w:val="24"/>
          <w:vertAlign w:val="superscript"/>
        </w:rPr>
        <w:t>2</w:t>
      </w:r>
      <w:r w:rsidRPr="00A11B32">
        <w:rPr>
          <w:szCs w:val="24"/>
        </w:rPr>
        <w:t xml:space="preserve"> · 27 MHz)) </w:t>
      </w:r>
      <w:r w:rsidRPr="00A11B32">
        <w:rPr>
          <w:szCs w:val="24"/>
        </w:rPr>
        <w:tab/>
        <w:t>para</w:t>
      </w:r>
      <w:r w:rsidRPr="00A11B32">
        <w:rPr>
          <w:szCs w:val="24"/>
        </w:rPr>
        <w:tab/>
        <w:t>2,0° </w:t>
      </w:r>
      <w:r w:rsidRPr="00A11B32">
        <w:rPr>
          <w:szCs w:val="24"/>
        </w:rPr>
        <w:tab/>
      </w:r>
      <w:r w:rsidRPr="00A11B32">
        <w:rPr>
          <w:szCs w:val="24"/>
          <w:u w:val="single"/>
        </w:rPr>
        <w:t>&lt;</w:t>
      </w:r>
      <w:r w:rsidRPr="00A11B32">
        <w:rPr>
          <w:szCs w:val="24"/>
        </w:rPr>
        <w:t xml:space="preserve"> </w:t>
      </w:r>
      <w:r w:rsidRPr="00A11B32">
        <w:rPr>
          <w:szCs w:val="24"/>
        </w:rPr>
        <w:tab/>
      </w:r>
      <w:r w:rsidRPr="00A11B32">
        <w:rPr>
          <w:rFonts w:ascii="Symbol" w:hAnsi="Symbol"/>
          <w:szCs w:val="24"/>
        </w:rPr>
        <w:t></w:t>
      </w:r>
      <w:r w:rsidRPr="00A11B32">
        <w:rPr>
          <w:rFonts w:ascii="Symbol" w:hAnsi="Symbol"/>
          <w:szCs w:val="24"/>
        </w:rPr>
        <w:t></w:t>
      </w:r>
      <w:r w:rsidRPr="00A11B32">
        <w:rPr>
          <w:szCs w:val="24"/>
        </w:rPr>
        <w:t>&lt; 3,59° </w:t>
      </w:r>
    </w:p>
    <w:p w14:paraId="332BBE88" w14:textId="77777777" w:rsidR="00B571EC" w:rsidRPr="00A11B32" w:rsidRDefault="00E05B27" w:rsidP="009F5F4C">
      <w:pPr>
        <w:keepNext/>
        <w:keepLines/>
        <w:tabs>
          <w:tab w:val="left" w:pos="2835"/>
          <w:tab w:val="left" w:pos="5670"/>
          <w:tab w:val="left" w:pos="6521"/>
          <w:tab w:val="left" w:pos="7371"/>
          <w:tab w:val="left" w:pos="8364"/>
        </w:tabs>
        <w:ind w:left="720" w:right="-421"/>
        <w:rPr>
          <w:szCs w:val="24"/>
        </w:rPr>
      </w:pPr>
      <w:r w:rsidRPr="00A11B32">
        <w:rPr>
          <w:szCs w:val="24"/>
        </w:rPr>
        <w:t xml:space="preserve">−129,2 + 25 log </w:t>
      </w:r>
      <w:r w:rsidRPr="00A11B32">
        <w:rPr>
          <w:rFonts w:ascii="Symbol" w:hAnsi="Symbol"/>
          <w:szCs w:val="24"/>
        </w:rPr>
        <w:t></w:t>
      </w:r>
      <w:r w:rsidRPr="00A11B32">
        <w:rPr>
          <w:rFonts w:ascii="Symbol" w:hAnsi="Symbol"/>
          <w:szCs w:val="24"/>
        </w:rPr>
        <w:t></w:t>
      </w:r>
      <w:r w:rsidRPr="00A11B32">
        <w:rPr>
          <w:rFonts w:ascii="Symbol" w:hAnsi="Symbol"/>
          <w:szCs w:val="24"/>
        </w:rPr>
        <w:tab/>
      </w:r>
      <w:r w:rsidRPr="00A11B32">
        <w:rPr>
          <w:szCs w:val="24"/>
        </w:rPr>
        <w:t>dB (W/(m</w:t>
      </w:r>
      <w:r w:rsidRPr="00A11B32">
        <w:rPr>
          <w:szCs w:val="24"/>
          <w:vertAlign w:val="superscript"/>
        </w:rPr>
        <w:t>2</w:t>
      </w:r>
      <w:r w:rsidRPr="00A11B32">
        <w:rPr>
          <w:szCs w:val="24"/>
        </w:rPr>
        <w:t xml:space="preserve"> · 27 MHz)) </w:t>
      </w:r>
      <w:r w:rsidRPr="00A11B32">
        <w:rPr>
          <w:szCs w:val="24"/>
        </w:rPr>
        <w:tab/>
        <w:t>para</w:t>
      </w:r>
      <w:r w:rsidRPr="00A11B32">
        <w:rPr>
          <w:szCs w:val="24"/>
        </w:rPr>
        <w:tab/>
        <w:t>3,59° </w:t>
      </w:r>
      <w:r w:rsidRPr="00A11B32">
        <w:rPr>
          <w:szCs w:val="24"/>
        </w:rPr>
        <w:tab/>
      </w:r>
      <w:r w:rsidRPr="00A11B32">
        <w:rPr>
          <w:szCs w:val="24"/>
          <w:u w:val="single"/>
        </w:rPr>
        <w:t>&lt;</w:t>
      </w:r>
      <w:r w:rsidRPr="00A11B32">
        <w:rPr>
          <w:szCs w:val="24"/>
        </w:rPr>
        <w:tab/>
      </w:r>
      <w:r w:rsidRPr="00A11B32">
        <w:rPr>
          <w:rFonts w:ascii="Symbol" w:hAnsi="Symbol"/>
          <w:szCs w:val="24"/>
        </w:rPr>
        <w:t></w:t>
      </w:r>
      <w:r w:rsidRPr="00A11B32">
        <w:rPr>
          <w:rFonts w:ascii="Symbol" w:hAnsi="Symbol"/>
          <w:szCs w:val="24"/>
        </w:rPr>
        <w:t></w:t>
      </w:r>
      <w:r w:rsidRPr="00A11B32">
        <w:rPr>
          <w:szCs w:val="24"/>
        </w:rPr>
        <w:t>&lt; 4,2° </w:t>
      </w:r>
    </w:p>
    <w:p w14:paraId="303937F5" w14:textId="77777777" w:rsidR="00B571EC" w:rsidRPr="00A11B32" w:rsidRDefault="00E05B27" w:rsidP="009F5F4C">
      <w:r w:rsidRPr="00A11B32">
        <w:t xml:space="preserve">siendo </w:t>
      </w:r>
      <w:r w:rsidRPr="00A11B32">
        <w:sym w:font="Symbol" w:char="F071"/>
      </w:r>
      <w:r w:rsidRPr="00A11B32">
        <w:t xml:space="preserve"> la mínima separación orbital geocéntrica en grados entre las estaciones espaciales deseada e interferente teniendo en cuenta las respectivas precisiones de mantenimiento en posición Este</w:t>
      </w:r>
      <w:r w:rsidRPr="00A11B32">
        <w:noBreakHyphen/>
        <w:t>Oeste.</w:t>
      </w:r>
    </w:p>
    <w:p w14:paraId="1E246F99" w14:textId="1F18B93C" w:rsidR="00B571EC" w:rsidRPr="00A11B32" w:rsidRDefault="00E05B27" w:rsidP="00502DCA">
      <w:pPr>
        <w:pStyle w:val="AnnexNo"/>
      </w:pPr>
      <w:r w:rsidRPr="00A11B32">
        <w:t xml:space="preserve">ANEXO 2 al PROYECTO DE NUEVA RESOLUCIÓN </w:t>
      </w:r>
      <w:r w:rsidRPr="00A11B32">
        <w:br/>
        <w:t>[</w:t>
      </w:r>
      <w:r w:rsidR="00552C03" w:rsidRPr="00A11B32">
        <w:t>ACP-</w:t>
      </w:r>
      <w:r w:rsidRPr="00A11B32">
        <w:t>C14-LIMIT</w:t>
      </w:r>
      <w:r w:rsidR="00552C03" w:rsidRPr="00A11B32">
        <w:t xml:space="preserve"> </w:t>
      </w:r>
      <w:r w:rsidRPr="00A11B32">
        <w:t>A1A2] (CMR</w:t>
      </w:r>
      <w:r w:rsidRPr="00A11B32">
        <w:noBreakHyphen/>
        <w:t>19)</w:t>
      </w:r>
    </w:p>
    <w:p w14:paraId="76D9FFE5" w14:textId="77777777" w:rsidR="00B571EC" w:rsidRPr="00A11B32" w:rsidRDefault="00E05B27" w:rsidP="009F5F4C">
      <w:pPr>
        <w:pStyle w:val="Normalaftertitle0"/>
      </w:pPr>
      <w:r w:rsidRPr="00A11B32">
        <w:t xml:space="preserve">Respecto a los § 7.1 </w:t>
      </w:r>
      <w:r w:rsidRPr="00A11B32">
        <w:rPr>
          <w:i/>
        </w:rPr>
        <w:t>a)</w:t>
      </w:r>
      <w:r w:rsidRPr="00A11B32">
        <w:t xml:space="preserve">, 7.2.1 </w:t>
      </w:r>
      <w:r w:rsidRPr="00A11B32">
        <w:rPr>
          <w:i/>
        </w:rPr>
        <w:t xml:space="preserve">a) </w:t>
      </w:r>
      <w:r w:rsidRPr="00A11B32">
        <w:t xml:space="preserve">y 7.2.1 </w:t>
      </w:r>
      <w:r w:rsidRPr="00A11B32">
        <w:rPr>
          <w:i/>
        </w:rPr>
        <w:t>c)</w:t>
      </w:r>
      <w:r w:rsidRPr="00A11B32">
        <w:t xml:space="preserve"> del Artículo 7 del Apéndice </w:t>
      </w:r>
      <w:r w:rsidRPr="00A11B32">
        <w:rPr>
          <w:rStyle w:val="Appref"/>
          <w:rFonts w:asciiTheme="majorBidi" w:hAnsiTheme="majorBidi" w:cstheme="majorBidi"/>
          <w:b/>
          <w:bCs/>
        </w:rPr>
        <w:t>30</w:t>
      </w:r>
      <w:r w:rsidRPr="00A11B32">
        <w:t>, se exigirá la coordinación de una estación espacial transmisora del servicio fijo por satélite (SFS) (espacio</w:t>
      </w:r>
      <w:r w:rsidRPr="00A11B32">
        <w:noBreakHyphen/>
        <w:t xml:space="preserve">Tierra) de la Región 1 con una estación de radiodifusión por satélite que preste servicio en una zona de la Región 2 y utilice una asignación de frecuencias en la banda de frecuencias 12,5-12,7 GHz con una posición orbital nominal más al este de 54° W y que no esté dentro de sus agrupaciones en el Plan de la Región 2 del Apéndice </w:t>
      </w:r>
      <w:r w:rsidRPr="00A11B32">
        <w:rPr>
          <w:b/>
          <w:bCs/>
        </w:rPr>
        <w:t>30</w:t>
      </w:r>
      <w:r w:rsidRPr="00A11B32">
        <w:t xml:space="preserve"> cuando, suponiendo condiciones de propagación en el espacio libre, la densidad de flujo de potencia, en cualquier punto de prueba dentro de su zona de servicio, de las asignaciones de frecuencias al SRS que se solapen sobrepase los siguientes valores:</w:t>
      </w:r>
    </w:p>
    <w:p w14:paraId="243AE0B1" w14:textId="77777777" w:rsidR="00B571EC" w:rsidRPr="00A11B32" w:rsidRDefault="00E05B27" w:rsidP="009F5F4C">
      <w:pPr>
        <w:tabs>
          <w:tab w:val="left" w:pos="2835"/>
          <w:tab w:val="left" w:pos="5670"/>
          <w:tab w:val="left" w:pos="6521"/>
          <w:tab w:val="left" w:pos="7371"/>
          <w:tab w:val="left" w:pos="8364"/>
        </w:tabs>
        <w:ind w:left="720"/>
        <w:rPr>
          <w:szCs w:val="24"/>
        </w:rPr>
      </w:pPr>
      <w:r w:rsidRPr="00A11B32">
        <w:rPr>
          <w:szCs w:val="24"/>
        </w:rPr>
        <w:t>−147 </w:t>
      </w:r>
      <w:r w:rsidRPr="00A11B32">
        <w:rPr>
          <w:szCs w:val="24"/>
        </w:rPr>
        <w:tab/>
      </w:r>
      <w:r w:rsidRPr="00A11B32">
        <w:rPr>
          <w:szCs w:val="24"/>
        </w:rPr>
        <w:tab/>
      </w:r>
      <w:r w:rsidRPr="00A11B32">
        <w:rPr>
          <w:szCs w:val="24"/>
        </w:rPr>
        <w:tab/>
        <w:t>dB (W/(m</w:t>
      </w:r>
      <w:r w:rsidRPr="00A11B32">
        <w:rPr>
          <w:szCs w:val="24"/>
          <w:vertAlign w:val="superscript"/>
        </w:rPr>
        <w:t>2</w:t>
      </w:r>
      <w:r w:rsidRPr="00A11B32">
        <w:rPr>
          <w:szCs w:val="24"/>
        </w:rPr>
        <w:t xml:space="preserve"> · 27 MHz))</w:t>
      </w:r>
      <w:r w:rsidRPr="00A11B32">
        <w:rPr>
          <w:szCs w:val="24"/>
        </w:rPr>
        <w:tab/>
        <w:t xml:space="preserve">para </w:t>
      </w:r>
      <w:r w:rsidRPr="00A11B32">
        <w:rPr>
          <w:szCs w:val="24"/>
        </w:rPr>
        <w:tab/>
        <w:t>0° </w:t>
      </w:r>
      <w:r w:rsidRPr="00A11B32">
        <w:rPr>
          <w:szCs w:val="24"/>
        </w:rPr>
        <w:tab/>
      </w:r>
      <w:r w:rsidRPr="00A11B32">
        <w:rPr>
          <w:szCs w:val="24"/>
          <w:u w:val="single"/>
        </w:rPr>
        <w:t>&lt;</w:t>
      </w:r>
      <w:r w:rsidRPr="00A11B32">
        <w:rPr>
          <w:szCs w:val="24"/>
        </w:rPr>
        <w:tab/>
      </w:r>
      <w:r w:rsidRPr="00A11B32">
        <w:rPr>
          <w:rFonts w:ascii="Symbol" w:hAnsi="Symbol"/>
          <w:szCs w:val="24"/>
        </w:rPr>
        <w:t></w:t>
      </w:r>
      <w:r w:rsidRPr="00A11B32">
        <w:rPr>
          <w:rFonts w:ascii="Symbol" w:hAnsi="Symbol"/>
          <w:szCs w:val="24"/>
        </w:rPr>
        <w:t></w:t>
      </w:r>
      <w:r w:rsidRPr="00A11B32">
        <w:rPr>
          <w:szCs w:val="24"/>
        </w:rPr>
        <w:t>&lt; 0,23° </w:t>
      </w:r>
    </w:p>
    <w:p w14:paraId="01CA9A61" w14:textId="77777777" w:rsidR="00B571EC" w:rsidRPr="00A11B32" w:rsidRDefault="00E05B27" w:rsidP="009F5F4C">
      <w:pPr>
        <w:tabs>
          <w:tab w:val="left" w:pos="2835"/>
          <w:tab w:val="left" w:pos="5670"/>
          <w:tab w:val="left" w:pos="6521"/>
          <w:tab w:val="left" w:pos="7371"/>
          <w:tab w:val="left" w:pos="8364"/>
        </w:tabs>
        <w:ind w:left="720"/>
        <w:rPr>
          <w:szCs w:val="24"/>
        </w:rPr>
      </w:pPr>
      <w:r w:rsidRPr="00A11B32">
        <w:rPr>
          <w:szCs w:val="24"/>
        </w:rPr>
        <w:t xml:space="preserve">−135,7 + 17,74 log </w:t>
      </w:r>
      <w:r w:rsidRPr="00A11B32">
        <w:rPr>
          <w:rFonts w:ascii="Symbol" w:hAnsi="Symbol"/>
          <w:szCs w:val="24"/>
        </w:rPr>
        <w:t></w:t>
      </w:r>
      <w:r w:rsidRPr="00A11B32">
        <w:rPr>
          <w:rFonts w:ascii="Symbol" w:hAnsi="Symbol"/>
          <w:szCs w:val="24"/>
        </w:rPr>
        <w:t></w:t>
      </w:r>
      <w:r w:rsidRPr="00A11B32">
        <w:rPr>
          <w:rFonts w:ascii="Symbol" w:hAnsi="Symbol"/>
          <w:szCs w:val="24"/>
        </w:rPr>
        <w:tab/>
      </w:r>
      <w:r w:rsidRPr="00A11B32">
        <w:rPr>
          <w:szCs w:val="24"/>
        </w:rPr>
        <w:t>dB (W/(m</w:t>
      </w:r>
      <w:r w:rsidRPr="00A11B32">
        <w:rPr>
          <w:szCs w:val="24"/>
          <w:vertAlign w:val="superscript"/>
        </w:rPr>
        <w:t>2</w:t>
      </w:r>
      <w:r w:rsidRPr="00A11B32">
        <w:rPr>
          <w:szCs w:val="24"/>
        </w:rPr>
        <w:t xml:space="preserve"> · 27 MHz)) </w:t>
      </w:r>
      <w:r w:rsidRPr="00A11B32">
        <w:rPr>
          <w:szCs w:val="24"/>
        </w:rPr>
        <w:tab/>
        <w:t>para</w:t>
      </w:r>
      <w:r w:rsidRPr="00A11B32">
        <w:rPr>
          <w:szCs w:val="24"/>
        </w:rPr>
        <w:tab/>
        <w:t>0,23° </w:t>
      </w:r>
      <w:r w:rsidRPr="00A11B32">
        <w:rPr>
          <w:szCs w:val="24"/>
        </w:rPr>
        <w:tab/>
      </w:r>
      <w:r w:rsidRPr="00A11B32">
        <w:rPr>
          <w:szCs w:val="24"/>
          <w:u w:val="single"/>
        </w:rPr>
        <w:t>&lt;</w:t>
      </w:r>
      <w:r w:rsidRPr="00A11B32">
        <w:rPr>
          <w:szCs w:val="24"/>
        </w:rPr>
        <w:tab/>
      </w:r>
      <w:r w:rsidRPr="00A11B32">
        <w:rPr>
          <w:rFonts w:ascii="Symbol" w:hAnsi="Symbol"/>
          <w:szCs w:val="24"/>
        </w:rPr>
        <w:t></w:t>
      </w:r>
      <w:r w:rsidRPr="00A11B32">
        <w:rPr>
          <w:rFonts w:ascii="Symbol" w:hAnsi="Symbol"/>
          <w:szCs w:val="24"/>
        </w:rPr>
        <w:t></w:t>
      </w:r>
      <w:r w:rsidRPr="00A11B32">
        <w:rPr>
          <w:szCs w:val="24"/>
        </w:rPr>
        <w:t>&lt; 1,8° </w:t>
      </w:r>
    </w:p>
    <w:p w14:paraId="549137EE" w14:textId="77777777" w:rsidR="00B571EC" w:rsidRPr="00A11B32" w:rsidRDefault="00E05B27" w:rsidP="009F5F4C">
      <w:pPr>
        <w:tabs>
          <w:tab w:val="left" w:pos="2835"/>
          <w:tab w:val="left" w:pos="5670"/>
          <w:tab w:val="left" w:pos="6521"/>
          <w:tab w:val="left" w:pos="7371"/>
          <w:tab w:val="left" w:pos="8364"/>
        </w:tabs>
        <w:ind w:left="720" w:right="-421"/>
        <w:rPr>
          <w:szCs w:val="24"/>
        </w:rPr>
      </w:pPr>
      <w:r w:rsidRPr="00A11B32">
        <w:rPr>
          <w:szCs w:val="24"/>
        </w:rPr>
        <w:t xml:space="preserve">−134,0 + 0,89 </w:t>
      </w:r>
      <w:r w:rsidRPr="00A11B32">
        <w:rPr>
          <w:rFonts w:ascii="Symbol" w:hAnsi="Symbol"/>
          <w:szCs w:val="24"/>
        </w:rPr>
        <w:t></w:t>
      </w:r>
      <w:r w:rsidRPr="00A11B32">
        <w:rPr>
          <w:szCs w:val="24"/>
          <w:vertAlign w:val="superscript"/>
        </w:rPr>
        <w:t xml:space="preserve">2 </w:t>
      </w:r>
      <w:r w:rsidRPr="00A11B32">
        <w:rPr>
          <w:szCs w:val="24"/>
          <w:vertAlign w:val="superscript"/>
        </w:rPr>
        <w:tab/>
      </w:r>
      <w:r w:rsidRPr="00A11B32">
        <w:rPr>
          <w:szCs w:val="24"/>
        </w:rPr>
        <w:t>dB (W/(m</w:t>
      </w:r>
      <w:r w:rsidRPr="00A11B32">
        <w:rPr>
          <w:szCs w:val="24"/>
          <w:vertAlign w:val="superscript"/>
        </w:rPr>
        <w:t>2</w:t>
      </w:r>
      <w:r w:rsidRPr="00A11B32">
        <w:rPr>
          <w:szCs w:val="24"/>
        </w:rPr>
        <w:t xml:space="preserve"> · 27 MHz)) </w:t>
      </w:r>
      <w:r w:rsidRPr="00A11B32">
        <w:rPr>
          <w:szCs w:val="24"/>
        </w:rPr>
        <w:tab/>
        <w:t>para</w:t>
      </w:r>
      <w:r w:rsidRPr="00A11B32">
        <w:rPr>
          <w:szCs w:val="24"/>
        </w:rPr>
        <w:tab/>
        <w:t>1,8° </w:t>
      </w:r>
      <w:r w:rsidRPr="00A11B32">
        <w:rPr>
          <w:szCs w:val="24"/>
        </w:rPr>
        <w:tab/>
      </w:r>
      <w:r w:rsidRPr="00A11B32">
        <w:rPr>
          <w:szCs w:val="24"/>
          <w:u w:val="single"/>
        </w:rPr>
        <w:t>&lt;</w:t>
      </w:r>
      <w:r w:rsidRPr="00A11B32">
        <w:rPr>
          <w:szCs w:val="24"/>
        </w:rPr>
        <w:tab/>
      </w:r>
      <w:r w:rsidRPr="00A11B32">
        <w:rPr>
          <w:rFonts w:ascii="Symbol" w:hAnsi="Symbol"/>
          <w:szCs w:val="24"/>
        </w:rPr>
        <w:t></w:t>
      </w:r>
      <w:r w:rsidRPr="00A11B32">
        <w:rPr>
          <w:rFonts w:ascii="Symbol" w:hAnsi="Symbol"/>
          <w:szCs w:val="24"/>
        </w:rPr>
        <w:t></w:t>
      </w:r>
      <w:r w:rsidRPr="00A11B32">
        <w:rPr>
          <w:szCs w:val="24"/>
        </w:rPr>
        <w:t>&lt; 4,2° </w:t>
      </w:r>
    </w:p>
    <w:p w14:paraId="621B843F" w14:textId="77777777" w:rsidR="00B571EC" w:rsidRPr="00A11B32" w:rsidRDefault="00E05B27" w:rsidP="009F5F4C">
      <w:r w:rsidRPr="00A11B32">
        <w:t xml:space="preserve">siendo </w:t>
      </w:r>
      <w:r w:rsidRPr="00A11B32">
        <w:sym w:font="Symbol" w:char="F071"/>
      </w:r>
      <w:r w:rsidRPr="00A11B32">
        <w:t xml:space="preserve"> la mínima separación orbital geocéntrica en grados entre las estaciones espaciales deseada e interferente teniendo en cuenta las respectivas precisiones de mantenimiento en posición Este</w:t>
      </w:r>
      <w:r w:rsidRPr="00A11B32">
        <w:noBreakHyphen/>
        <w:t>Oeste.</w:t>
      </w:r>
    </w:p>
    <w:p w14:paraId="54AD4D1C" w14:textId="4648B3B3" w:rsidR="00FF48F7" w:rsidRPr="00A11B32" w:rsidRDefault="00E05B27" w:rsidP="00502DCA">
      <w:pPr>
        <w:pStyle w:val="Reasons"/>
      </w:pPr>
      <w:r w:rsidRPr="00A11B32">
        <w:rPr>
          <w:b/>
        </w:rPr>
        <w:t>Motivos</w:t>
      </w:r>
      <w:r w:rsidRPr="00A11B32">
        <w:rPr>
          <w:bCs/>
        </w:rPr>
        <w:t>:</w:t>
      </w:r>
      <w:r w:rsidRPr="00A11B32">
        <w:rPr>
          <w:bCs/>
        </w:rPr>
        <w:tab/>
      </w:r>
      <w:r w:rsidR="00552C03" w:rsidRPr="00A11B32">
        <w:t>Propuesta con arreglo al Método B del Informe de la RPC</w:t>
      </w:r>
      <w:r w:rsidRPr="00A11B32">
        <w:t>.</w:t>
      </w:r>
    </w:p>
    <w:p w14:paraId="17741E6A" w14:textId="77777777" w:rsidR="00FF48F7" w:rsidRPr="00A11B32" w:rsidRDefault="00E05B27">
      <w:pPr>
        <w:pStyle w:val="Proposal"/>
      </w:pPr>
      <w:r w:rsidRPr="00A11B32">
        <w:t>ADD</w:t>
      </w:r>
      <w:r w:rsidRPr="00A11B32">
        <w:tab/>
        <w:t>ACP/24A4/13</w:t>
      </w:r>
      <w:r w:rsidRPr="00A11B32">
        <w:rPr>
          <w:vanish/>
          <w:color w:val="7F7F7F" w:themeColor="text1" w:themeTint="80"/>
          <w:vertAlign w:val="superscript"/>
        </w:rPr>
        <w:t>#49984</w:t>
      </w:r>
    </w:p>
    <w:p w14:paraId="5CBF89EB" w14:textId="7E2A900F" w:rsidR="00B571EC" w:rsidRPr="00A11B32" w:rsidRDefault="00E05B27" w:rsidP="00502DCA">
      <w:pPr>
        <w:pStyle w:val="ResNo"/>
        <w:rPr>
          <w:rStyle w:val="Artdef"/>
          <w:b w:val="0"/>
        </w:rPr>
      </w:pPr>
      <w:r w:rsidRPr="00A11B32">
        <w:t xml:space="preserve">PROYECTO DE NUEVA RESOLUCIÓN </w:t>
      </w:r>
      <w:r w:rsidRPr="00A11B32">
        <w:rPr>
          <w:rStyle w:val="href"/>
        </w:rPr>
        <w:t>[</w:t>
      </w:r>
      <w:r w:rsidR="002C7122" w:rsidRPr="00A11B32">
        <w:rPr>
          <w:rStyle w:val="href"/>
        </w:rPr>
        <w:t>ACP-</w:t>
      </w:r>
      <w:r w:rsidRPr="00A11B32">
        <w:rPr>
          <w:rStyle w:val="href"/>
        </w:rPr>
        <w:t>D14-ENTRY</w:t>
      </w:r>
      <w:r w:rsidR="00FB2544" w:rsidRPr="00A11B32">
        <w:rPr>
          <w:rStyle w:val="href"/>
        </w:rPr>
        <w:t xml:space="preserve"> </w:t>
      </w:r>
      <w:r w:rsidRPr="00A11B32">
        <w:rPr>
          <w:rStyle w:val="href"/>
        </w:rPr>
        <w:t>INTO</w:t>
      </w:r>
      <w:r w:rsidR="00FB2544" w:rsidRPr="00A11B32">
        <w:rPr>
          <w:rStyle w:val="href"/>
        </w:rPr>
        <w:t xml:space="preserve"> </w:t>
      </w:r>
      <w:r w:rsidRPr="00A11B32">
        <w:rPr>
          <w:rStyle w:val="href"/>
        </w:rPr>
        <w:t>FORCE]</w:t>
      </w:r>
      <w:r w:rsidRPr="00A11B32">
        <w:t xml:space="preserve"> (Cmr</w:t>
      </w:r>
      <w:r w:rsidRPr="00A11B32">
        <w:noBreakHyphen/>
        <w:t>19)</w:t>
      </w:r>
    </w:p>
    <w:p w14:paraId="3B1AEC2A" w14:textId="77777777" w:rsidR="00B571EC" w:rsidRPr="00A11B32" w:rsidRDefault="00E05B27" w:rsidP="009F5F4C">
      <w:pPr>
        <w:pStyle w:val="Restitle"/>
      </w:pPr>
      <w:r w:rsidRPr="00A11B32">
        <w:t xml:space="preserve">Aplicación provisional de ciertas disposiciones del Reglamento de Radiocomunicaciones en su versión revisada por la Conferencia </w:t>
      </w:r>
      <w:r w:rsidRPr="00A11B32">
        <w:br/>
        <w:t>Mundial de Radiocomunicaciones de 2019</w:t>
      </w:r>
    </w:p>
    <w:p w14:paraId="12E2E166" w14:textId="0E47A255" w:rsidR="00B571EC" w:rsidRPr="00A11B32" w:rsidRDefault="00E05B27" w:rsidP="009F5F4C">
      <w:pPr>
        <w:pStyle w:val="Normalaftertitle0"/>
      </w:pPr>
      <w:r w:rsidRPr="00A11B32">
        <w:t>La Conferencia Mundial de Radiocomunicaciones (Sharm el-Sheikh,</w:t>
      </w:r>
      <w:r w:rsidR="00C96D49" w:rsidRPr="00A11B32">
        <w:t> </w:t>
      </w:r>
      <w:r w:rsidRPr="00A11B32">
        <w:t>2019),</w:t>
      </w:r>
    </w:p>
    <w:p w14:paraId="24EDCD3D" w14:textId="77777777" w:rsidR="00B571EC" w:rsidRPr="00A11B32" w:rsidRDefault="00E05B27" w:rsidP="009F5F4C">
      <w:pPr>
        <w:pStyle w:val="Call"/>
      </w:pPr>
      <w:r w:rsidRPr="00A11B32">
        <w:t>considerando</w:t>
      </w:r>
    </w:p>
    <w:p w14:paraId="51E76611" w14:textId="77777777" w:rsidR="00B571EC" w:rsidRPr="00A11B32" w:rsidRDefault="00E05B27" w:rsidP="009F5F4C">
      <w:r w:rsidRPr="00A11B32">
        <w:rPr>
          <w:i/>
        </w:rPr>
        <w:t>a)</w:t>
      </w:r>
      <w:r w:rsidRPr="00A11B32">
        <w:rPr>
          <w:i/>
        </w:rPr>
        <w:tab/>
      </w:r>
      <w:r w:rsidRPr="00A11B32">
        <w:t>que esta Conferencia, de acuerdo con su mandato, ha adoptado una revisión parcial del Reglamento de Radiocomunicaciones (RR), que entrará en vigor el 1 de enero de 2021;</w:t>
      </w:r>
    </w:p>
    <w:p w14:paraId="354369E7" w14:textId="77777777" w:rsidR="00B571EC" w:rsidRPr="00A11B32" w:rsidRDefault="00E05B27" w:rsidP="009F5F4C">
      <w:r w:rsidRPr="00A11B32">
        <w:rPr>
          <w:i/>
        </w:rPr>
        <w:lastRenderedPageBreak/>
        <w:t>b)</w:t>
      </w:r>
      <w:r w:rsidRPr="00A11B32">
        <w:rPr>
          <w:i/>
        </w:rPr>
        <w:tab/>
      </w:r>
      <w:r w:rsidRPr="00A11B32">
        <w:t>que es necesario que algunas de las disposiciones, en su versión revisada por esta Conferencia, se apliquen provisionalmente antes de dicha fecha;</w:t>
      </w:r>
    </w:p>
    <w:p w14:paraId="76428095" w14:textId="77777777" w:rsidR="00B571EC" w:rsidRPr="00A11B32" w:rsidRDefault="00E05B27" w:rsidP="009F5F4C">
      <w:r w:rsidRPr="00A11B32">
        <w:rPr>
          <w:i/>
          <w:iCs/>
          <w:color w:val="000000"/>
        </w:rPr>
        <w:t>c)</w:t>
      </w:r>
      <w:r w:rsidRPr="00A11B32">
        <w:tab/>
        <w:t>que, como regla general, las Resoluciones y Recomendaciones nuevas y revisadas entran en vigor en el momento de la firma de las Actas Finales de una Conferencia,</w:t>
      </w:r>
    </w:p>
    <w:p w14:paraId="704BC0C6" w14:textId="77777777" w:rsidR="00B571EC" w:rsidRPr="00A11B32" w:rsidRDefault="00E05B27" w:rsidP="009F5F4C">
      <w:pPr>
        <w:pStyle w:val="Call"/>
      </w:pPr>
      <w:r w:rsidRPr="00A11B32">
        <w:t>resuelve</w:t>
      </w:r>
    </w:p>
    <w:p w14:paraId="252F5475" w14:textId="77777777" w:rsidR="00B571EC" w:rsidRPr="00A11B32" w:rsidRDefault="00E05B27" w:rsidP="009F5F4C">
      <w:r w:rsidRPr="00A11B32">
        <w:t>que, a partir del 23 de noviembre de 2019, se apliquen provisionalmente las siguientes disposiciones del RR, tal como sean revisadas o establecidas por esta Conferencia: el Anexo 7 al Apéndice </w:t>
      </w:r>
      <w:r w:rsidRPr="00A11B32">
        <w:rPr>
          <w:b/>
          <w:bCs/>
        </w:rPr>
        <w:t>30</w:t>
      </w:r>
      <w:r w:rsidRPr="00A11B32">
        <w:t>.</w:t>
      </w:r>
    </w:p>
    <w:p w14:paraId="23C7CEF8" w14:textId="15CEAB60" w:rsidR="00FF48F7" w:rsidRPr="00A11B32" w:rsidRDefault="00E05B27" w:rsidP="00D515CA">
      <w:pPr>
        <w:pStyle w:val="Reasons"/>
      </w:pPr>
      <w:r w:rsidRPr="00A11B32">
        <w:rPr>
          <w:b/>
        </w:rPr>
        <w:t>Motivos</w:t>
      </w:r>
      <w:r w:rsidRPr="00A11B32">
        <w:rPr>
          <w:bCs/>
        </w:rPr>
        <w:t>:</w:t>
      </w:r>
      <w:r w:rsidRPr="00A11B32">
        <w:rPr>
          <w:bCs/>
        </w:rPr>
        <w:tab/>
      </w:r>
      <w:r w:rsidR="002C7122" w:rsidRPr="00A11B32">
        <w:t>Propuesta con arreglo al Método B del Informe de la RPC.</w:t>
      </w:r>
    </w:p>
    <w:p w14:paraId="435BB7FE" w14:textId="77777777" w:rsidR="00FF48F7" w:rsidRPr="00A11B32" w:rsidRDefault="00E05B27">
      <w:pPr>
        <w:pStyle w:val="Proposal"/>
      </w:pPr>
      <w:r w:rsidRPr="00A11B32">
        <w:t>SUP</w:t>
      </w:r>
      <w:r w:rsidRPr="00A11B32">
        <w:tab/>
        <w:t>ACP/24A4/14</w:t>
      </w:r>
      <w:r w:rsidRPr="00A11B32">
        <w:rPr>
          <w:vanish/>
          <w:color w:val="7F7F7F" w:themeColor="text1" w:themeTint="80"/>
          <w:vertAlign w:val="superscript"/>
        </w:rPr>
        <w:t>#49971</w:t>
      </w:r>
    </w:p>
    <w:p w14:paraId="30AE5215" w14:textId="77777777" w:rsidR="00B571EC" w:rsidRPr="00A11B32" w:rsidRDefault="00E05B27" w:rsidP="009F5F4C">
      <w:pPr>
        <w:pStyle w:val="ResNo"/>
        <w:rPr>
          <w:rStyle w:val="Artdef"/>
          <w:rFonts w:asciiTheme="majorBidi" w:hAnsiTheme="majorBidi" w:cstheme="majorBidi"/>
          <w:b w:val="0"/>
        </w:rPr>
      </w:pPr>
      <w:r w:rsidRPr="00A11B32">
        <w:t xml:space="preserve">RESOLUCIÓN </w:t>
      </w:r>
      <w:r w:rsidRPr="00A11B32">
        <w:rPr>
          <w:rStyle w:val="href"/>
          <w:rFonts w:asciiTheme="majorBidi" w:hAnsiTheme="majorBidi" w:cstheme="majorBidi"/>
        </w:rPr>
        <w:t>557</w:t>
      </w:r>
      <w:r w:rsidRPr="00A11B32">
        <w:t xml:space="preserve"> </w:t>
      </w:r>
      <w:r w:rsidRPr="00A11B32">
        <w:rPr>
          <w:rStyle w:val="Artdef"/>
          <w:rFonts w:asciiTheme="majorBidi" w:hAnsiTheme="majorBidi" w:cstheme="majorBidi"/>
          <w:b w:val="0"/>
        </w:rPr>
        <w:t>(CMR-15)</w:t>
      </w:r>
    </w:p>
    <w:p w14:paraId="2A8FBC0F" w14:textId="77777777" w:rsidR="00B571EC" w:rsidRPr="00A11B32" w:rsidRDefault="00E05B27" w:rsidP="009F5F4C">
      <w:pPr>
        <w:pStyle w:val="ResTitle0"/>
        <w:rPr>
          <w:lang w:val="es-ES_tradnl"/>
        </w:rPr>
      </w:pPr>
      <w:r w:rsidRPr="00A11B32">
        <w:rPr>
          <w:lang w:val="es-ES_tradnl"/>
        </w:rPr>
        <w:t>Consideración de la posible revisión del Anexo 7 al Apéndice 30</w:t>
      </w:r>
      <w:r w:rsidRPr="00A11B32">
        <w:rPr>
          <w:lang w:val="es-ES_tradnl"/>
        </w:rPr>
        <w:br/>
        <w:t>del Reglamento de Radiocomunicaciones</w:t>
      </w:r>
    </w:p>
    <w:p w14:paraId="69F1381A" w14:textId="5CBBE82B" w:rsidR="00E05B27" w:rsidRPr="00A11B32" w:rsidRDefault="00E05B27" w:rsidP="00502DCA">
      <w:pPr>
        <w:pStyle w:val="Reasons"/>
      </w:pPr>
      <w:r w:rsidRPr="00A11B32">
        <w:rPr>
          <w:b/>
        </w:rPr>
        <w:t>Motivos</w:t>
      </w:r>
      <w:r w:rsidRPr="00A11B32">
        <w:rPr>
          <w:bCs/>
        </w:rPr>
        <w:t>:</w:t>
      </w:r>
      <w:r w:rsidRPr="00A11B32">
        <w:rPr>
          <w:bCs/>
        </w:rPr>
        <w:tab/>
      </w:r>
      <w:r w:rsidR="002C7122" w:rsidRPr="00A11B32">
        <w:t>Ya no son necesarios tras la CMR-19</w:t>
      </w:r>
      <w:r w:rsidRPr="00A11B32">
        <w:t>.</w:t>
      </w:r>
    </w:p>
    <w:p w14:paraId="672E496A" w14:textId="7C82D7D0" w:rsidR="00FF48F7" w:rsidRPr="00A11B32" w:rsidRDefault="00E05B27" w:rsidP="002C462E">
      <w:pPr>
        <w:jc w:val="center"/>
      </w:pPr>
      <w:r w:rsidRPr="00A11B32">
        <w:t>______________</w:t>
      </w:r>
    </w:p>
    <w:sectPr w:rsidR="00FF48F7" w:rsidRPr="00A11B32">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A7F6" w14:textId="77777777" w:rsidR="00374EE4" w:rsidRDefault="00374EE4">
      <w:r>
        <w:separator/>
      </w:r>
    </w:p>
  </w:endnote>
  <w:endnote w:type="continuationSeparator" w:id="0">
    <w:p w14:paraId="1996A874" w14:textId="77777777" w:rsidR="00374EE4" w:rsidRDefault="0037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35AE"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40584" w14:textId="680552ED" w:rsidR="0077084A" w:rsidRDefault="0077084A">
    <w:pPr>
      <w:ind w:right="360"/>
      <w:rPr>
        <w:lang w:val="en-US"/>
      </w:rPr>
    </w:pPr>
    <w:r>
      <w:fldChar w:fldCharType="begin"/>
    </w:r>
    <w:r>
      <w:rPr>
        <w:lang w:val="en-US"/>
      </w:rPr>
      <w:instrText xml:space="preserve"> FILENAME \p  \* MERGEFORMAT </w:instrText>
    </w:r>
    <w:r>
      <w:fldChar w:fldCharType="separate"/>
    </w:r>
    <w:r w:rsidR="0000479E">
      <w:rPr>
        <w:noProof/>
        <w:lang w:val="en-US"/>
      </w:rPr>
      <w:t>P:\TRAD\S\ITU-R\CONF-R\CMR19\000\024ADD04S(461086)LIN S.docx</w:t>
    </w:r>
    <w:r>
      <w:fldChar w:fldCharType="end"/>
    </w:r>
    <w:r>
      <w:rPr>
        <w:lang w:val="en-US"/>
      </w:rPr>
      <w:tab/>
    </w:r>
    <w:r>
      <w:fldChar w:fldCharType="begin"/>
    </w:r>
    <w:r>
      <w:instrText xml:space="preserve"> SAVEDATE \@ DD.MM.YY </w:instrText>
    </w:r>
    <w:r>
      <w:fldChar w:fldCharType="separate"/>
    </w:r>
    <w:r w:rsidR="00AB425F">
      <w:rPr>
        <w:noProof/>
      </w:rPr>
      <w:t>02.10.19</w:t>
    </w:r>
    <w:r>
      <w:fldChar w:fldCharType="end"/>
    </w:r>
    <w:r>
      <w:rPr>
        <w:lang w:val="en-US"/>
      </w:rPr>
      <w:tab/>
    </w:r>
    <w:r>
      <w:fldChar w:fldCharType="begin"/>
    </w:r>
    <w:r>
      <w:instrText xml:space="preserve"> PRINTDATE \@ DD.MM.YY </w:instrText>
    </w:r>
    <w:r>
      <w:fldChar w:fldCharType="separate"/>
    </w:r>
    <w:r w:rsidR="0000479E">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D1B9" w14:textId="50249CE5" w:rsidR="000F585B" w:rsidRPr="0096570C" w:rsidRDefault="00852C7F" w:rsidP="0096570C">
    <w:pPr>
      <w:pStyle w:val="Footer"/>
    </w:pPr>
    <w:r>
      <w:fldChar w:fldCharType="begin"/>
    </w:r>
    <w:r>
      <w:instrText xml:space="preserve"> FILENAME \p  \* MERGEFORMAT </w:instrText>
    </w:r>
    <w:r>
      <w:fldChar w:fldCharType="separate"/>
    </w:r>
    <w:r w:rsidR="0096570C">
      <w:t>P:\ESP\ITU-R\CONF-R\CMR19\000\024ADD04S.docx</w:t>
    </w:r>
    <w:r>
      <w:fldChar w:fldCharType="end"/>
    </w:r>
    <w:r w:rsidR="0096570C">
      <w:t xml:space="preserve"> </w:t>
    </w:r>
    <w:r w:rsidR="000F585B" w:rsidRPr="000F585B">
      <w:rPr>
        <w:lang w:val="en-US"/>
      </w:rPr>
      <w:t>(</w:t>
    </w:r>
    <w:r w:rsidR="000F585B">
      <w:rPr>
        <w:lang w:val="en-US"/>
      </w:rPr>
      <w:t>461086)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FFB0" w14:textId="2EC98EEC" w:rsidR="0077084A" w:rsidRPr="0096570C" w:rsidRDefault="00852C7F" w:rsidP="0096570C">
    <w:pPr>
      <w:pStyle w:val="Footer"/>
    </w:pPr>
    <w:r>
      <w:fldChar w:fldCharType="begin"/>
    </w:r>
    <w:r>
      <w:instrText xml:space="preserve"> FILENAME \p  \* MERGEFORMAT </w:instrText>
    </w:r>
    <w:r>
      <w:fldChar w:fldCharType="separate"/>
    </w:r>
    <w:r w:rsidR="0096570C">
      <w:t>P:\ESP\ITU-R\CONF-R\CMR19\000\024ADD04S.docx</w:t>
    </w:r>
    <w:r>
      <w:fldChar w:fldCharType="end"/>
    </w:r>
    <w:r w:rsidR="0096570C">
      <w:t xml:space="preserve"> </w:t>
    </w:r>
    <w:r w:rsidR="000F585B" w:rsidRPr="000F585B">
      <w:rPr>
        <w:lang w:val="en-US"/>
      </w:rPr>
      <w:t>(</w:t>
    </w:r>
    <w:r w:rsidR="000F585B">
      <w:rPr>
        <w:lang w:val="en-US"/>
      </w:rPr>
      <w:t>461086)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330D" w14:textId="77777777" w:rsidR="00374EE4" w:rsidRDefault="00374EE4">
      <w:r>
        <w:rPr>
          <w:b/>
        </w:rPr>
        <w:t>_______________</w:t>
      </w:r>
    </w:p>
  </w:footnote>
  <w:footnote w:type="continuationSeparator" w:id="0">
    <w:p w14:paraId="3BF20643" w14:textId="77777777" w:rsidR="00374EE4" w:rsidRDefault="00374EE4">
      <w:r>
        <w:continuationSeparator/>
      </w:r>
    </w:p>
  </w:footnote>
  <w:footnote w:id="1">
    <w:p w14:paraId="639D8812" w14:textId="77777777" w:rsidR="00453441" w:rsidRPr="001B0C91" w:rsidRDefault="00E05B27" w:rsidP="00B063AE">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2">
    <w:p w14:paraId="2D7A11FA" w14:textId="77777777" w:rsidR="00453441" w:rsidRDefault="00E05B27" w:rsidP="00B063AE">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(CMR-2000)</w:t>
      </w:r>
      <w:r w:rsidRPr="001B0C91">
        <w:rPr>
          <w:szCs w:val="24"/>
        </w:rPr>
        <w:t>**</w:t>
      </w:r>
      <w:r w:rsidRPr="00605F62">
        <w:rPr>
          <w:bCs/>
          <w:szCs w:val="24"/>
          <w:lang w:val="es-ES"/>
        </w:rPr>
        <w:t>).</w:t>
      </w:r>
      <w:r>
        <w:rPr>
          <w:sz w:val="16"/>
          <w:lang w:val="es-ES"/>
        </w:rPr>
        <w:t>     (CMR</w:t>
      </w:r>
      <w:r>
        <w:rPr>
          <w:sz w:val="16"/>
          <w:lang w:val="es-ES"/>
        </w:rPr>
        <w:noBreakHyphen/>
        <w:t>03)</w:t>
      </w:r>
    </w:p>
    <w:p w14:paraId="3F106BD4" w14:textId="77777777" w:rsidR="00453441" w:rsidRPr="00605F62" w:rsidRDefault="00E05B27" w:rsidP="00B063AE">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74056CD8" w14:textId="77777777" w:rsidR="00453441" w:rsidRPr="001B0C91" w:rsidRDefault="00E05B27" w:rsidP="00B063AE">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3">
    <w:p w14:paraId="0F2D8997" w14:textId="612AFE35" w:rsidR="009F5F4C" w:rsidRPr="00066BB8" w:rsidRDefault="00E05B27" w:rsidP="009F5F4C">
      <w:pPr>
        <w:pStyle w:val="FootnoteText"/>
        <w:rPr>
          <w:ins w:id="10" w:author="Spanish" w:date="2019-03-13T14:35:00Z"/>
          <w:lang w:val="es-ES"/>
        </w:rPr>
      </w:pPr>
      <w:ins w:id="11" w:author="Spanish" w:date="2019-03-13T14:35:00Z">
        <w:r w:rsidRPr="000F3C27">
          <w:rPr>
            <w:rStyle w:val="FootnoteReference"/>
          </w:rPr>
          <w:t>YY</w:t>
        </w:r>
        <w:r w:rsidRPr="00AA5238">
          <w:tab/>
        </w:r>
        <w:r w:rsidRPr="003B62FF">
          <w:t>Véase</w:t>
        </w:r>
        <w:r w:rsidRPr="000E4042">
          <w:rPr>
            <w:rStyle w:val="Provsplit"/>
            <w:lang w:val="es-ES"/>
          </w:rPr>
          <w:t xml:space="preserve"> la Resolución </w:t>
        </w:r>
        <w:r w:rsidRPr="000E4042">
          <w:rPr>
            <w:b/>
            <w:bCs/>
            <w:lang w:val="es-ES"/>
          </w:rPr>
          <w:t>[</w:t>
        </w:r>
      </w:ins>
      <w:ins w:id="12" w:author="Brotons Anton, Antonio-Carlos" w:date="2019-10-02T11:49:00Z">
        <w:r w:rsidR="009D4C3F">
          <w:rPr>
            <w:b/>
            <w:bCs/>
            <w:lang w:val="es-ES"/>
          </w:rPr>
          <w:t>ACP-</w:t>
        </w:r>
      </w:ins>
      <w:ins w:id="13" w:author="Spanish" w:date="2019-03-13T14:35:00Z">
        <w:r w:rsidRPr="000E4042">
          <w:rPr>
            <w:b/>
            <w:bCs/>
            <w:lang w:val="es-ES"/>
          </w:rPr>
          <w:t>A14-LIMIT</w:t>
        </w:r>
      </w:ins>
      <w:ins w:id="14" w:author="Brotons Anton, Antonio-Carlos" w:date="2019-10-02T11:50:00Z">
        <w:r w:rsidR="009D4C3F">
          <w:rPr>
            <w:b/>
            <w:bCs/>
            <w:lang w:val="es-ES"/>
          </w:rPr>
          <w:t xml:space="preserve"> </w:t>
        </w:r>
      </w:ins>
      <w:ins w:id="15" w:author="Spanish" w:date="2019-03-13T14:35:00Z">
        <w:r w:rsidRPr="000E4042">
          <w:rPr>
            <w:b/>
            <w:bCs/>
            <w:lang w:val="es-ES"/>
          </w:rPr>
          <w:t>A3]</w:t>
        </w:r>
        <w:r w:rsidRPr="000E4042">
          <w:rPr>
            <w:lang w:val="es-ES"/>
          </w:rPr>
          <w:t>.</w:t>
        </w:r>
      </w:ins>
      <w:ins w:id="16" w:author="Spanish" w:date="2019-10-02T15:57:00Z">
        <w:r w:rsidR="00A858A5" w:rsidRPr="00852C7F">
          <w:rPr>
            <w:sz w:val="16"/>
            <w:szCs w:val="16"/>
          </w:rPr>
          <w:t>     (</w:t>
        </w:r>
        <w:r w:rsidR="00A858A5">
          <w:rPr>
            <w:sz w:val="16"/>
            <w:szCs w:val="16"/>
          </w:rPr>
          <w:t>CMR</w:t>
        </w:r>
        <w:r w:rsidR="00A858A5" w:rsidRPr="00852C7F">
          <w:rPr>
            <w:sz w:val="16"/>
            <w:szCs w:val="16"/>
          </w:rPr>
          <w:t>-19</w:t>
        </w:r>
        <w:r w:rsidR="00A858A5">
          <w:rPr>
            <w:sz w:val="16"/>
            <w:szCs w:val="16"/>
          </w:rPr>
          <w:t>)</w:t>
        </w:r>
      </w:ins>
    </w:p>
  </w:footnote>
  <w:footnote w:id="4">
    <w:p w14:paraId="610427B7" w14:textId="386DFB48" w:rsidR="009F5F4C" w:rsidRPr="00066BB8" w:rsidRDefault="00E05B27" w:rsidP="009F5F4C">
      <w:pPr>
        <w:pStyle w:val="FootnoteText"/>
        <w:rPr>
          <w:ins w:id="17" w:author="Spanish" w:date="2019-03-13T14:35:00Z"/>
          <w:lang w:val="es-ES"/>
        </w:rPr>
      </w:pPr>
      <w:bookmarkStart w:id="18" w:name="_Hlk1821696"/>
      <w:ins w:id="19" w:author="Spanish" w:date="2019-03-13T14:35:00Z">
        <w:r w:rsidRPr="00783C20">
          <w:rPr>
            <w:rStyle w:val="FootnoteReference"/>
          </w:rPr>
          <w:t>ZZ</w:t>
        </w:r>
        <w:r w:rsidRPr="00783C20">
          <w:tab/>
        </w:r>
        <w:r w:rsidRPr="00783C20">
          <w:tab/>
        </w:r>
        <w:bookmarkEnd w:id="18"/>
        <w:r w:rsidRPr="000E4042">
          <w:rPr>
            <w:lang w:val="es-ES"/>
          </w:rPr>
          <w:t xml:space="preserve">La </w:t>
        </w:r>
        <w:r w:rsidRPr="00A379EF">
          <w:t>Resolución</w:t>
        </w:r>
        <w:r w:rsidRPr="000E4042">
          <w:rPr>
            <w:lang w:val="es-ES"/>
          </w:rPr>
          <w:t xml:space="preserve"> </w:t>
        </w:r>
        <w:r w:rsidRPr="000E4042">
          <w:rPr>
            <w:b/>
            <w:bCs/>
            <w:lang w:val="es-ES"/>
          </w:rPr>
          <w:t>[</w:t>
        </w:r>
      </w:ins>
      <w:ins w:id="20" w:author="Brotons Anton, Antonio-Carlos" w:date="2019-10-02T11:49:00Z">
        <w:r w:rsidR="009D4C3F">
          <w:rPr>
            <w:b/>
            <w:bCs/>
            <w:lang w:val="es-ES"/>
          </w:rPr>
          <w:t>ACP-</w:t>
        </w:r>
      </w:ins>
      <w:ins w:id="21" w:author="Spanish" w:date="2019-03-13T14:35:00Z">
        <w:r w:rsidRPr="000E4042">
          <w:rPr>
            <w:b/>
            <w:bCs/>
            <w:lang w:val="es-ES"/>
          </w:rPr>
          <w:t>C14-LIMIT</w:t>
        </w:r>
      </w:ins>
      <w:ins w:id="22" w:author="Brotons Anton, Antonio-Carlos" w:date="2019-10-02T11:50:00Z">
        <w:r w:rsidR="009D4C3F">
          <w:rPr>
            <w:b/>
            <w:bCs/>
            <w:lang w:val="es-ES"/>
          </w:rPr>
          <w:t xml:space="preserve"> </w:t>
        </w:r>
      </w:ins>
      <w:ins w:id="23" w:author="Spanish" w:date="2019-03-13T14:35:00Z">
        <w:r w:rsidRPr="000E4042">
          <w:rPr>
            <w:b/>
            <w:bCs/>
            <w:lang w:val="es-ES"/>
          </w:rPr>
          <w:t>A1A2]</w:t>
        </w:r>
        <w:r w:rsidRPr="00B753D8">
          <w:rPr>
            <w:lang w:val="es-ES"/>
          </w:rPr>
          <w:t xml:space="preserve"> </w:t>
        </w:r>
        <w:r w:rsidRPr="000E4042">
          <w:rPr>
            <w:bCs/>
            <w:lang w:val="es-ES"/>
          </w:rPr>
          <w:t>es aplicable a l</w:t>
        </w:r>
        <w:r w:rsidRPr="000E4042">
          <w:rPr>
            <w:lang w:val="es-ES"/>
          </w:rPr>
          <w:t>os satélites de radiodifusión que presten servicio en zonas de la Región 1 en la banda 11,7-12,2 GHz con respecto a posiciones orbitales nominales más al oeste de 37,2° W y a los satélites de radiodifusión que presten servicio en zonas de la Región 2 en la banda 12,5-12,7 GHz con respecto a posiciones orbitales nominales más al este de 54° W.</w:t>
        </w:r>
      </w:ins>
      <w:ins w:id="24" w:author="Spanish" w:date="2019-10-02T15:57:00Z">
        <w:r w:rsidR="00A858A5" w:rsidRPr="00852C7F">
          <w:rPr>
            <w:sz w:val="16"/>
            <w:szCs w:val="16"/>
          </w:rPr>
          <w:t>     (</w:t>
        </w:r>
        <w:r w:rsidR="00A858A5">
          <w:rPr>
            <w:sz w:val="16"/>
            <w:szCs w:val="16"/>
          </w:rPr>
          <w:t>CMR</w:t>
        </w:r>
        <w:r w:rsidR="00A858A5" w:rsidRPr="00852C7F">
          <w:rPr>
            <w:sz w:val="16"/>
            <w:szCs w:val="16"/>
          </w:rPr>
          <w:t>-19</w:t>
        </w:r>
        <w:r w:rsidR="00A858A5">
          <w:rPr>
            <w:sz w:val="16"/>
            <w:szCs w:val="16"/>
          </w:rPr>
          <w:t>)</w:t>
        </w:r>
      </w:ins>
    </w:p>
  </w:footnote>
  <w:footnote w:id="5">
    <w:p w14:paraId="77748AB8" w14:textId="77777777" w:rsidR="009F5F4C" w:rsidRPr="002F03EF" w:rsidRDefault="00E05B27" w:rsidP="009F5F4C">
      <w:pPr>
        <w:pStyle w:val="FootnoteText"/>
        <w:rPr>
          <w:lang w:val="es-ES"/>
        </w:rPr>
      </w:pPr>
      <w:r w:rsidRPr="002F03EF">
        <w:rPr>
          <w:rStyle w:val="FootnoteReference"/>
          <w:lang w:val="es-ES"/>
        </w:rPr>
        <w:t>1</w:t>
      </w:r>
      <w:r w:rsidRPr="002F03EF">
        <w:rPr>
          <w:lang w:val="es-ES"/>
        </w:rPr>
        <w:tab/>
        <w:t>Para que no exista duda, las redes «i</w:t>
      </w:r>
      <w:r>
        <w:rPr>
          <w:lang w:val="es-ES"/>
        </w:rPr>
        <w:t>mplantadas</w:t>
      </w:r>
      <w:r w:rsidRPr="002F03EF">
        <w:rPr>
          <w:lang w:val="es-ES"/>
        </w:rPr>
        <w:t xml:space="preserve">» a las que se refiere este documento </w:t>
      </w:r>
      <w:r>
        <w:rPr>
          <w:lang w:val="es-ES"/>
        </w:rPr>
        <w:t>son</w:t>
      </w:r>
      <w:r w:rsidRPr="002F03EF">
        <w:rPr>
          <w:lang w:val="es-ES"/>
        </w:rPr>
        <w:t xml:space="preserve"> las redes del SRS de las Regiones 1 y 3 en el arco orbital 37,2</w:t>
      </w:r>
      <w:r>
        <w:rPr>
          <w:lang w:val="es-ES"/>
        </w:rPr>
        <w:t>° W</w:t>
      </w:r>
      <w:r w:rsidRPr="002F03EF">
        <w:rPr>
          <w:lang w:val="es-ES"/>
        </w:rPr>
        <w:t xml:space="preserve"> y 10</w:t>
      </w:r>
      <w:r>
        <w:rPr>
          <w:lang w:val="es-ES"/>
        </w:rPr>
        <w:t>° E</w:t>
      </w:r>
      <w:r w:rsidRPr="002F03EF">
        <w:rPr>
          <w:lang w:val="es-ES"/>
        </w:rPr>
        <w:t>:</w:t>
      </w:r>
    </w:p>
    <w:p w14:paraId="4CFA9C9E" w14:textId="71A3EA05" w:rsidR="009F5F4C" w:rsidRPr="002F03EF" w:rsidRDefault="00E05B27" w:rsidP="009F5F4C">
      <w:pPr>
        <w:pStyle w:val="FootnoteText"/>
        <w:ind w:left="255" w:hanging="255"/>
        <w:rPr>
          <w:lang w:val="es-ES"/>
        </w:rPr>
      </w:pPr>
      <w:r w:rsidRPr="002F03EF">
        <w:rPr>
          <w:lang w:val="es-ES"/>
        </w:rPr>
        <w:t>−</w:t>
      </w:r>
      <w:r w:rsidRPr="002F03EF">
        <w:rPr>
          <w:lang w:val="es-ES"/>
        </w:rPr>
        <w:tab/>
        <w:t xml:space="preserve">cuya información completa del Apéndice </w:t>
      </w:r>
      <w:r w:rsidRPr="001B0E16">
        <w:rPr>
          <w:b/>
          <w:bCs/>
          <w:lang w:val="es-ES"/>
        </w:rPr>
        <w:t>4</w:t>
      </w:r>
      <w:r w:rsidRPr="002F03EF">
        <w:rPr>
          <w:lang w:val="es-ES"/>
        </w:rPr>
        <w:t xml:space="preserve"> del RR haya recibido la Oficina con arreglo</w:t>
      </w:r>
      <w:r>
        <w:rPr>
          <w:lang w:val="es-ES"/>
        </w:rPr>
        <w:t xml:space="preserve"> al §</w:t>
      </w:r>
      <w:r w:rsidRPr="002F03EF">
        <w:rPr>
          <w:lang w:val="es-ES"/>
        </w:rPr>
        <w:t xml:space="preserve"> 4.1.3 del Apéndice </w:t>
      </w:r>
      <w:r w:rsidRPr="002F03EF">
        <w:rPr>
          <w:b/>
          <w:szCs w:val="24"/>
          <w:lang w:val="es-ES" w:eastAsia="zh-CN"/>
        </w:rPr>
        <w:t>30</w:t>
      </w:r>
      <w:r w:rsidRPr="00F302C8">
        <w:rPr>
          <w:bCs/>
          <w:szCs w:val="24"/>
          <w:lang w:val="es-ES" w:eastAsia="zh-CN"/>
        </w:rPr>
        <w:t xml:space="preserve"> </w:t>
      </w:r>
      <w:r w:rsidRPr="002F03EF">
        <w:rPr>
          <w:szCs w:val="24"/>
          <w:lang w:val="es-ES" w:eastAsia="zh-CN"/>
        </w:rPr>
        <w:t>del RR</w:t>
      </w:r>
      <w:r w:rsidRPr="002F03EF">
        <w:rPr>
          <w:lang w:val="es-ES"/>
        </w:rPr>
        <w:t xml:space="preserve"> antes del 28 de noviembre </w:t>
      </w:r>
      <w:r w:rsidR="009D4C3F">
        <w:rPr>
          <w:lang w:val="es-ES"/>
        </w:rPr>
        <w:t xml:space="preserve">de </w:t>
      </w:r>
      <w:r w:rsidRPr="002F03EF">
        <w:rPr>
          <w:lang w:val="es-ES"/>
        </w:rPr>
        <w:t>2015; y</w:t>
      </w:r>
    </w:p>
    <w:p w14:paraId="45574944" w14:textId="7725FF4B" w:rsidR="009F5F4C" w:rsidRPr="002F03EF" w:rsidRDefault="00E05B27" w:rsidP="009F5F4C">
      <w:pPr>
        <w:pStyle w:val="FootnoteText"/>
        <w:ind w:left="255" w:hanging="255"/>
        <w:rPr>
          <w:lang w:val="es-ES"/>
        </w:rPr>
      </w:pPr>
      <w:r w:rsidRPr="002F03EF">
        <w:rPr>
          <w:lang w:val="es-ES"/>
        </w:rPr>
        <w:t>−</w:t>
      </w:r>
      <w:r w:rsidRPr="002F03EF">
        <w:rPr>
          <w:lang w:val="es-ES"/>
        </w:rPr>
        <w:tab/>
        <w:t xml:space="preserve">cuya información completa del Apéndice </w:t>
      </w:r>
      <w:r w:rsidRPr="001B0E16">
        <w:rPr>
          <w:b/>
          <w:bCs/>
          <w:lang w:val="es-ES"/>
        </w:rPr>
        <w:t>4</w:t>
      </w:r>
      <w:r w:rsidRPr="002F03EF">
        <w:rPr>
          <w:lang w:val="es-ES"/>
        </w:rPr>
        <w:t xml:space="preserve"> del RR haya recibido la Oficina con arreglo</w:t>
      </w:r>
      <w:r>
        <w:rPr>
          <w:lang w:val="es-ES"/>
        </w:rPr>
        <w:t xml:space="preserve"> al §</w:t>
      </w:r>
      <w:r w:rsidRPr="002F03EF">
        <w:rPr>
          <w:lang w:val="es-ES"/>
        </w:rPr>
        <w:t> 4.1</w:t>
      </w:r>
      <w:r>
        <w:rPr>
          <w:lang w:val="es-ES"/>
        </w:rPr>
        <w:t>.</w:t>
      </w:r>
      <w:r w:rsidRPr="002F03EF">
        <w:rPr>
          <w:lang w:val="es-ES"/>
        </w:rPr>
        <w:t xml:space="preserve">12 del Apéndice </w:t>
      </w:r>
      <w:r w:rsidRPr="002F03EF">
        <w:rPr>
          <w:b/>
          <w:szCs w:val="24"/>
          <w:lang w:val="es-ES" w:eastAsia="zh-CN"/>
        </w:rPr>
        <w:t xml:space="preserve">30 </w:t>
      </w:r>
      <w:r w:rsidRPr="002F03EF">
        <w:rPr>
          <w:szCs w:val="24"/>
          <w:lang w:val="es-ES" w:eastAsia="zh-CN"/>
        </w:rPr>
        <w:t>del RR</w:t>
      </w:r>
      <w:r w:rsidRPr="002F03EF">
        <w:rPr>
          <w:lang w:val="es-ES"/>
        </w:rPr>
        <w:t xml:space="preserve"> antes del 23 de noviembre </w:t>
      </w:r>
      <w:r w:rsidR="009D4C3F">
        <w:rPr>
          <w:lang w:val="es-ES"/>
        </w:rPr>
        <w:t xml:space="preserve">de </w:t>
      </w:r>
      <w:r w:rsidRPr="002F03EF">
        <w:rPr>
          <w:lang w:val="es-ES"/>
        </w:rPr>
        <w:t>2019; y</w:t>
      </w:r>
    </w:p>
    <w:p w14:paraId="40A296CF" w14:textId="77777777" w:rsidR="009F5F4C" w:rsidRPr="002F03EF" w:rsidRDefault="00E05B27" w:rsidP="009F5F4C">
      <w:pPr>
        <w:pStyle w:val="FootnoteText"/>
        <w:ind w:left="255" w:hanging="255"/>
        <w:rPr>
          <w:lang w:val="es-ES"/>
        </w:rPr>
      </w:pPr>
      <w:r w:rsidRPr="002F03EF">
        <w:rPr>
          <w:lang w:val="es-ES"/>
        </w:rPr>
        <w:t>−</w:t>
      </w:r>
      <w:r w:rsidRPr="002F03EF">
        <w:rPr>
          <w:lang w:val="es-ES"/>
        </w:rPr>
        <w:tab/>
      </w:r>
      <w:r w:rsidRPr="002F03EF">
        <w:rPr>
          <w:color w:val="000000"/>
          <w:lang w:val="es-ES"/>
        </w:rPr>
        <w:t>cuya información completa de debida diligencia, de conformidad con el Anexo 2 a la Resolución </w:t>
      </w:r>
      <w:r w:rsidRPr="002F03EF">
        <w:rPr>
          <w:b/>
          <w:bCs/>
          <w:color w:val="000000"/>
          <w:lang w:val="es-ES"/>
        </w:rPr>
        <w:t>49</w:t>
      </w:r>
      <w:r w:rsidRPr="002F03EF">
        <w:rPr>
          <w:b/>
          <w:color w:val="000000"/>
          <w:lang w:val="es-ES"/>
        </w:rPr>
        <w:t xml:space="preserve"> (Rev.CMR</w:t>
      </w:r>
      <w:r w:rsidRPr="002F03EF">
        <w:rPr>
          <w:b/>
          <w:color w:val="000000"/>
          <w:lang w:val="es-ES"/>
        </w:rPr>
        <w:noBreakHyphen/>
        <w:t>15)</w:t>
      </w:r>
      <w:r w:rsidRPr="002F03EF">
        <w:rPr>
          <w:color w:val="000000"/>
          <w:lang w:val="es-ES"/>
        </w:rPr>
        <w:t xml:space="preserve"> haya recibido la Oficina antes </w:t>
      </w:r>
      <w:r w:rsidRPr="002F03EF">
        <w:rPr>
          <w:lang w:val="es-ES"/>
        </w:rPr>
        <w:t>del 23 de noviembre de 2019; y</w:t>
      </w:r>
    </w:p>
    <w:p w14:paraId="38806CA0" w14:textId="7A406B21" w:rsidR="009F5F4C" w:rsidRPr="002F03EF" w:rsidRDefault="00E05B27" w:rsidP="009F5F4C">
      <w:pPr>
        <w:pStyle w:val="FootnoteText"/>
        <w:ind w:left="255" w:hanging="255"/>
        <w:rPr>
          <w:lang w:val="es-ES"/>
        </w:rPr>
      </w:pPr>
      <w:r w:rsidRPr="002F03EF">
        <w:rPr>
          <w:lang w:val="es-ES"/>
        </w:rPr>
        <w:t>−</w:t>
      </w:r>
      <w:r w:rsidRPr="002F03EF">
        <w:rPr>
          <w:lang w:val="es-ES"/>
        </w:rPr>
        <w:tab/>
      </w:r>
      <w:r w:rsidRPr="001B0E16">
        <w:rPr>
          <w:color w:val="000000"/>
          <w:lang w:val="es-ES"/>
        </w:rPr>
        <w:t>cuya</w:t>
      </w:r>
      <w:r w:rsidRPr="002F03EF">
        <w:rPr>
          <w:lang w:val="es-ES"/>
        </w:rPr>
        <w:t xml:space="preserve"> información completa del Apéndice </w:t>
      </w:r>
      <w:r w:rsidRPr="001B0E16">
        <w:rPr>
          <w:b/>
          <w:bCs/>
          <w:lang w:val="es-ES"/>
        </w:rPr>
        <w:t>4</w:t>
      </w:r>
      <w:r w:rsidRPr="002F03EF">
        <w:rPr>
          <w:lang w:val="es-ES"/>
        </w:rPr>
        <w:t xml:space="preserve"> del RR haya recibido la Oficina con arreglo</w:t>
      </w:r>
      <w:r>
        <w:rPr>
          <w:lang w:val="es-ES"/>
        </w:rPr>
        <w:t xml:space="preserve"> al §</w:t>
      </w:r>
      <w:r w:rsidRPr="002F03EF">
        <w:rPr>
          <w:lang w:val="es-ES"/>
        </w:rPr>
        <w:t xml:space="preserve"> 5.1.2 del Apéndice </w:t>
      </w:r>
      <w:r w:rsidRPr="002F03EF">
        <w:rPr>
          <w:b/>
          <w:szCs w:val="24"/>
          <w:lang w:val="es-ES" w:eastAsia="zh-CN"/>
        </w:rPr>
        <w:t xml:space="preserve">30 </w:t>
      </w:r>
      <w:r w:rsidRPr="002F03EF">
        <w:rPr>
          <w:szCs w:val="24"/>
          <w:lang w:val="es-ES" w:eastAsia="zh-CN"/>
        </w:rPr>
        <w:t>del RR</w:t>
      </w:r>
      <w:r w:rsidRPr="002F03EF">
        <w:rPr>
          <w:lang w:val="es-ES"/>
        </w:rPr>
        <w:t xml:space="preserve"> antes del 23 de noviembre </w:t>
      </w:r>
      <w:r w:rsidR="009D4C3F">
        <w:rPr>
          <w:lang w:val="es-ES"/>
        </w:rPr>
        <w:t xml:space="preserve">de </w:t>
      </w:r>
      <w:r w:rsidRPr="002F03EF">
        <w:rPr>
          <w:lang w:val="es-ES"/>
        </w:rPr>
        <w:t>2019; y</w:t>
      </w:r>
    </w:p>
    <w:p w14:paraId="31D3FF68" w14:textId="66A24DA5" w:rsidR="009F5F4C" w:rsidRPr="002F03EF" w:rsidRDefault="00E05B27" w:rsidP="009F5F4C">
      <w:pPr>
        <w:pStyle w:val="FootnoteText"/>
        <w:ind w:left="255" w:hanging="255"/>
        <w:rPr>
          <w:lang w:val="es-ES"/>
        </w:rPr>
      </w:pPr>
      <w:r w:rsidRPr="002F03EF">
        <w:rPr>
          <w:lang w:val="es-ES"/>
        </w:rPr>
        <w:t>−</w:t>
      </w:r>
      <w:r w:rsidRPr="002F03EF">
        <w:rPr>
          <w:lang w:val="es-ES"/>
        </w:rPr>
        <w:tab/>
      </w:r>
      <w:r w:rsidRPr="001B0E16">
        <w:rPr>
          <w:color w:val="000000"/>
          <w:lang w:val="es-ES"/>
        </w:rPr>
        <w:t>puestas</w:t>
      </w:r>
      <w:r w:rsidRPr="002F03EF">
        <w:rPr>
          <w:lang w:val="es-ES"/>
        </w:rPr>
        <w:t xml:space="preserve"> en servicio, habi</w:t>
      </w:r>
      <w:r>
        <w:rPr>
          <w:lang w:val="es-ES"/>
        </w:rPr>
        <w:t>e</w:t>
      </w:r>
      <w:r w:rsidRPr="002F03EF">
        <w:rPr>
          <w:lang w:val="es-ES"/>
        </w:rPr>
        <w:t xml:space="preserve">ndo recibido la Oficina </w:t>
      </w:r>
      <w:r>
        <w:rPr>
          <w:lang w:val="es-ES"/>
        </w:rPr>
        <w:t xml:space="preserve">la confirmación de la fecha de </w:t>
      </w:r>
      <w:r w:rsidRPr="002F03EF">
        <w:rPr>
          <w:lang w:val="es-ES"/>
        </w:rPr>
        <w:t xml:space="preserve">puesta en servicio antes del 23 de noviembre </w:t>
      </w:r>
      <w:r w:rsidR="009D4C3F">
        <w:rPr>
          <w:lang w:val="es-ES"/>
        </w:rPr>
        <w:t xml:space="preserve">de </w:t>
      </w:r>
      <w:r w:rsidRPr="002F03EF">
        <w:rPr>
          <w:lang w:val="es-ES"/>
        </w:rPr>
        <w:t>2019.</w:t>
      </w:r>
    </w:p>
  </w:footnote>
  <w:footnote w:id="6">
    <w:p w14:paraId="2CFA04FC" w14:textId="77777777" w:rsidR="009F5F4C" w:rsidRPr="002B1AFD" w:rsidRDefault="00E05B27" w:rsidP="009F5F4C">
      <w:pPr>
        <w:pStyle w:val="FootnoteText"/>
        <w:rPr>
          <w:lang w:val="es-ES"/>
        </w:rPr>
      </w:pPr>
      <w:r>
        <w:rPr>
          <w:rStyle w:val="FootnoteReference"/>
        </w:rPr>
        <w:t>1</w:t>
      </w:r>
      <w:r w:rsidRPr="002B1AFD">
        <w:tab/>
      </w:r>
      <w:r w:rsidRPr="002B1AFD">
        <w:rPr>
          <w:lang w:val="es-ES"/>
        </w:rPr>
        <w:t xml:space="preserve">En caso de </w:t>
      </w:r>
      <w:r>
        <w:rPr>
          <w:lang w:val="es-ES"/>
        </w:rPr>
        <w:t>notificación al</w:t>
      </w:r>
      <w:r w:rsidRPr="002B1AFD">
        <w:rPr>
          <w:lang w:val="es-ES"/>
        </w:rPr>
        <w:t xml:space="preserve"> Plan de enlaces de conexión del Apéndice </w:t>
      </w:r>
      <w:r w:rsidRPr="002B1AFD">
        <w:rPr>
          <w:b/>
          <w:bCs/>
          <w:lang w:val="es-ES"/>
        </w:rPr>
        <w:t>30A</w:t>
      </w:r>
      <w:r w:rsidRPr="002B1AFD">
        <w:rPr>
          <w:lang w:val="es-ES"/>
        </w:rPr>
        <w:t xml:space="preserve"> en la banda de 14 GHz, </w:t>
      </w:r>
      <w:r>
        <w:rPr>
          <w:lang w:val="es-ES"/>
        </w:rPr>
        <w:t>los</w:t>
      </w:r>
      <w:r w:rsidRPr="002B1AFD">
        <w:rPr>
          <w:lang w:val="es-ES"/>
        </w:rPr>
        <w:t xml:space="preserve"> diez canales </w:t>
      </w:r>
      <w:r>
        <w:rPr>
          <w:lang w:val="es-ES"/>
        </w:rPr>
        <w:t xml:space="preserve">como máximo </w:t>
      </w:r>
      <w:r w:rsidRPr="002B1AFD">
        <w:rPr>
          <w:lang w:val="es-ES"/>
        </w:rPr>
        <w:t>para una administración de la Región 1 o de doce canales para una administración de la Región 3 con un anch</w:t>
      </w:r>
      <w:r>
        <w:rPr>
          <w:lang w:val="es-ES"/>
        </w:rPr>
        <w:t>o</w:t>
      </w:r>
      <w:r w:rsidRPr="002B1AFD">
        <w:rPr>
          <w:lang w:val="es-ES"/>
        </w:rPr>
        <w:t xml:space="preserve"> de banda de 27 MHz podrían tener polarización diferente.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1EE9"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F798338" w14:textId="77777777" w:rsidR="0077084A" w:rsidRDefault="008750A8" w:rsidP="00C44E9E">
    <w:pPr>
      <w:pStyle w:val="Header"/>
      <w:rPr>
        <w:lang w:val="en-US"/>
      </w:rPr>
    </w:pPr>
    <w:r>
      <w:rPr>
        <w:lang w:val="en-US"/>
      </w:rPr>
      <w:t>CMR1</w:t>
    </w:r>
    <w:r w:rsidR="00C44E9E">
      <w:rPr>
        <w:lang w:val="en-US"/>
      </w:rPr>
      <w:t>9</w:t>
    </w:r>
    <w:r>
      <w:rPr>
        <w:lang w:val="en-US"/>
      </w:rPr>
      <w:t>/</w:t>
    </w:r>
    <w:r w:rsidR="00702F3D">
      <w:t>24(Add.4)-</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Brotons Anton, Antonio-Carlos">
    <w15:presenceInfo w15:providerId="AD" w15:userId="S::antonio.brotons@itu.int::2547e074-43e2-48ce-9d5a-0a478f59bbdf"/>
  </w15:person>
  <w15:person w15:author=" Spanish">
    <w15:presenceInfo w15:providerId="None" w15:userId=" 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479E"/>
    <w:rsid w:val="000149F9"/>
    <w:rsid w:val="0002785D"/>
    <w:rsid w:val="00087AE8"/>
    <w:rsid w:val="000A5B9A"/>
    <w:rsid w:val="000D7B7A"/>
    <w:rsid w:val="000E5BF9"/>
    <w:rsid w:val="000F0E6D"/>
    <w:rsid w:val="000F585B"/>
    <w:rsid w:val="00115706"/>
    <w:rsid w:val="00121170"/>
    <w:rsid w:val="00121CAC"/>
    <w:rsid w:val="00123CC5"/>
    <w:rsid w:val="001255AE"/>
    <w:rsid w:val="0015142D"/>
    <w:rsid w:val="001616DC"/>
    <w:rsid w:val="00163962"/>
    <w:rsid w:val="00172715"/>
    <w:rsid w:val="0018282C"/>
    <w:rsid w:val="00191A97"/>
    <w:rsid w:val="0019729C"/>
    <w:rsid w:val="001A083F"/>
    <w:rsid w:val="001B5336"/>
    <w:rsid w:val="001C41FA"/>
    <w:rsid w:val="001E2B52"/>
    <w:rsid w:val="001E3F27"/>
    <w:rsid w:val="001E7D42"/>
    <w:rsid w:val="0020203F"/>
    <w:rsid w:val="00236D2A"/>
    <w:rsid w:val="0024569E"/>
    <w:rsid w:val="00255F12"/>
    <w:rsid w:val="00262C09"/>
    <w:rsid w:val="00263B31"/>
    <w:rsid w:val="002A791F"/>
    <w:rsid w:val="002C1A52"/>
    <w:rsid w:val="002C1B26"/>
    <w:rsid w:val="002C462E"/>
    <w:rsid w:val="002C5D6C"/>
    <w:rsid w:val="002C7122"/>
    <w:rsid w:val="002E701F"/>
    <w:rsid w:val="003072DA"/>
    <w:rsid w:val="003248A9"/>
    <w:rsid w:val="00324FFA"/>
    <w:rsid w:val="0032680B"/>
    <w:rsid w:val="00346081"/>
    <w:rsid w:val="00363A65"/>
    <w:rsid w:val="00374EE4"/>
    <w:rsid w:val="003B1E8C"/>
    <w:rsid w:val="003B6B38"/>
    <w:rsid w:val="003C2508"/>
    <w:rsid w:val="003D0AA3"/>
    <w:rsid w:val="003E2086"/>
    <w:rsid w:val="003F7942"/>
    <w:rsid w:val="003F7F66"/>
    <w:rsid w:val="004171C7"/>
    <w:rsid w:val="00440B3A"/>
    <w:rsid w:val="0044375A"/>
    <w:rsid w:val="0045384C"/>
    <w:rsid w:val="00454553"/>
    <w:rsid w:val="00456BC4"/>
    <w:rsid w:val="00472A86"/>
    <w:rsid w:val="004A0941"/>
    <w:rsid w:val="004B124A"/>
    <w:rsid w:val="004B3095"/>
    <w:rsid w:val="004D2C7C"/>
    <w:rsid w:val="004E3888"/>
    <w:rsid w:val="00502DCA"/>
    <w:rsid w:val="005133B5"/>
    <w:rsid w:val="00517412"/>
    <w:rsid w:val="00524392"/>
    <w:rsid w:val="005245B9"/>
    <w:rsid w:val="00532097"/>
    <w:rsid w:val="00552C03"/>
    <w:rsid w:val="005610B0"/>
    <w:rsid w:val="0057514E"/>
    <w:rsid w:val="0058350F"/>
    <w:rsid w:val="00583C7E"/>
    <w:rsid w:val="0059098E"/>
    <w:rsid w:val="005A4688"/>
    <w:rsid w:val="005D46FB"/>
    <w:rsid w:val="005F2605"/>
    <w:rsid w:val="005F3B0E"/>
    <w:rsid w:val="005F559C"/>
    <w:rsid w:val="006027A1"/>
    <w:rsid w:val="00602857"/>
    <w:rsid w:val="00607FA3"/>
    <w:rsid w:val="006124AD"/>
    <w:rsid w:val="00624009"/>
    <w:rsid w:val="00662910"/>
    <w:rsid w:val="00662BA0"/>
    <w:rsid w:val="0067082B"/>
    <w:rsid w:val="0067344B"/>
    <w:rsid w:val="00684A94"/>
    <w:rsid w:val="00692AAE"/>
    <w:rsid w:val="006C0E38"/>
    <w:rsid w:val="006D6E67"/>
    <w:rsid w:val="006E1A13"/>
    <w:rsid w:val="00701C20"/>
    <w:rsid w:val="00702F3D"/>
    <w:rsid w:val="0070518E"/>
    <w:rsid w:val="007354E9"/>
    <w:rsid w:val="0074579D"/>
    <w:rsid w:val="007568B1"/>
    <w:rsid w:val="007577C2"/>
    <w:rsid w:val="00765578"/>
    <w:rsid w:val="00766333"/>
    <w:rsid w:val="0077084A"/>
    <w:rsid w:val="00790A94"/>
    <w:rsid w:val="007952C7"/>
    <w:rsid w:val="0079624F"/>
    <w:rsid w:val="007C0B95"/>
    <w:rsid w:val="007C2317"/>
    <w:rsid w:val="007D330A"/>
    <w:rsid w:val="007D6F65"/>
    <w:rsid w:val="007F4931"/>
    <w:rsid w:val="00852C7F"/>
    <w:rsid w:val="00866AE6"/>
    <w:rsid w:val="0087301F"/>
    <w:rsid w:val="008750A8"/>
    <w:rsid w:val="00896A86"/>
    <w:rsid w:val="008E5AF2"/>
    <w:rsid w:val="008F39C6"/>
    <w:rsid w:val="0090121B"/>
    <w:rsid w:val="009144C9"/>
    <w:rsid w:val="0094091F"/>
    <w:rsid w:val="00962171"/>
    <w:rsid w:val="0096570C"/>
    <w:rsid w:val="00973754"/>
    <w:rsid w:val="00991777"/>
    <w:rsid w:val="009A482F"/>
    <w:rsid w:val="009C0BED"/>
    <w:rsid w:val="009C1882"/>
    <w:rsid w:val="009C63FA"/>
    <w:rsid w:val="009D4C3F"/>
    <w:rsid w:val="009E11EC"/>
    <w:rsid w:val="00A021CC"/>
    <w:rsid w:val="00A118DB"/>
    <w:rsid w:val="00A11B32"/>
    <w:rsid w:val="00A31E0A"/>
    <w:rsid w:val="00A41C95"/>
    <w:rsid w:val="00A4450C"/>
    <w:rsid w:val="00A858A5"/>
    <w:rsid w:val="00AA5E6C"/>
    <w:rsid w:val="00AB425F"/>
    <w:rsid w:val="00AE4839"/>
    <w:rsid w:val="00AE5677"/>
    <w:rsid w:val="00AE658F"/>
    <w:rsid w:val="00AF2F78"/>
    <w:rsid w:val="00B00F22"/>
    <w:rsid w:val="00B031A3"/>
    <w:rsid w:val="00B239FA"/>
    <w:rsid w:val="00B34EE2"/>
    <w:rsid w:val="00B47331"/>
    <w:rsid w:val="00B52D55"/>
    <w:rsid w:val="00B63138"/>
    <w:rsid w:val="00B753D8"/>
    <w:rsid w:val="00B8288C"/>
    <w:rsid w:val="00B86034"/>
    <w:rsid w:val="00B96462"/>
    <w:rsid w:val="00BA40D3"/>
    <w:rsid w:val="00BB73B6"/>
    <w:rsid w:val="00BD5DC4"/>
    <w:rsid w:val="00BE2859"/>
    <w:rsid w:val="00BE2E80"/>
    <w:rsid w:val="00BE5EDD"/>
    <w:rsid w:val="00BE6A1F"/>
    <w:rsid w:val="00C126C4"/>
    <w:rsid w:val="00C44E9E"/>
    <w:rsid w:val="00C63EB5"/>
    <w:rsid w:val="00C87DA7"/>
    <w:rsid w:val="00C96D49"/>
    <w:rsid w:val="00CC01E0"/>
    <w:rsid w:val="00CD5546"/>
    <w:rsid w:val="00CD5FEE"/>
    <w:rsid w:val="00CE60D2"/>
    <w:rsid w:val="00CE7431"/>
    <w:rsid w:val="00D0288A"/>
    <w:rsid w:val="00D42D03"/>
    <w:rsid w:val="00D515CA"/>
    <w:rsid w:val="00D557E5"/>
    <w:rsid w:val="00D72A5D"/>
    <w:rsid w:val="00DA71A3"/>
    <w:rsid w:val="00DC629B"/>
    <w:rsid w:val="00DE1C31"/>
    <w:rsid w:val="00E05B27"/>
    <w:rsid w:val="00E05BFF"/>
    <w:rsid w:val="00E262F1"/>
    <w:rsid w:val="00E3176A"/>
    <w:rsid w:val="00E54754"/>
    <w:rsid w:val="00E56BD3"/>
    <w:rsid w:val="00E71D14"/>
    <w:rsid w:val="00E8457E"/>
    <w:rsid w:val="00EA3272"/>
    <w:rsid w:val="00EA77F0"/>
    <w:rsid w:val="00EE61E0"/>
    <w:rsid w:val="00EE6440"/>
    <w:rsid w:val="00F32316"/>
    <w:rsid w:val="00F42C61"/>
    <w:rsid w:val="00F66597"/>
    <w:rsid w:val="00F675D0"/>
    <w:rsid w:val="00F8150C"/>
    <w:rsid w:val="00FB2544"/>
    <w:rsid w:val="00FD03C4"/>
    <w:rsid w:val="00FD25BF"/>
    <w:rsid w:val="00FE4574"/>
    <w:rsid w:val="00FF48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67CBCE"/>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NoteChar">
    <w:name w:val="Note Char"/>
    <w:basedOn w:val="DefaultParagraphFont"/>
    <w:link w:val="Note"/>
    <w:locked/>
    <w:rsid w:val="007943B9"/>
    <w:rPr>
      <w:rFonts w:ascii="Times New Roman" w:hAnsi="Times New Roman"/>
      <w:sz w:val="24"/>
      <w:lang w:val="en-GB" w:eastAsia="en-US"/>
    </w:rPr>
  </w:style>
  <w:style w:type="paragraph" w:customStyle="1" w:styleId="Normalaftertitle0">
    <w:name w:val="Normal_after_title"/>
    <w:basedOn w:val="Normal"/>
    <w:next w:val="Normal"/>
    <w:uiPriority w:val="99"/>
    <w:qFormat/>
    <w:rsid w:val="00142003"/>
    <w:pPr>
      <w:spacing w:before="360"/>
    </w:pPr>
  </w:style>
  <w:style w:type="paragraph" w:customStyle="1" w:styleId="ResTitle0">
    <w:name w:val="Res_Title"/>
    <w:basedOn w:val="Normal"/>
    <w:rsid w:val="00713E3A"/>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Theme="minorEastAsia"/>
      <w:b/>
      <w:sz w:val="28"/>
      <w:lang w:val="en-US"/>
    </w:rPr>
  </w:style>
  <w:style w:type="character" w:customStyle="1" w:styleId="enumlev1Char">
    <w:name w:val="enumlev1 Char"/>
    <w:basedOn w:val="DefaultParagraphFont"/>
    <w:link w:val="enumlev1"/>
    <w:qFormat/>
    <w:rsid w:val="000F585B"/>
    <w:rPr>
      <w:rFonts w:ascii="Times New Roman" w:hAnsi="Times New Roman"/>
      <w:sz w:val="24"/>
      <w:lang w:val="es-ES_tradnl" w:eastAsia="en-US"/>
    </w:rPr>
  </w:style>
  <w:style w:type="paragraph" w:styleId="BalloonText">
    <w:name w:val="Balloon Text"/>
    <w:basedOn w:val="Normal"/>
    <w:link w:val="BalloonTextChar"/>
    <w:semiHidden/>
    <w:unhideWhenUsed/>
    <w:rsid w:val="00B9646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96462"/>
    <w:rPr>
      <w:rFonts w:ascii="Segoe UI" w:hAnsi="Segoe UI" w:cs="Segoe UI"/>
      <w:sz w:val="18"/>
      <w:szCs w:val="18"/>
      <w:lang w:val="es-ES_tradnl" w:eastAsia="en-US"/>
    </w:rPr>
  </w:style>
  <w:style w:type="paragraph" w:styleId="Revision">
    <w:name w:val="Revision"/>
    <w:hidden/>
    <w:uiPriority w:val="99"/>
    <w:semiHidden/>
    <w:rsid w:val="00852C7F"/>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R16-WRC19-C-0024!A4!MSW-S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3717-E346-4A4B-B94F-E20522E8DE24}">
  <ds:schemaRefs>
    <ds:schemaRef ds:uri="http://schemas.microsoft.com/sharepoint/events"/>
  </ds:schemaRefs>
</ds:datastoreItem>
</file>

<file path=customXml/itemProps2.xml><?xml version="1.0" encoding="utf-8"?>
<ds:datastoreItem xmlns:ds="http://schemas.openxmlformats.org/officeDocument/2006/customXml" ds:itemID="{10A9B9E9-982C-4168-8B8A-C4972AE1B8B5}">
  <ds:schemaRefs>
    <ds:schemaRef ds:uri="http://schemas.microsoft.com/sharepoint/v3/contenttype/forms"/>
  </ds:schemaRefs>
</ds:datastoreItem>
</file>

<file path=customXml/itemProps3.xml><?xml version="1.0" encoding="utf-8"?>
<ds:datastoreItem xmlns:ds="http://schemas.openxmlformats.org/officeDocument/2006/customXml" ds:itemID="{A4625CFD-2DDC-4F62-9F4C-B1FC971AB410}">
  <ds:schemaRef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 ds:uri="996b2e75-67fd-4955-a3b0-5ab9934cb50b"/>
    <ds:schemaRef ds:uri="32a1a8c5-2265-4ebc-b7a0-2071e2c5c9b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E8A16-36B2-4430-9E12-2B7E6D48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4835</Words>
  <Characters>23946</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R16-WRC19-C-0024!A4!MSW-S</vt:lpstr>
    </vt:vector>
  </TitlesOfParts>
  <Manager>Secretaría General - Pool</Manager>
  <Company>Unión Internacional de Telecomunicaciones (UIT)</Company>
  <LinksUpToDate>false</LinksUpToDate>
  <CharactersWithSpaces>28724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R16-WRC19-C-0024!A4!MSW-S</dc:title>
  <dc:subject>Conferencia Mundial de Radiocomunicaciones - 2019</dc:subject>
  <dc:creator>Documents Proposals Manager (DPM)</dc:creator>
  <cp:keywords>DPM_v2019.9.25.1_prod</cp:keywords>
  <dc:description/>
  <cp:lastModifiedBy>Spanish</cp:lastModifiedBy>
  <cp:revision>64</cp:revision>
  <cp:lastPrinted>2019-10-02T10:16:00Z</cp:lastPrinted>
  <dcterms:created xsi:type="dcterms:W3CDTF">2019-10-02T13:18:00Z</dcterms:created>
  <dcterms:modified xsi:type="dcterms:W3CDTF">2019-10-07T06:36:00Z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