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A5084E8" w14:textId="77777777" w:rsidTr="00F55E63">
        <w:trPr>
          <w:cantSplit/>
          <w:trHeight w:val="20"/>
        </w:trPr>
        <w:tc>
          <w:tcPr>
            <w:tcW w:w="6619" w:type="dxa"/>
          </w:tcPr>
          <w:p w14:paraId="5CD67FF5"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BF7BE69" w14:textId="77777777" w:rsidR="00280E04" w:rsidRDefault="00A375BD" w:rsidP="00D44350">
            <w:pPr>
              <w:rPr>
                <w:rtl/>
                <w:lang w:bidi="ar-EG"/>
              </w:rPr>
            </w:pPr>
            <w:bookmarkStart w:id="0" w:name="ditulogo"/>
            <w:bookmarkEnd w:id="0"/>
            <w:r>
              <w:rPr>
                <w:noProof/>
                <w:lang w:val="en-GB" w:eastAsia="zh-CN"/>
              </w:rPr>
              <w:drawing>
                <wp:inline distT="0" distB="0" distL="0" distR="0" wp14:anchorId="4E65F027" wp14:editId="37BAD7F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C80A911" w14:textId="77777777" w:rsidTr="00F55E63">
        <w:trPr>
          <w:cantSplit/>
          <w:trHeight w:val="20"/>
        </w:trPr>
        <w:tc>
          <w:tcPr>
            <w:tcW w:w="6619" w:type="dxa"/>
            <w:tcBorders>
              <w:bottom w:val="single" w:sz="12" w:space="0" w:color="auto"/>
            </w:tcBorders>
          </w:tcPr>
          <w:p w14:paraId="5E078C0D" w14:textId="77777777" w:rsidR="00280E04" w:rsidRPr="00960962" w:rsidRDefault="00280E04" w:rsidP="00D44350">
            <w:pPr>
              <w:rPr>
                <w:rtl/>
                <w:lang w:bidi="ar-EG"/>
              </w:rPr>
            </w:pPr>
          </w:p>
        </w:tc>
        <w:tc>
          <w:tcPr>
            <w:tcW w:w="3053" w:type="dxa"/>
            <w:tcBorders>
              <w:bottom w:val="single" w:sz="12" w:space="0" w:color="auto"/>
            </w:tcBorders>
          </w:tcPr>
          <w:p w14:paraId="6294AB68" w14:textId="77777777" w:rsidR="00280E04" w:rsidRPr="00A9645C" w:rsidRDefault="00280E04" w:rsidP="00D44350">
            <w:pPr>
              <w:rPr>
                <w:lang w:bidi="ar-EG"/>
              </w:rPr>
            </w:pPr>
          </w:p>
        </w:tc>
      </w:tr>
      <w:tr w:rsidR="00280E04" w14:paraId="4166B43A" w14:textId="77777777" w:rsidTr="00F55E63">
        <w:trPr>
          <w:cantSplit/>
          <w:trHeight w:val="20"/>
        </w:trPr>
        <w:tc>
          <w:tcPr>
            <w:tcW w:w="6619" w:type="dxa"/>
            <w:tcBorders>
              <w:top w:val="single" w:sz="12" w:space="0" w:color="auto"/>
            </w:tcBorders>
          </w:tcPr>
          <w:p w14:paraId="6EE2EDC7"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2C8EE32" w14:textId="77777777" w:rsidR="00280E04" w:rsidRPr="00BD6EF3" w:rsidRDefault="00280E04" w:rsidP="00A42709">
            <w:pPr>
              <w:pStyle w:val="Adress"/>
              <w:framePr w:hSpace="0" w:wrap="auto" w:xAlign="left" w:yAlign="inline"/>
              <w:spacing w:before="0"/>
            </w:pPr>
          </w:p>
        </w:tc>
      </w:tr>
      <w:tr w:rsidR="00401BB6" w:rsidRPr="00F545E4" w14:paraId="566743DE" w14:textId="77777777" w:rsidTr="00F55E63">
        <w:trPr>
          <w:cantSplit/>
        </w:trPr>
        <w:tc>
          <w:tcPr>
            <w:tcW w:w="6619" w:type="dxa"/>
          </w:tcPr>
          <w:p w14:paraId="1C1CFA87" w14:textId="77777777" w:rsidR="00401BB6" w:rsidRPr="00F545E4" w:rsidRDefault="00401BB6" w:rsidP="00401BB6">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EC3BE46" w14:textId="1275E10A" w:rsidR="00401BB6" w:rsidRPr="00F545E4" w:rsidRDefault="00401BB6" w:rsidP="00401BB6">
            <w:pPr>
              <w:pStyle w:val="Adress"/>
              <w:framePr w:hSpace="0" w:wrap="auto" w:xAlign="left" w:yAlign="inline"/>
              <w:spacing w:before="0"/>
              <w:rPr>
                <w:rtl/>
              </w:rPr>
            </w:pPr>
            <w:r w:rsidRPr="004A28F2">
              <w:rPr>
                <w:rFonts w:hint="cs"/>
                <w:rtl/>
              </w:rPr>
              <w:t xml:space="preserve">الإضافة </w:t>
            </w:r>
            <w:r>
              <w:t>5</w:t>
            </w:r>
            <w:r w:rsidRPr="004A28F2">
              <w:br/>
            </w:r>
            <w:r w:rsidRPr="004A28F2">
              <w:rPr>
                <w:rFonts w:eastAsia="SimSun" w:hint="cs"/>
                <w:rtl/>
              </w:rPr>
              <w:t xml:space="preserve">للوثيقة </w:t>
            </w:r>
            <w:r>
              <w:rPr>
                <w:rFonts w:eastAsia="SimSun"/>
              </w:rPr>
              <w:t>24</w:t>
            </w:r>
            <w:r w:rsidRPr="004A28F2">
              <w:rPr>
                <w:rFonts w:eastAsia="SimSun"/>
              </w:rPr>
              <w:t>-A</w:t>
            </w:r>
          </w:p>
        </w:tc>
      </w:tr>
      <w:tr w:rsidR="00401BB6" w:rsidRPr="00F545E4" w14:paraId="04E0C137" w14:textId="77777777" w:rsidTr="00F55E63">
        <w:trPr>
          <w:cantSplit/>
        </w:trPr>
        <w:tc>
          <w:tcPr>
            <w:tcW w:w="6619" w:type="dxa"/>
          </w:tcPr>
          <w:p w14:paraId="52A37D94" w14:textId="77777777" w:rsidR="00401BB6" w:rsidRPr="00F545E4" w:rsidRDefault="00401BB6" w:rsidP="00401BB6">
            <w:pPr>
              <w:pStyle w:val="Adress"/>
              <w:framePr w:hSpace="0" w:wrap="auto" w:xAlign="left" w:yAlign="inline"/>
              <w:spacing w:before="0"/>
              <w:rPr>
                <w:rtl/>
              </w:rPr>
            </w:pPr>
          </w:p>
        </w:tc>
        <w:tc>
          <w:tcPr>
            <w:tcW w:w="3053" w:type="dxa"/>
            <w:vAlign w:val="center"/>
          </w:tcPr>
          <w:p w14:paraId="6515801D" w14:textId="6BC49911" w:rsidR="00401BB6" w:rsidRPr="00F545E4" w:rsidRDefault="008F53C0" w:rsidP="00401BB6">
            <w:pPr>
              <w:pStyle w:val="Adress"/>
              <w:framePr w:hSpace="0" w:wrap="auto" w:xAlign="left" w:yAlign="inline"/>
              <w:spacing w:before="0"/>
              <w:rPr>
                <w:rtl/>
              </w:rPr>
            </w:pPr>
            <w:r>
              <w:rPr>
                <w:rFonts w:eastAsia="SimSun"/>
              </w:rPr>
              <w:t>20</w:t>
            </w:r>
            <w:r w:rsidR="00401BB6" w:rsidRPr="004A28F2">
              <w:rPr>
                <w:rFonts w:eastAsia="SimSun"/>
                <w:rtl/>
              </w:rPr>
              <w:t xml:space="preserve"> سبتمبر </w:t>
            </w:r>
            <w:r w:rsidR="00401BB6" w:rsidRPr="004A28F2">
              <w:rPr>
                <w:rFonts w:eastAsia="SimSun"/>
              </w:rPr>
              <w:t>2019</w:t>
            </w:r>
          </w:p>
        </w:tc>
      </w:tr>
      <w:tr w:rsidR="00401BB6" w:rsidRPr="00F545E4" w14:paraId="0C11BFA0" w14:textId="77777777" w:rsidTr="00F55E63">
        <w:trPr>
          <w:cantSplit/>
        </w:trPr>
        <w:tc>
          <w:tcPr>
            <w:tcW w:w="6619" w:type="dxa"/>
          </w:tcPr>
          <w:p w14:paraId="3D6104F1" w14:textId="77777777" w:rsidR="00401BB6" w:rsidRPr="00F545E4" w:rsidRDefault="00401BB6" w:rsidP="00401BB6">
            <w:pPr>
              <w:pStyle w:val="Adress"/>
              <w:framePr w:hSpace="0" w:wrap="auto" w:xAlign="left" w:yAlign="inline"/>
              <w:spacing w:before="0"/>
              <w:rPr>
                <w:rFonts w:eastAsia="SimSun" w:hint="eastAsia"/>
              </w:rPr>
            </w:pPr>
          </w:p>
        </w:tc>
        <w:tc>
          <w:tcPr>
            <w:tcW w:w="3053" w:type="dxa"/>
            <w:vAlign w:val="center"/>
          </w:tcPr>
          <w:p w14:paraId="4E076099" w14:textId="0163BAFE" w:rsidR="00401BB6" w:rsidRPr="00F545E4" w:rsidRDefault="00401BB6" w:rsidP="00401BB6">
            <w:pPr>
              <w:pStyle w:val="Adress"/>
              <w:framePr w:hSpace="0" w:wrap="auto" w:xAlign="left" w:yAlign="inline"/>
              <w:spacing w:before="0"/>
              <w:rPr>
                <w:rFonts w:eastAsia="SimSun" w:hint="eastAsia"/>
              </w:rPr>
            </w:pPr>
            <w:r w:rsidRPr="00F55E63">
              <w:rPr>
                <w:rtl/>
              </w:rPr>
              <w:t>الأصل: بالإنكليزية</w:t>
            </w:r>
          </w:p>
        </w:tc>
      </w:tr>
      <w:tr w:rsidR="00764079" w14:paraId="00B7575C" w14:textId="77777777" w:rsidTr="00F55E63">
        <w:trPr>
          <w:cantSplit/>
        </w:trPr>
        <w:tc>
          <w:tcPr>
            <w:tcW w:w="9672" w:type="dxa"/>
            <w:gridSpan w:val="2"/>
          </w:tcPr>
          <w:p w14:paraId="1FF12223" w14:textId="77777777" w:rsidR="00764079" w:rsidRDefault="00764079" w:rsidP="00A42709">
            <w:pPr>
              <w:pStyle w:val="Adress"/>
              <w:framePr w:hSpace="0" w:wrap="auto" w:xAlign="left" w:yAlign="inline"/>
              <w:spacing w:before="0"/>
              <w:rPr>
                <w:rFonts w:eastAsia="SimSun" w:hint="eastAsia"/>
              </w:rPr>
            </w:pPr>
          </w:p>
        </w:tc>
      </w:tr>
      <w:tr w:rsidR="00764079" w14:paraId="358A2E0F" w14:textId="77777777" w:rsidTr="00F55E63">
        <w:trPr>
          <w:cantSplit/>
        </w:trPr>
        <w:tc>
          <w:tcPr>
            <w:tcW w:w="9672" w:type="dxa"/>
            <w:gridSpan w:val="2"/>
          </w:tcPr>
          <w:p w14:paraId="149F1235"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0997CFDF" w14:textId="77777777" w:rsidTr="00F55E63">
        <w:trPr>
          <w:cantSplit/>
        </w:trPr>
        <w:tc>
          <w:tcPr>
            <w:tcW w:w="9672" w:type="dxa"/>
            <w:gridSpan w:val="2"/>
          </w:tcPr>
          <w:p w14:paraId="1115BA46" w14:textId="15669F56" w:rsidR="00764079" w:rsidRPr="00BD6EF3" w:rsidRDefault="008F53C0" w:rsidP="00F55E63">
            <w:pPr>
              <w:pStyle w:val="Title1"/>
              <w:spacing w:before="240"/>
              <w:rPr>
                <w:rtl/>
              </w:rPr>
            </w:pPr>
            <w:r w:rsidRPr="00A0627B">
              <w:rPr>
                <w:rFonts w:hint="cs"/>
                <w:rtl/>
              </w:rPr>
              <w:t>مقترحات بشأن أعمال المؤتمر</w:t>
            </w:r>
          </w:p>
        </w:tc>
      </w:tr>
      <w:tr w:rsidR="00764079" w14:paraId="618F6C1D" w14:textId="77777777" w:rsidTr="00F55E63">
        <w:trPr>
          <w:cantSplit/>
        </w:trPr>
        <w:tc>
          <w:tcPr>
            <w:tcW w:w="9672" w:type="dxa"/>
            <w:gridSpan w:val="2"/>
          </w:tcPr>
          <w:p w14:paraId="200E5995" w14:textId="77777777" w:rsidR="00764079" w:rsidRPr="00BD6EF3" w:rsidRDefault="00764079" w:rsidP="00C10381">
            <w:pPr>
              <w:pStyle w:val="Title2"/>
              <w:spacing w:before="0" w:line="240" w:lineRule="auto"/>
              <w:jc w:val="both"/>
              <w:rPr>
                <w:rtl/>
              </w:rPr>
            </w:pPr>
          </w:p>
        </w:tc>
      </w:tr>
      <w:tr w:rsidR="00764079" w14:paraId="105750F2" w14:textId="77777777" w:rsidTr="00F55E63">
        <w:trPr>
          <w:cantSplit/>
        </w:trPr>
        <w:tc>
          <w:tcPr>
            <w:tcW w:w="9672" w:type="dxa"/>
            <w:gridSpan w:val="2"/>
          </w:tcPr>
          <w:p w14:paraId="56337D35" w14:textId="27ACEA46" w:rsidR="00764079" w:rsidRPr="0012545F" w:rsidRDefault="00DB4CC9" w:rsidP="00F55E63">
            <w:pPr>
              <w:pStyle w:val="Agendaitem"/>
              <w:rPr>
                <w:lang w:val="en-US"/>
              </w:rPr>
            </w:pPr>
            <w:r>
              <w:rPr>
                <w:rtl/>
                <w:lang w:val="en-US"/>
              </w:rPr>
              <w:t>بند جدول الأعمال</w:t>
            </w:r>
            <w:r w:rsidR="008F53C0">
              <w:rPr>
                <w:rFonts w:hint="cs"/>
                <w:rtl/>
                <w:lang w:val="en-US"/>
              </w:rPr>
              <w:t xml:space="preserve"> </w:t>
            </w:r>
            <w:r w:rsidR="008F53C0">
              <w:rPr>
                <w:lang w:val="en-US"/>
              </w:rPr>
              <w:t>5.1</w:t>
            </w:r>
          </w:p>
        </w:tc>
      </w:tr>
    </w:tbl>
    <w:p w14:paraId="00C8FC9B" w14:textId="77777777" w:rsidR="00971C57" w:rsidRPr="00431196" w:rsidRDefault="00ED09BE" w:rsidP="00403A99">
      <w:pPr>
        <w:spacing w:before="360"/>
        <w:rPr>
          <w:rFonts w:eastAsia="SimSun"/>
          <w:rtl/>
        </w:rPr>
      </w:pPr>
      <w:r w:rsidRPr="00723691">
        <w:rPr>
          <w:rFonts w:eastAsia="SimSun"/>
          <w:lang w:eastAsia="zh-CN" w:bidi="ar-SY"/>
        </w:rPr>
        <w:t>5</w:t>
      </w:r>
      <w:r w:rsidRPr="00723691">
        <w:rPr>
          <w:rFonts w:eastAsia="SimSun"/>
          <w:lang w:val="es-ES" w:eastAsia="zh-CN" w:bidi="ar-SY"/>
        </w:rPr>
        <w:t>.</w:t>
      </w:r>
      <w:r w:rsidRPr="00723691">
        <w:rPr>
          <w:rFonts w:eastAsia="SimSun"/>
          <w:lang w:eastAsia="zh-CN" w:bidi="ar-SY"/>
        </w:rPr>
        <w:t>1</w:t>
      </w:r>
      <w:r w:rsidRPr="00723691">
        <w:rPr>
          <w:rFonts w:eastAsia="SimSun"/>
          <w:rtl/>
          <w:lang w:eastAsia="zh-CN"/>
        </w:rPr>
        <w:tab/>
        <w:t>النظر في </w:t>
      </w:r>
      <w:r w:rsidRPr="00723691">
        <w:rPr>
          <w:rFonts w:eastAsia="SimSun" w:hint="cs"/>
          <w:rtl/>
          <w:lang w:eastAsia="zh-CN"/>
        </w:rPr>
        <w:t>استخدام نطاقي التردد</w:t>
      </w:r>
      <w:r w:rsidRPr="00723691">
        <w:rPr>
          <w:rFonts w:eastAsia="SimSun" w:hint="eastAsia"/>
          <w:rtl/>
          <w:lang w:eastAsia="zh-CN"/>
        </w:rPr>
        <w:t> </w:t>
      </w:r>
      <w:r w:rsidRPr="00723691">
        <w:rPr>
          <w:rFonts w:eastAsia="SimSun"/>
          <w:lang w:eastAsia="zh-CN" w:bidi="ar-SY"/>
        </w:rPr>
        <w:t>GHz 19,7</w:t>
      </w:r>
      <w:r w:rsidRPr="00723691">
        <w:rPr>
          <w:rFonts w:eastAsia="SimSun"/>
          <w:lang w:eastAsia="zh-CN" w:bidi="ar-SY"/>
        </w:rPr>
        <w:noBreakHyphen/>
        <w:t>17,7</w:t>
      </w:r>
      <w:r w:rsidRPr="00723691">
        <w:rPr>
          <w:rFonts w:eastAsia="SimSun" w:hint="cs"/>
          <w:rtl/>
          <w:lang w:eastAsia="zh-CN"/>
        </w:rPr>
        <w:t xml:space="preserve"> (فضاء-أرض) و</w:t>
      </w:r>
      <w:r w:rsidRPr="00723691">
        <w:rPr>
          <w:rFonts w:eastAsia="SimSun"/>
          <w:lang w:eastAsia="zh-CN" w:bidi="ar-SY"/>
        </w:rPr>
        <w:t>GHz 29,5</w:t>
      </w:r>
      <w:r w:rsidRPr="00723691">
        <w:rPr>
          <w:rFonts w:eastAsia="SimSun"/>
          <w:lang w:eastAsia="zh-CN" w:bidi="ar-SY"/>
        </w:rPr>
        <w:noBreakHyphen/>
        <w:t>27,5</w:t>
      </w:r>
      <w:r w:rsidRPr="00723691">
        <w:rPr>
          <w:rFonts w:eastAsia="SimSun" w:hint="cs"/>
          <w:rtl/>
          <w:lang w:eastAsia="zh-CN"/>
        </w:rPr>
        <w:t xml:space="preserve"> (أرض-فضاء) في محطات أرضية متحركة تتواصل مع محطات فضائية مستقرة بالنسبة إلى الأرض في الخدمة الثابتة الساتلية، واتخاذ الإجراء المناسب، وفقاً</w:t>
      </w:r>
      <w:r w:rsidRPr="00723691">
        <w:rPr>
          <w:rFonts w:eastAsia="SimSun" w:hint="eastAsia"/>
          <w:rtl/>
          <w:lang w:eastAsia="zh-CN"/>
        </w:rPr>
        <w:t> </w:t>
      </w:r>
      <w:r w:rsidRPr="00F937C9">
        <w:rPr>
          <w:rFonts w:eastAsia="SimSun" w:hint="cs"/>
          <w:rtl/>
          <w:lang w:eastAsia="zh-CN" w:bidi="ar-SY"/>
        </w:rPr>
        <w:t>للقرار</w:t>
      </w:r>
      <w:r w:rsidRPr="00F937C9">
        <w:rPr>
          <w:rFonts w:eastAsia="SimSun" w:hint="eastAsia"/>
          <w:rtl/>
          <w:lang w:eastAsia="zh-CN" w:bidi="ar-SY"/>
        </w:rPr>
        <w:t> </w:t>
      </w:r>
      <w:r w:rsidRPr="00F937C9">
        <w:rPr>
          <w:rFonts w:eastAsia="SimSun"/>
          <w:b/>
          <w:bCs/>
          <w:lang w:eastAsia="zh-CN" w:bidi="ar-SY"/>
        </w:rPr>
        <w:t>158 (WRC</w:t>
      </w:r>
      <w:r w:rsidRPr="00F937C9">
        <w:rPr>
          <w:rFonts w:eastAsia="SimSun"/>
          <w:b/>
          <w:bCs/>
          <w:lang w:eastAsia="zh-CN" w:bidi="ar-SY"/>
        </w:rPr>
        <w:noBreakHyphen/>
      </w:r>
      <w:proofErr w:type="gramStart"/>
      <w:r w:rsidRPr="00F937C9">
        <w:rPr>
          <w:rFonts w:eastAsia="SimSun"/>
          <w:b/>
          <w:bCs/>
          <w:lang w:eastAsia="zh-CN" w:bidi="ar-SY"/>
        </w:rPr>
        <w:t>15)</w:t>
      </w:r>
      <w:r w:rsidRPr="00723691">
        <w:rPr>
          <w:rFonts w:eastAsia="SimSun" w:hint="cs"/>
          <w:rtl/>
          <w:lang w:eastAsia="zh-CN"/>
        </w:rPr>
        <w:t>؛</w:t>
      </w:r>
      <w:proofErr w:type="gramEnd"/>
    </w:p>
    <w:p w14:paraId="398F6BA0" w14:textId="7C1BF172" w:rsidR="002F3E46" w:rsidRDefault="00A0627B" w:rsidP="008F53C0">
      <w:pPr>
        <w:pStyle w:val="Headingb"/>
        <w:rPr>
          <w:rtl/>
          <w:lang w:val="fr-CH" w:bidi="ar-SY"/>
        </w:rPr>
      </w:pPr>
      <w:r>
        <w:rPr>
          <w:rFonts w:hint="cs"/>
          <w:rtl/>
          <w:lang w:val="fr-CH" w:bidi="ar-SY"/>
        </w:rPr>
        <w:t>مقدمة</w:t>
      </w:r>
    </w:p>
    <w:p w14:paraId="51F7ADAB" w14:textId="40D9D945" w:rsidR="000C4008" w:rsidRDefault="004B5241" w:rsidP="00403A99">
      <w:pPr>
        <w:rPr>
          <w:rtl/>
          <w:lang w:val="fr-CH" w:bidi="ar-SY"/>
        </w:rPr>
      </w:pPr>
      <w:r>
        <w:rPr>
          <w:rFonts w:hint="cs"/>
          <w:rtl/>
          <w:lang w:val="fr-CH" w:bidi="ar-SY"/>
        </w:rPr>
        <w:t xml:space="preserve">المحطات الأرضية المتحركة </w:t>
      </w:r>
      <w:r>
        <w:rPr>
          <w:lang w:bidi="ar-SY"/>
        </w:rPr>
        <w:t>(ESIM)</w:t>
      </w:r>
      <w:r>
        <w:rPr>
          <w:rFonts w:hint="cs"/>
          <w:rtl/>
          <w:lang w:val="fr-CH" w:bidi="ar-SY"/>
        </w:rPr>
        <w:t xml:space="preserve"> هي </w:t>
      </w:r>
      <w:r w:rsidR="000C4008">
        <w:rPr>
          <w:rFonts w:hint="cs"/>
          <w:rtl/>
          <w:lang w:val="fr-CH" w:bidi="ar-SY"/>
        </w:rPr>
        <w:t>محطات أرضية تتواصل مع المحطات الفضائية المستقرة بالنسبة إلى الأرض</w:t>
      </w:r>
      <w:r w:rsidR="006D15F9" w:rsidRPr="006D15F9">
        <w:rPr>
          <w:rFonts w:hint="cs"/>
          <w:rtl/>
          <w:lang w:val="fr-CH" w:bidi="ar-SY"/>
        </w:rPr>
        <w:t xml:space="preserve"> </w:t>
      </w:r>
      <w:r w:rsidR="006D15F9">
        <w:rPr>
          <w:rFonts w:hint="cs"/>
          <w:rtl/>
          <w:lang w:val="fr-CH" w:bidi="ar-SY"/>
        </w:rPr>
        <w:t>للخدمة الثابتة الساتلية</w:t>
      </w:r>
      <w:r w:rsidR="000C4008">
        <w:rPr>
          <w:rFonts w:hint="cs"/>
          <w:rtl/>
          <w:lang w:val="fr-CH" w:bidi="ar-SY"/>
        </w:rPr>
        <w:t>، لكنها تعمل على منصات متحركة من قبيل السفن والطائرات والمركبات البرية</w:t>
      </w:r>
      <w:r w:rsidR="0040305F">
        <w:rPr>
          <w:rFonts w:hint="cs"/>
          <w:rtl/>
          <w:lang w:val="fr-CH" w:bidi="ar-SY"/>
        </w:rPr>
        <w:t xml:space="preserve">. وتهدف المحطات الأرضية المتحركة إلى توفير </w:t>
      </w:r>
      <w:r w:rsidR="00403A99">
        <w:rPr>
          <w:rFonts w:hint="cs"/>
          <w:rtl/>
          <w:lang w:val="fr-CH"/>
        </w:rPr>
        <w:t>توصيلية النطاق العريض</w:t>
      </w:r>
      <w:r w:rsidR="0040305F">
        <w:rPr>
          <w:rFonts w:hint="cs"/>
          <w:rtl/>
          <w:lang w:val="fr-CH" w:bidi="ar-SY"/>
        </w:rPr>
        <w:t>.</w:t>
      </w:r>
    </w:p>
    <w:p w14:paraId="4FDDFE16" w14:textId="61E63F13" w:rsidR="0040305F" w:rsidRPr="00106811" w:rsidRDefault="00403A99" w:rsidP="002802A7">
      <w:pPr>
        <w:rPr>
          <w:rtl/>
          <w:lang w:val="fr-CH" w:bidi="ar-SY"/>
        </w:rPr>
      </w:pPr>
      <w:r w:rsidRPr="00403A99">
        <w:rPr>
          <w:rFonts w:hint="cs"/>
          <w:spacing w:val="4"/>
          <w:rtl/>
          <w:lang w:val="fr-CH"/>
        </w:rPr>
        <w:t>ووضع</w:t>
      </w:r>
      <w:r w:rsidR="0040305F" w:rsidRPr="00403A99">
        <w:rPr>
          <w:rFonts w:hint="cs"/>
          <w:spacing w:val="4"/>
          <w:rtl/>
          <w:lang w:val="fr-CH" w:bidi="ar-SY"/>
        </w:rPr>
        <w:t xml:space="preserve"> المؤتمر العالمي للاتصالات الراديوية</w:t>
      </w:r>
      <w:r w:rsidR="006D15F9" w:rsidRPr="00403A99">
        <w:rPr>
          <w:rFonts w:hint="cs"/>
          <w:spacing w:val="4"/>
          <w:rtl/>
          <w:lang w:val="fr-CH" w:bidi="ar-SY"/>
        </w:rPr>
        <w:t xml:space="preserve"> لعام </w:t>
      </w:r>
      <w:r w:rsidR="006D15F9" w:rsidRPr="00403A99">
        <w:rPr>
          <w:spacing w:val="4"/>
          <w:lang w:bidi="ar-SY"/>
        </w:rPr>
        <w:t>2015</w:t>
      </w:r>
      <w:r w:rsidR="0040305F" w:rsidRPr="00403A99">
        <w:rPr>
          <w:rFonts w:hint="cs"/>
          <w:spacing w:val="4"/>
          <w:rtl/>
          <w:lang w:val="fr-CH" w:bidi="ar-SY"/>
        </w:rPr>
        <w:t xml:space="preserve"> </w:t>
      </w:r>
      <w:r w:rsidRPr="00403A99">
        <w:rPr>
          <w:rFonts w:hint="cs"/>
          <w:spacing w:val="4"/>
          <w:rtl/>
          <w:lang w:val="fr-CH" w:bidi="ar-SY"/>
        </w:rPr>
        <w:t>قواعد من أجل</w:t>
      </w:r>
      <w:r w:rsidR="0040305F" w:rsidRPr="00403A99">
        <w:rPr>
          <w:rFonts w:hint="cs"/>
          <w:spacing w:val="4"/>
          <w:rtl/>
          <w:lang w:val="fr-CH" w:bidi="ar-SY"/>
        </w:rPr>
        <w:t xml:space="preserve"> المحطات الأرضية المتحركة التي تعمل </w:t>
      </w:r>
      <w:r w:rsidR="00106811" w:rsidRPr="00403A99">
        <w:rPr>
          <w:rFonts w:hint="cs"/>
          <w:spacing w:val="4"/>
          <w:rtl/>
          <w:lang w:val="fr-CH" w:bidi="ar-SY"/>
        </w:rPr>
        <w:t>في نطاقي التردد</w:t>
      </w:r>
      <w:r>
        <w:rPr>
          <w:rFonts w:hint="eastAsia"/>
          <w:spacing w:val="-4"/>
          <w:rtl/>
          <w:lang w:val="fr-CH" w:bidi="ar-SY"/>
        </w:rPr>
        <w:t> </w:t>
      </w:r>
      <w:r w:rsidR="00106811" w:rsidRPr="00403A99">
        <w:rPr>
          <w:spacing w:val="-4"/>
          <w:lang w:bidi="ar-SY"/>
        </w:rPr>
        <w:t>GHz</w:t>
      </w:r>
      <w:r>
        <w:rPr>
          <w:spacing w:val="-4"/>
          <w:lang w:bidi="ar-SY"/>
        </w:rPr>
        <w:t> </w:t>
      </w:r>
      <w:r w:rsidR="00106811" w:rsidRPr="00403A99">
        <w:rPr>
          <w:spacing w:val="-4"/>
          <w:lang w:bidi="ar-SY"/>
        </w:rPr>
        <w:t>20</w:t>
      </w:r>
      <w:r>
        <w:rPr>
          <w:spacing w:val="-4"/>
          <w:lang w:bidi="ar-SY"/>
        </w:rPr>
        <w:t>,</w:t>
      </w:r>
      <w:r w:rsidR="00106811" w:rsidRPr="00403A99">
        <w:rPr>
          <w:spacing w:val="-4"/>
          <w:lang w:bidi="ar-SY"/>
        </w:rPr>
        <w:t>2</w:t>
      </w:r>
      <w:r>
        <w:rPr>
          <w:spacing w:val="-4"/>
          <w:lang w:bidi="ar-SY"/>
        </w:rPr>
        <w:noBreakHyphen/>
      </w:r>
      <w:r w:rsidR="00106811" w:rsidRPr="00403A99">
        <w:rPr>
          <w:spacing w:val="-4"/>
          <w:lang w:bidi="ar-SY"/>
        </w:rPr>
        <w:t>19</w:t>
      </w:r>
      <w:r>
        <w:rPr>
          <w:spacing w:val="-4"/>
          <w:lang w:bidi="ar-SY"/>
        </w:rPr>
        <w:t>,</w:t>
      </w:r>
      <w:r w:rsidR="00106811" w:rsidRPr="00403A99">
        <w:rPr>
          <w:spacing w:val="-4"/>
          <w:lang w:bidi="ar-SY"/>
        </w:rPr>
        <w:t>7</w:t>
      </w:r>
      <w:r w:rsidR="00106811" w:rsidRPr="00403A99">
        <w:rPr>
          <w:rFonts w:hint="cs"/>
          <w:spacing w:val="-4"/>
          <w:rtl/>
          <w:lang w:val="fr-CH" w:bidi="ar-SY"/>
        </w:rPr>
        <w:t xml:space="preserve"> و</w:t>
      </w:r>
      <w:r w:rsidR="00106811" w:rsidRPr="00403A99">
        <w:rPr>
          <w:spacing w:val="-4"/>
          <w:lang w:bidi="ar-SY"/>
        </w:rPr>
        <w:t>GHz</w:t>
      </w:r>
      <w:r>
        <w:rPr>
          <w:spacing w:val="-4"/>
          <w:lang w:bidi="ar-SY"/>
        </w:rPr>
        <w:t> 30</w:t>
      </w:r>
      <w:r>
        <w:rPr>
          <w:spacing w:val="-4"/>
          <w:lang w:bidi="ar-SY"/>
        </w:rPr>
        <w:noBreakHyphen/>
      </w:r>
      <w:r w:rsidR="00106811" w:rsidRPr="00403A99">
        <w:rPr>
          <w:spacing w:val="-4"/>
          <w:lang w:bidi="ar-SY"/>
        </w:rPr>
        <w:t>29</w:t>
      </w:r>
      <w:r>
        <w:rPr>
          <w:spacing w:val="-4"/>
          <w:lang w:bidi="ar-SY"/>
        </w:rPr>
        <w:t>,</w:t>
      </w:r>
      <w:r w:rsidR="00106811" w:rsidRPr="00403A99">
        <w:rPr>
          <w:spacing w:val="-4"/>
          <w:lang w:bidi="ar-SY"/>
        </w:rPr>
        <w:t>5</w:t>
      </w:r>
      <w:r>
        <w:rPr>
          <w:rFonts w:hint="cs"/>
          <w:spacing w:val="-4"/>
          <w:rtl/>
          <w:lang w:val="fr-CH" w:bidi="ar-SY"/>
        </w:rPr>
        <w:t>،</w:t>
      </w:r>
      <w:r w:rsidR="00887933">
        <w:rPr>
          <w:rFonts w:hint="cs"/>
          <w:spacing w:val="-4"/>
          <w:rtl/>
          <w:lang w:val="fr-CH" w:bidi="ar-SY"/>
        </w:rPr>
        <w:t xml:space="preserve"> </w:t>
      </w:r>
      <w:r w:rsidR="00A7557B">
        <w:rPr>
          <w:rFonts w:hint="cs"/>
          <w:spacing w:val="-4"/>
          <w:rtl/>
          <w:lang w:val="fr-CH" w:bidi="ar-SY"/>
        </w:rPr>
        <w:t xml:space="preserve">ترد </w:t>
      </w:r>
      <w:r w:rsidR="00106811" w:rsidRPr="00403A99">
        <w:rPr>
          <w:rFonts w:hint="cs"/>
          <w:spacing w:val="-4"/>
          <w:rtl/>
          <w:lang w:val="fr-CH" w:bidi="ar-SY"/>
        </w:rPr>
        <w:t xml:space="preserve">في القرار </w:t>
      </w:r>
      <w:r w:rsidR="00106811" w:rsidRPr="00A7557B">
        <w:rPr>
          <w:b/>
          <w:bCs/>
          <w:spacing w:val="-4"/>
          <w:lang w:bidi="ar-SY"/>
        </w:rPr>
        <w:t>156 (WRC-15)</w:t>
      </w:r>
      <w:r w:rsidR="00106811" w:rsidRPr="00403A99">
        <w:rPr>
          <w:rFonts w:hint="cs"/>
          <w:spacing w:val="-4"/>
          <w:rtl/>
          <w:lang w:val="fr-CH" w:bidi="ar-SY"/>
        </w:rPr>
        <w:t xml:space="preserve">. ويدعو القرار </w:t>
      </w:r>
      <w:r w:rsidR="00106811" w:rsidRPr="00A7557B">
        <w:rPr>
          <w:b/>
          <w:bCs/>
          <w:spacing w:val="-4"/>
          <w:lang w:bidi="ar-SY"/>
        </w:rPr>
        <w:t>158 (WRC-15)</w:t>
      </w:r>
      <w:r w:rsidR="00106811" w:rsidRPr="00403A99">
        <w:rPr>
          <w:rFonts w:hint="cs"/>
          <w:spacing w:val="-4"/>
          <w:rtl/>
          <w:lang w:val="fr-CH" w:bidi="ar-SY"/>
        </w:rPr>
        <w:t xml:space="preserve"> قطاع الاتصالات</w:t>
      </w:r>
      <w:r w:rsidR="00106811">
        <w:rPr>
          <w:rFonts w:hint="cs"/>
          <w:rtl/>
          <w:lang w:val="fr-CH" w:bidi="ar-SY"/>
        </w:rPr>
        <w:t xml:space="preserve"> </w:t>
      </w:r>
      <w:r w:rsidR="00106811" w:rsidRPr="00403A99">
        <w:rPr>
          <w:rFonts w:hint="cs"/>
          <w:spacing w:val="-4"/>
          <w:rtl/>
          <w:lang w:val="fr-CH" w:bidi="ar-SY"/>
        </w:rPr>
        <w:t>الراديوية إلى النظر في</w:t>
      </w:r>
      <w:r>
        <w:rPr>
          <w:rFonts w:hint="eastAsia"/>
          <w:spacing w:val="-4"/>
          <w:lang w:val="fr-CH" w:bidi="ar-SY"/>
        </w:rPr>
        <w:t> </w:t>
      </w:r>
      <w:r w:rsidR="00106811" w:rsidRPr="00403A99">
        <w:rPr>
          <w:rFonts w:hint="cs"/>
          <w:spacing w:val="-4"/>
          <w:rtl/>
          <w:lang w:val="fr-CH" w:bidi="ar-SY"/>
        </w:rPr>
        <w:t xml:space="preserve">استخدام المحطات الأرضية المتحركة </w:t>
      </w:r>
      <w:r w:rsidR="008F7113" w:rsidRPr="00403A99">
        <w:rPr>
          <w:rFonts w:hint="cs"/>
          <w:spacing w:val="-4"/>
          <w:rtl/>
          <w:lang w:val="fr-CH" w:bidi="ar-SY"/>
        </w:rPr>
        <w:t xml:space="preserve">في </w:t>
      </w:r>
      <w:r w:rsidR="00106811" w:rsidRPr="00403A99">
        <w:rPr>
          <w:rFonts w:hint="cs"/>
          <w:spacing w:val="-4"/>
          <w:rtl/>
          <w:lang w:val="fr-CH" w:bidi="ar-SY"/>
        </w:rPr>
        <w:t xml:space="preserve">نطاقي التردد </w:t>
      </w:r>
      <w:r w:rsidR="00106811" w:rsidRPr="00403A99">
        <w:rPr>
          <w:spacing w:val="-4"/>
          <w:lang w:bidi="ar-SY"/>
        </w:rPr>
        <w:t>GHz 19</w:t>
      </w:r>
      <w:r w:rsidR="002802A7">
        <w:rPr>
          <w:spacing w:val="-4"/>
          <w:lang w:bidi="ar-SY"/>
        </w:rPr>
        <w:t>,</w:t>
      </w:r>
      <w:r w:rsidR="00106811" w:rsidRPr="00403A99">
        <w:rPr>
          <w:spacing w:val="-4"/>
          <w:lang w:bidi="ar-SY"/>
        </w:rPr>
        <w:t>7-17</w:t>
      </w:r>
      <w:r w:rsidR="002802A7">
        <w:rPr>
          <w:spacing w:val="-4"/>
          <w:lang w:bidi="ar-SY"/>
        </w:rPr>
        <w:t>,</w:t>
      </w:r>
      <w:r w:rsidR="00106811" w:rsidRPr="00403A99">
        <w:rPr>
          <w:spacing w:val="-4"/>
          <w:lang w:bidi="ar-SY"/>
        </w:rPr>
        <w:t>7</w:t>
      </w:r>
      <w:r w:rsidR="00106811" w:rsidRPr="00403A99">
        <w:rPr>
          <w:rFonts w:hint="cs"/>
          <w:spacing w:val="-4"/>
          <w:rtl/>
          <w:lang w:val="fr-CH" w:bidi="ar-SY"/>
        </w:rPr>
        <w:t xml:space="preserve"> و</w:t>
      </w:r>
      <w:r w:rsidR="00106811" w:rsidRPr="00403A99">
        <w:rPr>
          <w:spacing w:val="-4"/>
          <w:lang w:bidi="ar-SY"/>
        </w:rPr>
        <w:t>GHz 29</w:t>
      </w:r>
      <w:r w:rsidR="002802A7">
        <w:rPr>
          <w:spacing w:val="-4"/>
          <w:lang w:bidi="ar-SY"/>
        </w:rPr>
        <w:t>,</w:t>
      </w:r>
      <w:r w:rsidR="00106811" w:rsidRPr="00403A99">
        <w:rPr>
          <w:spacing w:val="-4"/>
          <w:lang w:bidi="ar-SY"/>
        </w:rPr>
        <w:t>5-27</w:t>
      </w:r>
      <w:r w:rsidR="002802A7">
        <w:rPr>
          <w:spacing w:val="-4"/>
          <w:lang w:bidi="ar-SY"/>
        </w:rPr>
        <w:t>,</w:t>
      </w:r>
      <w:r w:rsidR="00106811" w:rsidRPr="00403A99">
        <w:rPr>
          <w:spacing w:val="-4"/>
          <w:lang w:bidi="ar-SY"/>
        </w:rPr>
        <w:t>5</w:t>
      </w:r>
      <w:r w:rsidR="00106811" w:rsidRPr="00403A99">
        <w:rPr>
          <w:rFonts w:hint="cs"/>
          <w:spacing w:val="-4"/>
          <w:rtl/>
          <w:lang w:val="fr-CH" w:bidi="ar-SY"/>
        </w:rPr>
        <w:t xml:space="preserve">، واتخاذ الإجراءات </w:t>
      </w:r>
      <w:r w:rsidR="006D15F9" w:rsidRPr="00403A99">
        <w:rPr>
          <w:rFonts w:hint="cs"/>
          <w:spacing w:val="-4"/>
          <w:rtl/>
          <w:lang w:val="fr-CH" w:bidi="ar-SY"/>
        </w:rPr>
        <w:t>المناسبة</w:t>
      </w:r>
      <w:r w:rsidR="00106811" w:rsidRPr="00403A99">
        <w:rPr>
          <w:rFonts w:hint="cs"/>
          <w:spacing w:val="-4"/>
          <w:rtl/>
          <w:lang w:val="fr-CH" w:bidi="ar-SY"/>
        </w:rPr>
        <w:t>.</w:t>
      </w:r>
    </w:p>
    <w:p w14:paraId="3F5C617A" w14:textId="0AE1BF94" w:rsidR="008F53C0" w:rsidRPr="00842DA1" w:rsidRDefault="006D15F9" w:rsidP="00403A99">
      <w:pPr>
        <w:jc w:val="left"/>
        <w:rPr>
          <w:rtl/>
          <w:lang w:val="fr-CH" w:bidi="ar-SY"/>
        </w:rPr>
      </w:pPr>
      <w:r>
        <w:rPr>
          <w:rFonts w:hint="cs"/>
          <w:rtl/>
          <w:lang w:val="fr-CH" w:bidi="ar-SY"/>
        </w:rPr>
        <w:t>وحُد</w:t>
      </w:r>
      <w:r w:rsidR="002802A7">
        <w:rPr>
          <w:rFonts w:hint="cs"/>
          <w:rtl/>
          <w:lang w:val="fr-CH"/>
        </w:rPr>
        <w:t>ّ</w:t>
      </w:r>
      <w:r>
        <w:rPr>
          <w:rFonts w:hint="cs"/>
          <w:rtl/>
          <w:lang w:val="fr-CH" w:bidi="ar-SY"/>
        </w:rPr>
        <w:t>د</w:t>
      </w:r>
      <w:r>
        <w:rPr>
          <w:rFonts w:hint="cs"/>
          <w:rtl/>
          <w:lang w:bidi="ar"/>
        </w:rPr>
        <w:t xml:space="preserve"> </w:t>
      </w:r>
      <w:r>
        <w:rPr>
          <w:rFonts w:hint="cs"/>
          <w:rtl/>
          <w:lang w:val="fr-CH" w:bidi="ar-SY"/>
        </w:rPr>
        <w:t xml:space="preserve">الأسلوبان </w:t>
      </w:r>
      <w:r w:rsidRPr="00842DA1">
        <w:rPr>
          <w:rFonts w:hint="cs"/>
          <w:rtl/>
          <w:lang w:val="fr-CH" w:bidi="ar-SY"/>
        </w:rPr>
        <w:t>التاليان</w:t>
      </w:r>
      <w:r>
        <w:rPr>
          <w:rFonts w:hint="cs"/>
          <w:rtl/>
          <w:lang w:bidi="ar"/>
        </w:rPr>
        <w:t xml:space="preserve"> </w:t>
      </w:r>
      <w:r w:rsidR="00106811">
        <w:rPr>
          <w:rFonts w:hint="cs"/>
          <w:rtl/>
          <w:lang w:bidi="ar"/>
        </w:rPr>
        <w:t>في تقرير الاجتماع التحضيري للمؤتمر</w:t>
      </w:r>
      <w:r>
        <w:rPr>
          <w:rFonts w:hint="cs"/>
          <w:rtl/>
          <w:lang w:val="fr-CH" w:bidi="ar-SY"/>
        </w:rPr>
        <w:t xml:space="preserve"> بشأن</w:t>
      </w:r>
      <w:r w:rsidR="00106811">
        <w:rPr>
          <w:rFonts w:hint="cs"/>
          <w:rtl/>
          <w:lang w:val="fr-CH" w:bidi="ar-SY"/>
        </w:rPr>
        <w:t xml:space="preserve"> </w:t>
      </w:r>
      <w:r>
        <w:rPr>
          <w:rFonts w:hint="cs"/>
          <w:rtl/>
          <w:lang w:val="fr-CH" w:bidi="ar-SY"/>
        </w:rPr>
        <w:t>ا</w:t>
      </w:r>
      <w:r w:rsidR="00106811">
        <w:rPr>
          <w:rFonts w:hint="cs"/>
          <w:rtl/>
          <w:lang w:val="fr-CH" w:bidi="ar-SY"/>
        </w:rPr>
        <w:t xml:space="preserve">لبند </w:t>
      </w:r>
      <w:r>
        <w:rPr>
          <w:lang w:bidi="ar-SY"/>
        </w:rPr>
        <w:t>5.1</w:t>
      </w:r>
      <w:r>
        <w:rPr>
          <w:rFonts w:hint="cs"/>
          <w:rtl/>
          <w:lang w:bidi="ar-SY"/>
        </w:rPr>
        <w:t xml:space="preserve"> من </w:t>
      </w:r>
      <w:r w:rsidR="00106811">
        <w:rPr>
          <w:rFonts w:hint="cs"/>
          <w:rtl/>
          <w:lang w:val="fr-CH" w:bidi="ar-SY"/>
        </w:rPr>
        <w:t>جدول أعمال</w:t>
      </w:r>
      <w:r>
        <w:rPr>
          <w:rFonts w:hint="cs"/>
          <w:rtl/>
          <w:lang w:val="fr-CH" w:bidi="ar-SY"/>
        </w:rPr>
        <w:t xml:space="preserve"> المؤتمر </w:t>
      </w:r>
      <w:r>
        <w:rPr>
          <w:lang w:bidi="ar-SY"/>
        </w:rPr>
        <w:t>WRC-19</w:t>
      </w:r>
      <w:r w:rsidR="00106811" w:rsidRPr="00842DA1">
        <w:rPr>
          <w:rFonts w:hint="cs"/>
          <w:rtl/>
          <w:lang w:val="fr-CH" w:bidi="ar-SY"/>
        </w:rPr>
        <w:t>:</w:t>
      </w:r>
    </w:p>
    <w:p w14:paraId="63A81B30" w14:textId="63A10064" w:rsidR="008F53C0" w:rsidRPr="00842DA1" w:rsidRDefault="00C10381" w:rsidP="00403A99">
      <w:pPr>
        <w:tabs>
          <w:tab w:val="clear" w:pos="1134"/>
          <w:tab w:val="left" w:pos="708"/>
        </w:tabs>
        <w:rPr>
          <w:rtl/>
        </w:rPr>
      </w:pPr>
      <w:r>
        <w:rPr>
          <w:b/>
          <w:bCs/>
          <w:rtl/>
          <w:lang w:bidi="ar"/>
        </w:rPr>
        <w:tab/>
      </w:r>
      <w:r w:rsidR="008F53C0" w:rsidRPr="00842DA1">
        <w:rPr>
          <w:rFonts w:hint="cs"/>
          <w:b/>
          <w:bCs/>
          <w:rtl/>
          <w:lang w:bidi="ar"/>
        </w:rPr>
        <w:t xml:space="preserve">الأسلوب </w:t>
      </w:r>
      <w:r w:rsidR="008F53C0" w:rsidRPr="00842DA1">
        <w:rPr>
          <w:b/>
          <w:bCs/>
          <w:lang w:val="en-GB"/>
        </w:rPr>
        <w:t>A</w:t>
      </w:r>
      <w:r w:rsidR="008F53C0" w:rsidRPr="00842DA1">
        <w:rPr>
          <w:rtl/>
          <w:lang w:val="en-GB"/>
        </w:rPr>
        <w:tab/>
      </w:r>
      <w:r w:rsidR="008F53C0" w:rsidRPr="00842DA1">
        <w:rPr>
          <w:rFonts w:hint="cs"/>
          <w:rtl/>
          <w:lang w:bidi="ar"/>
        </w:rPr>
        <w:t>يقترح هذ</w:t>
      </w:r>
      <w:r w:rsidR="008F7113">
        <w:rPr>
          <w:rFonts w:hint="cs"/>
          <w:rtl/>
          <w:lang w:bidi="ar"/>
        </w:rPr>
        <w:t>ا</w:t>
      </w:r>
      <w:r w:rsidR="00A7557B">
        <w:rPr>
          <w:rFonts w:hint="cs"/>
          <w:rtl/>
          <w:lang w:bidi="ar"/>
        </w:rPr>
        <w:t xml:space="preserve"> الأسلوب عدم إدخال أي تغييرات</w:t>
      </w:r>
      <w:r w:rsidR="008F53C0" w:rsidRPr="00842DA1">
        <w:rPr>
          <w:rFonts w:hint="cs"/>
          <w:rtl/>
          <w:lang w:bidi="ar"/>
        </w:rPr>
        <w:t xml:space="preserve"> على لوائح الراديو</w:t>
      </w:r>
      <w:r w:rsidR="00887933">
        <w:rPr>
          <w:rFonts w:hint="eastAsia"/>
          <w:rtl/>
          <w:lang w:bidi="ar"/>
        </w:rPr>
        <w:t> </w:t>
      </w:r>
      <w:r w:rsidR="00887933">
        <w:rPr>
          <w:lang w:bidi="ar"/>
        </w:rPr>
        <w:t>(RR)</w:t>
      </w:r>
      <w:r w:rsidR="008F53C0" w:rsidRPr="00842DA1">
        <w:rPr>
          <w:rFonts w:hint="cs"/>
          <w:rtl/>
          <w:lang w:bidi="ar"/>
        </w:rPr>
        <w:t xml:space="preserve"> وإلغاء القرار</w:t>
      </w:r>
      <w:r w:rsidR="008F53C0" w:rsidRPr="00842DA1">
        <w:rPr>
          <w:rFonts w:hint="cs"/>
          <w:rtl/>
          <w:lang w:bidi="ar-EG"/>
        </w:rPr>
        <w:t xml:space="preserve"> </w:t>
      </w:r>
      <w:r w:rsidR="008F53C0" w:rsidRPr="00842DA1">
        <w:rPr>
          <w:rFonts w:eastAsia="PMingLiU"/>
          <w:b/>
          <w:bCs/>
          <w:lang w:eastAsia="zh-TW"/>
        </w:rPr>
        <w:t>158</w:t>
      </w:r>
      <w:r w:rsidR="00E728C0">
        <w:rPr>
          <w:rFonts w:eastAsia="PMingLiU"/>
          <w:b/>
          <w:bCs/>
          <w:lang w:eastAsia="zh-TW"/>
        </w:rPr>
        <w:t> </w:t>
      </w:r>
      <w:r w:rsidR="008F53C0" w:rsidRPr="00842DA1">
        <w:rPr>
          <w:rFonts w:eastAsia="PMingLiU"/>
          <w:b/>
          <w:bCs/>
          <w:lang w:eastAsia="zh-TW"/>
        </w:rPr>
        <w:t>(</w:t>
      </w:r>
      <w:r w:rsidR="008F53C0" w:rsidRPr="00842DA1">
        <w:rPr>
          <w:rFonts w:hint="cs"/>
          <w:b/>
          <w:bCs/>
        </w:rPr>
        <w:t>WRC-15</w:t>
      </w:r>
      <w:r w:rsidR="008F53C0" w:rsidRPr="00842DA1">
        <w:rPr>
          <w:rFonts w:eastAsia="PMingLiU"/>
          <w:b/>
          <w:bCs/>
          <w:lang w:eastAsia="zh-TW"/>
        </w:rPr>
        <w:t>)</w:t>
      </w:r>
      <w:r w:rsidR="008F53C0" w:rsidRPr="00842DA1">
        <w:rPr>
          <w:rFonts w:hint="cs"/>
          <w:rtl/>
          <w:lang w:bidi="ar"/>
        </w:rPr>
        <w:t>.</w:t>
      </w:r>
    </w:p>
    <w:p w14:paraId="7298AC94" w14:textId="025B33FC" w:rsidR="008F53C0" w:rsidRDefault="00C10381" w:rsidP="00A7557B">
      <w:pPr>
        <w:ind w:left="708" w:hanging="708"/>
        <w:rPr>
          <w:lang w:val="es-ES" w:bidi="ar-EG"/>
        </w:rPr>
      </w:pPr>
      <w:r>
        <w:rPr>
          <w:b/>
          <w:bCs/>
          <w:rtl/>
          <w:lang w:bidi="ar"/>
        </w:rPr>
        <w:tab/>
      </w:r>
      <w:r w:rsidR="008F53C0" w:rsidRPr="00842DA1">
        <w:rPr>
          <w:rFonts w:hint="cs"/>
          <w:b/>
          <w:bCs/>
          <w:rtl/>
          <w:lang w:bidi="ar"/>
        </w:rPr>
        <w:t xml:space="preserve">الأسلوب </w:t>
      </w:r>
      <w:r w:rsidR="008F53C0" w:rsidRPr="00842DA1">
        <w:rPr>
          <w:b/>
          <w:bCs/>
          <w:lang w:val="en-GB" w:bidi="ar"/>
        </w:rPr>
        <w:t>B</w:t>
      </w:r>
      <w:r w:rsidR="008F53C0" w:rsidRPr="00842DA1">
        <w:rPr>
          <w:rtl/>
          <w:lang w:val="en-GB" w:bidi="ar"/>
        </w:rPr>
        <w:tab/>
      </w:r>
      <w:r w:rsidR="008F53C0" w:rsidRPr="00842DA1">
        <w:rPr>
          <w:rFonts w:hint="cs"/>
          <w:rtl/>
          <w:lang w:bidi="ar"/>
        </w:rPr>
        <w:t>يقترح هذ</w:t>
      </w:r>
      <w:r w:rsidR="008F7113">
        <w:rPr>
          <w:rFonts w:hint="cs"/>
          <w:rtl/>
          <w:lang w:bidi="ar"/>
        </w:rPr>
        <w:t>ا</w:t>
      </w:r>
      <w:r w:rsidR="008F53C0" w:rsidRPr="00842DA1">
        <w:rPr>
          <w:rFonts w:hint="cs"/>
          <w:rtl/>
          <w:lang w:bidi="ar"/>
        </w:rPr>
        <w:t xml:space="preserve"> الأسلوب إضافة </w:t>
      </w:r>
      <w:proofErr w:type="spellStart"/>
      <w:r w:rsidR="008F53C0" w:rsidRPr="00842DA1">
        <w:rPr>
          <w:rFonts w:hint="cs"/>
          <w:rtl/>
        </w:rPr>
        <w:t>ال</w:t>
      </w:r>
      <w:proofErr w:type="spellEnd"/>
      <w:r w:rsidR="008F53C0" w:rsidRPr="00842DA1">
        <w:rPr>
          <w:rFonts w:hint="cs"/>
          <w:rtl/>
          <w:lang w:bidi="ar"/>
        </w:rPr>
        <w:t xml:space="preserve">حاشية الجديدة رقم </w:t>
      </w:r>
      <w:r w:rsidR="008F53C0" w:rsidRPr="00842DA1">
        <w:rPr>
          <w:rStyle w:val="Artref"/>
          <w:rFonts w:hint="cs"/>
          <w:b/>
          <w:bCs/>
        </w:rPr>
        <w:t>A15</w:t>
      </w:r>
      <w:r w:rsidR="008F53C0" w:rsidRPr="00842DA1">
        <w:rPr>
          <w:rStyle w:val="Artref"/>
          <w:b/>
          <w:bCs/>
        </w:rPr>
        <w:t>.5</w:t>
      </w:r>
      <w:r w:rsidR="008F53C0" w:rsidRPr="00842DA1">
        <w:rPr>
          <w:rFonts w:hint="cs"/>
          <w:rtl/>
          <w:lang w:bidi="ar"/>
        </w:rPr>
        <w:t xml:space="preserve"> في المادة </w:t>
      </w:r>
      <w:r w:rsidR="008F53C0" w:rsidRPr="00842DA1">
        <w:rPr>
          <w:rStyle w:val="Artref"/>
          <w:b/>
          <w:bCs/>
        </w:rPr>
        <w:t>5</w:t>
      </w:r>
      <w:r w:rsidR="008F53C0" w:rsidRPr="00842DA1">
        <w:rPr>
          <w:rFonts w:hint="cs"/>
          <w:rtl/>
          <w:lang w:bidi="ar"/>
        </w:rPr>
        <w:t xml:space="preserve"> من لوائح الراديو والإحالة إلى </w:t>
      </w:r>
      <w:r w:rsidR="00106811" w:rsidRPr="00842DA1">
        <w:rPr>
          <w:rFonts w:hint="cs"/>
          <w:rtl/>
          <w:lang w:bidi="ar"/>
        </w:rPr>
        <w:t xml:space="preserve">مشروع </w:t>
      </w:r>
      <w:r w:rsidR="008F53C0" w:rsidRPr="00842DA1">
        <w:rPr>
          <w:rFonts w:hint="cs"/>
          <w:rtl/>
          <w:lang w:bidi="ar"/>
        </w:rPr>
        <w:t xml:space="preserve">قرار جديد للمؤتمر العالمي للاتصالات الراديوية ينص على شروط تشغيل </w:t>
      </w:r>
      <w:r w:rsidR="008F53C0" w:rsidRPr="00842DA1">
        <w:rPr>
          <w:rFonts w:hint="cs"/>
          <w:rtl/>
        </w:rPr>
        <w:t>المحطات الأرضية المتحركة</w:t>
      </w:r>
      <w:r w:rsidR="008F53C0" w:rsidRPr="00842DA1">
        <w:rPr>
          <w:rFonts w:hint="cs"/>
          <w:rtl/>
          <w:lang w:bidi="ar"/>
        </w:rPr>
        <w:t xml:space="preserve"> وحماية الخدمات </w:t>
      </w:r>
      <w:r w:rsidR="00A7557B">
        <w:rPr>
          <w:rFonts w:hint="cs"/>
          <w:rtl/>
          <w:lang w:bidi="ar"/>
        </w:rPr>
        <w:t>الموز</w:t>
      </w:r>
      <w:r w:rsidR="00493451">
        <w:rPr>
          <w:rFonts w:hint="cs"/>
          <w:rtl/>
          <w:lang w:bidi="ar"/>
        </w:rPr>
        <w:t>ّ</w:t>
      </w:r>
      <w:r w:rsidR="00A7557B">
        <w:rPr>
          <w:rFonts w:hint="cs"/>
          <w:rtl/>
          <w:lang w:bidi="ar"/>
        </w:rPr>
        <w:t xml:space="preserve">ع </w:t>
      </w:r>
      <w:r w:rsidR="00A7557B" w:rsidRPr="00493451">
        <w:rPr>
          <w:rFonts w:hint="cs"/>
          <w:rtl/>
          <w:lang w:bidi="ar"/>
        </w:rPr>
        <w:t>لها نطاق</w:t>
      </w:r>
      <w:r w:rsidR="00493451" w:rsidRPr="00493451">
        <w:rPr>
          <w:rFonts w:hint="cs"/>
          <w:rtl/>
          <w:lang w:bidi="ar"/>
        </w:rPr>
        <w:t>ا</w:t>
      </w:r>
      <w:r w:rsidR="00A7557B" w:rsidRPr="00493451">
        <w:rPr>
          <w:rFonts w:hint="cs"/>
          <w:rtl/>
          <w:lang w:bidi="ar"/>
        </w:rPr>
        <w:t xml:space="preserve"> التردد هذا</w:t>
      </w:r>
      <w:r w:rsidR="00493451" w:rsidRPr="00493451">
        <w:rPr>
          <w:rFonts w:hint="cs"/>
          <w:rtl/>
          <w:lang w:bidi="ar"/>
        </w:rPr>
        <w:t>ن</w:t>
      </w:r>
      <w:r w:rsidR="008F53C0" w:rsidRPr="00842DA1">
        <w:rPr>
          <w:rFonts w:hint="cs"/>
          <w:rtl/>
          <w:lang w:bidi="ar"/>
        </w:rPr>
        <w:t>، وما يترتب على ذلك من إلغاء للقرار</w:t>
      </w:r>
      <w:r w:rsidR="008F53C0" w:rsidRPr="00842DA1">
        <w:rPr>
          <w:rFonts w:eastAsia="PMingLiU" w:hint="cs"/>
          <w:rtl/>
          <w:lang w:eastAsia="zh-TW" w:bidi="ar-EG"/>
        </w:rPr>
        <w:t xml:space="preserve"> </w:t>
      </w:r>
      <w:r w:rsidR="008F53C0" w:rsidRPr="00842DA1">
        <w:rPr>
          <w:rFonts w:eastAsia="PMingLiU"/>
          <w:b/>
          <w:bCs/>
          <w:lang w:eastAsia="zh-TW"/>
        </w:rPr>
        <w:t>158 (</w:t>
      </w:r>
      <w:r w:rsidR="008F53C0" w:rsidRPr="00842DA1">
        <w:rPr>
          <w:rFonts w:hint="cs"/>
          <w:b/>
          <w:bCs/>
        </w:rPr>
        <w:t>WRC-15</w:t>
      </w:r>
      <w:r w:rsidR="008F53C0" w:rsidRPr="00842DA1">
        <w:rPr>
          <w:rFonts w:eastAsia="PMingLiU"/>
          <w:b/>
          <w:bCs/>
          <w:lang w:eastAsia="zh-TW"/>
        </w:rPr>
        <w:t>)</w:t>
      </w:r>
      <w:r w:rsidR="00A7557B">
        <w:rPr>
          <w:rFonts w:hint="cs"/>
          <w:rtl/>
          <w:lang w:bidi="ar"/>
        </w:rPr>
        <w:t>.</w:t>
      </w:r>
    </w:p>
    <w:p w14:paraId="5AAA583B" w14:textId="5506059C" w:rsidR="008F53C0" w:rsidRPr="00A7557B" w:rsidRDefault="00842DA1" w:rsidP="00403A99">
      <w:pPr>
        <w:rPr>
          <w:spacing w:val="-4"/>
          <w:rtl/>
          <w:lang w:val="fr-CH" w:bidi="ar-SY"/>
        </w:rPr>
      </w:pPr>
      <w:r w:rsidRPr="00A7557B">
        <w:rPr>
          <w:rFonts w:hint="cs"/>
          <w:spacing w:val="-4"/>
          <w:rtl/>
          <w:lang w:val="es-ES" w:bidi="ar-EG"/>
        </w:rPr>
        <w:t xml:space="preserve">وترد أدناه </w:t>
      </w:r>
      <w:r w:rsidR="006D15F9" w:rsidRPr="00A7557B">
        <w:rPr>
          <w:rFonts w:hint="cs"/>
          <w:spacing w:val="-4"/>
          <w:rtl/>
          <w:lang w:val="es-ES" w:bidi="ar-EG"/>
        </w:rPr>
        <w:t>ال</w:t>
      </w:r>
      <w:r w:rsidRPr="00A7557B">
        <w:rPr>
          <w:rFonts w:hint="cs"/>
          <w:spacing w:val="-4"/>
          <w:rtl/>
          <w:lang w:val="es-ES" w:bidi="ar-EG"/>
        </w:rPr>
        <w:t>مقترحات</w:t>
      </w:r>
      <w:r w:rsidR="006D15F9" w:rsidRPr="00A7557B">
        <w:rPr>
          <w:rFonts w:hint="cs"/>
          <w:spacing w:val="-4"/>
          <w:rtl/>
          <w:lang w:val="es-ES" w:bidi="ar-EG"/>
        </w:rPr>
        <w:t xml:space="preserve"> المشتركة المقدمة من </w:t>
      </w:r>
      <w:r w:rsidRPr="00A7557B">
        <w:rPr>
          <w:rFonts w:hint="cs"/>
          <w:spacing w:val="-4"/>
          <w:rtl/>
          <w:lang w:val="es-ES" w:bidi="ar-EG"/>
        </w:rPr>
        <w:t xml:space="preserve">جماعة آسيا والمحيط الهادئ </w:t>
      </w:r>
      <w:r w:rsidR="00A7557B" w:rsidRPr="00A7557B">
        <w:rPr>
          <w:rFonts w:hint="cs"/>
          <w:spacing w:val="-4"/>
          <w:rtl/>
          <w:lang w:val="es-ES" w:bidi="ar-EG"/>
        </w:rPr>
        <w:t xml:space="preserve">للاتصالات </w:t>
      </w:r>
      <w:r w:rsidRPr="00A7557B">
        <w:rPr>
          <w:rFonts w:hint="cs"/>
          <w:spacing w:val="-4"/>
          <w:rtl/>
          <w:lang w:val="es-ES" w:bidi="ar-EG"/>
        </w:rPr>
        <w:t xml:space="preserve">بشأن البند </w:t>
      </w:r>
      <w:r w:rsidRPr="00A7557B">
        <w:rPr>
          <w:spacing w:val="-4"/>
          <w:lang w:bidi="ar-EG"/>
        </w:rPr>
        <w:t>5.1</w:t>
      </w:r>
      <w:r w:rsidRPr="00A7557B">
        <w:rPr>
          <w:rFonts w:hint="cs"/>
          <w:spacing w:val="-4"/>
          <w:rtl/>
          <w:lang w:val="fr-CH" w:bidi="ar-SY"/>
        </w:rPr>
        <w:t xml:space="preserve"> من جدول أعمال المؤتمر </w:t>
      </w:r>
      <w:r w:rsidRPr="00A7557B">
        <w:rPr>
          <w:spacing w:val="-4"/>
          <w:lang w:bidi="ar-SY"/>
        </w:rPr>
        <w:t>WRC-19</w:t>
      </w:r>
      <w:r w:rsidR="00A7557B" w:rsidRPr="00A7557B">
        <w:rPr>
          <w:rFonts w:hint="cs"/>
          <w:spacing w:val="-4"/>
          <w:rtl/>
          <w:lang w:bidi="ar-SY"/>
        </w:rPr>
        <w:t>.</w:t>
      </w:r>
    </w:p>
    <w:p w14:paraId="4E209E22"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63120D02" w14:textId="34BC938B" w:rsidR="00A7557B" w:rsidRDefault="00A7557B" w:rsidP="00A7557B">
      <w:pPr>
        <w:pStyle w:val="Headingb0"/>
        <w:rPr>
          <w:rtl/>
        </w:rPr>
      </w:pPr>
      <w:bookmarkStart w:id="1" w:name="_Toc454442698"/>
      <w:r>
        <w:rPr>
          <w:rFonts w:hint="cs"/>
          <w:rtl/>
        </w:rPr>
        <w:lastRenderedPageBreak/>
        <w:t>المقترحات</w:t>
      </w:r>
    </w:p>
    <w:p w14:paraId="379BEE01" w14:textId="77777777" w:rsidR="00971C57" w:rsidRDefault="00ED09BE" w:rsidP="00971C57">
      <w:pPr>
        <w:pStyle w:val="ArtNo"/>
        <w:spacing w:before="0"/>
        <w:rPr>
          <w:rtl/>
        </w:rPr>
      </w:pPr>
      <w:r>
        <w:rPr>
          <w:rtl/>
        </w:rPr>
        <w:t xml:space="preserve">المـادة </w:t>
      </w:r>
      <w:r>
        <w:rPr>
          <w:rStyle w:val="href"/>
        </w:rPr>
        <w:t>5</w:t>
      </w:r>
      <w:bookmarkEnd w:id="1"/>
    </w:p>
    <w:p w14:paraId="740673E0" w14:textId="77777777" w:rsidR="00971C57" w:rsidRDefault="00ED09BE" w:rsidP="00971C57">
      <w:pPr>
        <w:pStyle w:val="Arttitle"/>
        <w:rPr>
          <w:b w:val="0"/>
          <w:rtl/>
        </w:rPr>
      </w:pPr>
      <w:bookmarkStart w:id="2" w:name="_Toc454442699"/>
      <w:bookmarkStart w:id="3" w:name="_Toc331055733"/>
      <w:r>
        <w:rPr>
          <w:b w:val="0"/>
          <w:rtl/>
        </w:rPr>
        <w:t>توزيع نطاقات التردد</w:t>
      </w:r>
      <w:bookmarkEnd w:id="2"/>
      <w:bookmarkEnd w:id="3"/>
    </w:p>
    <w:p w14:paraId="36985E93" w14:textId="77777777" w:rsidR="00971C57" w:rsidRDefault="00ED09BE" w:rsidP="00971C57">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0E70ED2B" w14:textId="77777777" w:rsidR="00EB5404" w:rsidRDefault="00ED09BE">
      <w:pPr>
        <w:pStyle w:val="Proposal"/>
      </w:pPr>
      <w:r>
        <w:t>MOD</w:t>
      </w:r>
      <w:r>
        <w:tab/>
        <w:t>ACP/24A5/1</w:t>
      </w:r>
      <w:r>
        <w:rPr>
          <w:vanish/>
          <w:color w:val="7F7F7F" w:themeColor="text1" w:themeTint="80"/>
          <w:vertAlign w:val="superscript"/>
        </w:rPr>
        <w:t>#49988</w:t>
      </w:r>
    </w:p>
    <w:p w14:paraId="1D475434" w14:textId="77777777" w:rsidR="00971C57" w:rsidRPr="007B1E69" w:rsidRDefault="00ED09BE" w:rsidP="00971C57">
      <w:pPr>
        <w:pStyle w:val="Tabletitle"/>
        <w:keepLines/>
        <w:rPr>
          <w:rtl/>
        </w:rPr>
      </w:pPr>
      <w:r w:rsidRPr="007B1E69">
        <w:t>GHz 18,4-15,4</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971C57" w:rsidRPr="007B1E69" w14:paraId="5067C93F" w14:textId="77777777" w:rsidTr="00971C57">
        <w:trPr>
          <w:cantSplit/>
          <w:tblHeader/>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5476109A" w14:textId="77777777" w:rsidR="00971C57" w:rsidRPr="007B1E69" w:rsidRDefault="00ED09BE" w:rsidP="00BA4C84">
            <w:pPr>
              <w:pStyle w:val="Tablehead"/>
              <w:keepLines/>
              <w:spacing w:line="280" w:lineRule="exact"/>
              <w:rPr>
                <w:rtl/>
              </w:rPr>
            </w:pPr>
            <w:r w:rsidRPr="007B1E69">
              <w:rPr>
                <w:rtl/>
              </w:rPr>
              <w:t>التوزيع على الخدمات</w:t>
            </w:r>
          </w:p>
        </w:tc>
      </w:tr>
      <w:tr w:rsidR="00971C57" w:rsidRPr="007B1E69" w14:paraId="6E22D653" w14:textId="77777777" w:rsidTr="00971C57">
        <w:trPr>
          <w:cantSplit/>
          <w:tblHeader/>
          <w:jc w:val="center"/>
        </w:trPr>
        <w:tc>
          <w:tcPr>
            <w:tcW w:w="3120" w:type="dxa"/>
            <w:tcBorders>
              <w:top w:val="single" w:sz="4" w:space="0" w:color="auto"/>
              <w:left w:val="single" w:sz="4" w:space="0" w:color="auto"/>
              <w:bottom w:val="single" w:sz="4" w:space="0" w:color="auto"/>
              <w:right w:val="single" w:sz="4" w:space="0" w:color="auto"/>
            </w:tcBorders>
            <w:hideMark/>
          </w:tcPr>
          <w:p w14:paraId="38A065E8" w14:textId="77777777" w:rsidR="00971C57" w:rsidRPr="007B1E69" w:rsidRDefault="00ED09BE" w:rsidP="00BA4C84">
            <w:pPr>
              <w:pStyle w:val="Tablehead"/>
              <w:keepLines/>
              <w:spacing w:before="0" w:line="280" w:lineRule="exact"/>
            </w:pPr>
            <w:r w:rsidRPr="007B1E69">
              <w:rPr>
                <w:rtl/>
              </w:rPr>
              <w:t xml:space="preserve">الإقليم </w:t>
            </w:r>
            <w:r w:rsidRPr="007B1E69">
              <w:t>1</w:t>
            </w:r>
          </w:p>
        </w:tc>
        <w:tc>
          <w:tcPr>
            <w:tcW w:w="3120" w:type="dxa"/>
            <w:tcBorders>
              <w:top w:val="single" w:sz="4" w:space="0" w:color="auto"/>
              <w:left w:val="single" w:sz="4" w:space="0" w:color="auto"/>
              <w:bottom w:val="single" w:sz="4" w:space="0" w:color="auto"/>
              <w:right w:val="single" w:sz="4" w:space="0" w:color="auto"/>
            </w:tcBorders>
            <w:hideMark/>
          </w:tcPr>
          <w:p w14:paraId="7C723DF5" w14:textId="77777777" w:rsidR="00971C57" w:rsidRPr="007B1E69" w:rsidRDefault="00ED09BE" w:rsidP="00BA4C84">
            <w:pPr>
              <w:pStyle w:val="Tablehead"/>
              <w:keepLines/>
              <w:spacing w:before="0" w:line="280" w:lineRule="exact"/>
            </w:pPr>
            <w:r w:rsidRPr="007B1E69">
              <w:rPr>
                <w:rtl/>
              </w:rPr>
              <w:t xml:space="preserve">الإقليم </w:t>
            </w:r>
            <w:r w:rsidRPr="007B1E69">
              <w:t>2</w:t>
            </w:r>
          </w:p>
        </w:tc>
        <w:tc>
          <w:tcPr>
            <w:tcW w:w="3120" w:type="dxa"/>
            <w:tcBorders>
              <w:top w:val="single" w:sz="4" w:space="0" w:color="auto"/>
              <w:left w:val="single" w:sz="4" w:space="0" w:color="auto"/>
              <w:bottom w:val="single" w:sz="4" w:space="0" w:color="auto"/>
              <w:right w:val="single" w:sz="4" w:space="0" w:color="auto"/>
            </w:tcBorders>
            <w:hideMark/>
          </w:tcPr>
          <w:p w14:paraId="45BFE78D" w14:textId="77777777" w:rsidR="00971C57" w:rsidRPr="007B1E69" w:rsidRDefault="00ED09BE" w:rsidP="00BA4C84">
            <w:pPr>
              <w:pStyle w:val="Tablehead"/>
              <w:keepLines/>
              <w:spacing w:line="280" w:lineRule="exact"/>
            </w:pPr>
            <w:r w:rsidRPr="007B1E69">
              <w:rPr>
                <w:rtl/>
              </w:rPr>
              <w:t xml:space="preserve">الإقليم </w:t>
            </w:r>
            <w:r w:rsidRPr="007B1E69">
              <w:t>3</w:t>
            </w:r>
          </w:p>
        </w:tc>
      </w:tr>
      <w:tr w:rsidR="00971C57" w:rsidRPr="007B1E69" w14:paraId="763AB1C7" w14:textId="77777777" w:rsidTr="00971C57">
        <w:trPr>
          <w:cantSplit/>
          <w:jc w:val="center"/>
        </w:trPr>
        <w:tc>
          <w:tcPr>
            <w:tcW w:w="3120" w:type="dxa"/>
            <w:vMerge w:val="restart"/>
            <w:tcBorders>
              <w:top w:val="single" w:sz="4" w:space="0" w:color="auto"/>
              <w:left w:val="single" w:sz="4" w:space="0" w:color="auto"/>
              <w:bottom w:val="single" w:sz="4" w:space="0" w:color="auto"/>
              <w:right w:val="single" w:sz="4" w:space="0" w:color="auto"/>
            </w:tcBorders>
            <w:hideMark/>
          </w:tcPr>
          <w:p w14:paraId="498520A4" w14:textId="77777777" w:rsidR="00971C57" w:rsidRPr="007B1E69" w:rsidRDefault="00ED09BE" w:rsidP="00971C57">
            <w:pPr>
              <w:pStyle w:val="TabletextS5"/>
              <w:keepNext/>
              <w:keepLines/>
              <w:spacing w:line="260" w:lineRule="exact"/>
              <w:rPr>
                <w:rStyle w:val="Tablefreq"/>
              </w:rPr>
            </w:pPr>
            <w:r w:rsidRPr="007B1E69">
              <w:rPr>
                <w:rStyle w:val="Tablefreq"/>
              </w:rPr>
              <w:t>18,1-17,7</w:t>
            </w:r>
          </w:p>
          <w:p w14:paraId="13422266" w14:textId="77777777" w:rsidR="00971C57" w:rsidRPr="007B1E69" w:rsidRDefault="00ED09BE" w:rsidP="00971C57">
            <w:pPr>
              <w:pStyle w:val="TabletextS5"/>
              <w:keepNext/>
              <w:keepLines/>
              <w:spacing w:line="260" w:lineRule="exact"/>
            </w:pPr>
            <w:r w:rsidRPr="007B1E69">
              <w:rPr>
                <w:b/>
                <w:bCs/>
                <w:rtl/>
              </w:rPr>
              <w:t>ثابتة</w:t>
            </w:r>
          </w:p>
          <w:p w14:paraId="6B2E6F54" w14:textId="77777777" w:rsidR="00971C57" w:rsidRPr="007B1E69" w:rsidRDefault="00ED09BE" w:rsidP="00971C57">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(فضاء-</w:t>
            </w:r>
            <w:proofErr w:type="gramStart"/>
            <w:r w:rsidRPr="007B1E69">
              <w:rPr>
                <w:rtl/>
              </w:rPr>
              <w:t xml:space="preserve">أرض) </w:t>
            </w:r>
            <w:r w:rsidRPr="007B1E69">
              <w:rPr>
                <w:b/>
                <w:bCs/>
                <w:rtl/>
              </w:rPr>
              <w:t xml:space="preserve"> </w:t>
            </w:r>
            <w:ins w:id="4" w:author="Aly, Abdullah" w:date="2018-07-27T14:44:00Z">
              <w:r w:rsidRPr="007B1E69">
                <w:rPr>
                  <w:rStyle w:val="Artref"/>
                </w:rPr>
                <w:t>A15.5</w:t>
              </w:r>
              <w:proofErr w:type="gramEnd"/>
              <w:r w:rsidRPr="007B1E69">
                <w:rPr>
                  <w:bCs/>
                </w:rPr>
                <w:t xml:space="preserve"> ADD  </w:t>
              </w:r>
            </w:ins>
            <w:r w:rsidRPr="007B1E69">
              <w:rPr>
                <w:rStyle w:val="Artref"/>
              </w:rPr>
              <w:t>484A.5</w:t>
            </w:r>
            <w:r w:rsidRPr="007B1E69">
              <w:rPr>
                <w:b/>
                <w:bCs/>
                <w:rtl/>
              </w:rPr>
              <w:br/>
            </w:r>
            <w:r w:rsidRPr="007B1E69">
              <w:rPr>
                <w:rtl/>
              </w:rPr>
              <w:t xml:space="preserve">(أرض-فضاء)  </w:t>
            </w:r>
            <w:r w:rsidRPr="007B1E69">
              <w:t xml:space="preserve">  </w:t>
            </w:r>
            <w:r w:rsidRPr="007B1E69">
              <w:rPr>
                <w:rStyle w:val="Artref"/>
              </w:rPr>
              <w:t>516.5</w:t>
            </w:r>
          </w:p>
          <w:p w14:paraId="6F71E645" w14:textId="77777777" w:rsidR="00971C57" w:rsidRPr="007B1E69" w:rsidRDefault="00ED09BE" w:rsidP="00971C57">
            <w:pPr>
              <w:pStyle w:val="TabletextS5"/>
              <w:keepNext/>
              <w:keepLines/>
              <w:spacing w:line="260" w:lineRule="exact"/>
            </w:pPr>
            <w:r w:rsidRPr="007B1E69">
              <w:rPr>
                <w:b/>
                <w:bCs/>
                <w:rtl/>
              </w:rPr>
              <w:t>متنقلة</w:t>
            </w:r>
          </w:p>
        </w:tc>
        <w:tc>
          <w:tcPr>
            <w:tcW w:w="3120" w:type="dxa"/>
            <w:tcBorders>
              <w:top w:val="single" w:sz="4" w:space="0" w:color="auto"/>
              <w:left w:val="single" w:sz="4" w:space="0" w:color="auto"/>
              <w:bottom w:val="single" w:sz="4" w:space="0" w:color="auto"/>
              <w:right w:val="single" w:sz="4" w:space="0" w:color="auto"/>
            </w:tcBorders>
            <w:hideMark/>
          </w:tcPr>
          <w:p w14:paraId="7F9BCF89" w14:textId="77777777" w:rsidR="00971C57" w:rsidRPr="007B1E69" w:rsidRDefault="00ED09BE" w:rsidP="00971C57">
            <w:pPr>
              <w:pStyle w:val="TabletextS5"/>
              <w:keepNext/>
              <w:keepLines/>
              <w:spacing w:line="260" w:lineRule="exact"/>
              <w:rPr>
                <w:rStyle w:val="Tablefreq"/>
              </w:rPr>
            </w:pPr>
            <w:r w:rsidRPr="007B1E69">
              <w:rPr>
                <w:rStyle w:val="Tablefreq"/>
              </w:rPr>
              <w:t>17,8-17,7</w:t>
            </w:r>
          </w:p>
          <w:p w14:paraId="1775BF52" w14:textId="77777777" w:rsidR="00971C57" w:rsidRPr="007B1E69" w:rsidRDefault="00ED09BE" w:rsidP="00971C57">
            <w:pPr>
              <w:pStyle w:val="TabletextS5"/>
              <w:keepNext/>
              <w:keepLines/>
              <w:spacing w:line="260" w:lineRule="exact"/>
            </w:pPr>
            <w:r w:rsidRPr="007B1E69">
              <w:rPr>
                <w:b/>
                <w:bCs/>
                <w:rtl/>
              </w:rPr>
              <w:t>ثابتة</w:t>
            </w:r>
          </w:p>
          <w:p w14:paraId="1B396CB5" w14:textId="77777777" w:rsidR="00971C57" w:rsidRPr="007B1E69" w:rsidRDefault="00ED09BE" w:rsidP="00971C57">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5" w:author="Aly, Abdullah" w:date="2018-07-27T14:45:00Z">
              <w:r w:rsidRPr="007B1E69">
                <w:rPr>
                  <w:rStyle w:val="Artref"/>
                </w:rPr>
                <w:t>A15.5</w:t>
              </w:r>
              <w:r w:rsidRPr="007B1E69">
                <w:rPr>
                  <w:bCs/>
                </w:rPr>
                <w:t xml:space="preserve"> </w:t>
              </w:r>
              <w:proofErr w:type="gramStart"/>
              <w:r w:rsidRPr="007B1E69">
                <w:rPr>
                  <w:bCs/>
                </w:rPr>
                <w:t xml:space="preserve">ADD  </w:t>
              </w:r>
            </w:ins>
            <w:r w:rsidRPr="007B1E69">
              <w:rPr>
                <w:rStyle w:val="Artref"/>
              </w:rPr>
              <w:t>517.5</w:t>
            </w:r>
            <w:proofErr w:type="gramEnd"/>
            <w:r w:rsidRPr="007B1E69">
              <w:rPr>
                <w:bCs/>
              </w:rPr>
              <w:t xml:space="preserve"> </w:t>
            </w:r>
            <w:r w:rsidRPr="007B1E69">
              <w:rPr>
                <w:rtl/>
              </w:rPr>
              <w:br/>
              <w:t xml:space="preserve">(أرض-فضاء)  </w:t>
            </w:r>
            <w:r w:rsidRPr="007B1E69">
              <w:rPr>
                <w:rStyle w:val="Artref"/>
              </w:rPr>
              <w:t>516.5</w:t>
            </w:r>
          </w:p>
          <w:p w14:paraId="050C0CE9" w14:textId="77777777" w:rsidR="00971C57" w:rsidRPr="007B1E69" w:rsidRDefault="00ED09BE" w:rsidP="00971C57">
            <w:pPr>
              <w:pStyle w:val="TabletextS5"/>
              <w:keepNext/>
              <w:keepLines/>
              <w:spacing w:line="260" w:lineRule="exact"/>
            </w:pPr>
            <w:r w:rsidRPr="007B1E69">
              <w:rPr>
                <w:b/>
                <w:bCs/>
                <w:rtl/>
              </w:rPr>
              <w:t>إذاعية ساتلية</w:t>
            </w:r>
          </w:p>
          <w:p w14:paraId="3A58001D" w14:textId="77777777" w:rsidR="00971C57" w:rsidRPr="007B1E69" w:rsidRDefault="00ED09BE" w:rsidP="00971C57">
            <w:pPr>
              <w:pStyle w:val="TabletextS5"/>
              <w:keepNext/>
              <w:keepLines/>
              <w:spacing w:line="260" w:lineRule="exact"/>
            </w:pPr>
            <w:r w:rsidRPr="007B1E69">
              <w:rPr>
                <w:rtl/>
              </w:rPr>
              <w:t>متنقلة</w:t>
            </w:r>
          </w:p>
          <w:p w14:paraId="5D093E96" w14:textId="77777777" w:rsidR="00971C57" w:rsidRPr="007B1E69" w:rsidRDefault="00ED09BE" w:rsidP="00971C57">
            <w:pPr>
              <w:pStyle w:val="TabletextS5"/>
              <w:keepNext/>
              <w:keepLines/>
              <w:spacing w:line="260" w:lineRule="exact"/>
              <w:rPr>
                <w:rStyle w:val="Artref"/>
                <w:b/>
                <w:bCs/>
              </w:rPr>
            </w:pPr>
            <w:r w:rsidRPr="007B1E69">
              <w:rPr>
                <w:rStyle w:val="Artref"/>
              </w:rPr>
              <w:t>515.5</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46B2E977" w14:textId="77777777" w:rsidR="00971C57" w:rsidRPr="007B1E69" w:rsidRDefault="00ED09BE" w:rsidP="00971C57">
            <w:pPr>
              <w:pStyle w:val="TabletextS5"/>
              <w:keepNext/>
              <w:keepLines/>
              <w:spacing w:line="260" w:lineRule="exact"/>
              <w:rPr>
                <w:rStyle w:val="Tablefreq"/>
              </w:rPr>
            </w:pPr>
            <w:r w:rsidRPr="007B1E69">
              <w:rPr>
                <w:rStyle w:val="Tablefreq"/>
              </w:rPr>
              <w:t>18,1-17,7</w:t>
            </w:r>
          </w:p>
          <w:p w14:paraId="58B3666D" w14:textId="77777777" w:rsidR="00971C57" w:rsidRPr="007B1E69" w:rsidRDefault="00ED09BE" w:rsidP="00971C57">
            <w:pPr>
              <w:pStyle w:val="TabletextS5"/>
              <w:keepNext/>
              <w:keepLines/>
              <w:spacing w:line="260" w:lineRule="exact"/>
            </w:pPr>
            <w:r w:rsidRPr="007B1E69">
              <w:rPr>
                <w:b/>
                <w:bCs/>
                <w:rtl/>
              </w:rPr>
              <w:t>ثابتة</w:t>
            </w:r>
          </w:p>
          <w:p w14:paraId="756D4886" w14:textId="77777777" w:rsidR="00971C57" w:rsidRPr="007B1E69" w:rsidRDefault="00ED09BE" w:rsidP="00971C57">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(فضاء-</w:t>
            </w:r>
            <w:proofErr w:type="gramStart"/>
            <w:r w:rsidRPr="007B1E69">
              <w:rPr>
                <w:rtl/>
              </w:rPr>
              <w:t xml:space="preserve">أرض)  </w:t>
            </w:r>
            <w:ins w:id="6" w:author="Aly, Abdullah" w:date="2018-07-27T14:45:00Z">
              <w:r w:rsidRPr="007B1E69">
                <w:rPr>
                  <w:rStyle w:val="Artref"/>
                </w:rPr>
                <w:t>A15.5</w:t>
              </w:r>
              <w:proofErr w:type="gramEnd"/>
              <w:r w:rsidRPr="007B1E69">
                <w:t xml:space="preserve"> ADD  </w:t>
              </w:r>
            </w:ins>
            <w:r w:rsidRPr="007B1E69">
              <w:rPr>
                <w:rStyle w:val="Artref"/>
              </w:rPr>
              <w:t>484A.5</w:t>
            </w:r>
            <w:r w:rsidRPr="007B1E69">
              <w:rPr>
                <w:rtl/>
              </w:rPr>
              <w:br/>
              <w:t xml:space="preserve">(أرض-فضاء)  </w:t>
            </w:r>
            <w:r w:rsidRPr="007B1E69">
              <w:t xml:space="preserve">  </w:t>
            </w:r>
            <w:r w:rsidRPr="007B1E69">
              <w:rPr>
                <w:rStyle w:val="Artref"/>
              </w:rPr>
              <w:t>516.5</w:t>
            </w:r>
          </w:p>
          <w:p w14:paraId="7C843037" w14:textId="77777777" w:rsidR="00971C57" w:rsidRPr="007B1E69" w:rsidRDefault="00ED09BE" w:rsidP="00971C57">
            <w:pPr>
              <w:pStyle w:val="TabletextS5"/>
              <w:keepNext/>
              <w:keepLines/>
              <w:spacing w:line="260" w:lineRule="exact"/>
            </w:pPr>
            <w:r w:rsidRPr="007B1E69">
              <w:rPr>
                <w:b/>
                <w:bCs/>
                <w:rtl/>
              </w:rPr>
              <w:t>متنقلة</w:t>
            </w:r>
          </w:p>
        </w:tc>
      </w:tr>
      <w:tr w:rsidR="00971C57" w:rsidRPr="007B1E69" w14:paraId="1D6C67A2" w14:textId="77777777" w:rsidTr="00971C57">
        <w:trPr>
          <w:cantSplit/>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44C30C9D" w14:textId="77777777" w:rsidR="00971C57" w:rsidRPr="007B1E69" w:rsidRDefault="00971C57" w:rsidP="00971C57">
            <w:pPr>
              <w:tabs>
                <w:tab w:val="clear" w:pos="1134"/>
              </w:tabs>
              <w:spacing w:before="0" w:line="260" w:lineRule="exact"/>
              <w:jc w:val="left"/>
              <w:rPr>
                <w:sz w:val="20"/>
                <w:szCs w:val="26"/>
                <w:lang w:bidi="ar-EG"/>
              </w:rPr>
            </w:pPr>
          </w:p>
        </w:tc>
        <w:tc>
          <w:tcPr>
            <w:tcW w:w="3120" w:type="dxa"/>
            <w:tcBorders>
              <w:top w:val="single" w:sz="4" w:space="0" w:color="auto"/>
              <w:left w:val="single" w:sz="4" w:space="0" w:color="auto"/>
              <w:bottom w:val="single" w:sz="4" w:space="0" w:color="auto"/>
              <w:right w:val="single" w:sz="4" w:space="0" w:color="auto"/>
            </w:tcBorders>
            <w:hideMark/>
          </w:tcPr>
          <w:p w14:paraId="09C7BD7A" w14:textId="77777777" w:rsidR="00971C57" w:rsidRPr="007B1E69" w:rsidRDefault="00ED09BE" w:rsidP="00971C57">
            <w:pPr>
              <w:pStyle w:val="TabletextS5"/>
              <w:spacing w:line="260" w:lineRule="exact"/>
              <w:rPr>
                <w:rStyle w:val="Tablefreq"/>
              </w:rPr>
            </w:pPr>
            <w:r w:rsidRPr="007B1E69">
              <w:rPr>
                <w:rStyle w:val="Tablefreq"/>
              </w:rPr>
              <w:t>18,1-17,8</w:t>
            </w:r>
          </w:p>
          <w:p w14:paraId="4EBCAE03" w14:textId="77777777" w:rsidR="00971C57" w:rsidRPr="007B1E69" w:rsidRDefault="00ED09BE" w:rsidP="00971C57">
            <w:pPr>
              <w:pStyle w:val="TabletextS5"/>
              <w:spacing w:line="260" w:lineRule="exact"/>
            </w:pPr>
            <w:r w:rsidRPr="007B1E69">
              <w:rPr>
                <w:b/>
                <w:bCs/>
                <w:rtl/>
              </w:rPr>
              <w:t>ثابتة</w:t>
            </w:r>
          </w:p>
          <w:p w14:paraId="376C87E0" w14:textId="77777777" w:rsidR="00971C57" w:rsidRPr="007B1E69" w:rsidRDefault="00ED09BE" w:rsidP="00971C57">
            <w:pPr>
              <w:pStyle w:val="TabletextS5"/>
              <w:spacing w:line="260" w:lineRule="exact"/>
            </w:pPr>
            <w:r w:rsidRPr="007B1E69">
              <w:rPr>
                <w:b/>
                <w:bCs/>
                <w:rtl/>
              </w:rPr>
              <w:t>ثابتة ساتلية</w:t>
            </w:r>
            <w:r w:rsidRPr="007B1E69">
              <w:rPr>
                <w:rtl/>
              </w:rPr>
              <w:t xml:space="preserve"> </w:t>
            </w:r>
            <w:r w:rsidRPr="007B1E69">
              <w:br/>
            </w:r>
            <w:r w:rsidRPr="007B1E69">
              <w:rPr>
                <w:rtl/>
              </w:rPr>
              <w:t>(فضاء-</w:t>
            </w:r>
            <w:proofErr w:type="gramStart"/>
            <w:r w:rsidRPr="007B1E69">
              <w:rPr>
                <w:rtl/>
              </w:rPr>
              <w:t xml:space="preserve">أرض)  </w:t>
            </w:r>
            <w:ins w:id="7" w:author="Aly, Abdullah" w:date="2018-07-27T14:45:00Z">
              <w:r w:rsidRPr="007B1E69">
                <w:rPr>
                  <w:rStyle w:val="Artref"/>
                </w:rPr>
                <w:t>A15.5</w:t>
              </w:r>
              <w:proofErr w:type="gramEnd"/>
              <w:r w:rsidRPr="007B1E69">
                <w:t xml:space="preserve"> ADD  </w:t>
              </w:r>
            </w:ins>
            <w:r w:rsidRPr="007B1E69">
              <w:rPr>
                <w:rStyle w:val="Artref"/>
              </w:rPr>
              <w:t>484A.5</w:t>
            </w:r>
            <w:r w:rsidRPr="007B1E69">
              <w:rPr>
                <w:rtl/>
              </w:rPr>
              <w:br/>
              <w:t xml:space="preserve">(أرض-فضاء)  </w:t>
            </w:r>
            <w:r w:rsidRPr="007B1E69">
              <w:t xml:space="preserve">  </w:t>
            </w:r>
            <w:r w:rsidRPr="007B1E69">
              <w:rPr>
                <w:rStyle w:val="Artref"/>
              </w:rPr>
              <w:t>516.5</w:t>
            </w:r>
          </w:p>
          <w:p w14:paraId="59A56D99" w14:textId="77777777" w:rsidR="00971C57" w:rsidRPr="007B1E69" w:rsidRDefault="00ED09BE" w:rsidP="00971C57">
            <w:pPr>
              <w:pStyle w:val="TabletextS5"/>
              <w:spacing w:line="260" w:lineRule="exact"/>
              <w:ind w:left="0" w:firstLine="0"/>
            </w:pPr>
            <w:r w:rsidRPr="007B1E69">
              <w:rPr>
                <w:b/>
                <w:bCs/>
                <w:rtl/>
              </w:rPr>
              <w:t>متنقلة</w:t>
            </w:r>
            <w:r w:rsidRPr="007B1E69">
              <w:br/>
            </w:r>
            <w:r w:rsidRPr="007B1E69">
              <w:rPr>
                <w:rStyle w:val="Artref"/>
              </w:rPr>
              <w:t>519.5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3A6A5C87" w14:textId="77777777" w:rsidR="00971C57" w:rsidRPr="007B1E69" w:rsidRDefault="00971C57" w:rsidP="00971C57">
            <w:pPr>
              <w:tabs>
                <w:tab w:val="clear" w:pos="1134"/>
              </w:tabs>
              <w:spacing w:before="0" w:line="260" w:lineRule="exact"/>
              <w:jc w:val="left"/>
              <w:rPr>
                <w:sz w:val="20"/>
                <w:szCs w:val="26"/>
                <w:lang w:bidi="ar-EG"/>
              </w:rPr>
            </w:pPr>
          </w:p>
        </w:tc>
      </w:tr>
      <w:tr w:rsidR="00971C57" w:rsidRPr="007B1E69" w14:paraId="76760AA1" w14:textId="77777777" w:rsidTr="00971C57">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2D07B5B" w14:textId="117F588D" w:rsidR="00971C57" w:rsidRPr="007B1E69" w:rsidRDefault="00ED09BE" w:rsidP="005A4153">
            <w:pPr>
              <w:pStyle w:val="TabletextS5"/>
              <w:tabs>
                <w:tab w:val="clear" w:pos="3016"/>
              </w:tabs>
              <w:spacing w:line="260" w:lineRule="exact"/>
              <w:ind w:left="3209" w:hanging="3209"/>
              <w:rPr>
                <w:b/>
                <w:bCs/>
                <w:rtl/>
              </w:rPr>
            </w:pPr>
            <w:r w:rsidRPr="007B1E69">
              <w:rPr>
                <w:rStyle w:val="Tablefreq"/>
              </w:rPr>
              <w:t>18,4-18,1</w:t>
            </w:r>
            <w:r w:rsidRPr="007B1E69">
              <w:rPr>
                <w:bCs/>
                <w:color w:val="000000"/>
                <w:rtl/>
              </w:rPr>
              <w:tab/>
            </w:r>
            <w:r w:rsidR="002802A7">
              <w:rPr>
                <w:bCs/>
                <w:color w:val="000000"/>
                <w:rtl/>
              </w:rPr>
              <w:tab/>
            </w:r>
            <w:r w:rsidRPr="007B1E69">
              <w:rPr>
                <w:b/>
                <w:bCs/>
                <w:rtl/>
              </w:rPr>
              <w:t>ثابتة</w:t>
            </w:r>
          </w:p>
          <w:p w14:paraId="7319332A" w14:textId="0CEDAA32" w:rsidR="00971C57" w:rsidRPr="007B1E69" w:rsidRDefault="005A4153" w:rsidP="00AB5280">
            <w:pPr>
              <w:pStyle w:val="TabletextS5"/>
              <w:tabs>
                <w:tab w:val="clear" w:pos="3016"/>
                <w:tab w:val="left" w:pos="3529"/>
              </w:tabs>
              <w:spacing w:line="260" w:lineRule="exact"/>
              <w:ind w:left="3209" w:hanging="3209"/>
            </w:pPr>
            <w:r>
              <w:rPr>
                <w:b/>
                <w:bCs/>
                <w:rtl/>
              </w:rPr>
              <w:tab/>
            </w:r>
            <w:r>
              <w:rPr>
                <w:b/>
                <w:bCs/>
                <w:rtl/>
              </w:rPr>
              <w:tab/>
            </w:r>
            <w:r w:rsidR="00ED09BE" w:rsidRPr="007B1E69">
              <w:rPr>
                <w:b/>
                <w:bCs/>
                <w:rtl/>
              </w:rPr>
              <w:t>ثابتة ساتلية</w:t>
            </w:r>
            <w:r w:rsidR="00ED09BE" w:rsidRPr="007B1E69">
              <w:rPr>
                <w:rtl/>
              </w:rPr>
              <w:t xml:space="preserve"> (فضاء-</w:t>
            </w:r>
            <w:proofErr w:type="gramStart"/>
            <w:r w:rsidR="00ED09BE" w:rsidRPr="007B1E69">
              <w:rPr>
                <w:rtl/>
              </w:rPr>
              <w:t xml:space="preserve">أرض)  </w:t>
            </w:r>
            <w:r w:rsidR="00ED09BE" w:rsidRPr="007B1E69">
              <w:rPr>
                <w:rStyle w:val="Artref"/>
              </w:rPr>
              <w:t>484A.5</w:t>
            </w:r>
            <w:proofErr w:type="gramEnd"/>
            <w:r w:rsidR="00ED09BE" w:rsidRPr="007B1E69">
              <w:rPr>
                <w:rtl/>
              </w:rPr>
              <w:t xml:space="preserve">  </w:t>
            </w:r>
            <w:ins w:id="8" w:author="Aly, Abdullah" w:date="2018-07-27T14:45:00Z">
              <w:r w:rsidR="00ED09BE" w:rsidRPr="007B1E69">
                <w:rPr>
                  <w:rStyle w:val="Artref"/>
                </w:rPr>
                <w:t>A15.5</w:t>
              </w:r>
              <w:r w:rsidR="00ED09BE" w:rsidRPr="007B1E69">
                <w:t xml:space="preserve"> ADD  </w:t>
              </w:r>
            </w:ins>
            <w:r w:rsidR="00ED09BE" w:rsidRPr="007B1E69">
              <w:rPr>
                <w:rStyle w:val="Artref"/>
              </w:rPr>
              <w:t>516B.5</w:t>
            </w:r>
            <w:r w:rsidR="00ED09BE" w:rsidRPr="007B1E69">
              <w:rPr>
                <w:rtl/>
              </w:rPr>
              <w:br/>
            </w:r>
            <w:r w:rsidR="00AB5280">
              <w:rPr>
                <w:rtl/>
              </w:rPr>
              <w:tab/>
            </w:r>
            <w:r w:rsidR="00ED09BE" w:rsidRPr="007B1E69">
              <w:rPr>
                <w:rtl/>
              </w:rPr>
              <w:t xml:space="preserve">(أرض-فضاء)  </w:t>
            </w:r>
            <w:r w:rsidR="00ED09BE" w:rsidRPr="007B1E69">
              <w:rPr>
                <w:rFonts w:hint="cs"/>
              </w:rPr>
              <w:t xml:space="preserve"> </w:t>
            </w:r>
            <w:r w:rsidR="00ED09BE" w:rsidRPr="007B1E69">
              <w:rPr>
                <w:rStyle w:val="Artref"/>
              </w:rPr>
              <w:t>520.5</w:t>
            </w:r>
          </w:p>
          <w:p w14:paraId="28CCBBAF" w14:textId="55D9F2EB" w:rsidR="00971C57" w:rsidRPr="007B1E69" w:rsidRDefault="00BA4C84" w:rsidP="00BA4C84">
            <w:pPr>
              <w:pStyle w:val="TabletextS5"/>
              <w:tabs>
                <w:tab w:val="clear" w:pos="3016"/>
              </w:tabs>
              <w:spacing w:line="260" w:lineRule="exact"/>
              <w:ind w:left="3209" w:hanging="3209"/>
            </w:pPr>
            <w:r>
              <w:rPr>
                <w:b/>
                <w:bCs/>
                <w:rtl/>
              </w:rPr>
              <w:tab/>
            </w:r>
            <w:r>
              <w:rPr>
                <w:b/>
                <w:bCs/>
                <w:rtl/>
              </w:rPr>
              <w:tab/>
            </w:r>
            <w:r w:rsidR="00ED09BE" w:rsidRPr="007B1E69">
              <w:rPr>
                <w:b/>
                <w:bCs/>
                <w:rtl/>
              </w:rPr>
              <w:t>متنقلة</w:t>
            </w:r>
          </w:p>
          <w:p w14:paraId="5148F1EE" w14:textId="40EEBCD9" w:rsidR="00971C57" w:rsidRPr="007B1E69" w:rsidRDefault="00BA4C84" w:rsidP="00BA4C84">
            <w:pPr>
              <w:pStyle w:val="TabletextS5"/>
              <w:tabs>
                <w:tab w:val="clear" w:pos="3016"/>
              </w:tabs>
              <w:spacing w:line="260" w:lineRule="exact"/>
              <w:ind w:left="3209" w:hanging="3209"/>
              <w:rPr>
                <w:bCs/>
              </w:rPr>
            </w:pPr>
            <w:r>
              <w:rPr>
                <w:rStyle w:val="Artref"/>
                <w:rtl/>
              </w:rPr>
              <w:tab/>
            </w:r>
            <w:r>
              <w:rPr>
                <w:rStyle w:val="Artref"/>
                <w:rtl/>
              </w:rPr>
              <w:tab/>
            </w:r>
            <w:r w:rsidR="00ED09BE" w:rsidRPr="007B1E69">
              <w:rPr>
                <w:rStyle w:val="Artref"/>
              </w:rPr>
              <w:t>521.5</w:t>
            </w:r>
            <w:r w:rsidR="00ED09BE" w:rsidRPr="007B1E69">
              <w:rPr>
                <w:bCs/>
              </w:rPr>
              <w:t xml:space="preserve">   </w:t>
            </w:r>
            <w:r w:rsidR="00ED09BE" w:rsidRPr="007B1E69">
              <w:rPr>
                <w:rStyle w:val="Artref"/>
              </w:rPr>
              <w:t>519.5</w:t>
            </w:r>
          </w:p>
        </w:tc>
      </w:tr>
    </w:tbl>
    <w:p w14:paraId="1BCEC7C6" w14:textId="2C7ED80C" w:rsidR="008F53C0" w:rsidRPr="00842DA1" w:rsidRDefault="00ED09BE" w:rsidP="002802A7">
      <w:pPr>
        <w:pStyle w:val="Reasons"/>
        <w:spacing w:before="360"/>
        <w:rPr>
          <w:rFonts w:ascii="Times New Roman" w:hAnsi="Times New Roman"/>
          <w:b w:val="0"/>
          <w:bCs w:val="0"/>
          <w:rtl/>
          <w:lang w:val="fr-CH" w:bidi="ar-SY"/>
        </w:rPr>
      </w:pPr>
      <w:r w:rsidRPr="00842DA1">
        <w:rPr>
          <w:rFonts w:ascii="Times New Roman" w:hAnsi="Times New Roman"/>
          <w:b w:val="0"/>
          <w:rtl/>
        </w:rPr>
        <w:t>الأسباب:</w:t>
      </w:r>
      <w:r w:rsidRPr="00842DA1">
        <w:rPr>
          <w:rFonts w:ascii="Times New Roman" w:hAnsi="Times New Roman"/>
          <w:b w:val="0"/>
        </w:rPr>
        <w:tab/>
      </w:r>
      <w:r w:rsidR="00842DA1" w:rsidRPr="00842DA1">
        <w:rPr>
          <w:rFonts w:ascii="Times New Roman" w:hAnsi="Times New Roman" w:hint="cs"/>
          <w:b w:val="0"/>
          <w:bCs w:val="0"/>
          <w:rtl/>
          <w:lang w:bidi="ar-EG"/>
        </w:rPr>
        <w:t xml:space="preserve">إضافة حاشية </w:t>
      </w:r>
      <w:r w:rsidR="0098112E">
        <w:rPr>
          <w:rFonts w:ascii="Times New Roman" w:hAnsi="Times New Roman" w:hint="cs"/>
          <w:b w:val="0"/>
          <w:bCs w:val="0"/>
          <w:rtl/>
          <w:lang w:bidi="ar-EG"/>
        </w:rPr>
        <w:t>ت</w:t>
      </w:r>
      <w:r w:rsidR="006D15F9">
        <w:rPr>
          <w:rFonts w:ascii="Times New Roman" w:hAnsi="Times New Roman" w:hint="cs"/>
          <w:b w:val="0"/>
          <w:bCs w:val="0"/>
          <w:rtl/>
          <w:lang w:bidi="ar-EG"/>
        </w:rPr>
        <w:t>طبق على</w:t>
      </w:r>
      <w:r w:rsidR="00842DA1" w:rsidRPr="00842DA1">
        <w:rPr>
          <w:rFonts w:ascii="Times New Roman" w:hAnsi="Times New Roman" w:hint="cs"/>
          <w:b w:val="0"/>
          <w:bCs w:val="0"/>
          <w:rtl/>
          <w:lang w:bidi="ar-EG"/>
        </w:rPr>
        <w:t xml:space="preserve"> نطاقي التردد </w:t>
      </w:r>
      <w:r w:rsidR="00842DA1" w:rsidRPr="00842DA1">
        <w:rPr>
          <w:rFonts w:ascii="Times New Roman" w:hAnsi="Times New Roman"/>
          <w:b w:val="0"/>
          <w:bCs w:val="0"/>
          <w:lang w:bidi="ar-EG"/>
        </w:rPr>
        <w:t>GHz</w:t>
      </w:r>
      <w:r w:rsidR="002802A7">
        <w:rPr>
          <w:rFonts w:ascii="Times New Roman" w:hAnsi="Times New Roman"/>
          <w:b w:val="0"/>
          <w:bCs w:val="0"/>
          <w:lang w:bidi="ar-EG"/>
        </w:rPr>
        <w:t> </w:t>
      </w:r>
      <w:r w:rsidR="00842DA1" w:rsidRPr="00842DA1">
        <w:rPr>
          <w:rFonts w:ascii="Times New Roman" w:hAnsi="Times New Roman"/>
          <w:b w:val="0"/>
          <w:bCs w:val="0"/>
          <w:lang w:bidi="ar-EG"/>
        </w:rPr>
        <w:t>19</w:t>
      </w:r>
      <w:r w:rsidR="002802A7">
        <w:rPr>
          <w:rFonts w:ascii="Times New Roman" w:hAnsi="Times New Roman"/>
          <w:b w:val="0"/>
          <w:bCs w:val="0"/>
          <w:lang w:bidi="ar-EG"/>
        </w:rPr>
        <w:t>,</w:t>
      </w:r>
      <w:r w:rsidR="00842DA1" w:rsidRPr="00842DA1">
        <w:rPr>
          <w:rFonts w:ascii="Times New Roman" w:hAnsi="Times New Roman"/>
          <w:b w:val="0"/>
          <w:bCs w:val="0"/>
          <w:lang w:bidi="ar-EG"/>
        </w:rPr>
        <w:t>7-17</w:t>
      </w:r>
      <w:r w:rsidR="002802A7">
        <w:rPr>
          <w:rFonts w:ascii="Times New Roman" w:hAnsi="Times New Roman"/>
          <w:b w:val="0"/>
          <w:bCs w:val="0"/>
          <w:lang w:bidi="ar-EG"/>
        </w:rPr>
        <w:t>,</w:t>
      </w:r>
      <w:r w:rsidR="00842DA1" w:rsidRPr="00842DA1">
        <w:rPr>
          <w:rFonts w:ascii="Times New Roman" w:hAnsi="Times New Roman"/>
          <w:b w:val="0"/>
          <w:bCs w:val="0"/>
          <w:lang w:bidi="ar-EG"/>
        </w:rPr>
        <w:t>7</w:t>
      </w:r>
      <w:r w:rsidR="00842DA1" w:rsidRPr="00842DA1">
        <w:rPr>
          <w:rFonts w:ascii="Times New Roman" w:hAnsi="Times New Roman"/>
          <w:b w:val="0"/>
          <w:bCs w:val="0"/>
          <w:rtl/>
          <w:lang w:bidi="ar-EG"/>
        </w:rPr>
        <w:t xml:space="preserve"> و</w:t>
      </w:r>
      <w:r w:rsidR="00842DA1" w:rsidRPr="00842DA1">
        <w:rPr>
          <w:rFonts w:ascii="Times New Roman" w:hAnsi="Times New Roman"/>
          <w:b w:val="0"/>
          <w:bCs w:val="0"/>
          <w:lang w:bidi="ar-EG"/>
        </w:rPr>
        <w:t>GHz</w:t>
      </w:r>
      <w:r w:rsidR="002802A7">
        <w:rPr>
          <w:rFonts w:ascii="Times New Roman" w:hAnsi="Times New Roman"/>
          <w:b w:val="0"/>
          <w:bCs w:val="0"/>
          <w:lang w:bidi="ar-EG"/>
        </w:rPr>
        <w:t> </w:t>
      </w:r>
      <w:r w:rsidR="00842DA1" w:rsidRPr="00842DA1">
        <w:rPr>
          <w:rFonts w:ascii="Times New Roman" w:hAnsi="Times New Roman"/>
          <w:b w:val="0"/>
          <w:bCs w:val="0"/>
          <w:lang w:bidi="ar-EG"/>
        </w:rPr>
        <w:t>29</w:t>
      </w:r>
      <w:r w:rsidR="002802A7">
        <w:rPr>
          <w:rFonts w:ascii="Times New Roman" w:hAnsi="Times New Roman"/>
          <w:b w:val="0"/>
          <w:bCs w:val="0"/>
          <w:lang w:bidi="ar-EG"/>
        </w:rPr>
        <w:t>,</w:t>
      </w:r>
      <w:r w:rsidR="00842DA1" w:rsidRPr="00842DA1">
        <w:rPr>
          <w:rFonts w:ascii="Times New Roman" w:hAnsi="Times New Roman"/>
          <w:b w:val="0"/>
          <w:bCs w:val="0"/>
          <w:lang w:bidi="ar-EG"/>
        </w:rPr>
        <w:t>5-27</w:t>
      </w:r>
      <w:r w:rsidR="002802A7">
        <w:rPr>
          <w:rFonts w:ascii="Times New Roman" w:hAnsi="Times New Roman"/>
          <w:b w:val="0"/>
          <w:bCs w:val="0"/>
          <w:lang w:bidi="ar-EG"/>
        </w:rPr>
        <w:t>,</w:t>
      </w:r>
      <w:r w:rsidR="00842DA1" w:rsidRPr="00842DA1">
        <w:rPr>
          <w:rFonts w:ascii="Times New Roman" w:hAnsi="Times New Roman"/>
          <w:b w:val="0"/>
          <w:bCs w:val="0"/>
          <w:lang w:bidi="ar-EG"/>
        </w:rPr>
        <w:t>5</w:t>
      </w:r>
      <w:r w:rsidR="00842DA1">
        <w:rPr>
          <w:rFonts w:ascii="Times New Roman" w:hAnsi="Times New Roman" w:hint="cs"/>
          <w:b w:val="0"/>
          <w:bCs w:val="0"/>
          <w:rtl/>
          <w:lang w:bidi="ar-EG"/>
        </w:rPr>
        <w:t xml:space="preserve">، </w:t>
      </w:r>
      <w:r w:rsidR="006D15F9">
        <w:rPr>
          <w:rFonts w:ascii="Times New Roman" w:hAnsi="Times New Roman" w:hint="cs"/>
          <w:b w:val="0"/>
          <w:bCs w:val="0"/>
          <w:rtl/>
          <w:lang w:bidi="ar-EG"/>
        </w:rPr>
        <w:t>للإحالة</w:t>
      </w:r>
      <w:r w:rsidR="00842DA1">
        <w:rPr>
          <w:rFonts w:ascii="Times New Roman" w:hAnsi="Times New Roman" w:hint="cs"/>
          <w:b w:val="0"/>
          <w:bCs w:val="0"/>
          <w:rtl/>
          <w:lang w:bidi="ar-EG"/>
        </w:rPr>
        <w:t xml:space="preserve"> إلى مشروع </w:t>
      </w:r>
      <w:r w:rsidR="006D15F9">
        <w:rPr>
          <w:rFonts w:ascii="Times New Roman" w:hAnsi="Times New Roman" w:hint="cs"/>
          <w:b w:val="0"/>
          <w:bCs w:val="0"/>
          <w:rtl/>
          <w:lang w:bidi="ar-EG"/>
        </w:rPr>
        <w:t>ال</w:t>
      </w:r>
      <w:r w:rsidR="00842DA1">
        <w:rPr>
          <w:rFonts w:ascii="Times New Roman" w:hAnsi="Times New Roman" w:hint="cs"/>
          <w:b w:val="0"/>
          <w:bCs w:val="0"/>
          <w:rtl/>
          <w:lang w:bidi="ar-EG"/>
        </w:rPr>
        <w:t xml:space="preserve">قرار </w:t>
      </w:r>
      <w:r w:rsidR="006D15F9">
        <w:rPr>
          <w:rFonts w:ascii="Times New Roman" w:hAnsi="Times New Roman" w:hint="cs"/>
          <w:b w:val="0"/>
          <w:bCs w:val="0"/>
          <w:rtl/>
          <w:lang w:bidi="ar-EG"/>
        </w:rPr>
        <w:t>ال</w:t>
      </w:r>
      <w:r w:rsidR="00842DA1">
        <w:rPr>
          <w:rFonts w:ascii="Times New Roman" w:hAnsi="Times New Roman" w:hint="cs"/>
          <w:b w:val="0"/>
          <w:bCs w:val="0"/>
          <w:rtl/>
          <w:lang w:bidi="ar-EG"/>
        </w:rPr>
        <w:t xml:space="preserve">جديد، على النحو </w:t>
      </w:r>
      <w:r w:rsidR="00E728C0">
        <w:rPr>
          <w:rFonts w:ascii="Times New Roman" w:hAnsi="Times New Roman" w:hint="cs"/>
          <w:b w:val="0"/>
          <w:bCs w:val="0"/>
          <w:rtl/>
          <w:lang w:bidi="ar-EG"/>
        </w:rPr>
        <w:t>المشار</w:t>
      </w:r>
      <w:r w:rsidR="006D15F9">
        <w:rPr>
          <w:rFonts w:ascii="Times New Roman" w:hAnsi="Times New Roman" w:hint="cs"/>
          <w:b w:val="0"/>
          <w:bCs w:val="0"/>
          <w:rtl/>
          <w:lang w:bidi="ar-EG"/>
        </w:rPr>
        <w:t xml:space="preserve"> إليه</w:t>
      </w:r>
      <w:r w:rsidR="00842DA1">
        <w:rPr>
          <w:rFonts w:ascii="Times New Roman" w:hAnsi="Times New Roman" w:hint="cs"/>
          <w:b w:val="0"/>
          <w:bCs w:val="0"/>
          <w:rtl/>
          <w:lang w:bidi="ar-EG"/>
        </w:rPr>
        <w:t xml:space="preserve"> في الأسلوب </w:t>
      </w:r>
      <w:r w:rsidR="00842DA1">
        <w:rPr>
          <w:rFonts w:ascii="Times New Roman" w:hAnsi="Times New Roman"/>
          <w:b w:val="0"/>
          <w:bCs w:val="0"/>
          <w:lang w:bidi="ar-EG"/>
        </w:rPr>
        <w:t>B</w:t>
      </w:r>
      <w:r w:rsidR="00842DA1">
        <w:rPr>
          <w:rFonts w:ascii="Times New Roman" w:hAnsi="Times New Roman" w:hint="cs"/>
          <w:b w:val="0"/>
          <w:bCs w:val="0"/>
          <w:rtl/>
          <w:lang w:val="fr-CH" w:bidi="ar-SY"/>
        </w:rPr>
        <w:t xml:space="preserve"> من تقرير ا</w:t>
      </w:r>
      <w:r w:rsidR="0098112E">
        <w:rPr>
          <w:rFonts w:ascii="Times New Roman" w:hAnsi="Times New Roman" w:hint="cs"/>
          <w:b w:val="0"/>
          <w:bCs w:val="0"/>
          <w:rtl/>
          <w:lang w:val="fr-CH" w:bidi="ar-SY"/>
        </w:rPr>
        <w:t>لاجتماع</w:t>
      </w:r>
      <w:r w:rsidR="00842DA1">
        <w:rPr>
          <w:rFonts w:ascii="Times New Roman" w:hAnsi="Times New Roman" w:hint="cs"/>
          <w:b w:val="0"/>
          <w:bCs w:val="0"/>
          <w:rtl/>
          <w:lang w:val="fr-CH" w:bidi="ar-SY"/>
        </w:rPr>
        <w:t xml:space="preserve"> التحضيري</w:t>
      </w:r>
      <w:r w:rsidR="0098112E">
        <w:rPr>
          <w:rFonts w:ascii="Times New Roman" w:hAnsi="Times New Roman" w:hint="cs"/>
          <w:b w:val="0"/>
          <w:bCs w:val="0"/>
          <w:rtl/>
          <w:lang w:val="fr-CH" w:bidi="ar-SY"/>
        </w:rPr>
        <w:t xml:space="preserve"> للمؤتمر</w:t>
      </w:r>
      <w:r w:rsidR="00842DA1">
        <w:rPr>
          <w:rFonts w:ascii="Times New Roman" w:hAnsi="Times New Roman" w:hint="cs"/>
          <w:b w:val="0"/>
          <w:bCs w:val="0"/>
          <w:rtl/>
          <w:lang w:val="fr-CH" w:bidi="ar-SY"/>
        </w:rPr>
        <w:t>.</w:t>
      </w:r>
    </w:p>
    <w:p w14:paraId="1CF1B7EE" w14:textId="77777777" w:rsidR="00EB5404" w:rsidRDefault="00ED09BE">
      <w:pPr>
        <w:pStyle w:val="Proposal"/>
      </w:pPr>
      <w:r>
        <w:lastRenderedPageBreak/>
        <w:t>MOD</w:t>
      </w:r>
      <w:r>
        <w:tab/>
        <w:t>ACP/24A5/2</w:t>
      </w:r>
      <w:r>
        <w:rPr>
          <w:vanish/>
          <w:color w:val="7F7F7F" w:themeColor="text1" w:themeTint="80"/>
          <w:vertAlign w:val="superscript"/>
        </w:rPr>
        <w:t>#49989</w:t>
      </w:r>
    </w:p>
    <w:p w14:paraId="0029F39E" w14:textId="77777777" w:rsidR="00971C57" w:rsidRPr="007B1E69" w:rsidRDefault="00ED09BE" w:rsidP="00971C57">
      <w:pPr>
        <w:pStyle w:val="Tabletitle"/>
        <w:keepLines/>
        <w:spacing w:after="60"/>
        <w:rPr>
          <w:rtl/>
        </w:rPr>
      </w:pPr>
      <w:r w:rsidRPr="007B1E69">
        <w:t>GHz 22-18,4</w:t>
      </w:r>
    </w:p>
    <w:tbl>
      <w:tblPr>
        <w:bidiVisual/>
        <w:tblW w:w="5000" w:type="pct"/>
        <w:tblCellMar>
          <w:left w:w="107" w:type="dxa"/>
          <w:right w:w="107" w:type="dxa"/>
        </w:tblCellMar>
        <w:tblLook w:val="04A0" w:firstRow="1" w:lastRow="0" w:firstColumn="1" w:lastColumn="0" w:noHBand="0" w:noVBand="1"/>
      </w:tblPr>
      <w:tblGrid>
        <w:gridCol w:w="3211"/>
        <w:gridCol w:w="3209"/>
        <w:gridCol w:w="3209"/>
      </w:tblGrid>
      <w:tr w:rsidR="00971C57" w:rsidRPr="007B1E69" w14:paraId="40D45264" w14:textId="77777777" w:rsidTr="00971C57">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647392D1" w14:textId="77777777" w:rsidR="00971C57" w:rsidRPr="007B1E69" w:rsidRDefault="00ED09BE" w:rsidP="00971C57">
            <w:pPr>
              <w:pStyle w:val="Tablehead"/>
              <w:keepLines/>
              <w:rPr>
                <w:rtl/>
              </w:rPr>
            </w:pPr>
            <w:r w:rsidRPr="007B1E69">
              <w:rPr>
                <w:rtl/>
              </w:rPr>
              <w:t>التوزيع على الخدمات</w:t>
            </w:r>
          </w:p>
        </w:tc>
      </w:tr>
      <w:tr w:rsidR="00971C57" w:rsidRPr="007B1E69" w14:paraId="46F3959A" w14:textId="77777777" w:rsidTr="00971C57">
        <w:trPr>
          <w:cantSplit/>
        </w:trPr>
        <w:tc>
          <w:tcPr>
            <w:tcW w:w="3211" w:type="dxa"/>
            <w:tcBorders>
              <w:top w:val="single" w:sz="4" w:space="0" w:color="auto"/>
              <w:left w:val="single" w:sz="4" w:space="0" w:color="auto"/>
              <w:bottom w:val="single" w:sz="4" w:space="0" w:color="auto"/>
              <w:right w:val="single" w:sz="4" w:space="0" w:color="auto"/>
            </w:tcBorders>
            <w:hideMark/>
          </w:tcPr>
          <w:p w14:paraId="2C698EDC" w14:textId="77777777" w:rsidR="00971C57" w:rsidRPr="007B1E69" w:rsidRDefault="00ED09BE" w:rsidP="00971C57">
            <w:pPr>
              <w:pStyle w:val="Tablehead"/>
              <w:keepLines/>
            </w:pPr>
            <w:r w:rsidRPr="007B1E69">
              <w:rPr>
                <w:rtl/>
              </w:rPr>
              <w:t xml:space="preserve">الإقليم </w:t>
            </w:r>
            <w:r w:rsidRPr="007B1E69">
              <w:t>1</w:t>
            </w:r>
          </w:p>
        </w:tc>
        <w:tc>
          <w:tcPr>
            <w:tcW w:w="3209" w:type="dxa"/>
            <w:tcBorders>
              <w:top w:val="single" w:sz="4" w:space="0" w:color="auto"/>
              <w:left w:val="single" w:sz="4" w:space="0" w:color="auto"/>
              <w:bottom w:val="single" w:sz="4" w:space="0" w:color="auto"/>
              <w:right w:val="single" w:sz="4" w:space="0" w:color="auto"/>
            </w:tcBorders>
            <w:hideMark/>
          </w:tcPr>
          <w:p w14:paraId="689A612A" w14:textId="77777777" w:rsidR="00971C57" w:rsidRPr="007B1E69" w:rsidRDefault="00ED09BE" w:rsidP="00971C57">
            <w:pPr>
              <w:pStyle w:val="Tablehead"/>
              <w:keepLines/>
            </w:pPr>
            <w:r w:rsidRPr="007B1E69">
              <w:rPr>
                <w:rtl/>
              </w:rPr>
              <w:t xml:space="preserve">الإقليم </w:t>
            </w:r>
            <w:r w:rsidRPr="007B1E69">
              <w:t>2</w:t>
            </w:r>
          </w:p>
        </w:tc>
        <w:tc>
          <w:tcPr>
            <w:tcW w:w="3209" w:type="dxa"/>
            <w:tcBorders>
              <w:top w:val="single" w:sz="4" w:space="0" w:color="auto"/>
              <w:left w:val="single" w:sz="4" w:space="0" w:color="auto"/>
              <w:bottom w:val="single" w:sz="4" w:space="0" w:color="auto"/>
              <w:right w:val="single" w:sz="4" w:space="0" w:color="auto"/>
            </w:tcBorders>
            <w:hideMark/>
          </w:tcPr>
          <w:p w14:paraId="058E80E5" w14:textId="77777777" w:rsidR="00971C57" w:rsidRPr="007B1E69" w:rsidRDefault="00ED09BE" w:rsidP="00971C57">
            <w:pPr>
              <w:pStyle w:val="Tablehead"/>
              <w:keepLines/>
            </w:pPr>
            <w:r w:rsidRPr="007B1E69">
              <w:rPr>
                <w:rtl/>
              </w:rPr>
              <w:t xml:space="preserve">الإقليم </w:t>
            </w:r>
            <w:r w:rsidRPr="007B1E69">
              <w:t>3</w:t>
            </w:r>
          </w:p>
        </w:tc>
      </w:tr>
      <w:tr w:rsidR="00971C57" w:rsidRPr="007B1E69" w14:paraId="54628CB2" w14:textId="77777777" w:rsidTr="00971C57">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09BF0892" w14:textId="40036EB2" w:rsidR="00971C57" w:rsidRPr="007B1E69" w:rsidRDefault="00ED09BE" w:rsidP="00971C57">
            <w:pPr>
              <w:pStyle w:val="TabletextS5"/>
              <w:keepNext/>
              <w:keepLines/>
              <w:tabs>
                <w:tab w:val="clear" w:pos="3016"/>
                <w:tab w:val="left" w:pos="3223"/>
              </w:tabs>
              <w:spacing w:line="260" w:lineRule="exact"/>
            </w:pPr>
            <w:r w:rsidRPr="007B1E69">
              <w:rPr>
                <w:rStyle w:val="Tablefreq"/>
              </w:rPr>
              <w:t>18,6-18,4</w:t>
            </w:r>
            <w:r w:rsidRPr="007B1E69">
              <w:rPr>
                <w:bCs/>
                <w:color w:val="000000"/>
                <w:rtl/>
              </w:rPr>
              <w:tab/>
            </w:r>
            <w:r w:rsidR="002802A7">
              <w:rPr>
                <w:bCs/>
                <w:color w:val="000000"/>
                <w:rtl/>
              </w:rPr>
              <w:tab/>
            </w:r>
            <w:r w:rsidRPr="007B1E69">
              <w:rPr>
                <w:b/>
                <w:bCs/>
                <w:rtl/>
              </w:rPr>
              <w:t>ثابتة</w:t>
            </w:r>
          </w:p>
          <w:p w14:paraId="00B8716E" w14:textId="5EBA8B43" w:rsidR="00971C57" w:rsidRPr="007B1E69" w:rsidRDefault="00ED09BE" w:rsidP="00971C57">
            <w:pPr>
              <w:pStyle w:val="TabletextS5"/>
              <w:keepNext/>
              <w:keepLines/>
              <w:tabs>
                <w:tab w:val="clear" w:pos="3016"/>
                <w:tab w:val="left" w:pos="3223"/>
              </w:tabs>
              <w:spacing w:line="260" w:lineRule="exact"/>
            </w:pPr>
            <w:r w:rsidRPr="007B1E69">
              <w:tab/>
            </w:r>
            <w:r w:rsidRPr="007B1E69">
              <w:tab/>
            </w:r>
            <w:r w:rsidR="002802A7">
              <w:rPr>
                <w:rtl/>
              </w:rPr>
              <w:tab/>
            </w:r>
            <w:r w:rsidRPr="007B1E69">
              <w:rPr>
                <w:b/>
                <w:bCs/>
                <w:rtl/>
              </w:rPr>
              <w:t>ثابتة ساتلية</w:t>
            </w:r>
            <w:r w:rsidRPr="007B1E69">
              <w:rPr>
                <w:rtl/>
              </w:rPr>
              <w:t xml:space="preserve"> (فضاء-</w:t>
            </w:r>
            <w:proofErr w:type="gramStart"/>
            <w:r w:rsidRPr="007B1E69">
              <w:rPr>
                <w:rtl/>
              </w:rPr>
              <w:t xml:space="preserve">أرض)  </w:t>
            </w:r>
            <w:ins w:id="9" w:author="Aly, Abdullah" w:date="2018-07-27T14:45:00Z">
              <w:r w:rsidRPr="007B1E69">
                <w:rPr>
                  <w:rStyle w:val="Artref"/>
                </w:rPr>
                <w:t>A15.5</w:t>
              </w:r>
              <w:proofErr w:type="gramEnd"/>
              <w:r w:rsidRPr="007B1E69">
                <w:t xml:space="preserve"> ADD  </w:t>
              </w:r>
            </w:ins>
            <w:r w:rsidRPr="007B1E69">
              <w:rPr>
                <w:rStyle w:val="Artref"/>
              </w:rPr>
              <w:t>516B.5</w:t>
            </w:r>
            <w:r w:rsidRPr="007B1E69">
              <w:t xml:space="preserve">  </w:t>
            </w:r>
            <w:r w:rsidRPr="007B1E69">
              <w:rPr>
                <w:rStyle w:val="Artref"/>
              </w:rPr>
              <w:t>484A.5</w:t>
            </w:r>
          </w:p>
          <w:p w14:paraId="3EE438C4" w14:textId="357D790F" w:rsidR="00971C57" w:rsidRPr="007B1E69" w:rsidRDefault="00ED09BE" w:rsidP="00971C57">
            <w:pPr>
              <w:pStyle w:val="TabletextS5"/>
              <w:keepNext/>
              <w:keepLines/>
              <w:tabs>
                <w:tab w:val="clear" w:pos="3016"/>
                <w:tab w:val="left" w:pos="3223"/>
              </w:tabs>
              <w:spacing w:line="260" w:lineRule="exact"/>
            </w:pPr>
            <w:r w:rsidRPr="007B1E69">
              <w:tab/>
            </w:r>
            <w:r w:rsidRPr="007B1E69">
              <w:tab/>
            </w:r>
            <w:r w:rsidR="002802A7">
              <w:rPr>
                <w:rtl/>
              </w:rPr>
              <w:tab/>
            </w:r>
            <w:r w:rsidRPr="007B1E69">
              <w:rPr>
                <w:b/>
                <w:bCs/>
                <w:rtl/>
              </w:rPr>
              <w:t>متنقلة</w:t>
            </w:r>
          </w:p>
        </w:tc>
      </w:tr>
      <w:tr w:rsidR="00971C57" w:rsidRPr="007B1E69" w14:paraId="4886A49C" w14:textId="77777777" w:rsidTr="00971C57">
        <w:trPr>
          <w:cantSplit/>
        </w:trPr>
        <w:tc>
          <w:tcPr>
            <w:tcW w:w="3211" w:type="dxa"/>
            <w:tcBorders>
              <w:top w:val="single" w:sz="4" w:space="0" w:color="auto"/>
              <w:left w:val="single" w:sz="4" w:space="0" w:color="auto"/>
              <w:bottom w:val="nil"/>
              <w:right w:val="single" w:sz="4" w:space="0" w:color="auto"/>
            </w:tcBorders>
            <w:hideMark/>
          </w:tcPr>
          <w:p w14:paraId="63BC77A2" w14:textId="77777777" w:rsidR="00971C57" w:rsidRPr="007B1E69" w:rsidRDefault="00ED09BE" w:rsidP="00971C57">
            <w:pPr>
              <w:pStyle w:val="TabletextS5"/>
              <w:spacing w:line="260" w:lineRule="exact"/>
              <w:rPr>
                <w:rStyle w:val="Tablefreq"/>
              </w:rPr>
            </w:pPr>
            <w:r w:rsidRPr="007B1E69">
              <w:rPr>
                <w:rStyle w:val="Tablefreq"/>
              </w:rPr>
              <w:t>18,8-18,6</w:t>
            </w:r>
          </w:p>
          <w:p w14:paraId="50465C11" w14:textId="77777777" w:rsidR="00971C57" w:rsidRPr="007B1E69" w:rsidRDefault="00ED09BE" w:rsidP="00971C57">
            <w:pPr>
              <w:pStyle w:val="TabletextS5"/>
              <w:spacing w:line="260" w:lineRule="exact"/>
            </w:pPr>
            <w:r w:rsidRPr="007B1E69">
              <w:rPr>
                <w:b/>
                <w:bCs/>
                <w:rtl/>
              </w:rPr>
              <w:t>استكشاف الأرض الساتلية</w:t>
            </w:r>
            <w:r w:rsidRPr="007B1E69">
              <w:rPr>
                <w:rtl/>
              </w:rPr>
              <w:t xml:space="preserve"> (منفعلة)</w:t>
            </w:r>
          </w:p>
          <w:p w14:paraId="3646C654" w14:textId="77777777" w:rsidR="00971C57" w:rsidRPr="007B1E69" w:rsidRDefault="00ED09BE" w:rsidP="00971C57">
            <w:pPr>
              <w:pStyle w:val="TabletextS5"/>
              <w:spacing w:line="260" w:lineRule="exact"/>
              <w:rPr>
                <w:rtl/>
              </w:rPr>
            </w:pPr>
            <w:r w:rsidRPr="007B1E69">
              <w:rPr>
                <w:b/>
                <w:bCs/>
                <w:rtl/>
              </w:rPr>
              <w:t>ثابتة</w:t>
            </w:r>
          </w:p>
          <w:p w14:paraId="5433494D" w14:textId="77777777" w:rsidR="00971C57" w:rsidRPr="007B1E69" w:rsidRDefault="00ED09BE" w:rsidP="00971C57">
            <w:pPr>
              <w:pStyle w:val="TabletextS5"/>
              <w:spacing w:line="260" w:lineRule="exact"/>
              <w:rPr>
                <w:rtl/>
              </w:rPr>
            </w:pPr>
            <w:r w:rsidRPr="007B1E69">
              <w:rPr>
                <w:b/>
                <w:bCs/>
                <w:rtl/>
              </w:rPr>
              <w:t>ثابتة ساتلية</w:t>
            </w:r>
            <w:r w:rsidRPr="007B1E69">
              <w:br/>
            </w:r>
            <w:r w:rsidRPr="007B1E69">
              <w:rPr>
                <w:rtl/>
              </w:rPr>
              <w:t>(فضاء-</w:t>
            </w:r>
            <w:proofErr w:type="gramStart"/>
            <w:r w:rsidRPr="007B1E69">
              <w:rPr>
                <w:rtl/>
              </w:rPr>
              <w:t xml:space="preserve">أرض)  </w:t>
            </w:r>
            <w:ins w:id="10" w:author="Aly, Abdullah" w:date="2018-07-27T14:45:00Z">
              <w:r w:rsidRPr="007B1E69">
                <w:rPr>
                  <w:rStyle w:val="Artref"/>
                </w:rPr>
                <w:t>A15.5</w:t>
              </w:r>
              <w:proofErr w:type="gramEnd"/>
              <w:r w:rsidRPr="007B1E69">
                <w:t xml:space="preserve"> ADD  </w:t>
              </w:r>
            </w:ins>
            <w:r w:rsidRPr="007B1E69">
              <w:rPr>
                <w:rStyle w:val="Artref"/>
              </w:rPr>
              <w:t>522B.5</w:t>
            </w:r>
          </w:p>
          <w:p w14:paraId="4E8FDF12" w14:textId="77777777" w:rsidR="00971C57" w:rsidRPr="007B1E69" w:rsidRDefault="00ED09BE" w:rsidP="00971C57">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006D960D" w14:textId="77777777" w:rsidR="00971C57" w:rsidRPr="007B1E69" w:rsidRDefault="00ED09BE" w:rsidP="00971C57">
            <w:pPr>
              <w:pStyle w:val="TabletextS5"/>
              <w:spacing w:line="260" w:lineRule="exact"/>
            </w:pPr>
            <w:r w:rsidRPr="007B1E69">
              <w:rPr>
                <w:rtl/>
              </w:rPr>
              <w:t>أبحاث فضائية (منفعلة)</w:t>
            </w:r>
          </w:p>
        </w:tc>
        <w:tc>
          <w:tcPr>
            <w:tcW w:w="3209" w:type="dxa"/>
            <w:tcBorders>
              <w:top w:val="single" w:sz="4" w:space="0" w:color="auto"/>
              <w:left w:val="single" w:sz="4" w:space="0" w:color="auto"/>
              <w:bottom w:val="nil"/>
              <w:right w:val="single" w:sz="4" w:space="0" w:color="auto"/>
            </w:tcBorders>
            <w:hideMark/>
          </w:tcPr>
          <w:p w14:paraId="07222267" w14:textId="77777777" w:rsidR="00971C57" w:rsidRPr="007B1E69" w:rsidRDefault="00ED09BE" w:rsidP="00971C57">
            <w:pPr>
              <w:pStyle w:val="TabletextS5"/>
              <w:spacing w:line="260" w:lineRule="exact"/>
              <w:rPr>
                <w:rStyle w:val="Tablefreq"/>
              </w:rPr>
            </w:pPr>
            <w:r w:rsidRPr="007B1E69">
              <w:rPr>
                <w:rStyle w:val="Tablefreq"/>
              </w:rPr>
              <w:t>18,8-18,6</w:t>
            </w:r>
          </w:p>
          <w:p w14:paraId="438E8D4E" w14:textId="77777777" w:rsidR="00971C57" w:rsidRPr="007B1E69" w:rsidRDefault="00ED09BE" w:rsidP="00971C57">
            <w:pPr>
              <w:pStyle w:val="TabletextS5"/>
              <w:spacing w:line="260" w:lineRule="exact"/>
            </w:pPr>
            <w:r w:rsidRPr="007B1E69">
              <w:rPr>
                <w:b/>
                <w:bCs/>
                <w:rtl/>
              </w:rPr>
              <w:t>استكشاف الأرض الساتلية</w:t>
            </w:r>
            <w:r w:rsidRPr="007B1E69">
              <w:rPr>
                <w:rtl/>
              </w:rPr>
              <w:t xml:space="preserve"> (منفعلة)</w:t>
            </w:r>
          </w:p>
          <w:p w14:paraId="4ECFBE0B" w14:textId="77777777" w:rsidR="00971C57" w:rsidRPr="007B1E69" w:rsidRDefault="00ED09BE" w:rsidP="00971C57">
            <w:pPr>
              <w:pStyle w:val="TabletextS5"/>
              <w:spacing w:line="260" w:lineRule="exact"/>
            </w:pPr>
            <w:r w:rsidRPr="007B1E69">
              <w:rPr>
                <w:b/>
                <w:bCs/>
                <w:rtl/>
              </w:rPr>
              <w:t>ثابتة</w:t>
            </w:r>
          </w:p>
          <w:p w14:paraId="12BA7FEB" w14:textId="77777777" w:rsidR="00971C57" w:rsidRPr="007B1E69" w:rsidRDefault="00ED09BE" w:rsidP="00971C57">
            <w:pPr>
              <w:pStyle w:val="TabletextS5"/>
              <w:spacing w:line="260" w:lineRule="exact"/>
              <w:rPr>
                <w:rtl/>
              </w:rPr>
            </w:pPr>
            <w:r w:rsidRPr="007B1E69">
              <w:rPr>
                <w:b/>
                <w:bCs/>
                <w:rtl/>
              </w:rPr>
              <w:t>ثابتة ساتلية</w:t>
            </w:r>
            <w:r w:rsidRPr="007B1E69">
              <w:br/>
            </w:r>
            <w:r w:rsidRPr="007B1E69">
              <w:rPr>
                <w:rtl/>
              </w:rPr>
              <w:t>(فضاء-</w:t>
            </w:r>
            <w:proofErr w:type="gramStart"/>
            <w:r w:rsidRPr="007B1E69">
              <w:rPr>
                <w:rtl/>
              </w:rPr>
              <w:t xml:space="preserve">أرض) </w:t>
            </w:r>
            <w:r w:rsidRPr="007B1E69">
              <w:rPr>
                <w:b/>
                <w:bCs/>
                <w:rtl/>
              </w:rPr>
              <w:t xml:space="preserve"> </w:t>
            </w:r>
            <w:r w:rsidRPr="007B1E69">
              <w:rPr>
                <w:rStyle w:val="Artref"/>
              </w:rPr>
              <w:t>516B.5</w:t>
            </w:r>
            <w:proofErr w:type="gramEnd"/>
            <w:r w:rsidRPr="007B1E69">
              <w:rPr>
                <w:rStyle w:val="Artref"/>
                <w:rtl/>
              </w:rPr>
              <w:t xml:space="preserve">  </w:t>
            </w:r>
            <w:r w:rsidRPr="007B1E69">
              <w:rPr>
                <w:rStyle w:val="Artref"/>
              </w:rPr>
              <w:t>522B.5</w:t>
            </w:r>
            <w:ins w:id="11" w:author="Aly, Abdullah" w:date="2018-07-27T14:57:00Z">
              <w:r w:rsidRPr="007B1E69">
                <w:rPr>
                  <w:rStyle w:val="Artref"/>
                  <w:rtl/>
                </w:rPr>
                <w:t xml:space="preserve">  </w:t>
              </w:r>
            </w:ins>
            <w:ins w:id="12" w:author="Aly, Abdullah" w:date="2018-07-27T14:45:00Z">
              <w:r w:rsidRPr="007B1E69">
                <w:rPr>
                  <w:rStyle w:val="Artref"/>
                </w:rPr>
                <w:t>A15.5</w:t>
              </w:r>
              <w:r w:rsidRPr="007B1E69">
                <w:rPr>
                  <w:bCs/>
                </w:rPr>
                <w:t xml:space="preserve"> </w:t>
              </w:r>
              <w:r w:rsidRPr="007B1E69">
                <w:t>ADD</w:t>
              </w:r>
            </w:ins>
          </w:p>
          <w:p w14:paraId="17CA1EA2" w14:textId="1A5E3EF5" w:rsidR="00971C57" w:rsidRPr="007B1E69" w:rsidRDefault="00ED09BE" w:rsidP="002802A7">
            <w:pPr>
              <w:pStyle w:val="TabletextS5"/>
              <w:spacing w:line="260" w:lineRule="exact"/>
              <w:ind w:left="143" w:hanging="143"/>
            </w:pPr>
            <w:r w:rsidRPr="007B1E69">
              <w:rPr>
                <w:b/>
                <w:bCs/>
                <w:rtl/>
              </w:rPr>
              <w:t>متنقلة</w:t>
            </w:r>
            <w:r w:rsidRPr="007B1E69">
              <w:rPr>
                <w:rtl/>
              </w:rPr>
              <w:t xml:space="preserve"> باستثناء المتنقلة للطيران</w:t>
            </w:r>
          </w:p>
          <w:p w14:paraId="4005F289" w14:textId="77777777" w:rsidR="00971C57" w:rsidRPr="007B1E69" w:rsidRDefault="00ED09BE" w:rsidP="00971C57">
            <w:pPr>
              <w:pStyle w:val="TabletextS5"/>
              <w:spacing w:line="260" w:lineRule="exact"/>
            </w:pPr>
            <w:r w:rsidRPr="007B1E69">
              <w:rPr>
                <w:b/>
                <w:bCs/>
                <w:rtl/>
              </w:rPr>
              <w:t>أبحاث فضائية</w:t>
            </w:r>
            <w:r w:rsidRPr="007B1E69">
              <w:rPr>
                <w:rtl/>
              </w:rPr>
              <w:t xml:space="preserve"> (منفعلة)</w:t>
            </w:r>
          </w:p>
        </w:tc>
        <w:tc>
          <w:tcPr>
            <w:tcW w:w="3209" w:type="dxa"/>
            <w:tcBorders>
              <w:top w:val="single" w:sz="4" w:space="0" w:color="auto"/>
              <w:left w:val="single" w:sz="4" w:space="0" w:color="auto"/>
              <w:bottom w:val="nil"/>
              <w:right w:val="single" w:sz="4" w:space="0" w:color="auto"/>
            </w:tcBorders>
            <w:hideMark/>
          </w:tcPr>
          <w:p w14:paraId="3F3648C3" w14:textId="77777777" w:rsidR="00971C57" w:rsidRPr="007B1E69" w:rsidRDefault="00ED09BE" w:rsidP="00971C57">
            <w:pPr>
              <w:pStyle w:val="TabletextS5"/>
              <w:spacing w:line="260" w:lineRule="exact"/>
              <w:rPr>
                <w:rStyle w:val="Tablefreq"/>
              </w:rPr>
            </w:pPr>
            <w:r w:rsidRPr="007B1E69">
              <w:rPr>
                <w:rStyle w:val="Tablefreq"/>
              </w:rPr>
              <w:t>18,8-18,6</w:t>
            </w:r>
          </w:p>
          <w:p w14:paraId="20923643" w14:textId="77777777" w:rsidR="00971C57" w:rsidRPr="007B1E69" w:rsidRDefault="00ED09BE" w:rsidP="00971C57">
            <w:pPr>
              <w:pStyle w:val="TabletextS5"/>
              <w:spacing w:line="260" w:lineRule="exact"/>
            </w:pPr>
            <w:r w:rsidRPr="007B1E69">
              <w:rPr>
                <w:b/>
                <w:bCs/>
                <w:rtl/>
              </w:rPr>
              <w:t>استكشاف الأرض الساتلية</w:t>
            </w:r>
            <w:r w:rsidRPr="007B1E69">
              <w:rPr>
                <w:rtl/>
              </w:rPr>
              <w:t xml:space="preserve"> (منفعلة)</w:t>
            </w:r>
          </w:p>
          <w:p w14:paraId="24385E84" w14:textId="77777777" w:rsidR="00971C57" w:rsidRPr="007B1E69" w:rsidRDefault="00ED09BE" w:rsidP="00971C57">
            <w:pPr>
              <w:pStyle w:val="TabletextS5"/>
              <w:spacing w:line="260" w:lineRule="exact"/>
              <w:rPr>
                <w:rtl/>
              </w:rPr>
            </w:pPr>
            <w:r w:rsidRPr="007B1E69">
              <w:rPr>
                <w:b/>
                <w:bCs/>
                <w:rtl/>
              </w:rPr>
              <w:t>ثابتة</w:t>
            </w:r>
          </w:p>
          <w:p w14:paraId="218EADF2" w14:textId="77777777" w:rsidR="00971C57" w:rsidRPr="007B1E69" w:rsidRDefault="00ED09BE" w:rsidP="00971C57">
            <w:pPr>
              <w:pStyle w:val="TabletextS5"/>
              <w:spacing w:line="260" w:lineRule="exact"/>
              <w:rPr>
                <w:bCs/>
              </w:rPr>
            </w:pPr>
            <w:r w:rsidRPr="007B1E69">
              <w:rPr>
                <w:b/>
                <w:bCs/>
                <w:rtl/>
              </w:rPr>
              <w:t>ثابتة ساتلية</w:t>
            </w:r>
            <w:r w:rsidRPr="007B1E69">
              <w:br/>
            </w:r>
            <w:r w:rsidRPr="007B1E69">
              <w:rPr>
                <w:rtl/>
              </w:rPr>
              <w:t>(فضاء-</w:t>
            </w:r>
            <w:proofErr w:type="gramStart"/>
            <w:r w:rsidRPr="007B1E69">
              <w:rPr>
                <w:rtl/>
              </w:rPr>
              <w:t xml:space="preserve">أرض)  </w:t>
            </w:r>
            <w:ins w:id="13" w:author="Aly, Abdullah" w:date="2018-07-27T14:45:00Z">
              <w:r w:rsidRPr="007B1E69">
                <w:rPr>
                  <w:rStyle w:val="Artref"/>
                </w:rPr>
                <w:t>A15.5</w:t>
              </w:r>
              <w:proofErr w:type="gramEnd"/>
              <w:r w:rsidRPr="007B1E69">
                <w:rPr>
                  <w:bCs/>
                </w:rPr>
                <w:t xml:space="preserve"> ADD</w:t>
              </w:r>
            </w:ins>
            <w:ins w:id="14" w:author="Aly, Abdullah" w:date="2018-07-27T14:58:00Z">
              <w:r w:rsidRPr="007B1E69">
                <w:rPr>
                  <w:bCs/>
                </w:rPr>
                <w:t xml:space="preserve">  </w:t>
              </w:r>
            </w:ins>
            <w:r w:rsidRPr="007B1E69">
              <w:rPr>
                <w:rStyle w:val="Artref"/>
              </w:rPr>
              <w:t>522B.5</w:t>
            </w:r>
          </w:p>
          <w:p w14:paraId="79B3D508" w14:textId="77777777" w:rsidR="00971C57" w:rsidRPr="007B1E69" w:rsidRDefault="00ED09BE" w:rsidP="00971C57">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030095FC" w14:textId="77777777" w:rsidR="00971C57" w:rsidRPr="007B1E69" w:rsidRDefault="00ED09BE" w:rsidP="00971C57">
            <w:pPr>
              <w:pStyle w:val="TabletextS5"/>
              <w:spacing w:line="260" w:lineRule="exact"/>
            </w:pPr>
            <w:r w:rsidRPr="007B1E69">
              <w:rPr>
                <w:rtl/>
              </w:rPr>
              <w:t>أبحاث فضائية (منفعلة)</w:t>
            </w:r>
          </w:p>
        </w:tc>
      </w:tr>
      <w:tr w:rsidR="00971C57" w:rsidRPr="007B1E69" w14:paraId="291F2806" w14:textId="77777777" w:rsidTr="00971C57">
        <w:trPr>
          <w:cantSplit/>
        </w:trPr>
        <w:tc>
          <w:tcPr>
            <w:tcW w:w="3211" w:type="dxa"/>
            <w:tcBorders>
              <w:top w:val="nil"/>
              <w:left w:val="single" w:sz="4" w:space="0" w:color="auto"/>
              <w:bottom w:val="single" w:sz="4" w:space="0" w:color="auto"/>
              <w:right w:val="single" w:sz="4" w:space="0" w:color="auto"/>
            </w:tcBorders>
            <w:hideMark/>
          </w:tcPr>
          <w:p w14:paraId="7065DA20" w14:textId="77777777" w:rsidR="00971C57" w:rsidRPr="007B1E69" w:rsidRDefault="00ED09BE" w:rsidP="00971C57">
            <w:pPr>
              <w:pStyle w:val="TabletextS5"/>
              <w:spacing w:line="260" w:lineRule="exact"/>
              <w:rPr>
                <w:rStyle w:val="Artref"/>
                <w:b/>
                <w:bCs/>
              </w:rPr>
            </w:pPr>
            <w:proofErr w:type="gramStart"/>
            <w:r w:rsidRPr="007B1E69">
              <w:rPr>
                <w:rStyle w:val="Artref"/>
              </w:rPr>
              <w:t>522A.5</w:t>
            </w:r>
            <w:r w:rsidRPr="007B1E69">
              <w:rPr>
                <w:rStyle w:val="Artref"/>
                <w:rtl/>
              </w:rPr>
              <w:t xml:space="preserve">  </w:t>
            </w:r>
            <w:r w:rsidRPr="007B1E69">
              <w:rPr>
                <w:rStyle w:val="Artref"/>
              </w:rPr>
              <w:t>522</w:t>
            </w:r>
            <w:proofErr w:type="gramEnd"/>
            <w:r w:rsidRPr="007B1E69">
              <w:rPr>
                <w:rStyle w:val="Artref"/>
              </w:rPr>
              <w:t>C.5</w:t>
            </w:r>
          </w:p>
        </w:tc>
        <w:tc>
          <w:tcPr>
            <w:tcW w:w="3209" w:type="dxa"/>
            <w:tcBorders>
              <w:top w:val="nil"/>
              <w:left w:val="single" w:sz="4" w:space="0" w:color="auto"/>
              <w:bottom w:val="single" w:sz="4" w:space="0" w:color="auto"/>
              <w:right w:val="single" w:sz="4" w:space="0" w:color="auto"/>
            </w:tcBorders>
            <w:hideMark/>
          </w:tcPr>
          <w:p w14:paraId="0E6DEC39" w14:textId="77777777" w:rsidR="00971C57" w:rsidRPr="007B1E69" w:rsidRDefault="00ED09BE" w:rsidP="00971C57">
            <w:pPr>
              <w:pStyle w:val="TabletextS5"/>
              <w:spacing w:line="260" w:lineRule="exact"/>
              <w:rPr>
                <w:rStyle w:val="Artref"/>
                <w:b/>
                <w:bCs/>
              </w:rPr>
            </w:pPr>
            <w:r w:rsidRPr="007B1E69">
              <w:rPr>
                <w:rStyle w:val="Artref"/>
              </w:rPr>
              <w:t>522A.5</w:t>
            </w:r>
          </w:p>
        </w:tc>
        <w:tc>
          <w:tcPr>
            <w:tcW w:w="3209" w:type="dxa"/>
            <w:tcBorders>
              <w:top w:val="nil"/>
              <w:left w:val="single" w:sz="4" w:space="0" w:color="auto"/>
              <w:bottom w:val="single" w:sz="4" w:space="0" w:color="auto"/>
              <w:right w:val="single" w:sz="4" w:space="0" w:color="auto"/>
            </w:tcBorders>
            <w:hideMark/>
          </w:tcPr>
          <w:p w14:paraId="2A0BFE15" w14:textId="77777777" w:rsidR="00971C57" w:rsidRPr="007B1E69" w:rsidRDefault="00ED09BE" w:rsidP="00971C57">
            <w:pPr>
              <w:pStyle w:val="TabletextS5"/>
              <w:spacing w:line="260" w:lineRule="exact"/>
              <w:rPr>
                <w:rStyle w:val="Artref"/>
                <w:b/>
                <w:bCs/>
              </w:rPr>
            </w:pPr>
            <w:r w:rsidRPr="007B1E69">
              <w:rPr>
                <w:rStyle w:val="Artref"/>
              </w:rPr>
              <w:t>522A.5</w:t>
            </w:r>
          </w:p>
        </w:tc>
      </w:tr>
      <w:tr w:rsidR="00971C57" w:rsidRPr="007B1E69" w14:paraId="45E4ADA7" w14:textId="77777777" w:rsidTr="00971C57">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2B4F3118" w14:textId="2CA1EDC9" w:rsidR="00971C57" w:rsidRPr="007B1E69" w:rsidRDefault="00ED09BE" w:rsidP="00971C57">
            <w:pPr>
              <w:pStyle w:val="TabletextS5"/>
              <w:tabs>
                <w:tab w:val="clear" w:pos="3016"/>
                <w:tab w:val="left" w:pos="3223"/>
              </w:tabs>
              <w:spacing w:line="260" w:lineRule="exact"/>
            </w:pPr>
            <w:r w:rsidRPr="007B1E69">
              <w:rPr>
                <w:rStyle w:val="Tablefreq"/>
              </w:rPr>
              <w:t>19,3-18,8</w:t>
            </w:r>
            <w:r w:rsidRPr="007B1E69">
              <w:rPr>
                <w:bCs/>
                <w:color w:val="000000"/>
                <w:rtl/>
              </w:rPr>
              <w:tab/>
            </w:r>
            <w:r w:rsidR="002802A7">
              <w:rPr>
                <w:bCs/>
                <w:color w:val="000000"/>
                <w:rtl/>
              </w:rPr>
              <w:tab/>
            </w:r>
            <w:r w:rsidRPr="007B1E69">
              <w:rPr>
                <w:b/>
                <w:bCs/>
                <w:rtl/>
              </w:rPr>
              <w:t>ثابتة</w:t>
            </w:r>
          </w:p>
          <w:p w14:paraId="181B2111" w14:textId="5B2BF503" w:rsidR="00971C57" w:rsidRPr="007B1E69" w:rsidRDefault="00ED09BE" w:rsidP="00971C57">
            <w:pPr>
              <w:pStyle w:val="TabletextS5"/>
              <w:tabs>
                <w:tab w:val="clear" w:pos="3016"/>
                <w:tab w:val="left" w:pos="3223"/>
              </w:tabs>
              <w:spacing w:line="260" w:lineRule="exact"/>
              <w:rPr>
                <w:bCs/>
              </w:rPr>
            </w:pPr>
            <w:r w:rsidRPr="007B1E69">
              <w:tab/>
            </w:r>
            <w:r w:rsidRPr="007B1E69">
              <w:tab/>
            </w:r>
            <w:r w:rsidR="002802A7">
              <w:rPr>
                <w:rtl/>
              </w:rPr>
              <w:tab/>
            </w:r>
            <w:r w:rsidRPr="007B1E69">
              <w:rPr>
                <w:b/>
                <w:bCs/>
                <w:rtl/>
              </w:rPr>
              <w:t>ثابتة-ساتلية</w:t>
            </w:r>
            <w:r w:rsidRPr="007B1E69">
              <w:rPr>
                <w:rtl/>
              </w:rPr>
              <w:t xml:space="preserve"> (فضاء-</w:t>
            </w:r>
            <w:proofErr w:type="gramStart"/>
            <w:r w:rsidRPr="007B1E69">
              <w:rPr>
                <w:rtl/>
              </w:rPr>
              <w:t xml:space="preserve">أرض) </w:t>
            </w:r>
            <w:r w:rsidRPr="007B1E69">
              <w:rPr>
                <w:b/>
                <w:bCs/>
                <w:rtl/>
              </w:rPr>
              <w:t xml:space="preserve"> </w:t>
            </w:r>
            <w:r w:rsidRPr="007B1E69">
              <w:rPr>
                <w:rStyle w:val="Artref"/>
              </w:rPr>
              <w:t>516B.5</w:t>
            </w:r>
            <w:proofErr w:type="gramEnd"/>
            <w:r w:rsidRPr="007B1E69">
              <w:rPr>
                <w:rStyle w:val="Artref"/>
                <w:rtl/>
              </w:rPr>
              <w:t xml:space="preserve">  </w:t>
            </w:r>
            <w:ins w:id="15" w:author="Aly, Abdullah" w:date="2018-07-27T14:45:00Z">
              <w:r w:rsidRPr="007B1E69">
                <w:rPr>
                  <w:rStyle w:val="Artref"/>
                </w:rPr>
                <w:t>A15.5</w:t>
              </w:r>
              <w:r w:rsidRPr="007B1E69">
                <w:rPr>
                  <w:bCs/>
                </w:rPr>
                <w:t xml:space="preserve"> ADD</w:t>
              </w:r>
            </w:ins>
            <w:ins w:id="16" w:author="Aly, Abdullah" w:date="2018-07-27T14:58:00Z">
              <w:r w:rsidRPr="007B1E69">
                <w:rPr>
                  <w:bCs/>
                </w:rPr>
                <w:t xml:space="preserve">  </w:t>
              </w:r>
            </w:ins>
            <w:r w:rsidRPr="007B1E69">
              <w:rPr>
                <w:rStyle w:val="Artref"/>
              </w:rPr>
              <w:t>523A.5</w:t>
            </w:r>
          </w:p>
          <w:p w14:paraId="63D03741" w14:textId="40634862" w:rsidR="00971C57" w:rsidRPr="007B1E69" w:rsidRDefault="00ED09BE" w:rsidP="00971C57">
            <w:pPr>
              <w:pStyle w:val="TabletextS5"/>
              <w:tabs>
                <w:tab w:val="clear" w:pos="3016"/>
                <w:tab w:val="left" w:pos="3223"/>
              </w:tabs>
              <w:spacing w:line="260" w:lineRule="exact"/>
              <w:rPr>
                <w:rtl/>
              </w:rPr>
            </w:pPr>
            <w:r w:rsidRPr="007B1E69">
              <w:tab/>
            </w:r>
            <w:r w:rsidRPr="007B1E69">
              <w:tab/>
            </w:r>
            <w:r w:rsidR="002802A7">
              <w:rPr>
                <w:rtl/>
              </w:rPr>
              <w:tab/>
            </w:r>
            <w:r w:rsidRPr="007B1E69">
              <w:rPr>
                <w:b/>
                <w:bCs/>
                <w:rtl/>
              </w:rPr>
              <w:t>متنقلة</w:t>
            </w:r>
          </w:p>
        </w:tc>
      </w:tr>
      <w:tr w:rsidR="00971C57" w:rsidRPr="007B1E69" w14:paraId="756DEE58" w14:textId="77777777" w:rsidTr="00971C57">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70E6AEDD" w14:textId="3BDCBEB4" w:rsidR="00971C57" w:rsidRPr="007B1E69" w:rsidRDefault="00ED09BE" w:rsidP="00971C57">
            <w:pPr>
              <w:pStyle w:val="TabletextS5"/>
              <w:tabs>
                <w:tab w:val="clear" w:pos="3016"/>
                <w:tab w:val="left" w:pos="3223"/>
              </w:tabs>
              <w:spacing w:line="260" w:lineRule="exact"/>
              <w:rPr>
                <w:b/>
                <w:bCs/>
                <w:rtl/>
              </w:rPr>
            </w:pPr>
            <w:r w:rsidRPr="007B1E69">
              <w:rPr>
                <w:rStyle w:val="Tablefreq"/>
              </w:rPr>
              <w:t>19,7-19,3</w:t>
            </w:r>
            <w:r w:rsidRPr="007B1E69">
              <w:rPr>
                <w:bCs/>
                <w:color w:val="000000"/>
                <w:rtl/>
              </w:rPr>
              <w:tab/>
            </w:r>
            <w:r w:rsidR="002802A7">
              <w:rPr>
                <w:bCs/>
                <w:color w:val="000000"/>
                <w:rtl/>
              </w:rPr>
              <w:tab/>
            </w:r>
            <w:r w:rsidRPr="007B1E69">
              <w:rPr>
                <w:b/>
                <w:bCs/>
                <w:rtl/>
              </w:rPr>
              <w:t>ثابتة</w:t>
            </w:r>
          </w:p>
          <w:p w14:paraId="5CCF5443" w14:textId="1E8CD6D6" w:rsidR="00971C57" w:rsidRPr="007B1E69" w:rsidRDefault="00ED09BE" w:rsidP="00971C57">
            <w:pPr>
              <w:pStyle w:val="TabletextS5"/>
              <w:tabs>
                <w:tab w:val="clear" w:pos="3016"/>
                <w:tab w:val="left" w:pos="3223"/>
              </w:tabs>
              <w:spacing w:line="260" w:lineRule="exact"/>
              <w:ind w:left="3402" w:hanging="3402"/>
              <w:rPr>
                <w:bCs/>
              </w:rPr>
            </w:pPr>
            <w:r w:rsidRPr="007B1E69">
              <w:rPr>
                <w:b/>
                <w:bCs/>
                <w:rtl/>
              </w:rPr>
              <w:tab/>
            </w:r>
            <w:r w:rsidR="002802A7">
              <w:rPr>
                <w:b/>
                <w:bCs/>
                <w:rtl/>
              </w:rPr>
              <w:tab/>
            </w:r>
            <w:r w:rsidRPr="007B1E69">
              <w:rPr>
                <w:b/>
                <w:bCs/>
                <w:rtl/>
              </w:rPr>
              <w:t>ثابتة ساتلية</w:t>
            </w:r>
            <w:r w:rsidRPr="007B1E69">
              <w:rPr>
                <w:rtl/>
              </w:rPr>
              <w:t xml:space="preserve"> (فضاء-أرض) (أرض-</w:t>
            </w:r>
            <w:proofErr w:type="gramStart"/>
            <w:r w:rsidRPr="007B1E69">
              <w:rPr>
                <w:rtl/>
              </w:rPr>
              <w:t xml:space="preserve">فضاء)  </w:t>
            </w:r>
            <w:r w:rsidRPr="007B1E69">
              <w:rPr>
                <w:rStyle w:val="Artref"/>
              </w:rPr>
              <w:t>523</w:t>
            </w:r>
            <w:proofErr w:type="gramEnd"/>
            <w:r w:rsidRPr="007B1E69">
              <w:rPr>
                <w:rStyle w:val="Artref"/>
              </w:rPr>
              <w:t>B.5</w:t>
            </w:r>
            <w:r w:rsidRPr="007B1E69">
              <w:rPr>
                <w:b/>
                <w:bCs/>
                <w:rtl/>
              </w:rPr>
              <w:br/>
            </w:r>
            <w:r w:rsidRPr="007B1E69">
              <w:rPr>
                <w:rStyle w:val="Artref"/>
              </w:rPr>
              <w:t>523C.5</w:t>
            </w:r>
            <w:r w:rsidRPr="007B1E69">
              <w:rPr>
                <w:rStyle w:val="Artref"/>
                <w:rtl/>
              </w:rPr>
              <w:t xml:space="preserve">  </w:t>
            </w:r>
            <w:ins w:id="17" w:author="Aly, Abdullah" w:date="2018-07-27T14:45:00Z">
              <w:r w:rsidRPr="007B1E69">
                <w:rPr>
                  <w:rStyle w:val="Artref"/>
                </w:rPr>
                <w:t>A15.5</w:t>
              </w:r>
              <w:r w:rsidRPr="007B1E69">
                <w:rPr>
                  <w:bCs/>
                </w:rPr>
                <w:t xml:space="preserve"> ADD</w:t>
              </w:r>
            </w:ins>
            <w:ins w:id="18" w:author="Aly, Abdullah" w:date="2018-07-27T14:58:00Z">
              <w:r w:rsidRPr="007B1E69">
                <w:rPr>
                  <w:bCs/>
                </w:rPr>
                <w:t xml:space="preserve">  </w:t>
              </w:r>
            </w:ins>
            <w:r w:rsidRPr="007B1E69">
              <w:rPr>
                <w:rStyle w:val="Artref"/>
              </w:rPr>
              <w:t>523E.5  523D.5</w:t>
            </w:r>
          </w:p>
          <w:p w14:paraId="18E07179" w14:textId="1C1A823F" w:rsidR="00971C57" w:rsidRPr="007B1E69" w:rsidRDefault="00ED09BE" w:rsidP="00971C57">
            <w:pPr>
              <w:pStyle w:val="TabletextS5"/>
              <w:tabs>
                <w:tab w:val="clear" w:pos="3016"/>
                <w:tab w:val="left" w:pos="3223"/>
              </w:tabs>
              <w:spacing w:line="260" w:lineRule="exact"/>
            </w:pPr>
            <w:r w:rsidRPr="007B1E69">
              <w:tab/>
            </w:r>
            <w:r w:rsidRPr="007B1E69">
              <w:tab/>
            </w:r>
            <w:r w:rsidR="002802A7">
              <w:rPr>
                <w:rtl/>
              </w:rPr>
              <w:tab/>
            </w:r>
            <w:r w:rsidRPr="007B1E69">
              <w:rPr>
                <w:b/>
                <w:bCs/>
                <w:rtl/>
              </w:rPr>
              <w:t>متنقلة</w:t>
            </w:r>
          </w:p>
        </w:tc>
      </w:tr>
    </w:tbl>
    <w:p w14:paraId="42D40DB7" w14:textId="0EEC5D3F" w:rsidR="00EB5404" w:rsidRPr="008F53C0" w:rsidRDefault="00ED09BE" w:rsidP="000D47CE">
      <w:pPr>
        <w:pStyle w:val="Reasons"/>
        <w:rPr>
          <w:b w:val="0"/>
          <w:bCs w:val="0"/>
        </w:rPr>
      </w:pPr>
      <w:r>
        <w:rPr>
          <w:rtl/>
        </w:rPr>
        <w:t>الأسباب:</w:t>
      </w:r>
      <w:r>
        <w:tab/>
      </w:r>
      <w:r w:rsidR="006D15F9" w:rsidRPr="00842DA1">
        <w:rPr>
          <w:rFonts w:ascii="Times New Roman" w:hAnsi="Times New Roman" w:hint="cs"/>
          <w:b w:val="0"/>
          <w:bCs w:val="0"/>
          <w:rtl/>
          <w:lang w:bidi="ar-EG"/>
        </w:rPr>
        <w:t xml:space="preserve">إضافة حاشية </w:t>
      </w:r>
      <w:r w:rsidR="0098112E">
        <w:rPr>
          <w:rFonts w:ascii="Times New Roman" w:hAnsi="Times New Roman" w:hint="cs"/>
          <w:b w:val="0"/>
          <w:bCs w:val="0"/>
          <w:rtl/>
          <w:lang w:bidi="ar-EG"/>
        </w:rPr>
        <w:t>ت</w:t>
      </w:r>
      <w:r w:rsidR="006D15F9">
        <w:rPr>
          <w:rFonts w:ascii="Times New Roman" w:hAnsi="Times New Roman" w:hint="cs"/>
          <w:b w:val="0"/>
          <w:bCs w:val="0"/>
          <w:rtl/>
          <w:lang w:bidi="ar-EG"/>
        </w:rPr>
        <w:t>طب</w:t>
      </w:r>
      <w:r w:rsidR="0098112E">
        <w:rPr>
          <w:rFonts w:ascii="Times New Roman" w:hAnsi="Times New Roman" w:hint="cs"/>
          <w:b w:val="0"/>
          <w:bCs w:val="0"/>
          <w:rtl/>
          <w:lang w:bidi="ar-EG"/>
        </w:rPr>
        <w:t>ّ</w:t>
      </w:r>
      <w:r w:rsidR="006D15F9">
        <w:rPr>
          <w:rFonts w:ascii="Times New Roman" w:hAnsi="Times New Roman" w:hint="cs"/>
          <w:b w:val="0"/>
          <w:bCs w:val="0"/>
          <w:rtl/>
          <w:lang w:bidi="ar-EG"/>
        </w:rPr>
        <w:t>ق على</w:t>
      </w:r>
      <w:r w:rsidR="006D15F9" w:rsidRPr="00842DA1">
        <w:rPr>
          <w:rFonts w:ascii="Times New Roman" w:hAnsi="Times New Roman" w:hint="cs"/>
          <w:b w:val="0"/>
          <w:bCs w:val="0"/>
          <w:rtl/>
          <w:lang w:bidi="ar-EG"/>
        </w:rPr>
        <w:t xml:space="preserve"> نطاقي التردد </w:t>
      </w:r>
      <w:r w:rsidR="006D15F9" w:rsidRPr="00842DA1">
        <w:rPr>
          <w:rFonts w:ascii="Times New Roman" w:hAnsi="Times New Roman"/>
          <w:b w:val="0"/>
          <w:bCs w:val="0"/>
          <w:lang w:bidi="ar-EG"/>
        </w:rPr>
        <w:t>GHz</w:t>
      </w:r>
      <w:r w:rsidR="0098112E">
        <w:rPr>
          <w:rFonts w:ascii="Times New Roman" w:hAnsi="Times New Roman"/>
          <w:b w:val="0"/>
          <w:bCs w:val="0"/>
          <w:lang w:bidi="ar-EG"/>
        </w:rPr>
        <w:t> </w:t>
      </w:r>
      <w:r w:rsidR="006D15F9" w:rsidRPr="00842DA1">
        <w:rPr>
          <w:rFonts w:ascii="Times New Roman" w:hAnsi="Times New Roman"/>
          <w:b w:val="0"/>
          <w:bCs w:val="0"/>
          <w:lang w:bidi="ar-EG"/>
        </w:rPr>
        <w:t>19</w:t>
      </w:r>
      <w:r w:rsidR="0098112E">
        <w:rPr>
          <w:rFonts w:ascii="Times New Roman" w:hAnsi="Times New Roman"/>
          <w:b w:val="0"/>
          <w:bCs w:val="0"/>
          <w:lang w:bidi="ar-EG"/>
        </w:rPr>
        <w:t>,</w:t>
      </w:r>
      <w:r w:rsidR="006D15F9" w:rsidRPr="00842DA1">
        <w:rPr>
          <w:rFonts w:ascii="Times New Roman" w:hAnsi="Times New Roman"/>
          <w:b w:val="0"/>
          <w:bCs w:val="0"/>
          <w:lang w:bidi="ar-EG"/>
        </w:rPr>
        <w:t>7-17</w:t>
      </w:r>
      <w:r w:rsidR="0098112E">
        <w:rPr>
          <w:rFonts w:ascii="Times New Roman" w:hAnsi="Times New Roman"/>
          <w:b w:val="0"/>
          <w:bCs w:val="0"/>
          <w:lang w:bidi="ar-EG"/>
        </w:rPr>
        <w:t>,</w:t>
      </w:r>
      <w:r w:rsidR="006D15F9" w:rsidRPr="00842DA1">
        <w:rPr>
          <w:rFonts w:ascii="Times New Roman" w:hAnsi="Times New Roman"/>
          <w:b w:val="0"/>
          <w:bCs w:val="0"/>
          <w:lang w:bidi="ar-EG"/>
        </w:rPr>
        <w:t>7</w:t>
      </w:r>
      <w:r w:rsidR="006D15F9" w:rsidRPr="00842DA1">
        <w:rPr>
          <w:rFonts w:ascii="Times New Roman" w:hAnsi="Times New Roman"/>
          <w:b w:val="0"/>
          <w:bCs w:val="0"/>
          <w:rtl/>
          <w:lang w:bidi="ar-EG"/>
        </w:rPr>
        <w:t xml:space="preserve"> و</w:t>
      </w:r>
      <w:r w:rsidR="006D15F9" w:rsidRPr="00842DA1">
        <w:rPr>
          <w:rFonts w:ascii="Times New Roman" w:hAnsi="Times New Roman"/>
          <w:b w:val="0"/>
          <w:bCs w:val="0"/>
          <w:lang w:bidi="ar-EG"/>
        </w:rPr>
        <w:t>GHz</w:t>
      </w:r>
      <w:r w:rsidR="0098112E">
        <w:rPr>
          <w:rFonts w:ascii="Times New Roman" w:hAnsi="Times New Roman"/>
          <w:b w:val="0"/>
          <w:bCs w:val="0"/>
          <w:lang w:bidi="ar-EG"/>
        </w:rPr>
        <w:t> </w:t>
      </w:r>
      <w:r w:rsidR="006D15F9" w:rsidRPr="00842DA1">
        <w:rPr>
          <w:rFonts w:ascii="Times New Roman" w:hAnsi="Times New Roman"/>
          <w:b w:val="0"/>
          <w:bCs w:val="0"/>
          <w:lang w:bidi="ar-EG"/>
        </w:rPr>
        <w:t>29</w:t>
      </w:r>
      <w:r w:rsidR="0098112E">
        <w:rPr>
          <w:rFonts w:ascii="Times New Roman" w:hAnsi="Times New Roman"/>
          <w:b w:val="0"/>
          <w:bCs w:val="0"/>
          <w:lang w:bidi="ar-EG"/>
        </w:rPr>
        <w:t>,</w:t>
      </w:r>
      <w:r w:rsidR="006D15F9" w:rsidRPr="00842DA1">
        <w:rPr>
          <w:rFonts w:ascii="Times New Roman" w:hAnsi="Times New Roman"/>
          <w:b w:val="0"/>
          <w:bCs w:val="0"/>
          <w:lang w:bidi="ar-EG"/>
        </w:rPr>
        <w:t>5-27</w:t>
      </w:r>
      <w:r w:rsidR="0098112E">
        <w:rPr>
          <w:rFonts w:ascii="Times New Roman" w:hAnsi="Times New Roman"/>
          <w:b w:val="0"/>
          <w:bCs w:val="0"/>
          <w:lang w:bidi="ar-EG"/>
        </w:rPr>
        <w:t>,</w:t>
      </w:r>
      <w:r w:rsidR="006D15F9" w:rsidRPr="00842DA1">
        <w:rPr>
          <w:rFonts w:ascii="Times New Roman" w:hAnsi="Times New Roman"/>
          <w:b w:val="0"/>
          <w:bCs w:val="0"/>
          <w:lang w:bidi="ar-EG"/>
        </w:rPr>
        <w:t>5</w:t>
      </w:r>
      <w:r w:rsidR="006D15F9">
        <w:rPr>
          <w:rFonts w:ascii="Times New Roman" w:hAnsi="Times New Roman" w:hint="cs"/>
          <w:b w:val="0"/>
          <w:bCs w:val="0"/>
          <w:rtl/>
          <w:lang w:bidi="ar-EG"/>
        </w:rPr>
        <w:t xml:space="preserve">، للإحالة إلى مشروع القرار الجديد، على النحو </w:t>
      </w:r>
      <w:r w:rsidR="00F07859">
        <w:rPr>
          <w:rFonts w:ascii="Times New Roman" w:hAnsi="Times New Roman" w:hint="cs"/>
          <w:b w:val="0"/>
          <w:bCs w:val="0"/>
          <w:rtl/>
          <w:lang w:bidi="ar-EG"/>
        </w:rPr>
        <w:t>المشار</w:t>
      </w:r>
      <w:r w:rsidR="006D15F9">
        <w:rPr>
          <w:rFonts w:ascii="Times New Roman" w:hAnsi="Times New Roman" w:hint="cs"/>
          <w:b w:val="0"/>
          <w:bCs w:val="0"/>
          <w:rtl/>
          <w:lang w:bidi="ar-EG"/>
        </w:rPr>
        <w:t xml:space="preserve"> إليه في الأسلوب </w:t>
      </w:r>
      <w:r w:rsidR="006D15F9">
        <w:rPr>
          <w:rFonts w:ascii="Times New Roman" w:hAnsi="Times New Roman"/>
          <w:b w:val="0"/>
          <w:bCs w:val="0"/>
          <w:lang w:bidi="ar-EG"/>
        </w:rPr>
        <w:t>B</w:t>
      </w:r>
      <w:r w:rsidR="006D15F9">
        <w:rPr>
          <w:rFonts w:ascii="Times New Roman" w:hAnsi="Times New Roman" w:hint="cs"/>
          <w:b w:val="0"/>
          <w:bCs w:val="0"/>
          <w:rtl/>
          <w:lang w:val="fr-CH" w:bidi="ar-SY"/>
        </w:rPr>
        <w:t xml:space="preserve"> من تقرير </w:t>
      </w:r>
      <w:r w:rsidR="0098112E">
        <w:rPr>
          <w:rFonts w:ascii="Times New Roman" w:hAnsi="Times New Roman" w:hint="cs"/>
          <w:b w:val="0"/>
          <w:bCs w:val="0"/>
          <w:rtl/>
          <w:lang w:val="fr-CH" w:bidi="ar-SY"/>
        </w:rPr>
        <w:t>الاجتماع</w:t>
      </w:r>
      <w:r w:rsidR="006D15F9">
        <w:rPr>
          <w:rFonts w:ascii="Times New Roman" w:hAnsi="Times New Roman" w:hint="cs"/>
          <w:b w:val="0"/>
          <w:bCs w:val="0"/>
          <w:rtl/>
          <w:lang w:val="fr-CH" w:bidi="ar-SY"/>
        </w:rPr>
        <w:t xml:space="preserve"> التحضيري</w:t>
      </w:r>
      <w:r w:rsidR="0098112E">
        <w:rPr>
          <w:rFonts w:ascii="Times New Roman" w:hAnsi="Times New Roman" w:hint="cs"/>
          <w:b w:val="0"/>
          <w:bCs w:val="0"/>
          <w:rtl/>
          <w:lang w:val="fr-CH" w:bidi="ar-SY"/>
        </w:rPr>
        <w:t xml:space="preserve"> للمؤتمر</w:t>
      </w:r>
      <w:r w:rsidR="006D15F9">
        <w:rPr>
          <w:rFonts w:ascii="Times New Roman" w:hAnsi="Times New Roman" w:hint="cs"/>
          <w:b w:val="0"/>
          <w:bCs w:val="0"/>
          <w:rtl/>
          <w:lang w:val="fr-CH" w:bidi="ar-SY"/>
        </w:rPr>
        <w:t>.</w:t>
      </w:r>
    </w:p>
    <w:p w14:paraId="5C1F0FE1" w14:textId="77777777" w:rsidR="00EB5404" w:rsidRDefault="00ED09BE" w:rsidP="0098112E">
      <w:pPr>
        <w:pStyle w:val="Proposal"/>
        <w:spacing w:before="360"/>
      </w:pPr>
      <w:r>
        <w:t>MOD</w:t>
      </w:r>
      <w:r>
        <w:tab/>
        <w:t>ACP/24A5/3</w:t>
      </w:r>
      <w:r>
        <w:rPr>
          <w:vanish/>
          <w:color w:val="7F7F7F" w:themeColor="text1" w:themeTint="80"/>
          <w:vertAlign w:val="superscript"/>
        </w:rPr>
        <w:t>#49990</w:t>
      </w:r>
    </w:p>
    <w:p w14:paraId="2EB101E2" w14:textId="77777777" w:rsidR="00971C57" w:rsidRPr="007B1E69" w:rsidRDefault="00ED09BE" w:rsidP="00971C57">
      <w:pPr>
        <w:pStyle w:val="Tabletitle"/>
        <w:rPr>
          <w:rtl/>
        </w:rPr>
      </w:pPr>
      <w:r w:rsidRPr="007B1E69">
        <w:t>GHz 29,9-24,75</w:t>
      </w:r>
    </w:p>
    <w:tbl>
      <w:tblPr>
        <w:bidiVisual/>
        <w:tblW w:w="5000" w:type="pct"/>
        <w:tblLayout w:type="fixed"/>
        <w:tblCellMar>
          <w:left w:w="107" w:type="dxa"/>
          <w:right w:w="107" w:type="dxa"/>
        </w:tblCellMar>
        <w:tblLook w:val="04A0" w:firstRow="1" w:lastRow="0" w:firstColumn="1" w:lastColumn="0" w:noHBand="0" w:noVBand="1"/>
      </w:tblPr>
      <w:tblGrid>
        <w:gridCol w:w="3215"/>
        <w:gridCol w:w="3206"/>
        <w:gridCol w:w="3208"/>
      </w:tblGrid>
      <w:tr w:rsidR="00971C57" w:rsidRPr="007B1E69" w14:paraId="7BB78502" w14:textId="77777777" w:rsidTr="00971C57">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57A1F818" w14:textId="77777777" w:rsidR="00971C57" w:rsidRPr="007B1E69" w:rsidRDefault="00ED09BE" w:rsidP="00971C57">
            <w:pPr>
              <w:pStyle w:val="Tablehead"/>
              <w:keepLines/>
              <w:spacing w:before="0" w:line="280" w:lineRule="exact"/>
              <w:rPr>
                <w:rtl/>
              </w:rPr>
            </w:pPr>
            <w:r w:rsidRPr="007B1E69">
              <w:rPr>
                <w:rtl/>
              </w:rPr>
              <w:t>التوزيع على الخدمات</w:t>
            </w:r>
          </w:p>
        </w:tc>
      </w:tr>
      <w:tr w:rsidR="00971C57" w:rsidRPr="007B1E69" w14:paraId="10CDB524" w14:textId="77777777" w:rsidTr="00971C57">
        <w:trPr>
          <w:cantSplit/>
        </w:trPr>
        <w:tc>
          <w:tcPr>
            <w:tcW w:w="3119" w:type="dxa"/>
            <w:tcBorders>
              <w:top w:val="single" w:sz="4" w:space="0" w:color="auto"/>
              <w:left w:val="single" w:sz="4" w:space="0" w:color="auto"/>
              <w:bottom w:val="single" w:sz="4" w:space="0" w:color="auto"/>
              <w:right w:val="single" w:sz="4" w:space="0" w:color="auto"/>
            </w:tcBorders>
            <w:hideMark/>
          </w:tcPr>
          <w:p w14:paraId="4A76AB31" w14:textId="77777777" w:rsidR="00971C57" w:rsidRPr="007B1E69" w:rsidRDefault="00ED09BE" w:rsidP="00971C57">
            <w:pPr>
              <w:pStyle w:val="Tablehead"/>
              <w:keepLines/>
              <w:spacing w:before="0" w:line="280" w:lineRule="exact"/>
              <w:rPr>
                <w:rtl/>
              </w:rPr>
            </w:pPr>
            <w:r w:rsidRPr="007B1E69">
              <w:rPr>
                <w:rtl/>
              </w:rPr>
              <w:t xml:space="preserve">الإقليم </w:t>
            </w:r>
            <w:r w:rsidRPr="007B1E69">
              <w:t>1</w:t>
            </w:r>
          </w:p>
        </w:tc>
        <w:tc>
          <w:tcPr>
            <w:tcW w:w="3111" w:type="dxa"/>
            <w:tcBorders>
              <w:top w:val="single" w:sz="4" w:space="0" w:color="auto"/>
              <w:left w:val="single" w:sz="4" w:space="0" w:color="auto"/>
              <w:bottom w:val="single" w:sz="4" w:space="0" w:color="auto"/>
              <w:right w:val="single" w:sz="4" w:space="0" w:color="auto"/>
            </w:tcBorders>
            <w:hideMark/>
          </w:tcPr>
          <w:p w14:paraId="45924E3E" w14:textId="77777777" w:rsidR="00971C57" w:rsidRPr="007B1E69" w:rsidRDefault="00ED09BE" w:rsidP="00971C57">
            <w:pPr>
              <w:pStyle w:val="Tablehead"/>
              <w:keepLines/>
              <w:spacing w:before="0" w:line="280" w:lineRule="exact"/>
            </w:pPr>
            <w:r w:rsidRPr="007B1E69">
              <w:rPr>
                <w:rtl/>
              </w:rPr>
              <w:t xml:space="preserve">الإقليم </w:t>
            </w:r>
            <w:r w:rsidRPr="007B1E69">
              <w:t>2</w:t>
            </w:r>
          </w:p>
        </w:tc>
        <w:tc>
          <w:tcPr>
            <w:tcW w:w="3113" w:type="dxa"/>
            <w:tcBorders>
              <w:top w:val="single" w:sz="4" w:space="0" w:color="auto"/>
              <w:left w:val="single" w:sz="4" w:space="0" w:color="auto"/>
              <w:bottom w:val="single" w:sz="4" w:space="0" w:color="auto"/>
              <w:right w:val="single" w:sz="4" w:space="0" w:color="auto"/>
            </w:tcBorders>
            <w:hideMark/>
          </w:tcPr>
          <w:p w14:paraId="18D07964" w14:textId="77777777" w:rsidR="00971C57" w:rsidRPr="007B1E69" w:rsidRDefault="00ED09BE" w:rsidP="00971C57">
            <w:pPr>
              <w:pStyle w:val="Tablehead"/>
              <w:keepLines/>
              <w:spacing w:before="0" w:line="280" w:lineRule="exact"/>
            </w:pPr>
            <w:r w:rsidRPr="007B1E69">
              <w:rPr>
                <w:rtl/>
              </w:rPr>
              <w:t xml:space="preserve">الإقليم </w:t>
            </w:r>
            <w:r w:rsidRPr="007B1E69">
              <w:t>3</w:t>
            </w:r>
          </w:p>
        </w:tc>
      </w:tr>
      <w:tr w:rsidR="00971C57" w:rsidRPr="007B1E69" w14:paraId="69DDC951" w14:textId="77777777" w:rsidTr="00971C57">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3EAAE851" w14:textId="574BFF7E" w:rsidR="00971C57" w:rsidRPr="007B1E69" w:rsidRDefault="00ED09BE" w:rsidP="00BA4C84">
            <w:pPr>
              <w:pStyle w:val="TabletextS5"/>
              <w:tabs>
                <w:tab w:val="clear" w:pos="3016"/>
                <w:tab w:val="left" w:pos="3237"/>
              </w:tabs>
              <w:spacing w:line="280" w:lineRule="exact"/>
              <w:rPr>
                <w:rtl/>
              </w:rPr>
            </w:pPr>
            <w:r w:rsidRPr="007B1E69">
              <w:rPr>
                <w:rStyle w:val="Tablefreq"/>
              </w:rPr>
              <w:t>28,5-27,5</w:t>
            </w:r>
            <w:r w:rsidRPr="007B1E69">
              <w:rPr>
                <w:bCs/>
                <w:color w:val="000000"/>
                <w:rtl/>
              </w:rPr>
              <w:tab/>
            </w:r>
            <w:r w:rsidR="00BA4C84">
              <w:rPr>
                <w:bCs/>
                <w:color w:val="000000"/>
                <w:rtl/>
              </w:rPr>
              <w:tab/>
            </w:r>
            <w:proofErr w:type="gramStart"/>
            <w:r w:rsidRPr="007B1E69">
              <w:rPr>
                <w:b/>
                <w:bCs/>
                <w:rtl/>
              </w:rPr>
              <w:t xml:space="preserve">ثابتة  </w:t>
            </w:r>
            <w:r w:rsidRPr="007B1E69">
              <w:rPr>
                <w:rStyle w:val="Artref"/>
              </w:rPr>
              <w:t>537A.5</w:t>
            </w:r>
            <w:proofErr w:type="gramEnd"/>
          </w:p>
          <w:p w14:paraId="3D9F34C8" w14:textId="62969089" w:rsidR="00971C57" w:rsidRPr="007B1E69" w:rsidRDefault="00ED09BE" w:rsidP="00C93AE7">
            <w:pPr>
              <w:pStyle w:val="TabletextS5"/>
              <w:tabs>
                <w:tab w:val="clear" w:pos="3016"/>
                <w:tab w:val="left" w:pos="3237"/>
              </w:tabs>
              <w:spacing w:line="280" w:lineRule="exact"/>
            </w:pPr>
            <w:r w:rsidRPr="007B1E69">
              <w:tab/>
            </w:r>
            <w:r w:rsidRPr="007B1E69">
              <w:tab/>
            </w:r>
            <w:r w:rsidR="00BA4C84">
              <w:rPr>
                <w:rtl/>
              </w:rPr>
              <w:tab/>
            </w:r>
            <w:r w:rsidRPr="007B1E69">
              <w:rPr>
                <w:b/>
                <w:bCs/>
                <w:rtl/>
              </w:rPr>
              <w:t xml:space="preserve">ثابتة ساتلية </w:t>
            </w:r>
            <w:r w:rsidRPr="007B1E69">
              <w:rPr>
                <w:rtl/>
              </w:rPr>
              <w:t>(أرض-</w:t>
            </w:r>
            <w:proofErr w:type="gramStart"/>
            <w:r w:rsidRPr="007B1E69">
              <w:rPr>
                <w:rtl/>
              </w:rPr>
              <w:t xml:space="preserve">فضاء)  </w:t>
            </w:r>
            <w:ins w:id="19" w:author="Aly, Abdullah" w:date="2018-07-27T14:45:00Z">
              <w:r w:rsidRPr="007B1E69">
                <w:rPr>
                  <w:rStyle w:val="Artref"/>
                </w:rPr>
                <w:t>A15.5</w:t>
              </w:r>
              <w:proofErr w:type="gramEnd"/>
              <w:r w:rsidRPr="007B1E69">
                <w:rPr>
                  <w:bCs/>
                </w:rPr>
                <w:t xml:space="preserve"> ADD</w:t>
              </w:r>
            </w:ins>
            <w:ins w:id="20" w:author="Aly, Abdullah" w:date="2018-07-27T14:58:00Z">
              <w:r w:rsidRPr="007B1E69">
                <w:rPr>
                  <w:bCs/>
                </w:rPr>
                <w:t xml:space="preserve">  </w:t>
              </w:r>
            </w:ins>
            <w:r w:rsidRPr="007B1E69">
              <w:rPr>
                <w:rStyle w:val="Artref"/>
              </w:rPr>
              <w:t>539.5  516B.5  484A.5</w:t>
            </w:r>
          </w:p>
          <w:p w14:paraId="1FB8AFD4" w14:textId="19BCAED3" w:rsidR="00971C57" w:rsidRPr="007B1E69" w:rsidRDefault="00ED09BE" w:rsidP="00C93AE7">
            <w:pPr>
              <w:pStyle w:val="TabletextS5"/>
              <w:tabs>
                <w:tab w:val="clear" w:pos="3016"/>
                <w:tab w:val="left" w:pos="3237"/>
              </w:tabs>
              <w:spacing w:line="280" w:lineRule="exact"/>
              <w:rPr>
                <w:rtl/>
              </w:rPr>
            </w:pPr>
            <w:r w:rsidRPr="007B1E69">
              <w:tab/>
            </w:r>
            <w:r w:rsidRPr="007B1E69">
              <w:tab/>
            </w:r>
            <w:r w:rsidR="00BA4C84">
              <w:rPr>
                <w:rtl/>
              </w:rPr>
              <w:tab/>
            </w:r>
            <w:r w:rsidRPr="007B1E69">
              <w:rPr>
                <w:b/>
                <w:bCs/>
                <w:rtl/>
              </w:rPr>
              <w:t>متنقلة</w:t>
            </w:r>
          </w:p>
          <w:p w14:paraId="0B3E2352" w14:textId="2A63279A" w:rsidR="00971C57" w:rsidRPr="007B1E69" w:rsidRDefault="00ED09BE" w:rsidP="00BA4C84">
            <w:pPr>
              <w:pStyle w:val="TabletextS5"/>
              <w:tabs>
                <w:tab w:val="left" w:pos="3237"/>
              </w:tabs>
              <w:spacing w:line="280" w:lineRule="exact"/>
              <w:rPr>
                <w:rStyle w:val="Artref"/>
                <w:b/>
                <w:bCs/>
              </w:rPr>
            </w:pPr>
            <w:r w:rsidRPr="007B1E69">
              <w:tab/>
            </w:r>
            <w:r w:rsidRPr="007B1E69">
              <w:tab/>
            </w:r>
            <w:r w:rsidR="00BA4C84">
              <w:rPr>
                <w:rtl/>
              </w:rPr>
              <w:tab/>
            </w:r>
            <w:r w:rsidR="00BA4C84">
              <w:rPr>
                <w:rtl/>
              </w:rPr>
              <w:tab/>
            </w:r>
            <w:proofErr w:type="gramStart"/>
            <w:r w:rsidRPr="007B1E69">
              <w:rPr>
                <w:rStyle w:val="Artref"/>
              </w:rPr>
              <w:t>540.5  538</w:t>
            </w:r>
            <w:proofErr w:type="gramEnd"/>
            <w:r w:rsidRPr="007B1E69">
              <w:rPr>
                <w:rStyle w:val="Artref"/>
              </w:rPr>
              <w:t>.5</w:t>
            </w:r>
          </w:p>
        </w:tc>
      </w:tr>
      <w:tr w:rsidR="00971C57" w:rsidRPr="007B1E69" w14:paraId="1E5F1AC8" w14:textId="77777777" w:rsidTr="00971C57">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7C812208" w14:textId="2C6CED8B" w:rsidR="00971C57" w:rsidRPr="007B1E69" w:rsidRDefault="00ED09BE" w:rsidP="00C93AE7">
            <w:pPr>
              <w:pStyle w:val="TabletextS5"/>
              <w:tabs>
                <w:tab w:val="clear" w:pos="3016"/>
                <w:tab w:val="left" w:pos="3237"/>
              </w:tabs>
              <w:spacing w:line="280" w:lineRule="exact"/>
              <w:rPr>
                <w:rtl/>
              </w:rPr>
            </w:pPr>
            <w:r w:rsidRPr="007B1E69">
              <w:rPr>
                <w:rStyle w:val="Tablefreq"/>
              </w:rPr>
              <w:t>29,1-28,5</w:t>
            </w:r>
            <w:r w:rsidRPr="007B1E69">
              <w:rPr>
                <w:bCs/>
                <w:color w:val="000000"/>
                <w:rtl/>
              </w:rPr>
              <w:tab/>
            </w:r>
            <w:r w:rsidR="00BA4C84">
              <w:rPr>
                <w:bCs/>
                <w:color w:val="000000"/>
                <w:rtl/>
              </w:rPr>
              <w:tab/>
            </w:r>
            <w:r w:rsidRPr="007B1E69">
              <w:rPr>
                <w:b/>
                <w:bCs/>
                <w:rtl/>
              </w:rPr>
              <w:t>ثابتة</w:t>
            </w:r>
          </w:p>
          <w:p w14:paraId="0103858C" w14:textId="6C4C10B8" w:rsidR="00971C57" w:rsidRPr="007B1E69" w:rsidRDefault="00ED09BE" w:rsidP="00C93AE7">
            <w:pPr>
              <w:pStyle w:val="TabletextS5"/>
              <w:tabs>
                <w:tab w:val="clear" w:pos="3016"/>
                <w:tab w:val="left" w:pos="3237"/>
              </w:tabs>
              <w:spacing w:line="280" w:lineRule="exact"/>
              <w:rPr>
                <w:bCs/>
                <w:rtl/>
              </w:rPr>
            </w:pPr>
            <w:r w:rsidRPr="007B1E69">
              <w:tab/>
            </w:r>
            <w:r w:rsidRPr="007B1E69">
              <w:rPr>
                <w:rtl/>
              </w:rPr>
              <w:tab/>
            </w:r>
            <w:r w:rsidR="00BA4C84">
              <w:rPr>
                <w:rtl/>
              </w:rPr>
              <w:tab/>
            </w:r>
            <w:r w:rsidRPr="007B1E69">
              <w:rPr>
                <w:b/>
                <w:bCs/>
                <w:rtl/>
              </w:rPr>
              <w:t>ثابتة ساتلية</w:t>
            </w:r>
            <w:r w:rsidRPr="007B1E69">
              <w:rPr>
                <w:rtl/>
              </w:rPr>
              <w:t xml:space="preserve"> (أرض-</w:t>
            </w:r>
            <w:proofErr w:type="gramStart"/>
            <w:r w:rsidRPr="007B1E69">
              <w:rPr>
                <w:rtl/>
              </w:rPr>
              <w:t xml:space="preserve">فضاء)  </w:t>
            </w:r>
            <w:r w:rsidRPr="007B1E69">
              <w:rPr>
                <w:rStyle w:val="Artref"/>
              </w:rPr>
              <w:t>484A.5</w:t>
            </w:r>
            <w:proofErr w:type="gramEnd"/>
            <w:r w:rsidRPr="007B1E69">
              <w:rPr>
                <w:rStyle w:val="Artref"/>
                <w:rtl/>
              </w:rPr>
              <w:t xml:space="preserve">  </w:t>
            </w:r>
            <w:r w:rsidRPr="007B1E69">
              <w:rPr>
                <w:rStyle w:val="Artref"/>
              </w:rPr>
              <w:t>516B.5</w:t>
            </w:r>
            <w:r w:rsidRPr="007B1E69">
              <w:rPr>
                <w:rStyle w:val="Artref"/>
                <w:rtl/>
              </w:rPr>
              <w:t xml:space="preserve">  </w:t>
            </w:r>
            <w:r w:rsidRPr="007B1E69">
              <w:rPr>
                <w:rStyle w:val="Artref"/>
              </w:rPr>
              <w:t>523A.5</w:t>
            </w:r>
            <w:r w:rsidRPr="007B1E69">
              <w:rPr>
                <w:rStyle w:val="Artref"/>
                <w:rtl/>
              </w:rPr>
              <w:t xml:space="preserve">  </w:t>
            </w:r>
            <w:r w:rsidRPr="007B1E69">
              <w:rPr>
                <w:rStyle w:val="Artref"/>
              </w:rPr>
              <w:t>539.5</w:t>
            </w:r>
            <w:ins w:id="21" w:author="Aly, Abdullah" w:date="2018-07-27T15:06:00Z">
              <w:r w:rsidRPr="007B1E69">
                <w:rPr>
                  <w:rStyle w:val="Artref"/>
                  <w:rtl/>
                </w:rPr>
                <w:t xml:space="preserve">  </w:t>
              </w:r>
              <w:r w:rsidRPr="007B1E69">
                <w:rPr>
                  <w:rStyle w:val="Artref"/>
                </w:rPr>
                <w:t>A15.5</w:t>
              </w:r>
              <w:r w:rsidRPr="007B1E69">
                <w:rPr>
                  <w:bCs/>
                </w:rPr>
                <w:t xml:space="preserve"> ADD</w:t>
              </w:r>
            </w:ins>
          </w:p>
          <w:p w14:paraId="7F26EA0D" w14:textId="3D2A4A2C" w:rsidR="00971C57" w:rsidRPr="007B1E69" w:rsidRDefault="00ED09BE" w:rsidP="00C93AE7">
            <w:pPr>
              <w:pStyle w:val="TabletextS5"/>
              <w:tabs>
                <w:tab w:val="clear" w:pos="3016"/>
                <w:tab w:val="left" w:pos="3237"/>
              </w:tabs>
              <w:spacing w:line="280" w:lineRule="exact"/>
              <w:rPr>
                <w:rtl/>
              </w:rPr>
            </w:pPr>
            <w:r w:rsidRPr="007B1E69">
              <w:tab/>
            </w:r>
            <w:r w:rsidRPr="007B1E69">
              <w:rPr>
                <w:rtl/>
              </w:rPr>
              <w:tab/>
            </w:r>
            <w:r w:rsidR="00BA4C84">
              <w:rPr>
                <w:rtl/>
              </w:rPr>
              <w:tab/>
            </w:r>
            <w:r w:rsidRPr="007B1E69">
              <w:rPr>
                <w:b/>
                <w:bCs/>
                <w:rtl/>
              </w:rPr>
              <w:t>متنقلة</w:t>
            </w:r>
          </w:p>
          <w:p w14:paraId="12EDFCA6" w14:textId="4429840B" w:rsidR="00971C57" w:rsidRPr="007B1E69" w:rsidRDefault="00ED09BE" w:rsidP="00C93AE7">
            <w:pPr>
              <w:pStyle w:val="TabletextS5"/>
              <w:tabs>
                <w:tab w:val="clear" w:pos="3016"/>
                <w:tab w:val="left" w:pos="3237"/>
              </w:tabs>
              <w:spacing w:line="280" w:lineRule="exact"/>
            </w:pPr>
            <w:r w:rsidRPr="007B1E69">
              <w:tab/>
            </w:r>
            <w:r w:rsidRPr="007B1E69">
              <w:rPr>
                <w:rtl/>
              </w:rPr>
              <w:tab/>
            </w:r>
            <w:r w:rsidR="00BA4C84">
              <w:rPr>
                <w:rtl/>
              </w:rPr>
              <w:tab/>
            </w:r>
            <w:r w:rsidRPr="007B1E69">
              <w:rPr>
                <w:rtl/>
              </w:rPr>
              <w:t>استكشاف الأرض الساتلية (أرض-</w:t>
            </w:r>
            <w:proofErr w:type="gramStart"/>
            <w:r w:rsidRPr="007B1E69">
              <w:rPr>
                <w:rtl/>
              </w:rPr>
              <w:t xml:space="preserve">فضاء)  </w:t>
            </w:r>
            <w:r w:rsidRPr="007B1E69">
              <w:rPr>
                <w:rStyle w:val="Artref"/>
              </w:rPr>
              <w:t xml:space="preserve"> </w:t>
            </w:r>
            <w:proofErr w:type="gramEnd"/>
            <w:r w:rsidRPr="007B1E69">
              <w:rPr>
                <w:rStyle w:val="Artref"/>
              </w:rPr>
              <w:t>541.5</w:t>
            </w:r>
          </w:p>
          <w:p w14:paraId="4F0217FD" w14:textId="2C568E17" w:rsidR="00971C57" w:rsidRPr="007B1E69" w:rsidRDefault="00ED09BE" w:rsidP="00C93AE7">
            <w:pPr>
              <w:pStyle w:val="TabletextS5"/>
              <w:tabs>
                <w:tab w:val="clear" w:pos="3016"/>
                <w:tab w:val="left" w:pos="3237"/>
              </w:tabs>
              <w:spacing w:line="280" w:lineRule="exact"/>
              <w:rPr>
                <w:rStyle w:val="Artref"/>
                <w:b/>
                <w:bCs/>
              </w:rPr>
            </w:pPr>
            <w:r w:rsidRPr="007B1E69">
              <w:tab/>
            </w:r>
            <w:r w:rsidRPr="007B1E69">
              <w:rPr>
                <w:rtl/>
              </w:rPr>
              <w:tab/>
            </w:r>
            <w:r w:rsidR="00BA4C84">
              <w:rPr>
                <w:rtl/>
              </w:rPr>
              <w:tab/>
            </w:r>
            <w:r w:rsidRPr="007B1E69">
              <w:rPr>
                <w:rStyle w:val="Artref"/>
              </w:rPr>
              <w:t>540.5</w:t>
            </w:r>
          </w:p>
        </w:tc>
      </w:tr>
      <w:tr w:rsidR="00971C57" w:rsidRPr="007B1E69" w14:paraId="6A8D40CF" w14:textId="77777777" w:rsidTr="00971C57">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41932447" w14:textId="6A4AAB79" w:rsidR="00971C57" w:rsidRPr="007B1E69" w:rsidRDefault="00ED09BE" w:rsidP="00C93AE7">
            <w:pPr>
              <w:pStyle w:val="TabletextS5"/>
              <w:tabs>
                <w:tab w:val="clear" w:pos="3016"/>
                <w:tab w:val="left" w:pos="3237"/>
              </w:tabs>
              <w:spacing w:line="280" w:lineRule="exact"/>
              <w:rPr>
                <w:rtl/>
              </w:rPr>
            </w:pPr>
            <w:r w:rsidRPr="007B1E69">
              <w:rPr>
                <w:rStyle w:val="Tablefreq"/>
              </w:rPr>
              <w:lastRenderedPageBreak/>
              <w:t>29,5-29,1</w:t>
            </w:r>
            <w:r w:rsidRPr="007B1E69">
              <w:rPr>
                <w:rStyle w:val="Tablefreq"/>
                <w:rtl/>
              </w:rPr>
              <w:tab/>
            </w:r>
            <w:r w:rsidR="00BA4C84">
              <w:rPr>
                <w:rStyle w:val="Tablefreq"/>
                <w:rtl/>
              </w:rPr>
              <w:tab/>
            </w:r>
            <w:r w:rsidRPr="007B1E69">
              <w:rPr>
                <w:b/>
                <w:bCs/>
                <w:rtl/>
              </w:rPr>
              <w:t>ثابتة</w:t>
            </w:r>
          </w:p>
          <w:p w14:paraId="44E3856B" w14:textId="1F339E53" w:rsidR="00971C57" w:rsidRPr="00AB5280" w:rsidRDefault="00ED09BE" w:rsidP="00C93AE7">
            <w:pPr>
              <w:pStyle w:val="TabletextS5"/>
              <w:tabs>
                <w:tab w:val="clear" w:pos="3016"/>
                <w:tab w:val="left" w:pos="3237"/>
              </w:tabs>
              <w:spacing w:line="280" w:lineRule="exact"/>
            </w:pPr>
            <w:r w:rsidRPr="007B1E69">
              <w:rPr>
                <w:rtl/>
              </w:rPr>
              <w:tab/>
            </w:r>
            <w:r w:rsidR="00BA4C84">
              <w:rPr>
                <w:rtl/>
              </w:rPr>
              <w:tab/>
            </w:r>
            <w:r w:rsidR="00BA4C84">
              <w:rPr>
                <w:rtl/>
              </w:rPr>
              <w:tab/>
            </w:r>
            <w:r w:rsidRPr="007B1E69">
              <w:rPr>
                <w:b/>
                <w:bCs/>
                <w:rtl/>
              </w:rPr>
              <w:t>ثابتة ساتلية</w:t>
            </w:r>
            <w:r w:rsidRPr="007B1E69">
              <w:rPr>
                <w:rtl/>
              </w:rPr>
              <w:t xml:space="preserve"> (أرض-</w:t>
            </w:r>
            <w:proofErr w:type="gramStart"/>
            <w:r w:rsidRPr="007B1E69">
              <w:rPr>
                <w:rtl/>
              </w:rPr>
              <w:t xml:space="preserve">فضاء)  </w:t>
            </w:r>
            <w:r w:rsidRPr="007B1E69">
              <w:rPr>
                <w:rStyle w:val="Artref"/>
              </w:rPr>
              <w:t>516B.5</w:t>
            </w:r>
            <w:proofErr w:type="gramEnd"/>
            <w:r w:rsidRPr="007B1E69">
              <w:rPr>
                <w:rStyle w:val="Artref"/>
                <w:rtl/>
              </w:rPr>
              <w:t xml:space="preserve">  </w:t>
            </w:r>
            <w:r w:rsidRPr="007B1E69">
              <w:rPr>
                <w:rStyle w:val="Artref"/>
              </w:rPr>
              <w:t>535A.5  523E.5  523C.5</w:t>
            </w:r>
            <w:r w:rsidRPr="007B1E69">
              <w:rPr>
                <w:rStyle w:val="Artref"/>
              </w:rPr>
              <w:br/>
            </w:r>
            <w:r w:rsidR="00BA4C84">
              <w:rPr>
                <w:rStyle w:val="Artref"/>
                <w:rtl/>
              </w:rPr>
              <w:tab/>
            </w:r>
            <w:r w:rsidR="00BA4C84">
              <w:rPr>
                <w:rStyle w:val="Artref"/>
                <w:rtl/>
              </w:rPr>
              <w:tab/>
            </w:r>
            <w:r w:rsidR="00AB5280">
              <w:rPr>
                <w:rStyle w:val="Artref"/>
                <w:rtl/>
              </w:rPr>
              <w:tab/>
            </w:r>
            <w:ins w:id="22" w:author="Aly, Abdullah" w:date="2018-07-27T14:45:00Z">
              <w:r w:rsidRPr="007B1E69">
                <w:rPr>
                  <w:rStyle w:val="Artref"/>
                </w:rPr>
                <w:t>A15.5</w:t>
              </w:r>
              <w:r w:rsidRPr="007B1E69">
                <w:rPr>
                  <w:bCs/>
                </w:rPr>
                <w:t xml:space="preserve"> ADD</w:t>
              </w:r>
            </w:ins>
            <w:ins w:id="23" w:author="Aly, Abdullah" w:date="2018-07-27T14:58:00Z">
              <w:r w:rsidRPr="007B1E69">
                <w:rPr>
                  <w:bCs/>
                </w:rPr>
                <w:t xml:space="preserve">  </w:t>
              </w:r>
            </w:ins>
            <w:r w:rsidRPr="007B1E69">
              <w:rPr>
                <w:rStyle w:val="Artref"/>
              </w:rPr>
              <w:t>541A.5  539.5</w:t>
            </w:r>
          </w:p>
          <w:p w14:paraId="67823A9A" w14:textId="3118CB14" w:rsidR="00971C57" w:rsidRPr="007B1E69" w:rsidRDefault="00BA4C84" w:rsidP="00C93AE7">
            <w:pPr>
              <w:pStyle w:val="TabletextS5"/>
              <w:tabs>
                <w:tab w:val="clear" w:pos="3016"/>
                <w:tab w:val="left" w:pos="3237"/>
              </w:tabs>
              <w:spacing w:line="280" w:lineRule="exact"/>
            </w:pPr>
            <w:r>
              <w:rPr>
                <w:rtl/>
              </w:rPr>
              <w:tab/>
            </w:r>
            <w:r w:rsidR="00ED09BE" w:rsidRPr="007B1E69">
              <w:tab/>
            </w:r>
            <w:r w:rsidR="00ED09BE" w:rsidRPr="007B1E69">
              <w:rPr>
                <w:rtl/>
              </w:rPr>
              <w:tab/>
            </w:r>
            <w:r w:rsidR="00ED09BE" w:rsidRPr="007B1E69">
              <w:rPr>
                <w:b/>
                <w:bCs/>
                <w:rtl/>
              </w:rPr>
              <w:t>متنقلة</w:t>
            </w:r>
          </w:p>
          <w:p w14:paraId="0A0F12E5" w14:textId="75034CF4" w:rsidR="00971C57" w:rsidRPr="007B1E69" w:rsidRDefault="00ED09BE" w:rsidP="00C93AE7">
            <w:pPr>
              <w:pStyle w:val="TabletextS5"/>
              <w:tabs>
                <w:tab w:val="clear" w:pos="3016"/>
                <w:tab w:val="left" w:pos="3237"/>
              </w:tabs>
              <w:spacing w:line="280" w:lineRule="exact"/>
            </w:pPr>
            <w:r w:rsidRPr="007B1E69">
              <w:tab/>
            </w:r>
            <w:r w:rsidR="00BA4C84">
              <w:rPr>
                <w:rtl/>
              </w:rPr>
              <w:tab/>
            </w:r>
            <w:r w:rsidRPr="007B1E69">
              <w:rPr>
                <w:rtl/>
              </w:rPr>
              <w:tab/>
              <w:t>استكشاف الأرض الساتلية (أرض-</w:t>
            </w:r>
            <w:proofErr w:type="gramStart"/>
            <w:r w:rsidRPr="007B1E69">
              <w:rPr>
                <w:rtl/>
              </w:rPr>
              <w:t xml:space="preserve">فضاء)  </w:t>
            </w:r>
            <w:r w:rsidRPr="007B1E69">
              <w:rPr>
                <w:rStyle w:val="Artref"/>
              </w:rPr>
              <w:t xml:space="preserve"> </w:t>
            </w:r>
            <w:proofErr w:type="gramEnd"/>
            <w:r w:rsidRPr="007B1E69">
              <w:rPr>
                <w:rStyle w:val="Artref"/>
              </w:rPr>
              <w:t xml:space="preserve"> 541.5</w:t>
            </w:r>
          </w:p>
          <w:p w14:paraId="7F5492B6" w14:textId="1AAC2D5F" w:rsidR="00971C57" w:rsidRPr="007B1E69" w:rsidRDefault="00ED09BE" w:rsidP="00C93AE7">
            <w:pPr>
              <w:pStyle w:val="TabletextS5"/>
              <w:tabs>
                <w:tab w:val="clear" w:pos="3016"/>
                <w:tab w:val="left" w:pos="3237"/>
              </w:tabs>
              <w:spacing w:line="280" w:lineRule="exact"/>
              <w:rPr>
                <w:rStyle w:val="Artref"/>
                <w:b/>
                <w:bCs/>
              </w:rPr>
            </w:pPr>
            <w:r w:rsidRPr="007B1E69">
              <w:tab/>
            </w:r>
            <w:r w:rsidRPr="007B1E69">
              <w:rPr>
                <w:rtl/>
              </w:rPr>
              <w:tab/>
            </w:r>
            <w:r w:rsidR="00BA4C84">
              <w:rPr>
                <w:rtl/>
              </w:rPr>
              <w:tab/>
            </w:r>
            <w:r w:rsidRPr="007B1E69">
              <w:rPr>
                <w:rStyle w:val="Artref"/>
              </w:rPr>
              <w:t>540.5</w:t>
            </w:r>
          </w:p>
        </w:tc>
      </w:tr>
    </w:tbl>
    <w:p w14:paraId="162B96B7" w14:textId="2996B0B5" w:rsidR="008F53C0" w:rsidRPr="003D28EE" w:rsidRDefault="00ED09BE" w:rsidP="003D28EE">
      <w:pPr>
        <w:pStyle w:val="Reasons"/>
        <w:rPr>
          <w:rFonts w:ascii="Times New Roman" w:hAnsi="Times New Roman"/>
          <w:b w:val="0"/>
          <w:bCs w:val="0"/>
        </w:rPr>
      </w:pPr>
      <w:r w:rsidRPr="00493451">
        <w:rPr>
          <w:rtl/>
        </w:rPr>
        <w:t>الأسباب:</w:t>
      </w:r>
      <w:r w:rsidRPr="00493451">
        <w:tab/>
      </w:r>
      <w:r w:rsidR="00493451" w:rsidRPr="003D28EE">
        <w:rPr>
          <w:rFonts w:ascii="Times New Roman" w:hAnsi="Times New Roman" w:hint="cs"/>
          <w:b w:val="0"/>
          <w:bCs w:val="0"/>
          <w:rtl/>
          <w:lang w:bidi="ar-EG"/>
        </w:rPr>
        <w:t>إضافة حاشية ت</w:t>
      </w:r>
      <w:r w:rsidR="006D15F9" w:rsidRPr="003D28EE">
        <w:rPr>
          <w:rFonts w:ascii="Times New Roman" w:hAnsi="Times New Roman" w:hint="cs"/>
          <w:b w:val="0"/>
          <w:bCs w:val="0"/>
          <w:rtl/>
          <w:lang w:bidi="ar-EG"/>
        </w:rPr>
        <w:t xml:space="preserve">طبق على نطاقي التردد </w:t>
      </w:r>
      <w:r w:rsidR="006D15F9" w:rsidRPr="003D28EE">
        <w:rPr>
          <w:rFonts w:ascii="Times New Roman" w:hAnsi="Times New Roman"/>
          <w:b w:val="0"/>
          <w:bCs w:val="0"/>
          <w:lang w:bidi="ar-EG"/>
        </w:rPr>
        <w:t>GHz</w:t>
      </w:r>
      <w:r w:rsidR="005A4153" w:rsidRPr="003D28EE">
        <w:rPr>
          <w:rFonts w:ascii="Times New Roman" w:hAnsi="Times New Roman"/>
          <w:b w:val="0"/>
          <w:bCs w:val="0"/>
          <w:lang w:bidi="ar-EG"/>
        </w:rPr>
        <w:t> </w:t>
      </w:r>
      <w:r w:rsidR="006D15F9" w:rsidRPr="003D28EE">
        <w:rPr>
          <w:rFonts w:ascii="Times New Roman" w:hAnsi="Times New Roman"/>
          <w:b w:val="0"/>
          <w:bCs w:val="0"/>
          <w:lang w:bidi="ar-EG"/>
        </w:rPr>
        <w:t>19</w:t>
      </w:r>
      <w:r w:rsidR="005A4153" w:rsidRPr="003D28EE">
        <w:rPr>
          <w:rFonts w:ascii="Times New Roman" w:hAnsi="Times New Roman"/>
          <w:b w:val="0"/>
          <w:bCs w:val="0"/>
          <w:lang w:bidi="ar-EG"/>
        </w:rPr>
        <w:t>,</w:t>
      </w:r>
      <w:r w:rsidR="006D15F9" w:rsidRPr="003D28EE">
        <w:rPr>
          <w:rFonts w:ascii="Times New Roman" w:hAnsi="Times New Roman"/>
          <w:b w:val="0"/>
          <w:bCs w:val="0"/>
          <w:lang w:bidi="ar-EG"/>
        </w:rPr>
        <w:t>7</w:t>
      </w:r>
      <w:r w:rsidR="005A4153" w:rsidRPr="003D28EE">
        <w:rPr>
          <w:rFonts w:ascii="Times New Roman" w:hAnsi="Times New Roman"/>
          <w:b w:val="0"/>
          <w:bCs w:val="0"/>
          <w:lang w:bidi="ar-EG"/>
        </w:rPr>
        <w:noBreakHyphen/>
      </w:r>
      <w:r w:rsidR="006D15F9" w:rsidRPr="003D28EE">
        <w:rPr>
          <w:rFonts w:ascii="Times New Roman" w:hAnsi="Times New Roman"/>
          <w:b w:val="0"/>
          <w:bCs w:val="0"/>
          <w:lang w:bidi="ar-EG"/>
        </w:rPr>
        <w:t>17</w:t>
      </w:r>
      <w:r w:rsidR="005A4153" w:rsidRPr="003D28EE">
        <w:rPr>
          <w:rFonts w:ascii="Times New Roman" w:hAnsi="Times New Roman"/>
          <w:b w:val="0"/>
          <w:bCs w:val="0"/>
          <w:lang w:bidi="ar-EG"/>
        </w:rPr>
        <w:t>,</w:t>
      </w:r>
      <w:r w:rsidR="006D15F9" w:rsidRPr="003D28EE">
        <w:rPr>
          <w:rFonts w:ascii="Times New Roman" w:hAnsi="Times New Roman"/>
          <w:b w:val="0"/>
          <w:bCs w:val="0"/>
          <w:lang w:bidi="ar-EG"/>
        </w:rPr>
        <w:t>7</w:t>
      </w:r>
      <w:r w:rsidR="006D15F9" w:rsidRPr="003D28EE">
        <w:rPr>
          <w:rFonts w:ascii="Times New Roman" w:hAnsi="Times New Roman"/>
          <w:b w:val="0"/>
          <w:bCs w:val="0"/>
          <w:rtl/>
          <w:lang w:bidi="ar-EG"/>
        </w:rPr>
        <w:t xml:space="preserve"> و</w:t>
      </w:r>
      <w:r w:rsidR="006D15F9" w:rsidRPr="003D28EE">
        <w:rPr>
          <w:rFonts w:ascii="Times New Roman" w:hAnsi="Times New Roman"/>
          <w:b w:val="0"/>
          <w:bCs w:val="0"/>
          <w:lang w:bidi="ar-EG"/>
        </w:rPr>
        <w:t>GHz</w:t>
      </w:r>
      <w:r w:rsidR="005A4153" w:rsidRPr="003D28EE">
        <w:rPr>
          <w:rFonts w:ascii="Times New Roman" w:hAnsi="Times New Roman"/>
          <w:b w:val="0"/>
          <w:bCs w:val="0"/>
          <w:lang w:bidi="ar-EG"/>
        </w:rPr>
        <w:t> </w:t>
      </w:r>
      <w:r w:rsidR="006D15F9" w:rsidRPr="003D28EE">
        <w:rPr>
          <w:rFonts w:ascii="Times New Roman" w:hAnsi="Times New Roman"/>
          <w:b w:val="0"/>
          <w:bCs w:val="0"/>
          <w:lang w:bidi="ar-EG"/>
        </w:rPr>
        <w:t>29</w:t>
      </w:r>
      <w:r w:rsidR="005A4153" w:rsidRPr="003D28EE">
        <w:rPr>
          <w:rFonts w:ascii="Times New Roman" w:hAnsi="Times New Roman"/>
          <w:b w:val="0"/>
          <w:bCs w:val="0"/>
          <w:lang w:bidi="ar-EG"/>
        </w:rPr>
        <w:t>,</w:t>
      </w:r>
      <w:r w:rsidR="006D15F9" w:rsidRPr="003D28EE">
        <w:rPr>
          <w:rFonts w:ascii="Times New Roman" w:hAnsi="Times New Roman"/>
          <w:b w:val="0"/>
          <w:bCs w:val="0"/>
          <w:lang w:bidi="ar-EG"/>
        </w:rPr>
        <w:t>5</w:t>
      </w:r>
      <w:r w:rsidR="005A4153" w:rsidRPr="003D28EE">
        <w:rPr>
          <w:rFonts w:ascii="Times New Roman" w:hAnsi="Times New Roman"/>
          <w:b w:val="0"/>
          <w:bCs w:val="0"/>
          <w:lang w:bidi="ar-EG"/>
        </w:rPr>
        <w:noBreakHyphen/>
      </w:r>
      <w:r w:rsidR="006D15F9" w:rsidRPr="003D28EE">
        <w:rPr>
          <w:rFonts w:ascii="Times New Roman" w:hAnsi="Times New Roman"/>
          <w:b w:val="0"/>
          <w:bCs w:val="0"/>
          <w:lang w:bidi="ar-EG"/>
        </w:rPr>
        <w:t>27</w:t>
      </w:r>
      <w:r w:rsidR="005A4153" w:rsidRPr="003D28EE">
        <w:rPr>
          <w:rFonts w:ascii="Times New Roman" w:hAnsi="Times New Roman"/>
          <w:b w:val="0"/>
          <w:bCs w:val="0"/>
          <w:lang w:bidi="ar-EG"/>
        </w:rPr>
        <w:t>,</w:t>
      </w:r>
      <w:r w:rsidR="006D15F9" w:rsidRPr="003D28EE">
        <w:rPr>
          <w:rFonts w:ascii="Times New Roman" w:hAnsi="Times New Roman"/>
          <w:b w:val="0"/>
          <w:bCs w:val="0"/>
          <w:lang w:bidi="ar-EG"/>
        </w:rPr>
        <w:t>5</w:t>
      </w:r>
      <w:r w:rsidR="006D15F9" w:rsidRPr="003D28EE">
        <w:rPr>
          <w:rFonts w:ascii="Times New Roman" w:hAnsi="Times New Roman" w:hint="cs"/>
          <w:b w:val="0"/>
          <w:bCs w:val="0"/>
          <w:rtl/>
          <w:lang w:bidi="ar-EG"/>
        </w:rPr>
        <w:t xml:space="preserve">، للإحالة إلى مشروع القرار الجديد، على النحو </w:t>
      </w:r>
      <w:r w:rsidR="00F07859" w:rsidRPr="003D28EE">
        <w:rPr>
          <w:rFonts w:ascii="Times New Roman" w:hAnsi="Times New Roman" w:hint="cs"/>
          <w:b w:val="0"/>
          <w:bCs w:val="0"/>
          <w:rtl/>
          <w:lang w:bidi="ar-EG"/>
        </w:rPr>
        <w:t>المشار</w:t>
      </w:r>
      <w:r w:rsidR="006D15F9" w:rsidRPr="003D28EE">
        <w:rPr>
          <w:rFonts w:ascii="Times New Roman" w:hAnsi="Times New Roman" w:hint="cs"/>
          <w:b w:val="0"/>
          <w:bCs w:val="0"/>
          <w:rtl/>
          <w:lang w:bidi="ar-EG"/>
        </w:rPr>
        <w:t xml:space="preserve"> إليه في الأسلوب </w:t>
      </w:r>
      <w:r w:rsidR="006D15F9" w:rsidRPr="003D28EE">
        <w:rPr>
          <w:rFonts w:ascii="Times New Roman" w:hAnsi="Times New Roman"/>
          <w:b w:val="0"/>
          <w:bCs w:val="0"/>
          <w:lang w:bidi="ar-EG"/>
        </w:rPr>
        <w:t>B</w:t>
      </w:r>
      <w:r w:rsidR="006D15F9" w:rsidRPr="003D28EE">
        <w:rPr>
          <w:rFonts w:ascii="Times New Roman" w:hAnsi="Times New Roman" w:hint="cs"/>
          <w:b w:val="0"/>
          <w:bCs w:val="0"/>
          <w:rtl/>
          <w:lang w:val="fr-CH" w:bidi="ar-SY"/>
        </w:rPr>
        <w:t xml:space="preserve"> من تقرير ا</w:t>
      </w:r>
      <w:r w:rsidR="00493451" w:rsidRPr="003D28EE">
        <w:rPr>
          <w:rFonts w:ascii="Times New Roman" w:hAnsi="Times New Roman" w:hint="cs"/>
          <w:b w:val="0"/>
          <w:bCs w:val="0"/>
          <w:rtl/>
          <w:lang w:val="fr-CH" w:bidi="ar-SY"/>
        </w:rPr>
        <w:t>لاجتماع</w:t>
      </w:r>
      <w:r w:rsidR="006D15F9" w:rsidRPr="003D28EE">
        <w:rPr>
          <w:rFonts w:ascii="Times New Roman" w:hAnsi="Times New Roman" w:hint="cs"/>
          <w:b w:val="0"/>
          <w:bCs w:val="0"/>
          <w:rtl/>
          <w:lang w:val="fr-CH" w:bidi="ar-SY"/>
        </w:rPr>
        <w:t xml:space="preserve"> التحضيري</w:t>
      </w:r>
      <w:r w:rsidR="00493451" w:rsidRPr="003D28EE">
        <w:rPr>
          <w:rFonts w:ascii="Times New Roman" w:hAnsi="Times New Roman" w:hint="cs"/>
          <w:b w:val="0"/>
          <w:bCs w:val="0"/>
          <w:rtl/>
          <w:lang w:val="fr-CH" w:bidi="ar-SY"/>
        </w:rPr>
        <w:t xml:space="preserve"> للمؤتمر</w:t>
      </w:r>
      <w:r w:rsidR="008F53C0" w:rsidRPr="003D28EE">
        <w:rPr>
          <w:rFonts w:ascii="Times New Roman" w:hAnsi="Times New Roman" w:hint="cs"/>
          <w:b w:val="0"/>
          <w:bCs w:val="0"/>
          <w:rtl/>
        </w:rPr>
        <w:t>.</w:t>
      </w:r>
    </w:p>
    <w:p w14:paraId="3291033B" w14:textId="77777777" w:rsidR="00EB5404" w:rsidRDefault="00ED09BE" w:rsidP="0098112E">
      <w:pPr>
        <w:pStyle w:val="Proposal"/>
        <w:spacing w:before="360"/>
      </w:pPr>
      <w:r>
        <w:t>ADD</w:t>
      </w:r>
      <w:r>
        <w:tab/>
        <w:t>ACP/24A5/4</w:t>
      </w:r>
      <w:r>
        <w:rPr>
          <w:vanish/>
          <w:color w:val="7F7F7F" w:themeColor="text1" w:themeTint="80"/>
          <w:vertAlign w:val="superscript"/>
        </w:rPr>
        <w:t>#49991</w:t>
      </w:r>
    </w:p>
    <w:p w14:paraId="0035BA44" w14:textId="733C9E43" w:rsidR="00971C57" w:rsidRPr="00FD0C58" w:rsidRDefault="00ED09BE" w:rsidP="00971C57">
      <w:pPr>
        <w:pStyle w:val="Note"/>
      </w:pPr>
      <w:r w:rsidRPr="007B1E69">
        <w:rPr>
          <w:rStyle w:val="Artdef"/>
        </w:rPr>
        <w:t>A15.5</w:t>
      </w:r>
      <w:r w:rsidRPr="00FD0C58">
        <w:tab/>
      </w:r>
      <w:r w:rsidRPr="007B1E69">
        <w:rPr>
          <w:rtl/>
        </w:rPr>
        <w:t xml:space="preserve">يخضع تشغيل المحطات الأرضية المتحركة التي تتواصل مع </w:t>
      </w:r>
      <w:r w:rsidRPr="007B1E69">
        <w:rPr>
          <w:rFonts w:hint="cs"/>
          <w:rtl/>
        </w:rPr>
        <w:t xml:space="preserve">محطات فضائية مستقرة بالنسبة إلى الأرض في الخدمة </w:t>
      </w:r>
      <w:r w:rsidRPr="007B1E69">
        <w:rPr>
          <w:rtl/>
        </w:rPr>
        <w:t>الثابتة الساتلية</w:t>
      </w:r>
      <w:r w:rsidRPr="007B1E69">
        <w:rPr>
          <w:rFonts w:hint="cs"/>
          <w:rtl/>
        </w:rPr>
        <w:t xml:space="preserve"> في </w:t>
      </w:r>
      <w:r w:rsidRPr="007B1E69">
        <w:rPr>
          <w:rFonts w:hint="cs"/>
          <w:rtl/>
          <w:lang w:bidi="ar-SY"/>
        </w:rPr>
        <w:t xml:space="preserve">نطاقي التردد </w:t>
      </w:r>
      <w:r w:rsidRPr="007B1E69">
        <w:t>GHz 19,7</w:t>
      </w:r>
      <w:r w:rsidRPr="007B1E69">
        <w:noBreakHyphen/>
        <w:t>17,7</w:t>
      </w:r>
      <w:r w:rsidRPr="007B1E69">
        <w:rPr>
          <w:rFonts w:hint="cs"/>
          <w:rtl/>
          <w:lang w:bidi="ar"/>
        </w:rPr>
        <w:t xml:space="preserve"> </w:t>
      </w:r>
      <w:r w:rsidRPr="007B1E69">
        <w:rPr>
          <w:rFonts w:hint="cs"/>
          <w:rtl/>
          <w:lang w:bidi="ar-SA"/>
        </w:rPr>
        <w:t>و</w:t>
      </w:r>
      <w:r w:rsidRPr="007B1E69">
        <w:t>GHz 29,5</w:t>
      </w:r>
      <w:r w:rsidRPr="007B1E69">
        <w:noBreakHyphen/>
        <w:t>27,5</w:t>
      </w:r>
      <w:r w:rsidRPr="007B1E69">
        <w:rPr>
          <w:rtl/>
        </w:rPr>
        <w:t xml:space="preserve"> ل</w:t>
      </w:r>
      <w:r w:rsidRPr="007B1E69">
        <w:rPr>
          <w:rFonts w:hint="cs"/>
          <w:rtl/>
        </w:rPr>
        <w:t>مشروع ا</w:t>
      </w:r>
      <w:r w:rsidRPr="007B1E69">
        <w:rPr>
          <w:rtl/>
        </w:rPr>
        <w:t>لقرار</w:t>
      </w:r>
      <w:r w:rsidRPr="007B1E69">
        <w:rPr>
          <w:rFonts w:hint="cs"/>
          <w:rtl/>
        </w:rPr>
        <w:t xml:space="preserve"> الجديد</w:t>
      </w:r>
      <w:r w:rsidRPr="007B1E69">
        <w:rPr>
          <w:rtl/>
        </w:rPr>
        <w:t xml:space="preserve"> </w:t>
      </w:r>
      <w:r w:rsidRPr="00575209">
        <w:rPr>
          <w:b/>
          <w:bCs/>
        </w:rPr>
        <w:t>[A</w:t>
      </w:r>
      <w:r w:rsidR="008F53C0">
        <w:rPr>
          <w:b/>
          <w:bCs/>
        </w:rPr>
        <w:t>CP-A15</w:t>
      </w:r>
      <w:r w:rsidRPr="00575209">
        <w:rPr>
          <w:b/>
          <w:bCs/>
        </w:rPr>
        <w:t>] (WRC-19</w:t>
      </w:r>
      <w:proofErr w:type="gramStart"/>
      <w:r w:rsidRPr="00575209">
        <w:rPr>
          <w:b/>
          <w:bCs/>
        </w:rPr>
        <w:t>)</w:t>
      </w:r>
      <w:r w:rsidRPr="007B1E69">
        <w:rPr>
          <w:rtl/>
        </w:rPr>
        <w:t>.</w:t>
      </w:r>
      <w:r w:rsidRPr="007B1E69">
        <w:rPr>
          <w:sz w:val="16"/>
          <w:szCs w:val="24"/>
        </w:rPr>
        <w:t>(</w:t>
      </w:r>
      <w:proofErr w:type="gramEnd"/>
      <w:r w:rsidRPr="007B1E69">
        <w:rPr>
          <w:sz w:val="16"/>
          <w:szCs w:val="24"/>
        </w:rPr>
        <w:t>WRC</w:t>
      </w:r>
      <w:r w:rsidRPr="007B1E69">
        <w:rPr>
          <w:sz w:val="16"/>
          <w:szCs w:val="24"/>
        </w:rPr>
        <w:noBreakHyphen/>
        <w:t>19)    </w:t>
      </w:r>
    </w:p>
    <w:p w14:paraId="6E414712" w14:textId="2D9BD26E" w:rsidR="008F53C0" w:rsidRPr="008F53C0" w:rsidRDefault="00ED09BE" w:rsidP="005A4153">
      <w:pPr>
        <w:pStyle w:val="Reasons"/>
        <w:rPr>
          <w:b w:val="0"/>
          <w:bCs w:val="0"/>
        </w:rPr>
      </w:pPr>
      <w:r>
        <w:rPr>
          <w:rtl/>
        </w:rPr>
        <w:t>الأسباب:</w:t>
      </w:r>
      <w:r>
        <w:tab/>
      </w:r>
      <w:r w:rsidR="006D15F9" w:rsidRPr="00842DA1">
        <w:rPr>
          <w:rFonts w:ascii="Times New Roman" w:hAnsi="Times New Roman" w:hint="cs"/>
          <w:b w:val="0"/>
          <w:bCs w:val="0"/>
          <w:rtl/>
          <w:lang w:bidi="ar-EG"/>
        </w:rPr>
        <w:t xml:space="preserve">إضافة حاشية </w:t>
      </w:r>
      <w:r w:rsidR="00493451">
        <w:rPr>
          <w:rFonts w:ascii="Times New Roman" w:hAnsi="Times New Roman" w:hint="cs"/>
          <w:b w:val="0"/>
          <w:bCs w:val="0"/>
          <w:rtl/>
          <w:lang w:bidi="ar-EG"/>
        </w:rPr>
        <w:t>ت</w:t>
      </w:r>
      <w:r w:rsidR="006D15F9">
        <w:rPr>
          <w:rFonts w:ascii="Times New Roman" w:hAnsi="Times New Roman" w:hint="cs"/>
          <w:b w:val="0"/>
          <w:bCs w:val="0"/>
          <w:rtl/>
          <w:lang w:bidi="ar-EG"/>
        </w:rPr>
        <w:t>طبق على</w:t>
      </w:r>
      <w:r w:rsidR="006D15F9" w:rsidRPr="00842DA1">
        <w:rPr>
          <w:rFonts w:ascii="Times New Roman" w:hAnsi="Times New Roman" w:hint="cs"/>
          <w:b w:val="0"/>
          <w:bCs w:val="0"/>
          <w:rtl/>
          <w:lang w:bidi="ar-EG"/>
        </w:rPr>
        <w:t xml:space="preserve"> نطاقي التردد </w:t>
      </w:r>
      <w:r w:rsidR="006D15F9" w:rsidRPr="00842DA1">
        <w:rPr>
          <w:rFonts w:ascii="Times New Roman" w:hAnsi="Times New Roman"/>
          <w:b w:val="0"/>
          <w:bCs w:val="0"/>
          <w:lang w:bidi="ar-EG"/>
        </w:rPr>
        <w:t>GHz</w:t>
      </w:r>
      <w:r w:rsidR="005A4153">
        <w:rPr>
          <w:rFonts w:ascii="Times New Roman" w:hAnsi="Times New Roman"/>
          <w:b w:val="0"/>
          <w:bCs w:val="0"/>
          <w:lang w:bidi="ar-EG"/>
        </w:rPr>
        <w:t> </w:t>
      </w:r>
      <w:r w:rsidR="006D15F9" w:rsidRPr="00842DA1">
        <w:rPr>
          <w:rFonts w:ascii="Times New Roman" w:hAnsi="Times New Roman"/>
          <w:b w:val="0"/>
          <w:bCs w:val="0"/>
          <w:lang w:bidi="ar-EG"/>
        </w:rPr>
        <w:t>19</w:t>
      </w:r>
      <w:r w:rsidR="005A4153">
        <w:rPr>
          <w:rFonts w:ascii="Times New Roman" w:hAnsi="Times New Roman"/>
          <w:b w:val="0"/>
          <w:bCs w:val="0"/>
          <w:lang w:bidi="ar-EG"/>
        </w:rPr>
        <w:t>,</w:t>
      </w:r>
      <w:r w:rsidR="006D15F9" w:rsidRPr="00842DA1">
        <w:rPr>
          <w:rFonts w:ascii="Times New Roman" w:hAnsi="Times New Roman"/>
          <w:b w:val="0"/>
          <w:bCs w:val="0"/>
          <w:lang w:bidi="ar-EG"/>
        </w:rPr>
        <w:t>7</w:t>
      </w:r>
      <w:r w:rsidR="005A4153">
        <w:rPr>
          <w:rFonts w:ascii="Times New Roman" w:hAnsi="Times New Roman"/>
          <w:b w:val="0"/>
          <w:bCs w:val="0"/>
          <w:lang w:bidi="ar-EG"/>
        </w:rPr>
        <w:noBreakHyphen/>
      </w:r>
      <w:r w:rsidR="006D15F9" w:rsidRPr="00842DA1">
        <w:rPr>
          <w:rFonts w:ascii="Times New Roman" w:hAnsi="Times New Roman"/>
          <w:b w:val="0"/>
          <w:bCs w:val="0"/>
          <w:lang w:bidi="ar-EG"/>
        </w:rPr>
        <w:t>17</w:t>
      </w:r>
      <w:r w:rsidR="005A4153">
        <w:rPr>
          <w:rFonts w:ascii="Times New Roman" w:hAnsi="Times New Roman"/>
          <w:b w:val="0"/>
          <w:bCs w:val="0"/>
          <w:lang w:bidi="ar-EG"/>
        </w:rPr>
        <w:t>,</w:t>
      </w:r>
      <w:r w:rsidR="006D15F9" w:rsidRPr="00842DA1">
        <w:rPr>
          <w:rFonts w:ascii="Times New Roman" w:hAnsi="Times New Roman"/>
          <w:b w:val="0"/>
          <w:bCs w:val="0"/>
          <w:lang w:bidi="ar-EG"/>
        </w:rPr>
        <w:t>7</w:t>
      </w:r>
      <w:r w:rsidR="006D15F9" w:rsidRPr="00842DA1">
        <w:rPr>
          <w:rFonts w:ascii="Times New Roman" w:hAnsi="Times New Roman"/>
          <w:b w:val="0"/>
          <w:bCs w:val="0"/>
          <w:rtl/>
          <w:lang w:bidi="ar-EG"/>
        </w:rPr>
        <w:t xml:space="preserve"> و</w:t>
      </w:r>
      <w:r w:rsidR="006D15F9" w:rsidRPr="00842DA1">
        <w:rPr>
          <w:rFonts w:ascii="Times New Roman" w:hAnsi="Times New Roman"/>
          <w:b w:val="0"/>
          <w:bCs w:val="0"/>
          <w:lang w:bidi="ar-EG"/>
        </w:rPr>
        <w:t>GHz</w:t>
      </w:r>
      <w:r w:rsidR="005A4153">
        <w:rPr>
          <w:rFonts w:ascii="Times New Roman" w:hAnsi="Times New Roman"/>
          <w:b w:val="0"/>
          <w:bCs w:val="0"/>
          <w:lang w:bidi="ar-EG"/>
        </w:rPr>
        <w:t> </w:t>
      </w:r>
      <w:r w:rsidR="006D15F9" w:rsidRPr="00842DA1">
        <w:rPr>
          <w:rFonts w:ascii="Times New Roman" w:hAnsi="Times New Roman"/>
          <w:b w:val="0"/>
          <w:bCs w:val="0"/>
          <w:lang w:bidi="ar-EG"/>
        </w:rPr>
        <w:t>29</w:t>
      </w:r>
      <w:r w:rsidR="005A4153">
        <w:rPr>
          <w:rFonts w:ascii="Times New Roman" w:hAnsi="Times New Roman"/>
          <w:b w:val="0"/>
          <w:bCs w:val="0"/>
          <w:lang w:bidi="ar-EG"/>
        </w:rPr>
        <w:t>,</w:t>
      </w:r>
      <w:r w:rsidR="006D15F9" w:rsidRPr="00842DA1">
        <w:rPr>
          <w:rFonts w:ascii="Times New Roman" w:hAnsi="Times New Roman"/>
          <w:b w:val="0"/>
          <w:bCs w:val="0"/>
          <w:lang w:bidi="ar-EG"/>
        </w:rPr>
        <w:t>5</w:t>
      </w:r>
      <w:r w:rsidR="005A4153">
        <w:rPr>
          <w:rFonts w:ascii="Times New Roman" w:hAnsi="Times New Roman"/>
          <w:b w:val="0"/>
          <w:bCs w:val="0"/>
          <w:lang w:bidi="ar-EG"/>
        </w:rPr>
        <w:noBreakHyphen/>
      </w:r>
      <w:r w:rsidR="006D15F9" w:rsidRPr="00842DA1">
        <w:rPr>
          <w:rFonts w:ascii="Times New Roman" w:hAnsi="Times New Roman"/>
          <w:b w:val="0"/>
          <w:bCs w:val="0"/>
          <w:lang w:bidi="ar-EG"/>
        </w:rPr>
        <w:t>27</w:t>
      </w:r>
      <w:r w:rsidR="005A4153">
        <w:rPr>
          <w:rFonts w:ascii="Times New Roman" w:hAnsi="Times New Roman"/>
          <w:b w:val="0"/>
          <w:bCs w:val="0"/>
          <w:lang w:bidi="ar-EG"/>
        </w:rPr>
        <w:t>,</w:t>
      </w:r>
      <w:r w:rsidR="006D15F9" w:rsidRPr="00842DA1">
        <w:rPr>
          <w:rFonts w:ascii="Times New Roman" w:hAnsi="Times New Roman"/>
          <w:b w:val="0"/>
          <w:bCs w:val="0"/>
          <w:lang w:bidi="ar-EG"/>
        </w:rPr>
        <w:t>5</w:t>
      </w:r>
      <w:r w:rsidR="006D15F9">
        <w:rPr>
          <w:rFonts w:ascii="Times New Roman" w:hAnsi="Times New Roman" w:hint="cs"/>
          <w:b w:val="0"/>
          <w:bCs w:val="0"/>
          <w:rtl/>
          <w:lang w:bidi="ar-EG"/>
        </w:rPr>
        <w:t xml:space="preserve">، للإحالة إلى مشروع القرار الجديد، على النحو </w:t>
      </w:r>
      <w:r w:rsidR="00F07859">
        <w:rPr>
          <w:rFonts w:ascii="Times New Roman" w:hAnsi="Times New Roman" w:hint="cs"/>
          <w:b w:val="0"/>
          <w:bCs w:val="0"/>
          <w:rtl/>
          <w:lang w:bidi="ar-EG"/>
        </w:rPr>
        <w:t>المشار</w:t>
      </w:r>
      <w:r w:rsidR="006D15F9">
        <w:rPr>
          <w:rFonts w:ascii="Times New Roman" w:hAnsi="Times New Roman" w:hint="cs"/>
          <w:b w:val="0"/>
          <w:bCs w:val="0"/>
          <w:rtl/>
          <w:lang w:bidi="ar-EG"/>
        </w:rPr>
        <w:t xml:space="preserve"> إليه في الأسلوب </w:t>
      </w:r>
      <w:r w:rsidR="006D15F9">
        <w:rPr>
          <w:rFonts w:ascii="Times New Roman" w:hAnsi="Times New Roman"/>
          <w:b w:val="0"/>
          <w:bCs w:val="0"/>
          <w:lang w:bidi="ar-EG"/>
        </w:rPr>
        <w:t>B</w:t>
      </w:r>
      <w:r w:rsidR="006D15F9">
        <w:rPr>
          <w:rFonts w:ascii="Times New Roman" w:hAnsi="Times New Roman" w:hint="cs"/>
          <w:b w:val="0"/>
          <w:bCs w:val="0"/>
          <w:rtl/>
          <w:lang w:val="fr-CH" w:bidi="ar-SY"/>
        </w:rPr>
        <w:t xml:space="preserve"> من تقرير </w:t>
      </w:r>
      <w:r w:rsidR="00493451">
        <w:rPr>
          <w:rFonts w:ascii="Times New Roman" w:hAnsi="Times New Roman" w:hint="cs"/>
          <w:b w:val="0"/>
          <w:bCs w:val="0"/>
          <w:rtl/>
          <w:lang w:val="fr-CH" w:bidi="ar-SY"/>
        </w:rPr>
        <w:t>الاجتماع</w:t>
      </w:r>
      <w:r w:rsidR="006D15F9">
        <w:rPr>
          <w:rFonts w:ascii="Times New Roman" w:hAnsi="Times New Roman" w:hint="cs"/>
          <w:b w:val="0"/>
          <w:bCs w:val="0"/>
          <w:rtl/>
          <w:lang w:val="fr-CH" w:bidi="ar-SY"/>
        </w:rPr>
        <w:t xml:space="preserve"> التحضيري</w:t>
      </w:r>
      <w:r w:rsidR="00493451">
        <w:rPr>
          <w:rFonts w:ascii="Times New Roman" w:hAnsi="Times New Roman" w:hint="cs"/>
          <w:b w:val="0"/>
          <w:bCs w:val="0"/>
          <w:rtl/>
          <w:lang w:val="fr-CH" w:bidi="ar-SY"/>
        </w:rPr>
        <w:t xml:space="preserve"> للمؤتمر</w:t>
      </w:r>
      <w:r w:rsidR="006D15F9">
        <w:rPr>
          <w:rFonts w:ascii="Times New Roman" w:hAnsi="Times New Roman" w:hint="cs"/>
          <w:b w:val="0"/>
          <w:bCs w:val="0"/>
          <w:rtl/>
          <w:lang w:val="fr-CH" w:bidi="ar-SY"/>
        </w:rPr>
        <w:t>.</w:t>
      </w:r>
    </w:p>
    <w:p w14:paraId="71B52048" w14:textId="77777777" w:rsidR="00EB5404" w:rsidRDefault="00ED09BE">
      <w:pPr>
        <w:pStyle w:val="Proposal"/>
      </w:pPr>
      <w:r>
        <w:t>ADD</w:t>
      </w:r>
      <w:r>
        <w:tab/>
        <w:t>ACP/24A5/5</w:t>
      </w:r>
      <w:r>
        <w:rPr>
          <w:vanish/>
          <w:color w:val="7F7F7F" w:themeColor="text1" w:themeTint="80"/>
          <w:vertAlign w:val="superscript"/>
        </w:rPr>
        <w:t>#49993</w:t>
      </w:r>
    </w:p>
    <w:p w14:paraId="4CA44D70" w14:textId="40F166FB" w:rsidR="00971C57" w:rsidRPr="007B1E69" w:rsidRDefault="00ED09BE" w:rsidP="0095775D">
      <w:pPr>
        <w:pStyle w:val="ResNo"/>
        <w:spacing w:before="240"/>
        <w:rPr>
          <w:rtl/>
        </w:rPr>
      </w:pPr>
      <w:r w:rsidRPr="007B1E69">
        <w:rPr>
          <w:rFonts w:hint="cs"/>
          <w:rtl/>
        </w:rPr>
        <w:t xml:space="preserve">مشروع </w:t>
      </w:r>
      <w:proofErr w:type="spellStart"/>
      <w:r w:rsidRPr="007B1E69">
        <w:rPr>
          <w:rFonts w:hint="cs"/>
          <w:rtl/>
          <w:lang w:bidi="ar-SA"/>
        </w:rPr>
        <w:t>ال</w:t>
      </w:r>
      <w:proofErr w:type="spellEnd"/>
      <w:r w:rsidRPr="007B1E69">
        <w:rPr>
          <w:rFonts w:hint="cs"/>
          <w:rtl/>
        </w:rPr>
        <w:t xml:space="preserve">قرار الجديد </w:t>
      </w:r>
      <w:r w:rsidRPr="007B1E69">
        <w:t>[A</w:t>
      </w:r>
      <w:r w:rsidR="008F53C0">
        <w:t>CP-A</w:t>
      </w:r>
      <w:r w:rsidRPr="007B1E69">
        <w:t>15] (WRC-19)</w:t>
      </w:r>
    </w:p>
    <w:p w14:paraId="563B8F16" w14:textId="38FB28C3" w:rsidR="00971C57" w:rsidRPr="007B1E69" w:rsidRDefault="00ED09BE" w:rsidP="00971C57">
      <w:pPr>
        <w:pStyle w:val="Restitle"/>
        <w:rPr>
          <w:rtl/>
        </w:rPr>
      </w:pPr>
      <w:r w:rsidRPr="007B1E69">
        <w:rPr>
          <w:rFonts w:hint="cs"/>
          <w:rtl/>
        </w:rPr>
        <w:t xml:space="preserve">استخدام نطاقي التردد </w:t>
      </w:r>
      <w:r w:rsidRPr="007B1E69">
        <w:t>GHz 19,7</w:t>
      </w:r>
      <w:r w:rsidRPr="007B1E69">
        <w:noBreakHyphen/>
        <w:t>17,7</w:t>
      </w:r>
      <w:r w:rsidRPr="007B1E69">
        <w:rPr>
          <w:rFonts w:hint="cs"/>
          <w:rtl/>
        </w:rPr>
        <w:t xml:space="preserve"> و</w:t>
      </w:r>
      <w:r w:rsidRPr="007B1E69">
        <w:t>GHz 29,5</w:t>
      </w:r>
      <w:r w:rsidRPr="007B1E69">
        <w:noBreakHyphen/>
        <w:t>27,5</w:t>
      </w:r>
      <w:r w:rsidRPr="007B1E69">
        <w:rPr>
          <w:rtl/>
        </w:rPr>
        <w:br/>
      </w:r>
      <w:r w:rsidRPr="007B1E69">
        <w:rPr>
          <w:rFonts w:hint="cs"/>
          <w:rtl/>
        </w:rPr>
        <w:t xml:space="preserve">في محطات أرضية متحركة </w:t>
      </w:r>
      <w:r w:rsidR="00F07859">
        <w:t>(ESIM)</w:t>
      </w:r>
      <w:r w:rsidR="00F07859">
        <w:rPr>
          <w:rFonts w:hint="cs"/>
          <w:rtl/>
          <w:lang w:bidi="ar-EG"/>
        </w:rPr>
        <w:t xml:space="preserve"> </w:t>
      </w:r>
      <w:r w:rsidRPr="007B1E69">
        <w:rPr>
          <w:rFonts w:hint="cs"/>
          <w:rtl/>
        </w:rPr>
        <w:t>تتواصل مع محطات فضائية</w:t>
      </w:r>
      <w:r w:rsidRPr="007B1E69">
        <w:rPr>
          <w:rtl/>
        </w:rPr>
        <w:br/>
      </w:r>
      <w:r w:rsidRPr="007B1E69">
        <w:rPr>
          <w:rFonts w:hint="cs"/>
          <w:rtl/>
        </w:rPr>
        <w:t>مستقرة بالنسبة إلى الأرض في الخدمة الثابتة الساتلية</w:t>
      </w:r>
    </w:p>
    <w:p w14:paraId="45ED312F" w14:textId="77777777" w:rsidR="00971C57" w:rsidRPr="007B1E69" w:rsidRDefault="00ED09BE" w:rsidP="00971C57">
      <w:pPr>
        <w:pStyle w:val="Normalaftertitle"/>
        <w:keepNext/>
      </w:pPr>
      <w:r w:rsidRPr="007B1E69">
        <w:rPr>
          <w:rtl/>
        </w:rPr>
        <w:t>إن المؤتمر العالمي للاتصالات الراديوية (</w:t>
      </w:r>
      <w:r w:rsidRPr="007B1E69">
        <w:rPr>
          <w:rFonts w:hint="cs"/>
          <w:rtl/>
        </w:rPr>
        <w:t>شرم الشيخ</w:t>
      </w:r>
      <w:r w:rsidRPr="007B1E69">
        <w:rPr>
          <w:rtl/>
        </w:rPr>
        <w:t xml:space="preserve">، </w:t>
      </w:r>
      <w:r w:rsidRPr="007B1E69">
        <w:t>2019</w:t>
      </w:r>
      <w:r w:rsidRPr="007B1E69">
        <w:rPr>
          <w:rtl/>
        </w:rPr>
        <w:t>)،</w:t>
      </w:r>
    </w:p>
    <w:p w14:paraId="3784AB05" w14:textId="77777777" w:rsidR="00971C57" w:rsidRPr="007B1E69" w:rsidRDefault="00ED09BE" w:rsidP="00971C57">
      <w:pPr>
        <w:pStyle w:val="Call"/>
        <w:rPr>
          <w:rtl/>
          <w:lang w:bidi="ar-SY"/>
        </w:rPr>
      </w:pPr>
      <w:r w:rsidRPr="007B1E69">
        <w:rPr>
          <w:rFonts w:hint="cs"/>
          <w:rtl/>
          <w:lang w:bidi="ar-SY"/>
        </w:rPr>
        <w:t>إذ يضع في اعتباره</w:t>
      </w:r>
    </w:p>
    <w:p w14:paraId="77A1BB93" w14:textId="77777777" w:rsidR="00971C57" w:rsidRPr="001E33F1" w:rsidRDefault="00ED09BE" w:rsidP="00971C57">
      <w:pPr>
        <w:rPr>
          <w:rtl/>
          <w:lang w:bidi="ar-SY"/>
        </w:rPr>
      </w:pPr>
      <w:r w:rsidRPr="001E33F1">
        <w:rPr>
          <w:rFonts w:hint="eastAsia"/>
          <w:i/>
          <w:iCs/>
          <w:rtl/>
        </w:rPr>
        <w:t> </w:t>
      </w:r>
      <w:proofErr w:type="gramStart"/>
      <w:r w:rsidRPr="001E33F1">
        <w:rPr>
          <w:rFonts w:hint="cs"/>
          <w:i/>
          <w:iCs/>
          <w:rtl/>
          <w:lang w:bidi="ar-SY"/>
        </w:rPr>
        <w:t>أ</w:t>
      </w:r>
      <w:r w:rsidRPr="001E33F1">
        <w:rPr>
          <w:rFonts w:hint="eastAsia"/>
          <w:i/>
          <w:iCs/>
          <w:rtl/>
          <w:lang w:bidi="ar-SY"/>
        </w:rPr>
        <w:t> </w:t>
      </w:r>
      <w:r w:rsidRPr="001E33F1">
        <w:rPr>
          <w:rFonts w:hint="cs"/>
          <w:i/>
          <w:iCs/>
          <w:rtl/>
          <w:lang w:bidi="ar-SY"/>
        </w:rPr>
        <w:t>)</w:t>
      </w:r>
      <w:proofErr w:type="gramEnd"/>
      <w:r w:rsidRPr="001E33F1">
        <w:rPr>
          <w:rFonts w:hint="cs"/>
          <w:rtl/>
          <w:lang w:bidi="ar-SY"/>
        </w:rPr>
        <w:tab/>
        <w:t>أن ثمة حاجة لاتصالات متنقلة ساتلية عالمية عريضة النطاق، وأن تلبية هذه الحاجة ممكنة إلى حد</w:t>
      </w:r>
      <w:r w:rsidRPr="001E33F1">
        <w:rPr>
          <w:rFonts w:hint="eastAsia"/>
          <w:rtl/>
          <w:lang w:bidi="ar-SY"/>
        </w:rPr>
        <w:t> </w:t>
      </w:r>
      <w:r w:rsidRPr="001E33F1">
        <w:rPr>
          <w:rFonts w:hint="cs"/>
          <w:rtl/>
          <w:lang w:bidi="ar-SY"/>
        </w:rPr>
        <w:t>ما</w:t>
      </w:r>
      <w:r w:rsidRPr="001E33F1">
        <w:rPr>
          <w:rFonts w:hint="eastAsia"/>
          <w:rtl/>
          <w:lang w:bidi="ar-SY"/>
        </w:rPr>
        <w:t> </w:t>
      </w:r>
      <w:r w:rsidRPr="001E33F1">
        <w:rPr>
          <w:rFonts w:hint="cs"/>
          <w:rtl/>
          <w:lang w:bidi="ar-SY"/>
        </w:rPr>
        <w:t xml:space="preserve">بالسماح للمحطات الأرضية المتحركة </w:t>
      </w:r>
      <w:r w:rsidRPr="001E33F1">
        <w:rPr>
          <w:lang w:bidi="ar-SY"/>
        </w:rPr>
        <w:t>(ESIM)</w:t>
      </w:r>
      <w:r w:rsidRPr="001E33F1">
        <w:rPr>
          <w:rFonts w:hint="cs"/>
          <w:rtl/>
          <w:lang w:bidi="ar-SY"/>
        </w:rPr>
        <w:t xml:space="preserve"> بالتواصل مع </w:t>
      </w:r>
      <w:r w:rsidRPr="001E33F1">
        <w:rPr>
          <w:rFonts w:hint="eastAsia"/>
          <w:rtl/>
          <w:lang w:bidi="ar-SY"/>
        </w:rPr>
        <w:t>الم</w:t>
      </w:r>
      <w:r w:rsidRPr="001E33F1">
        <w:rPr>
          <w:rFonts w:hint="cs"/>
          <w:rtl/>
          <w:lang w:bidi="ar-SY"/>
        </w:rPr>
        <w:t xml:space="preserve">حطات </w:t>
      </w:r>
      <w:r w:rsidRPr="001E33F1">
        <w:rPr>
          <w:rFonts w:hint="eastAsia"/>
          <w:rtl/>
          <w:lang w:bidi="ar-SY"/>
        </w:rPr>
        <w:t>ال</w:t>
      </w:r>
      <w:r w:rsidRPr="001E33F1">
        <w:rPr>
          <w:rFonts w:hint="cs"/>
          <w:rtl/>
          <w:lang w:bidi="ar-SY"/>
        </w:rPr>
        <w:t xml:space="preserve">فضائية </w:t>
      </w:r>
      <w:r w:rsidRPr="001E33F1">
        <w:rPr>
          <w:rFonts w:hint="eastAsia"/>
          <w:rtl/>
          <w:lang w:bidi="ar-SY"/>
        </w:rPr>
        <w:t>المستقر</w:t>
      </w:r>
      <w:r w:rsidRPr="001E33F1">
        <w:rPr>
          <w:rFonts w:hint="cs"/>
          <w:rtl/>
          <w:lang w:bidi="ar-SY"/>
        </w:rPr>
        <w:t>ة</w:t>
      </w:r>
      <w:r w:rsidRPr="001E33F1">
        <w:rPr>
          <w:rtl/>
          <w:lang w:bidi="ar-SY"/>
        </w:rPr>
        <w:t xml:space="preserve"> بالنسبة إلى الأرض </w:t>
      </w:r>
      <w:r w:rsidRPr="001E33F1">
        <w:rPr>
          <w:lang w:val="es-ES" w:bidi="ar-SY"/>
        </w:rPr>
        <w:t>(GSO)</w:t>
      </w:r>
      <w:r w:rsidRPr="001E33F1">
        <w:rPr>
          <w:rFonts w:hint="cs"/>
          <w:rtl/>
          <w:lang w:bidi="ar-SY"/>
        </w:rPr>
        <w:t xml:space="preserve"> في </w:t>
      </w:r>
      <w:r w:rsidRPr="001E33F1">
        <w:rPr>
          <w:rFonts w:hint="eastAsia"/>
          <w:rtl/>
          <w:lang w:bidi="ar-SY"/>
        </w:rPr>
        <w:t>الخدمة</w:t>
      </w:r>
      <w:r w:rsidRPr="001E33F1">
        <w:rPr>
          <w:rtl/>
          <w:lang w:bidi="ar-SY"/>
        </w:rPr>
        <w:t xml:space="preserve"> </w:t>
      </w:r>
      <w:r w:rsidRPr="001E33F1">
        <w:rPr>
          <w:rFonts w:hint="eastAsia"/>
          <w:rtl/>
          <w:lang w:bidi="ar-SY"/>
        </w:rPr>
        <w:t>الثابتة</w:t>
      </w:r>
      <w:r w:rsidRPr="001E33F1">
        <w:rPr>
          <w:rtl/>
          <w:lang w:bidi="ar-SY"/>
        </w:rPr>
        <w:t xml:space="preserve"> </w:t>
      </w:r>
      <w:r w:rsidRPr="001E33F1">
        <w:rPr>
          <w:rFonts w:hint="eastAsia"/>
          <w:rtl/>
          <w:lang w:bidi="ar-SY"/>
        </w:rPr>
        <w:t>الساتلية</w:t>
      </w:r>
      <w:r w:rsidRPr="001E33F1">
        <w:rPr>
          <w:rFonts w:hint="cs"/>
          <w:rtl/>
          <w:lang w:bidi="ar-SY"/>
        </w:rPr>
        <w:t xml:space="preserve"> تعمل في </w:t>
      </w:r>
      <w:r w:rsidRPr="001E33F1">
        <w:rPr>
          <w:rFonts w:hint="cs"/>
          <w:rtl/>
        </w:rPr>
        <w:t xml:space="preserve">نطاقي التردد </w:t>
      </w:r>
      <w:r w:rsidRPr="001E33F1">
        <w:rPr>
          <w:lang w:bidi="ar-SY"/>
        </w:rPr>
        <w:t>GHz 19,7</w:t>
      </w:r>
      <w:r w:rsidRPr="001E33F1">
        <w:rPr>
          <w:lang w:bidi="ar-SY"/>
        </w:rPr>
        <w:noBreakHyphen/>
        <w:t>17,7</w:t>
      </w:r>
      <w:r w:rsidRPr="001E33F1">
        <w:rPr>
          <w:rFonts w:hint="eastAsia"/>
          <w:rtl/>
        </w:rPr>
        <w:t> </w:t>
      </w:r>
      <w:r w:rsidRPr="001E33F1">
        <w:rPr>
          <w:rFonts w:hint="cs"/>
          <w:rtl/>
        </w:rPr>
        <w:t>(فضاء-أرض) و</w:t>
      </w:r>
      <w:r w:rsidRPr="001E33F1">
        <w:rPr>
          <w:lang w:bidi="ar-SY"/>
        </w:rPr>
        <w:t>GHz 29,5</w:t>
      </w:r>
      <w:r w:rsidRPr="001E33F1">
        <w:rPr>
          <w:lang w:bidi="ar-SY"/>
        </w:rPr>
        <w:noBreakHyphen/>
        <w:t>27,5</w:t>
      </w:r>
      <w:r w:rsidRPr="001E33F1">
        <w:rPr>
          <w:rFonts w:hint="eastAsia"/>
          <w:rtl/>
          <w:lang w:bidi="ar-SY"/>
        </w:rPr>
        <w:t> </w:t>
      </w:r>
      <w:r w:rsidRPr="001E33F1">
        <w:rPr>
          <w:rFonts w:hint="cs"/>
          <w:rtl/>
        </w:rPr>
        <w:t>(أرض-فضاء)</w:t>
      </w:r>
      <w:r w:rsidRPr="001E33F1">
        <w:rPr>
          <w:rFonts w:hint="cs"/>
          <w:rtl/>
          <w:lang w:bidi="ar-SY"/>
        </w:rPr>
        <w:t>؛</w:t>
      </w:r>
    </w:p>
    <w:p w14:paraId="12A5F1AA" w14:textId="77777777" w:rsidR="00971C57" w:rsidRPr="001E33F1" w:rsidRDefault="00ED09BE" w:rsidP="00971C57">
      <w:pPr>
        <w:rPr>
          <w:rtl/>
          <w:lang w:bidi="ar-SY"/>
        </w:rPr>
      </w:pPr>
      <w:r w:rsidRPr="001E33F1">
        <w:rPr>
          <w:rFonts w:hint="cs"/>
          <w:i/>
          <w:iCs/>
          <w:rtl/>
          <w:lang w:bidi="ar-SY"/>
        </w:rPr>
        <w:t>ب)</w:t>
      </w:r>
      <w:r w:rsidRPr="001E33F1">
        <w:rPr>
          <w:i/>
          <w:iCs/>
          <w:rtl/>
          <w:lang w:bidi="ar-SY"/>
        </w:rPr>
        <w:tab/>
      </w:r>
      <w:r w:rsidRPr="001E33F1">
        <w:rPr>
          <w:rFonts w:hint="cs"/>
          <w:rtl/>
          <w:lang w:bidi="ar"/>
        </w:rPr>
        <w:t>أن الضرورة تقتضي وجود آليات ملائمة للتنظيم وإدارة التداخل من أجل تشغيل المحطات الأرضية المتحركة؛</w:t>
      </w:r>
    </w:p>
    <w:p w14:paraId="0334B298" w14:textId="77777777" w:rsidR="00971C57" w:rsidRPr="0095775D" w:rsidRDefault="00ED09BE" w:rsidP="00971C57">
      <w:pPr>
        <w:rPr>
          <w:spacing w:val="-6"/>
          <w:rtl/>
          <w:lang w:bidi="ar-SY"/>
        </w:rPr>
      </w:pPr>
      <w:r w:rsidRPr="0095775D">
        <w:rPr>
          <w:rFonts w:hint="cs"/>
          <w:i/>
          <w:iCs/>
          <w:spacing w:val="-6"/>
          <w:rtl/>
          <w:lang w:bidi="ar-SY"/>
        </w:rPr>
        <w:t>ج)</w:t>
      </w:r>
      <w:r w:rsidRPr="0095775D">
        <w:rPr>
          <w:rFonts w:hint="cs"/>
          <w:i/>
          <w:iCs/>
          <w:spacing w:val="-6"/>
          <w:rtl/>
          <w:lang w:bidi="ar-SY"/>
        </w:rPr>
        <w:tab/>
      </w:r>
      <w:r w:rsidRPr="0095775D">
        <w:rPr>
          <w:rFonts w:hint="cs"/>
          <w:spacing w:val="-6"/>
          <w:rtl/>
          <w:lang w:bidi="ar-SY"/>
        </w:rPr>
        <w:t xml:space="preserve">أن </w:t>
      </w:r>
      <w:r w:rsidRPr="0095775D">
        <w:rPr>
          <w:rFonts w:hint="cs"/>
          <w:color w:val="000000"/>
          <w:spacing w:val="-6"/>
          <w:rtl/>
        </w:rPr>
        <w:t xml:space="preserve">نطاقي التردد </w:t>
      </w:r>
      <w:r w:rsidRPr="0095775D">
        <w:rPr>
          <w:spacing w:val="-6"/>
          <w:lang w:bidi="ar-SY"/>
        </w:rPr>
        <w:t>GHz 19,7</w:t>
      </w:r>
      <w:r w:rsidRPr="0095775D">
        <w:rPr>
          <w:spacing w:val="-6"/>
          <w:lang w:bidi="ar-SY"/>
        </w:rPr>
        <w:noBreakHyphen/>
        <w:t>17,7</w:t>
      </w:r>
      <w:r w:rsidRPr="0095775D">
        <w:rPr>
          <w:rFonts w:hint="cs"/>
          <w:spacing w:val="-6"/>
          <w:rtl/>
        </w:rPr>
        <w:t xml:space="preserve"> (فضاء-أرض) و</w:t>
      </w:r>
      <w:r w:rsidRPr="0095775D">
        <w:rPr>
          <w:spacing w:val="-6"/>
          <w:lang w:bidi="ar-SY"/>
        </w:rPr>
        <w:t>GHz 29,5</w:t>
      </w:r>
      <w:r w:rsidRPr="0095775D">
        <w:rPr>
          <w:spacing w:val="-6"/>
          <w:lang w:bidi="ar-SY"/>
        </w:rPr>
        <w:noBreakHyphen/>
        <w:t>27,5</w:t>
      </w:r>
      <w:r w:rsidRPr="0095775D">
        <w:rPr>
          <w:rFonts w:hint="eastAsia"/>
          <w:spacing w:val="-6"/>
          <w:rtl/>
          <w:lang w:bidi="ar-SY"/>
        </w:rPr>
        <w:t> </w:t>
      </w:r>
      <w:r w:rsidRPr="0095775D">
        <w:rPr>
          <w:rFonts w:hint="cs"/>
          <w:spacing w:val="-6"/>
          <w:rtl/>
        </w:rPr>
        <w:t xml:space="preserve">(أرض-فضاء) </w:t>
      </w:r>
      <w:r w:rsidRPr="0095775D">
        <w:rPr>
          <w:rFonts w:hint="cs"/>
          <w:spacing w:val="-6"/>
          <w:rtl/>
          <w:lang w:bidi="ar-SY"/>
        </w:rPr>
        <w:t xml:space="preserve">موزّعان أيضاً لخدمات أرضية وفضائية </w:t>
      </w:r>
      <w:r w:rsidRPr="0095775D">
        <w:rPr>
          <w:color w:val="000000"/>
          <w:spacing w:val="-6"/>
          <w:rtl/>
        </w:rPr>
        <w:t xml:space="preserve">تستعملها مجموعة متنوعة من الأنظمة المختلفة </w:t>
      </w:r>
      <w:r w:rsidRPr="0095775D">
        <w:rPr>
          <w:rFonts w:hint="cs"/>
          <w:color w:val="000000"/>
          <w:spacing w:val="-6"/>
          <w:rtl/>
        </w:rPr>
        <w:t>وأنه لا بد من حماية هذه الخدمات القائمة وتطورها المستقبلي من</w:t>
      </w:r>
      <w:r w:rsidRPr="0095775D">
        <w:rPr>
          <w:rFonts w:hint="cs"/>
          <w:spacing w:val="-6"/>
          <w:rtl/>
          <w:lang w:bidi="ar-SY"/>
        </w:rPr>
        <w:t xml:space="preserve"> ا</w:t>
      </w:r>
      <w:r w:rsidRPr="0095775D">
        <w:rPr>
          <w:rFonts w:hint="cs"/>
          <w:color w:val="000000"/>
          <w:spacing w:val="-6"/>
          <w:rtl/>
          <w:lang w:bidi="ar-SY"/>
        </w:rPr>
        <w:t>لمحطات الأرضية</w:t>
      </w:r>
      <w:r w:rsidRPr="0095775D">
        <w:rPr>
          <w:rFonts w:hint="eastAsia"/>
          <w:color w:val="000000"/>
          <w:spacing w:val="-6"/>
          <w:rtl/>
          <w:lang w:bidi="ar-SY"/>
        </w:rPr>
        <w:t> </w:t>
      </w:r>
      <w:r w:rsidRPr="0095775D">
        <w:rPr>
          <w:rFonts w:hint="cs"/>
          <w:color w:val="000000"/>
          <w:spacing w:val="-6"/>
          <w:rtl/>
          <w:lang w:bidi="ar-SY"/>
        </w:rPr>
        <w:t>المتحركة</w:t>
      </w:r>
      <w:r w:rsidRPr="0095775D">
        <w:rPr>
          <w:rFonts w:hint="cs"/>
          <w:color w:val="000000"/>
          <w:spacing w:val="-6"/>
          <w:rtl/>
        </w:rPr>
        <w:t>،</w:t>
      </w:r>
    </w:p>
    <w:p w14:paraId="17B42EAA" w14:textId="77777777" w:rsidR="00971C57" w:rsidRPr="007B1E69" w:rsidRDefault="00ED09BE" w:rsidP="00971C57">
      <w:pPr>
        <w:pStyle w:val="Call"/>
        <w:rPr>
          <w:rtl/>
          <w:lang w:bidi="ar-SY"/>
        </w:rPr>
      </w:pPr>
      <w:r w:rsidRPr="007B1E69">
        <w:rPr>
          <w:rFonts w:hint="cs"/>
          <w:rtl/>
          <w:lang w:bidi="ar-SY"/>
        </w:rPr>
        <w:t>وإذ يدرك</w:t>
      </w:r>
    </w:p>
    <w:p w14:paraId="766EE123" w14:textId="3D93393D" w:rsidR="00971C57" w:rsidRPr="001E33F1" w:rsidRDefault="00ED09BE" w:rsidP="00971C57">
      <w:pPr>
        <w:rPr>
          <w:rtl/>
          <w:lang w:bidi="ar-SY"/>
        </w:rPr>
      </w:pPr>
      <w:r w:rsidRPr="001E33F1">
        <w:rPr>
          <w:rFonts w:hint="eastAsia"/>
          <w:i/>
          <w:iCs/>
          <w:rtl/>
        </w:rPr>
        <w:t> </w:t>
      </w:r>
      <w:proofErr w:type="gramStart"/>
      <w:r w:rsidRPr="001E33F1">
        <w:rPr>
          <w:rFonts w:hint="cs"/>
          <w:i/>
          <w:iCs/>
          <w:rtl/>
          <w:lang w:bidi="ar-SY"/>
        </w:rPr>
        <w:t>أ</w:t>
      </w:r>
      <w:r w:rsidRPr="001E33F1">
        <w:rPr>
          <w:rFonts w:hint="eastAsia"/>
          <w:i/>
          <w:iCs/>
          <w:rtl/>
          <w:lang w:bidi="ar-SY"/>
        </w:rPr>
        <w:t> </w:t>
      </w:r>
      <w:r w:rsidRPr="001E33F1">
        <w:rPr>
          <w:rFonts w:hint="cs"/>
          <w:i/>
          <w:iCs/>
          <w:rtl/>
          <w:lang w:bidi="ar-SY"/>
        </w:rPr>
        <w:t>)</w:t>
      </w:r>
      <w:proofErr w:type="gramEnd"/>
      <w:r w:rsidRPr="001E33F1">
        <w:rPr>
          <w:rFonts w:hint="cs"/>
          <w:rtl/>
          <w:lang w:bidi="ar-SY"/>
        </w:rPr>
        <w:tab/>
      </w:r>
      <w:r w:rsidRPr="001E33F1">
        <w:rPr>
          <w:rFonts w:hint="cs"/>
          <w:rtl/>
          <w:lang w:bidi="ar"/>
        </w:rPr>
        <w:t>أن الإدارة التي ت</w:t>
      </w:r>
      <w:r w:rsidR="00493451" w:rsidRPr="001E33F1">
        <w:rPr>
          <w:rFonts w:hint="cs"/>
          <w:rtl/>
          <w:lang w:bidi="ar"/>
        </w:rPr>
        <w:t>ُ</w:t>
      </w:r>
      <w:r w:rsidRPr="001E33F1">
        <w:rPr>
          <w:rFonts w:hint="cs"/>
          <w:rtl/>
          <w:lang w:bidi="ar"/>
        </w:rPr>
        <w:t xml:space="preserve">جيز المحطات الأرضية المتحركة على الأراضي الخاضعة لولايتها لها الحق في أن تتطلب ألا تَستعمل المحطات الأرضية المتحركة المشار إليها أعلاه إلا </w:t>
      </w:r>
      <w:r w:rsidRPr="001E33F1">
        <w:rPr>
          <w:rFonts w:hint="eastAsia"/>
          <w:rtl/>
          <w:lang w:bidi="ar"/>
        </w:rPr>
        <w:t>التخصيصات</w:t>
      </w:r>
      <w:r w:rsidRPr="001E33F1">
        <w:rPr>
          <w:rtl/>
          <w:lang w:bidi="ar"/>
        </w:rPr>
        <w:t xml:space="preserve"> </w:t>
      </w:r>
      <w:r w:rsidRPr="001E33F1">
        <w:rPr>
          <w:rFonts w:hint="eastAsia"/>
          <w:rtl/>
          <w:lang w:bidi="ar"/>
        </w:rPr>
        <w:t>المرتبطة</w:t>
      </w:r>
      <w:r w:rsidRPr="001E33F1">
        <w:rPr>
          <w:rtl/>
          <w:lang w:bidi="ar"/>
        </w:rPr>
        <w:t xml:space="preserve"> </w:t>
      </w:r>
      <w:r w:rsidRPr="001E33F1">
        <w:rPr>
          <w:rFonts w:hint="eastAsia"/>
          <w:rtl/>
          <w:lang w:bidi="ar"/>
        </w:rPr>
        <w:t>بشبكات</w:t>
      </w:r>
      <w:r w:rsidRPr="001E33F1">
        <w:rPr>
          <w:rtl/>
          <w:lang w:bidi="ar"/>
        </w:rPr>
        <w:t xml:space="preserve"> </w:t>
      </w:r>
      <w:r w:rsidRPr="001E33F1">
        <w:rPr>
          <w:rFonts w:hint="eastAsia"/>
          <w:rtl/>
          <w:lang w:bidi="ar"/>
        </w:rPr>
        <w:t>الخدمة</w:t>
      </w:r>
      <w:r w:rsidRPr="001E33F1">
        <w:rPr>
          <w:rtl/>
          <w:lang w:bidi="ar"/>
        </w:rPr>
        <w:t xml:space="preserve"> </w:t>
      </w:r>
      <w:r w:rsidRPr="001E33F1">
        <w:rPr>
          <w:rFonts w:hint="eastAsia"/>
          <w:rtl/>
          <w:lang w:bidi="ar"/>
        </w:rPr>
        <w:t>الثابتة</w:t>
      </w:r>
      <w:r w:rsidRPr="001E33F1">
        <w:rPr>
          <w:rtl/>
          <w:lang w:bidi="ar"/>
        </w:rPr>
        <w:t xml:space="preserve"> </w:t>
      </w:r>
      <w:r w:rsidRPr="001E33F1">
        <w:rPr>
          <w:rFonts w:hint="eastAsia"/>
          <w:rtl/>
          <w:lang w:bidi="ar"/>
        </w:rPr>
        <w:t>الساتلية</w:t>
      </w:r>
      <w:r w:rsidRPr="001E33F1">
        <w:rPr>
          <w:rFonts w:hint="cs"/>
          <w:rtl/>
          <w:lang w:bidi="ar-EG"/>
        </w:rPr>
        <w:t xml:space="preserve"> </w:t>
      </w:r>
      <w:r w:rsidRPr="001E33F1">
        <w:rPr>
          <w:rFonts w:hint="eastAsia"/>
          <w:rtl/>
          <w:lang w:bidi="ar-EG"/>
        </w:rPr>
        <w:t>المستقر</w:t>
      </w:r>
      <w:r w:rsidRPr="001E33F1">
        <w:rPr>
          <w:rFonts w:hint="cs"/>
          <w:rtl/>
          <w:lang w:bidi="ar-EG"/>
        </w:rPr>
        <w:t>ة</w:t>
      </w:r>
      <w:r w:rsidRPr="001E33F1">
        <w:rPr>
          <w:rtl/>
          <w:lang w:bidi="ar-EG"/>
        </w:rPr>
        <w:t xml:space="preserve"> بالنسبة إلى الأرض</w:t>
      </w:r>
      <w:r w:rsidRPr="001E33F1">
        <w:rPr>
          <w:rFonts w:hint="cs"/>
          <w:rtl/>
          <w:lang w:bidi="ar"/>
        </w:rPr>
        <w:t xml:space="preserve"> التي نُسقت بنجاح، وأُبلغ عنها، وأُدخلت في</w:t>
      </w:r>
      <w:r w:rsidRPr="001E33F1">
        <w:rPr>
          <w:rFonts w:hint="eastAsia"/>
          <w:rtl/>
          <w:lang w:bidi="ar"/>
        </w:rPr>
        <w:t> </w:t>
      </w:r>
      <w:r w:rsidRPr="001E33F1">
        <w:rPr>
          <w:rFonts w:hint="cs"/>
          <w:rtl/>
          <w:lang w:bidi="ar"/>
        </w:rPr>
        <w:t xml:space="preserve">الخدمة وسجلت في السجل الأساسي الدولي للترددات </w:t>
      </w:r>
      <w:r w:rsidRPr="001E33F1">
        <w:rPr>
          <w:lang w:bidi="ar"/>
        </w:rPr>
        <w:t>(</w:t>
      </w:r>
      <w:r w:rsidRPr="001E33F1">
        <w:rPr>
          <w:rFonts w:hint="cs"/>
          <w:lang w:bidi="ar-SY"/>
        </w:rPr>
        <w:t>MIFR</w:t>
      </w:r>
      <w:r w:rsidRPr="001E33F1">
        <w:rPr>
          <w:lang w:bidi="ar"/>
        </w:rPr>
        <w:t>)</w:t>
      </w:r>
      <w:r w:rsidRPr="001E33F1">
        <w:rPr>
          <w:rFonts w:hint="cs"/>
          <w:rtl/>
          <w:lang w:bidi="ar"/>
        </w:rPr>
        <w:t xml:space="preserve"> في إطار المادة </w:t>
      </w:r>
      <w:r w:rsidRPr="001E33F1">
        <w:rPr>
          <w:rStyle w:val="Artref"/>
          <w:b/>
          <w:bCs/>
        </w:rPr>
        <w:t>11</w:t>
      </w:r>
      <w:r w:rsidRPr="001E33F1">
        <w:rPr>
          <w:rFonts w:hint="cs"/>
          <w:rtl/>
          <w:lang w:bidi="ar"/>
        </w:rPr>
        <w:t>، بما في ذلك الأرقام</w:t>
      </w:r>
      <w:r w:rsidRPr="001E33F1">
        <w:rPr>
          <w:rFonts w:hint="eastAsia"/>
          <w:rtl/>
          <w:lang w:bidi="ar"/>
        </w:rPr>
        <w:t> </w:t>
      </w:r>
      <w:r w:rsidRPr="001E33F1">
        <w:rPr>
          <w:rStyle w:val="Artref"/>
          <w:b/>
          <w:bCs/>
        </w:rPr>
        <w:t>31.11</w:t>
      </w:r>
      <w:r w:rsidRPr="001E33F1">
        <w:rPr>
          <w:rFonts w:hint="cs"/>
          <w:b/>
          <w:bCs/>
          <w:rtl/>
          <w:lang w:bidi="ar"/>
        </w:rPr>
        <w:t xml:space="preserve"> </w:t>
      </w:r>
      <w:r w:rsidRPr="001E33F1">
        <w:rPr>
          <w:rFonts w:hint="cs"/>
          <w:rtl/>
          <w:lang w:bidi="ar"/>
        </w:rPr>
        <w:t>أو</w:t>
      </w:r>
      <w:r w:rsidRPr="001E33F1">
        <w:rPr>
          <w:rFonts w:hint="eastAsia"/>
          <w:rtl/>
          <w:lang w:bidi="ar"/>
        </w:rPr>
        <w:t> </w:t>
      </w:r>
      <w:r w:rsidRPr="001E33F1">
        <w:rPr>
          <w:rStyle w:val="Artref"/>
          <w:b/>
          <w:bCs/>
        </w:rPr>
        <w:t>32.11</w:t>
      </w:r>
      <w:r w:rsidRPr="001E33F1">
        <w:rPr>
          <w:rFonts w:hint="cs"/>
          <w:b/>
          <w:bCs/>
          <w:rtl/>
          <w:lang w:bidi="ar"/>
        </w:rPr>
        <w:t xml:space="preserve"> </w:t>
      </w:r>
      <w:r w:rsidRPr="001E33F1">
        <w:rPr>
          <w:rFonts w:hint="cs"/>
          <w:rtl/>
          <w:lang w:bidi="ar"/>
        </w:rPr>
        <w:t>أو</w:t>
      </w:r>
      <w:r w:rsidRPr="001E33F1">
        <w:rPr>
          <w:rFonts w:hint="eastAsia"/>
          <w:rtl/>
          <w:lang w:bidi="ar"/>
        </w:rPr>
        <w:t> </w:t>
      </w:r>
      <w:r w:rsidRPr="001E33F1">
        <w:rPr>
          <w:rStyle w:val="Artref"/>
          <w:b/>
          <w:bCs/>
        </w:rPr>
        <w:t>32A.11</w:t>
      </w:r>
      <w:r w:rsidRPr="001E33F1">
        <w:rPr>
          <w:rFonts w:hint="cs"/>
          <w:rtl/>
          <w:lang w:bidi="ar"/>
        </w:rPr>
        <w:t>، حيثما ينطبق ذلك؛</w:t>
      </w:r>
    </w:p>
    <w:p w14:paraId="16BFE118" w14:textId="0EFB0E5D" w:rsidR="00971C57" w:rsidRPr="007B1E69" w:rsidRDefault="00ED09BE" w:rsidP="005A4153">
      <w:pPr>
        <w:rPr>
          <w:spacing w:val="2"/>
          <w:rtl/>
          <w:lang w:bidi="ar-SY"/>
        </w:rPr>
      </w:pPr>
      <w:r w:rsidRPr="00892C5B">
        <w:rPr>
          <w:rFonts w:hint="cs"/>
          <w:i/>
          <w:iCs/>
          <w:spacing w:val="2"/>
          <w:rtl/>
          <w:lang w:bidi="ar-SY"/>
        </w:rPr>
        <w:lastRenderedPageBreak/>
        <w:t>ب)</w:t>
      </w:r>
      <w:r w:rsidRPr="00892C5B">
        <w:rPr>
          <w:i/>
          <w:iCs/>
          <w:spacing w:val="2"/>
          <w:rtl/>
          <w:lang w:bidi="ar-SY"/>
        </w:rPr>
        <w:tab/>
      </w:r>
      <w:r w:rsidRPr="00892C5B">
        <w:rPr>
          <w:rFonts w:hint="cs"/>
          <w:spacing w:val="2"/>
          <w:rtl/>
          <w:lang w:bidi="ar"/>
        </w:rPr>
        <w:t xml:space="preserve">أن تشغيل المحطات الأرضية المتحركة </w:t>
      </w:r>
      <w:r w:rsidR="006D15F9">
        <w:rPr>
          <w:rFonts w:hint="cs"/>
          <w:spacing w:val="2"/>
          <w:rtl/>
          <w:lang w:bidi="ar"/>
        </w:rPr>
        <w:t>باستخدام</w:t>
      </w:r>
      <w:r w:rsidR="00842DA1" w:rsidRPr="00892C5B">
        <w:rPr>
          <w:rFonts w:hint="cs"/>
          <w:spacing w:val="2"/>
          <w:rtl/>
          <w:lang w:bidi="ar"/>
        </w:rPr>
        <w:t xml:space="preserve"> هذه</w:t>
      </w:r>
      <w:r w:rsidRPr="00892C5B">
        <w:rPr>
          <w:spacing w:val="2"/>
          <w:rtl/>
          <w:lang w:bidi="ar"/>
        </w:rPr>
        <w:t xml:space="preserve"> </w:t>
      </w:r>
      <w:r w:rsidRPr="00892C5B">
        <w:rPr>
          <w:rFonts w:hint="eastAsia"/>
          <w:spacing w:val="2"/>
          <w:rtl/>
          <w:lang w:bidi="ar"/>
        </w:rPr>
        <w:t>التخصيصات</w:t>
      </w:r>
      <w:r w:rsidRPr="00892C5B">
        <w:rPr>
          <w:rFonts w:hint="cs"/>
          <w:spacing w:val="2"/>
          <w:rtl/>
          <w:lang w:bidi="ar"/>
        </w:rPr>
        <w:t xml:space="preserve"> </w:t>
      </w:r>
      <w:r w:rsidRPr="00892C5B">
        <w:rPr>
          <w:rFonts w:hint="cs"/>
          <w:spacing w:val="2"/>
          <w:rtl/>
          <w:lang w:bidi="ar-SY"/>
        </w:rPr>
        <w:t>في </w:t>
      </w:r>
      <w:r w:rsidRPr="00892C5B">
        <w:rPr>
          <w:rFonts w:hint="cs"/>
          <w:spacing w:val="2"/>
          <w:rtl/>
        </w:rPr>
        <w:t xml:space="preserve">نطاقي التردد </w:t>
      </w:r>
      <w:r w:rsidRPr="00892C5B">
        <w:rPr>
          <w:spacing w:val="2"/>
          <w:lang w:bidi="ar"/>
        </w:rPr>
        <w:t>GHz 19,7</w:t>
      </w:r>
      <w:r w:rsidRPr="00892C5B">
        <w:rPr>
          <w:spacing w:val="2"/>
          <w:lang w:bidi="ar"/>
        </w:rPr>
        <w:noBreakHyphen/>
        <w:t>17,7</w:t>
      </w:r>
      <w:r w:rsidR="005A4153">
        <w:rPr>
          <w:rFonts w:hint="cs"/>
          <w:spacing w:val="2"/>
          <w:rtl/>
        </w:rPr>
        <w:t xml:space="preserve"> </w:t>
      </w:r>
      <w:r w:rsidRPr="00892C5B">
        <w:rPr>
          <w:rFonts w:hint="cs"/>
          <w:spacing w:val="2"/>
          <w:rtl/>
        </w:rPr>
        <w:t>و</w:t>
      </w:r>
      <w:r w:rsidRPr="00892C5B">
        <w:rPr>
          <w:spacing w:val="2"/>
          <w:lang w:bidi="ar"/>
        </w:rPr>
        <w:t>GHz 29,5</w:t>
      </w:r>
      <w:r w:rsidRPr="00892C5B">
        <w:rPr>
          <w:spacing w:val="2"/>
          <w:lang w:bidi="ar"/>
        </w:rPr>
        <w:noBreakHyphen/>
        <w:t>27,5</w:t>
      </w:r>
      <w:r w:rsidRPr="00892C5B">
        <w:rPr>
          <w:rFonts w:hint="cs"/>
          <w:spacing w:val="2"/>
          <w:rtl/>
          <w:lang w:bidi="ar"/>
        </w:rPr>
        <w:t xml:space="preserve"> يتعي</w:t>
      </w:r>
      <w:r w:rsidR="005A306E">
        <w:rPr>
          <w:rFonts w:hint="cs"/>
          <w:spacing w:val="2"/>
          <w:rtl/>
          <w:lang w:bidi="ar"/>
        </w:rPr>
        <w:t>ّ</w:t>
      </w:r>
      <w:r w:rsidRPr="00892C5B">
        <w:rPr>
          <w:rFonts w:hint="cs"/>
          <w:spacing w:val="2"/>
          <w:rtl/>
          <w:lang w:bidi="ar"/>
        </w:rPr>
        <w:t>ن أن يكون</w:t>
      </w:r>
      <w:r w:rsidRPr="00892C5B">
        <w:rPr>
          <w:rFonts w:hint="cs"/>
          <w:rtl/>
          <w:lang w:bidi="ar"/>
        </w:rPr>
        <w:t xml:space="preserve"> </w:t>
      </w:r>
      <w:r w:rsidRPr="00892C5B">
        <w:rPr>
          <w:rFonts w:hint="cs"/>
          <w:spacing w:val="2"/>
          <w:rtl/>
          <w:lang w:bidi="ar"/>
        </w:rPr>
        <w:t xml:space="preserve">وفقاً لأحكام الرقم </w:t>
      </w:r>
      <w:r w:rsidRPr="00892C5B">
        <w:rPr>
          <w:rStyle w:val="Artref"/>
          <w:b/>
          <w:bCs/>
        </w:rPr>
        <w:t>42.11</w:t>
      </w:r>
      <w:r w:rsidRPr="00892C5B">
        <w:rPr>
          <w:rFonts w:hint="cs"/>
          <w:b/>
          <w:bCs/>
          <w:spacing w:val="2"/>
          <w:rtl/>
          <w:lang w:bidi="ar"/>
        </w:rPr>
        <w:t xml:space="preserve"> </w:t>
      </w:r>
      <w:r w:rsidRPr="00892C5B">
        <w:rPr>
          <w:rFonts w:hint="cs"/>
          <w:spacing w:val="2"/>
          <w:rtl/>
          <w:lang w:bidi="ar"/>
        </w:rPr>
        <w:t xml:space="preserve">فيما يتعلق بأي تخصيص تردد مسجل ويشكل أساس النتيجة غير المؤاتية بموجب الرقم </w:t>
      </w:r>
      <w:r w:rsidRPr="00892C5B">
        <w:rPr>
          <w:rStyle w:val="Artref"/>
          <w:b/>
          <w:bCs/>
        </w:rPr>
        <w:t>38.11</w:t>
      </w:r>
      <w:r w:rsidRPr="00892C5B">
        <w:rPr>
          <w:rFonts w:hint="cs"/>
          <w:spacing w:val="2"/>
          <w:rtl/>
          <w:lang w:bidi="ar"/>
        </w:rPr>
        <w:t>، في</w:t>
      </w:r>
      <w:r w:rsidRPr="00892C5B">
        <w:rPr>
          <w:rFonts w:hint="eastAsia"/>
          <w:spacing w:val="2"/>
          <w:rtl/>
          <w:lang w:bidi="ar"/>
        </w:rPr>
        <w:t> </w:t>
      </w:r>
      <w:r w:rsidRPr="00892C5B">
        <w:rPr>
          <w:rFonts w:hint="cs"/>
          <w:spacing w:val="2"/>
          <w:rtl/>
          <w:lang w:bidi="ar"/>
        </w:rPr>
        <w:t xml:space="preserve">حالات التنسيق غير المكتمل بموجب الرقم </w:t>
      </w:r>
      <w:r w:rsidRPr="00892C5B">
        <w:rPr>
          <w:rStyle w:val="Artref"/>
          <w:b/>
          <w:bCs/>
        </w:rPr>
        <w:t>7.9</w:t>
      </w:r>
      <w:r w:rsidRPr="00892C5B">
        <w:rPr>
          <w:rFonts w:hint="cs"/>
          <w:spacing w:val="2"/>
          <w:rtl/>
          <w:lang w:bidi="ar"/>
        </w:rPr>
        <w:t xml:space="preserve"> للشبكة المستقرة بالنسبة إلى الأرض في</w:t>
      </w:r>
      <w:r w:rsidR="005A4153">
        <w:rPr>
          <w:rFonts w:hint="eastAsia"/>
          <w:spacing w:val="2"/>
          <w:rtl/>
          <w:lang w:bidi="ar"/>
        </w:rPr>
        <w:t> </w:t>
      </w:r>
      <w:r w:rsidRPr="00892C5B">
        <w:rPr>
          <w:rFonts w:hint="cs"/>
          <w:spacing w:val="2"/>
          <w:rtl/>
          <w:lang w:bidi="ar"/>
        </w:rPr>
        <w:t xml:space="preserve">الخدمة الثابتة الساتلية للتخصيصات </w:t>
      </w:r>
      <w:r w:rsidRPr="00892C5B">
        <w:rPr>
          <w:rFonts w:hint="eastAsia"/>
          <w:spacing w:val="2"/>
          <w:rtl/>
          <w:lang w:bidi="ar"/>
        </w:rPr>
        <w:t>التي</w:t>
      </w:r>
      <w:r w:rsidRPr="00892C5B">
        <w:rPr>
          <w:spacing w:val="2"/>
          <w:rtl/>
          <w:lang w:bidi="ar"/>
        </w:rPr>
        <w:t xml:space="preserve"> </w:t>
      </w:r>
      <w:r w:rsidRPr="00892C5B">
        <w:rPr>
          <w:rFonts w:hint="eastAsia"/>
          <w:spacing w:val="2"/>
          <w:rtl/>
          <w:lang w:bidi="ar"/>
        </w:rPr>
        <w:t>يتعين</w:t>
      </w:r>
      <w:r w:rsidRPr="00892C5B">
        <w:rPr>
          <w:spacing w:val="2"/>
          <w:rtl/>
          <w:lang w:bidi="ar"/>
        </w:rPr>
        <w:t xml:space="preserve"> </w:t>
      </w:r>
      <w:r w:rsidRPr="00892C5B">
        <w:rPr>
          <w:rFonts w:hint="eastAsia"/>
          <w:spacing w:val="2"/>
          <w:rtl/>
          <w:lang w:bidi="ar"/>
        </w:rPr>
        <w:t>على</w:t>
      </w:r>
      <w:r w:rsidRPr="00892C5B">
        <w:rPr>
          <w:rFonts w:hint="cs"/>
          <w:spacing w:val="2"/>
          <w:rtl/>
          <w:lang w:bidi="ar"/>
        </w:rPr>
        <w:t xml:space="preserve"> المحطات الأرضية</w:t>
      </w:r>
      <w:r w:rsidRPr="00892C5B">
        <w:rPr>
          <w:rFonts w:hint="eastAsia"/>
          <w:spacing w:val="2"/>
          <w:rtl/>
          <w:lang w:bidi="ar"/>
        </w:rPr>
        <w:t> </w:t>
      </w:r>
      <w:r w:rsidRPr="00892C5B">
        <w:rPr>
          <w:rFonts w:hint="cs"/>
          <w:spacing w:val="2"/>
          <w:rtl/>
          <w:lang w:bidi="ar"/>
        </w:rPr>
        <w:t xml:space="preserve">المتحركة </w:t>
      </w:r>
      <w:r w:rsidRPr="00892C5B">
        <w:rPr>
          <w:rFonts w:hint="eastAsia"/>
          <w:spacing w:val="2"/>
          <w:rtl/>
          <w:lang w:bidi="ar"/>
        </w:rPr>
        <w:t>استخدامها</w:t>
      </w:r>
      <w:r w:rsidRPr="00892C5B">
        <w:rPr>
          <w:rFonts w:hint="cs"/>
          <w:spacing w:val="2"/>
          <w:rtl/>
          <w:lang w:bidi="ar"/>
        </w:rPr>
        <w:t>؛</w:t>
      </w:r>
    </w:p>
    <w:p w14:paraId="5A2B266A" w14:textId="0A5FBF08" w:rsidR="00971C57" w:rsidRDefault="00ED09BE" w:rsidP="00971C57">
      <w:pPr>
        <w:rPr>
          <w:spacing w:val="2"/>
          <w:lang w:bidi="ar"/>
        </w:rPr>
      </w:pPr>
      <w:r w:rsidRPr="007B1E69">
        <w:rPr>
          <w:rFonts w:hint="cs"/>
          <w:i/>
          <w:iCs/>
          <w:spacing w:val="2"/>
          <w:rtl/>
          <w:lang w:bidi="ar-SY"/>
        </w:rPr>
        <w:t>ج)</w:t>
      </w:r>
      <w:r w:rsidRPr="007B1E69">
        <w:rPr>
          <w:rFonts w:hint="cs"/>
          <w:i/>
          <w:iCs/>
          <w:spacing w:val="2"/>
          <w:rtl/>
          <w:lang w:bidi="ar-SY"/>
        </w:rPr>
        <w:tab/>
      </w:r>
      <w:r w:rsidRPr="007B1E69">
        <w:rPr>
          <w:rFonts w:hint="cs"/>
          <w:spacing w:val="2"/>
          <w:rtl/>
          <w:lang w:bidi="ar"/>
        </w:rPr>
        <w:t>أن أي</w:t>
      </w:r>
      <w:r w:rsidR="005A4153">
        <w:rPr>
          <w:rFonts w:hint="cs"/>
          <w:spacing w:val="2"/>
          <w:rtl/>
          <w:lang w:bidi="ar"/>
        </w:rPr>
        <w:t>ّ</w:t>
      </w:r>
      <w:r w:rsidRPr="007B1E69">
        <w:rPr>
          <w:rFonts w:hint="cs"/>
          <w:spacing w:val="2"/>
          <w:rtl/>
          <w:lang w:bidi="ar"/>
        </w:rPr>
        <w:t xml:space="preserve"> إجراء من الإجراءات المتخذة بموجب هذا القرار ليس له أي تأثير على التاريخ الأصلي لاستلام تخصيصات التردد للشبكة الساتلية المستقرة بالنسبة إلى الأرض في الخدمة الثابتة الساتلية التي تتواصل معها المحطات الأرضية المتحركة ولا</w:t>
      </w:r>
      <w:r w:rsidRPr="007B1E69">
        <w:rPr>
          <w:rFonts w:hint="eastAsia"/>
          <w:spacing w:val="2"/>
          <w:rtl/>
          <w:lang w:bidi="ar"/>
        </w:rPr>
        <w:t> </w:t>
      </w:r>
      <w:r w:rsidRPr="007B1E69">
        <w:rPr>
          <w:rFonts w:hint="cs"/>
          <w:spacing w:val="2"/>
          <w:rtl/>
          <w:lang w:bidi="ar"/>
        </w:rPr>
        <w:t>على متطلبات التنسيق لتلك الشبكة الساتلية</w:t>
      </w:r>
      <w:r w:rsidRPr="007B1E69">
        <w:rPr>
          <w:rFonts w:hint="eastAsia"/>
          <w:spacing w:val="2"/>
          <w:rtl/>
          <w:lang w:bidi="ar"/>
        </w:rPr>
        <w:t>؛</w:t>
      </w:r>
    </w:p>
    <w:p w14:paraId="35D31D85" w14:textId="76924F33" w:rsidR="008F53C0" w:rsidRPr="00892C5B" w:rsidRDefault="008F53C0" w:rsidP="005A4153">
      <w:pPr>
        <w:rPr>
          <w:rtl/>
          <w:lang w:bidi="ar-SY"/>
        </w:rPr>
      </w:pPr>
      <w:proofErr w:type="gramStart"/>
      <w:r w:rsidRPr="007B1E69">
        <w:rPr>
          <w:rFonts w:hint="eastAsia"/>
          <w:i/>
          <w:iCs/>
          <w:rtl/>
          <w:lang w:bidi="ar"/>
        </w:rPr>
        <w:t>د</w:t>
      </w:r>
      <w:r w:rsidRPr="007B1E69">
        <w:rPr>
          <w:i/>
          <w:iCs/>
          <w:rtl/>
          <w:lang w:bidi="ar"/>
        </w:rPr>
        <w:t xml:space="preserve"> )</w:t>
      </w:r>
      <w:proofErr w:type="gramEnd"/>
      <w:r w:rsidRPr="007B1E69">
        <w:rPr>
          <w:rtl/>
          <w:lang w:bidi="ar"/>
        </w:rPr>
        <w:tab/>
      </w:r>
      <w:r w:rsidR="00892C5B">
        <w:rPr>
          <w:rFonts w:hint="cs"/>
          <w:rtl/>
          <w:lang w:bidi="ar-EG"/>
        </w:rPr>
        <w:t>أن الامتثال التام لهذا القرار لا يُجبر أي</w:t>
      </w:r>
      <w:r w:rsidR="005A4153">
        <w:rPr>
          <w:rFonts w:hint="cs"/>
          <w:rtl/>
          <w:lang w:bidi="ar-EG"/>
        </w:rPr>
        <w:t>ّ</w:t>
      </w:r>
      <w:r w:rsidR="00892C5B">
        <w:rPr>
          <w:rFonts w:hint="cs"/>
          <w:rtl/>
          <w:lang w:bidi="ar-EG"/>
        </w:rPr>
        <w:t xml:space="preserve"> إدارة على </w:t>
      </w:r>
      <w:r w:rsidR="00892C5B">
        <w:rPr>
          <w:rFonts w:hint="cs"/>
          <w:rtl/>
          <w:lang w:val="fr-CH" w:bidi="ar-SY"/>
        </w:rPr>
        <w:t xml:space="preserve">أن </w:t>
      </w:r>
      <w:r w:rsidR="006D15F9">
        <w:rPr>
          <w:rFonts w:hint="cs"/>
          <w:rtl/>
          <w:lang w:val="fr-CH" w:bidi="ar-SY"/>
        </w:rPr>
        <w:t>ت</w:t>
      </w:r>
      <w:r w:rsidR="005A4153">
        <w:rPr>
          <w:rFonts w:hint="cs"/>
          <w:rtl/>
          <w:lang w:val="fr-CH" w:bidi="ar-SY"/>
        </w:rPr>
        <w:t>ُ</w:t>
      </w:r>
      <w:r w:rsidR="006D15F9">
        <w:rPr>
          <w:rFonts w:hint="cs"/>
          <w:rtl/>
          <w:lang w:val="fr-CH" w:bidi="ar-SY"/>
        </w:rPr>
        <w:t>جيز</w:t>
      </w:r>
      <w:r w:rsidR="005A306E">
        <w:rPr>
          <w:rFonts w:hint="cs"/>
          <w:rtl/>
          <w:lang w:val="fr-CH" w:bidi="ar-SY"/>
        </w:rPr>
        <w:t>/</w:t>
      </w:r>
      <w:r w:rsidR="00892C5B">
        <w:rPr>
          <w:rFonts w:hint="cs"/>
          <w:rtl/>
          <w:lang w:val="fr-CH" w:bidi="ar-SY"/>
        </w:rPr>
        <w:t>ت</w:t>
      </w:r>
      <w:r w:rsidR="005A4153">
        <w:rPr>
          <w:rFonts w:hint="cs"/>
          <w:rtl/>
          <w:lang w:val="fr-CH" w:bidi="ar-SY"/>
        </w:rPr>
        <w:t>ُ</w:t>
      </w:r>
      <w:r w:rsidR="00892C5B">
        <w:rPr>
          <w:rFonts w:hint="cs"/>
          <w:rtl/>
          <w:lang w:val="fr-CH" w:bidi="ar-SY"/>
        </w:rPr>
        <w:t xml:space="preserve">رخص تشغيل </w:t>
      </w:r>
      <w:r w:rsidR="008F7113">
        <w:rPr>
          <w:rFonts w:hint="cs"/>
          <w:rtl/>
          <w:lang w:val="fr-CH" w:bidi="ar-SY"/>
        </w:rPr>
        <w:t xml:space="preserve">أي </w:t>
      </w:r>
      <w:r w:rsidR="00892C5B">
        <w:rPr>
          <w:rFonts w:hint="cs"/>
          <w:rtl/>
          <w:lang w:val="fr-CH" w:bidi="ar-SY"/>
        </w:rPr>
        <w:t xml:space="preserve">محطة أرضية متحركة داخل الأراضي </w:t>
      </w:r>
      <w:r w:rsidR="006D15F9">
        <w:rPr>
          <w:rFonts w:hint="cs"/>
          <w:rtl/>
          <w:lang w:val="fr-CH" w:bidi="ar-SY"/>
        </w:rPr>
        <w:t>الخاضعة</w:t>
      </w:r>
      <w:r w:rsidR="00892C5B">
        <w:rPr>
          <w:rFonts w:hint="cs"/>
          <w:rtl/>
          <w:lang w:val="fr-CH" w:bidi="ar-SY"/>
        </w:rPr>
        <w:t xml:space="preserve"> لولايتها القضائية، </w:t>
      </w:r>
      <w:r w:rsidR="00493451">
        <w:rPr>
          <w:rFonts w:hint="cs"/>
          <w:rtl/>
          <w:lang w:val="fr-CH" w:bidi="ar-SY"/>
        </w:rPr>
        <w:t xml:space="preserve">إلا إذا كان </w:t>
      </w:r>
      <w:r w:rsidR="00493451" w:rsidRPr="005A4153">
        <w:rPr>
          <w:rFonts w:hint="cs"/>
          <w:spacing w:val="2"/>
          <w:rtl/>
          <w:lang w:bidi="ar"/>
        </w:rPr>
        <w:t>هذا</w:t>
      </w:r>
      <w:r w:rsidR="00892C5B">
        <w:rPr>
          <w:rFonts w:hint="cs"/>
          <w:rtl/>
          <w:lang w:val="fr-CH" w:bidi="ar-SY"/>
        </w:rPr>
        <w:t xml:space="preserve"> </w:t>
      </w:r>
      <w:r w:rsidR="00493451">
        <w:rPr>
          <w:rFonts w:hint="cs"/>
          <w:rtl/>
          <w:lang w:val="fr-CH" w:bidi="ar-SY"/>
        </w:rPr>
        <w:t>التشغيل يمتثل تماماً</w:t>
      </w:r>
      <w:r w:rsidR="00892C5B">
        <w:rPr>
          <w:rFonts w:hint="cs"/>
          <w:rtl/>
          <w:lang w:val="fr-CH" w:bidi="ar-SY"/>
        </w:rPr>
        <w:t xml:space="preserve"> لتشريعاتها الوطنية</w:t>
      </w:r>
      <w:r>
        <w:rPr>
          <w:rFonts w:hint="cs"/>
          <w:rtl/>
          <w:lang w:bidi="ar-EG"/>
        </w:rPr>
        <w:t>؛</w:t>
      </w:r>
    </w:p>
    <w:p w14:paraId="446DA266" w14:textId="7844DB5E" w:rsidR="00971C57" w:rsidRPr="007B1E69" w:rsidRDefault="008F53C0" w:rsidP="00971C57">
      <w:pPr>
        <w:rPr>
          <w:rFonts w:ascii="Traditional Arabic" w:hAnsi="Traditional Arabic"/>
          <w:rtl/>
        </w:rPr>
      </w:pPr>
      <w:proofErr w:type="gramStart"/>
      <w:r>
        <w:rPr>
          <w:rFonts w:hint="cs"/>
          <w:i/>
          <w:iCs/>
          <w:rtl/>
          <w:lang w:bidi="ar"/>
        </w:rPr>
        <w:t>ه</w:t>
      </w:r>
      <w:r w:rsidR="00ED09BE" w:rsidRPr="007B1E69">
        <w:rPr>
          <w:i/>
          <w:iCs/>
          <w:rtl/>
          <w:lang w:bidi="ar"/>
        </w:rPr>
        <w:t xml:space="preserve"> )</w:t>
      </w:r>
      <w:proofErr w:type="gramEnd"/>
      <w:r w:rsidR="00ED09BE" w:rsidRPr="007B1E69">
        <w:rPr>
          <w:rtl/>
          <w:lang w:bidi="ar"/>
        </w:rPr>
        <w:tab/>
      </w:r>
      <w:r w:rsidR="00ED09BE" w:rsidRPr="007B1E69">
        <w:rPr>
          <w:rFonts w:hint="cs"/>
          <w:rtl/>
          <w:lang w:bidi="ar"/>
        </w:rPr>
        <w:t xml:space="preserve">أن </w:t>
      </w:r>
      <w:r w:rsidR="00ED09BE" w:rsidRPr="007B1E69">
        <w:rPr>
          <w:rFonts w:hint="eastAsia"/>
          <w:rtl/>
          <w:lang w:bidi="ar"/>
        </w:rPr>
        <w:t>تشغيل</w:t>
      </w:r>
      <w:r w:rsidR="00ED09BE" w:rsidRPr="007B1E69">
        <w:rPr>
          <w:rtl/>
          <w:lang w:bidi="ar"/>
        </w:rPr>
        <w:t xml:space="preserve"> أي نوع من </w:t>
      </w:r>
      <w:r w:rsidR="00ED09BE" w:rsidRPr="007B1E69">
        <w:rPr>
          <w:rFonts w:hint="eastAsia"/>
          <w:rtl/>
          <w:lang w:bidi="ar"/>
        </w:rPr>
        <w:t>أنواع</w:t>
      </w:r>
      <w:r w:rsidR="00ED09BE" w:rsidRPr="007B1E69">
        <w:rPr>
          <w:rtl/>
          <w:lang w:bidi="ar"/>
        </w:rPr>
        <w:t xml:space="preserve"> </w:t>
      </w:r>
      <w:r w:rsidR="00ED09BE" w:rsidRPr="007B1E69">
        <w:rPr>
          <w:rFonts w:hint="eastAsia"/>
          <w:rtl/>
          <w:lang w:bidi="ar"/>
        </w:rPr>
        <w:t>ال</w:t>
      </w:r>
      <w:r w:rsidR="00ED09BE" w:rsidRPr="007B1E69">
        <w:rPr>
          <w:rtl/>
          <w:lang w:bidi="ar"/>
        </w:rPr>
        <w:t xml:space="preserve">محطات </w:t>
      </w:r>
      <w:r w:rsidR="00ED09BE" w:rsidRPr="007B1E69">
        <w:rPr>
          <w:rFonts w:hint="eastAsia"/>
          <w:rtl/>
          <w:lang w:bidi="ar"/>
        </w:rPr>
        <w:t>ال</w:t>
      </w:r>
      <w:r w:rsidR="00ED09BE" w:rsidRPr="007B1E69">
        <w:rPr>
          <w:rtl/>
          <w:lang w:bidi="ar"/>
        </w:rPr>
        <w:t xml:space="preserve">أرضية </w:t>
      </w:r>
      <w:r w:rsidR="00ED09BE" w:rsidRPr="007B1E69">
        <w:rPr>
          <w:rFonts w:hint="eastAsia"/>
          <w:rtl/>
          <w:lang w:bidi="ar"/>
        </w:rPr>
        <w:t>ال</w:t>
      </w:r>
      <w:r w:rsidR="00ED09BE" w:rsidRPr="007B1E69">
        <w:rPr>
          <w:rtl/>
          <w:lang w:bidi="ar"/>
        </w:rPr>
        <w:t>متحركة (</w:t>
      </w:r>
      <w:r w:rsidR="00ED09BE" w:rsidRPr="007B1E69">
        <w:rPr>
          <w:rFonts w:hint="eastAsia"/>
          <w:rtl/>
          <w:lang w:bidi="ar"/>
        </w:rPr>
        <w:t>البرية</w:t>
      </w:r>
      <w:r w:rsidR="00ED09BE" w:rsidRPr="007B1E69">
        <w:rPr>
          <w:rtl/>
          <w:lang w:bidi="ar"/>
        </w:rPr>
        <w:t xml:space="preserve"> </w:t>
      </w:r>
      <w:r w:rsidR="00ED09BE" w:rsidRPr="007B1E69">
        <w:rPr>
          <w:rFonts w:hint="eastAsia"/>
          <w:rtl/>
          <w:lang w:bidi="ar"/>
        </w:rPr>
        <w:t>والبحرية</w:t>
      </w:r>
      <w:r w:rsidR="00ED09BE" w:rsidRPr="007B1E69">
        <w:rPr>
          <w:rtl/>
          <w:lang w:bidi="ar"/>
        </w:rPr>
        <w:t xml:space="preserve"> </w:t>
      </w:r>
      <w:r w:rsidR="00ED09BE" w:rsidRPr="007B1E69">
        <w:rPr>
          <w:rFonts w:hint="eastAsia"/>
          <w:rtl/>
          <w:lang w:bidi="ar"/>
        </w:rPr>
        <w:t>والمخصصة</w:t>
      </w:r>
      <w:r w:rsidR="00ED09BE" w:rsidRPr="007B1E69">
        <w:rPr>
          <w:rtl/>
          <w:lang w:bidi="ar"/>
        </w:rPr>
        <w:t xml:space="preserve"> </w:t>
      </w:r>
      <w:r w:rsidR="00ED09BE" w:rsidRPr="007B1E69">
        <w:rPr>
          <w:rFonts w:hint="eastAsia"/>
          <w:rtl/>
          <w:lang w:bidi="ar"/>
        </w:rPr>
        <w:t>للطيران</w:t>
      </w:r>
      <w:r w:rsidR="00ED09BE" w:rsidRPr="007B1E69">
        <w:rPr>
          <w:rtl/>
          <w:lang w:bidi="ar"/>
        </w:rPr>
        <w:t xml:space="preserve">) </w:t>
      </w:r>
      <w:r w:rsidR="00ED09BE" w:rsidRPr="007B1E69">
        <w:rPr>
          <w:rFonts w:hint="eastAsia"/>
          <w:rtl/>
          <w:lang w:bidi="ar"/>
        </w:rPr>
        <w:t>داخل</w:t>
      </w:r>
      <w:r w:rsidR="00ED09BE" w:rsidRPr="007B1E69">
        <w:rPr>
          <w:rtl/>
          <w:lang w:bidi="ar"/>
        </w:rPr>
        <w:t xml:space="preserve"> </w:t>
      </w:r>
      <w:r w:rsidR="00ED09BE" w:rsidRPr="007B1E69">
        <w:rPr>
          <w:rFonts w:hint="eastAsia"/>
          <w:rtl/>
          <w:lang w:bidi="ar"/>
        </w:rPr>
        <w:t>الأراضي</w:t>
      </w:r>
      <w:r w:rsidR="00ED09BE" w:rsidRPr="007B1E69">
        <w:rPr>
          <w:rtl/>
          <w:lang w:bidi="ar"/>
        </w:rPr>
        <w:t xml:space="preserve"> والمياه الإقليمية والمجال الجوي </w:t>
      </w:r>
      <w:r w:rsidR="00ED09BE" w:rsidRPr="007B1E69">
        <w:rPr>
          <w:rFonts w:hint="eastAsia"/>
          <w:rtl/>
          <w:lang w:bidi="ar"/>
        </w:rPr>
        <w:t>الخاضعة</w:t>
      </w:r>
      <w:r w:rsidR="00ED09BE" w:rsidRPr="007B1E69">
        <w:rPr>
          <w:rtl/>
          <w:lang w:bidi="ar"/>
        </w:rPr>
        <w:t xml:space="preserve"> لولاية إدارة ما</w:t>
      </w:r>
      <w:r w:rsidR="00ED09BE" w:rsidRPr="007B1E69">
        <w:rPr>
          <w:rFonts w:hint="cs"/>
          <w:rtl/>
          <w:lang w:bidi="ar"/>
        </w:rPr>
        <w:t>، يجب ألا يتم إلا بتصريح من هذه الإدارة</w:t>
      </w:r>
      <w:r w:rsidR="00ED09BE" w:rsidRPr="007B1E69">
        <w:rPr>
          <w:rFonts w:hint="cs"/>
          <w:rtl/>
        </w:rPr>
        <w:t>،</w:t>
      </w:r>
    </w:p>
    <w:p w14:paraId="3CFC007E" w14:textId="6A7610B9" w:rsidR="00971C57" w:rsidRPr="007B1E69" w:rsidRDefault="00493451" w:rsidP="00971C57">
      <w:pPr>
        <w:pStyle w:val="Call"/>
        <w:rPr>
          <w:rtl/>
          <w:lang w:bidi="ar-SY"/>
        </w:rPr>
      </w:pPr>
      <w:r>
        <w:rPr>
          <w:rFonts w:hint="cs"/>
          <w:rtl/>
          <w:lang w:bidi="ar-SY"/>
        </w:rPr>
        <w:t>ي</w:t>
      </w:r>
      <w:r w:rsidR="00ED09BE" w:rsidRPr="007B1E69">
        <w:rPr>
          <w:rFonts w:hint="cs"/>
          <w:rtl/>
          <w:lang w:bidi="ar-SY"/>
        </w:rPr>
        <w:t>قرر</w:t>
      </w:r>
    </w:p>
    <w:p w14:paraId="2AABA8A8" w14:textId="77777777" w:rsidR="00971C57" w:rsidRPr="007B1E69" w:rsidRDefault="00ED09BE" w:rsidP="00971C57">
      <w:pPr>
        <w:rPr>
          <w:rtl/>
          <w:lang w:bidi="ar-EG"/>
        </w:rPr>
      </w:pPr>
      <w:r w:rsidRPr="007B1E69">
        <w:rPr>
          <w:lang w:bidi="ar-EG"/>
        </w:rPr>
        <w:t>1</w:t>
      </w:r>
      <w:r w:rsidRPr="007B1E69">
        <w:rPr>
          <w:lang w:bidi="ar-EG"/>
        </w:rPr>
        <w:tab/>
      </w:r>
      <w:r w:rsidRPr="007B1E69">
        <w:rPr>
          <w:rFonts w:hint="cs"/>
          <w:rtl/>
          <w:lang w:bidi="ar"/>
        </w:rPr>
        <w:t>أن تطبَّق الشروط التالية فيما يتعلق بأي محطات أرضية متحركة تتواصل مع محطة فضائية مستقرة بالنسبة إلى الأرض في الخدمة الثابتة الساتلية في</w:t>
      </w:r>
      <w:r w:rsidRPr="007B1E69">
        <w:rPr>
          <w:rFonts w:hint="cs"/>
          <w:spacing w:val="2"/>
          <w:rtl/>
        </w:rPr>
        <w:t xml:space="preserve"> </w:t>
      </w:r>
      <w:r w:rsidRPr="007B1E69">
        <w:rPr>
          <w:rFonts w:hint="cs"/>
          <w:rtl/>
        </w:rPr>
        <w:t xml:space="preserve">نطاقي التردد </w:t>
      </w:r>
      <w:r w:rsidRPr="007B1E69">
        <w:rPr>
          <w:lang w:bidi="ar"/>
        </w:rPr>
        <w:t>GHz 19,7</w:t>
      </w:r>
      <w:r w:rsidRPr="007B1E69">
        <w:rPr>
          <w:lang w:bidi="ar"/>
        </w:rPr>
        <w:noBreakHyphen/>
        <w:t>17,7</w:t>
      </w:r>
      <w:r w:rsidRPr="007B1E69">
        <w:rPr>
          <w:rFonts w:hint="eastAsia"/>
          <w:rtl/>
        </w:rPr>
        <w:t> </w:t>
      </w:r>
      <w:r w:rsidRPr="007B1E69">
        <w:rPr>
          <w:rFonts w:hint="cs"/>
          <w:rtl/>
        </w:rPr>
        <w:t>و</w:t>
      </w:r>
      <w:r w:rsidRPr="007B1E69">
        <w:rPr>
          <w:lang w:bidi="ar"/>
        </w:rPr>
        <w:t>GHz 29,5</w:t>
      </w:r>
      <w:r w:rsidRPr="007B1E69">
        <w:rPr>
          <w:lang w:bidi="ar"/>
        </w:rPr>
        <w:noBreakHyphen/>
        <w:t>27,5</w:t>
      </w:r>
      <w:r w:rsidRPr="007B1E69">
        <w:rPr>
          <w:rFonts w:hint="cs"/>
          <w:rtl/>
          <w:lang w:bidi="ar"/>
        </w:rPr>
        <w:t xml:space="preserve"> أو في أجزاء منهما:</w:t>
      </w:r>
    </w:p>
    <w:p w14:paraId="1672086E" w14:textId="4E6C7B2C" w:rsidR="00971C57" w:rsidRPr="00F22C5F" w:rsidRDefault="00ED09BE" w:rsidP="00971C57">
      <w:pPr>
        <w:rPr>
          <w:spacing w:val="-2"/>
          <w:rtl/>
          <w:lang w:bidi="ar-EG"/>
        </w:rPr>
      </w:pPr>
      <w:r w:rsidRPr="007B1E69">
        <w:rPr>
          <w:spacing w:val="-2"/>
          <w:lang w:bidi="ar-EG"/>
        </w:rPr>
        <w:t>1.1</w:t>
      </w:r>
      <w:r w:rsidRPr="007B1E69">
        <w:rPr>
          <w:spacing w:val="-2"/>
          <w:lang w:bidi="ar-EG"/>
        </w:rPr>
        <w:tab/>
      </w:r>
      <w:r w:rsidRPr="005A4153">
        <w:rPr>
          <w:rFonts w:hint="cs"/>
          <w:spacing w:val="-6"/>
          <w:rtl/>
        </w:rPr>
        <w:t xml:space="preserve">يجب </w:t>
      </w:r>
      <w:r w:rsidRPr="005A4153">
        <w:rPr>
          <w:rFonts w:hint="cs"/>
          <w:spacing w:val="-6"/>
          <w:rtl/>
          <w:lang w:bidi="ar"/>
        </w:rPr>
        <w:t xml:space="preserve">أن تمتثل المحطات الأرضية المتحركة للشروط التالية، فيما يتعلق بالخدمات الفضائية في </w:t>
      </w:r>
      <w:r w:rsidRPr="005A4153">
        <w:rPr>
          <w:rFonts w:hint="cs"/>
          <w:spacing w:val="-6"/>
          <w:rtl/>
          <w:lang w:bidi="ar-SY"/>
        </w:rPr>
        <w:t>نطاق</w:t>
      </w:r>
      <w:r w:rsidR="00493451" w:rsidRPr="005A4153">
        <w:rPr>
          <w:rFonts w:hint="cs"/>
          <w:spacing w:val="-6"/>
          <w:rtl/>
          <w:lang w:bidi="ar-SY"/>
        </w:rPr>
        <w:t>ي</w:t>
      </w:r>
      <w:r w:rsidRPr="005A4153">
        <w:rPr>
          <w:rFonts w:hint="cs"/>
          <w:spacing w:val="-6"/>
          <w:rtl/>
          <w:lang w:bidi="ar-SY"/>
        </w:rPr>
        <w:t xml:space="preserve"> التردد </w:t>
      </w:r>
      <w:r w:rsidRPr="00F22C5F">
        <w:rPr>
          <w:spacing w:val="-2"/>
          <w:lang w:bidi="ar-EG"/>
        </w:rPr>
        <w:t>GHz 19,7</w:t>
      </w:r>
      <w:r w:rsidRPr="00F22C5F">
        <w:rPr>
          <w:spacing w:val="-2"/>
          <w:lang w:bidi="ar-EG"/>
        </w:rPr>
        <w:noBreakHyphen/>
        <w:t>17,7</w:t>
      </w:r>
      <w:r w:rsidRPr="00F22C5F">
        <w:rPr>
          <w:rFonts w:hint="cs"/>
          <w:spacing w:val="-2"/>
          <w:rtl/>
        </w:rPr>
        <w:t xml:space="preserve"> و</w:t>
      </w:r>
      <w:r w:rsidRPr="00F22C5F">
        <w:rPr>
          <w:spacing w:val="-2"/>
          <w:lang w:bidi="ar-EG"/>
        </w:rPr>
        <w:t>GHz 29,5</w:t>
      </w:r>
      <w:r w:rsidRPr="00F22C5F">
        <w:rPr>
          <w:spacing w:val="-2"/>
          <w:lang w:bidi="ar-EG"/>
        </w:rPr>
        <w:noBreakHyphen/>
        <w:t>27,5</w:t>
      </w:r>
      <w:r w:rsidRPr="00F22C5F">
        <w:rPr>
          <w:rFonts w:hint="cs"/>
          <w:spacing w:val="-2"/>
          <w:rtl/>
          <w:lang w:bidi="ar"/>
        </w:rPr>
        <w:t>:</w:t>
      </w:r>
    </w:p>
    <w:p w14:paraId="50C5D206" w14:textId="5E19A810" w:rsidR="00971C57" w:rsidRPr="007B1E69" w:rsidRDefault="00ED09BE" w:rsidP="00701F12">
      <w:pPr>
        <w:rPr>
          <w:rtl/>
          <w:lang w:bidi="ar"/>
        </w:rPr>
      </w:pPr>
      <w:r w:rsidRPr="00F22C5F">
        <w:rPr>
          <w:lang w:bidi="ar-EG"/>
        </w:rPr>
        <w:t>1.1.1</w:t>
      </w:r>
      <w:r w:rsidRPr="00F22C5F">
        <w:rPr>
          <w:lang w:bidi="ar-EG"/>
        </w:rPr>
        <w:tab/>
      </w:r>
      <w:r w:rsidRPr="00F22C5F">
        <w:rPr>
          <w:rFonts w:hint="eastAsia"/>
          <w:rtl/>
          <w:lang w:bidi="ar-EG"/>
        </w:rPr>
        <w:t>أن</w:t>
      </w:r>
      <w:r w:rsidRPr="00F22C5F">
        <w:rPr>
          <w:rtl/>
          <w:lang w:bidi="ar"/>
        </w:rPr>
        <w:t xml:space="preserve"> تظل </w:t>
      </w:r>
      <w:r w:rsidR="00F22C5F" w:rsidRPr="00F22C5F">
        <w:rPr>
          <w:rFonts w:hint="cs"/>
          <w:rtl/>
          <w:lang w:bidi="ar"/>
        </w:rPr>
        <w:t xml:space="preserve">خصائص </w:t>
      </w:r>
      <w:r w:rsidRPr="00F22C5F">
        <w:rPr>
          <w:rFonts w:hint="eastAsia"/>
          <w:rtl/>
          <w:lang w:bidi="ar"/>
        </w:rPr>
        <w:t>المحطات</w:t>
      </w:r>
      <w:r w:rsidRPr="00F22C5F">
        <w:rPr>
          <w:rtl/>
          <w:lang w:bidi="ar"/>
        </w:rPr>
        <w:t xml:space="preserve"> الأرضية المتحركة </w:t>
      </w:r>
      <w:r w:rsidRPr="006D15F9">
        <w:rPr>
          <w:rtl/>
          <w:lang w:bidi="ar"/>
        </w:rPr>
        <w:t xml:space="preserve">ضمن </w:t>
      </w:r>
      <w:r w:rsidR="00F22C5F" w:rsidRPr="006D15F9">
        <w:rPr>
          <w:rFonts w:hint="cs"/>
          <w:rtl/>
          <w:lang w:bidi="ar"/>
        </w:rPr>
        <w:t xml:space="preserve">الخصائص </w:t>
      </w:r>
      <w:r w:rsidR="00701F12">
        <w:rPr>
          <w:rFonts w:hint="cs"/>
          <w:rtl/>
          <w:lang w:bidi="ar"/>
        </w:rPr>
        <w:t>الأساسية وغلاف التنسيق</w:t>
      </w:r>
      <w:r w:rsidR="00F22C5F" w:rsidRPr="00F22C5F">
        <w:rPr>
          <w:rFonts w:hint="cs"/>
          <w:rtl/>
          <w:lang w:bidi="ar"/>
        </w:rPr>
        <w:t xml:space="preserve"> ل</w:t>
      </w:r>
      <w:r w:rsidRPr="00F22C5F">
        <w:rPr>
          <w:rtl/>
          <w:lang w:bidi="ar"/>
        </w:rPr>
        <w:t xml:space="preserve">لشبكة </w:t>
      </w:r>
      <w:r w:rsidRPr="00F22C5F">
        <w:rPr>
          <w:rFonts w:hint="eastAsia"/>
          <w:rtl/>
          <w:lang w:bidi="ar"/>
        </w:rPr>
        <w:t>الساتلية</w:t>
      </w:r>
      <w:r w:rsidRPr="00F22C5F">
        <w:rPr>
          <w:rtl/>
          <w:lang w:bidi="ar"/>
        </w:rPr>
        <w:t xml:space="preserve"> التي تتواصل معها المحطات الأرضية المتحركة</w:t>
      </w:r>
      <w:r w:rsidR="00701F12">
        <w:rPr>
          <w:rFonts w:hint="cs"/>
          <w:rtl/>
          <w:lang w:bidi="ar"/>
        </w:rPr>
        <w:t>،</w:t>
      </w:r>
      <w:r w:rsidRPr="00F22C5F">
        <w:rPr>
          <w:rtl/>
          <w:lang w:bidi="ar"/>
        </w:rPr>
        <w:t xml:space="preserve"> فيما يتعلق بالشبكات أو الأنظمة </w:t>
      </w:r>
      <w:r w:rsidRPr="00F22C5F">
        <w:rPr>
          <w:rFonts w:hint="eastAsia"/>
          <w:rtl/>
          <w:lang w:bidi="ar"/>
        </w:rPr>
        <w:t>الساتلية</w:t>
      </w:r>
      <w:r w:rsidRPr="00F22C5F">
        <w:rPr>
          <w:rtl/>
          <w:lang w:bidi="ar"/>
        </w:rPr>
        <w:t xml:space="preserve"> الخاصة بالإدارات الأخرى</w:t>
      </w:r>
      <w:r w:rsidRPr="00F22C5F">
        <w:rPr>
          <w:rFonts w:hint="eastAsia"/>
          <w:rtl/>
          <w:lang w:bidi="ar"/>
        </w:rPr>
        <w:t>،</w:t>
      </w:r>
    </w:p>
    <w:p w14:paraId="50170393" w14:textId="1951646D" w:rsidR="00971C57" w:rsidRPr="007B1E69" w:rsidRDefault="00ED09BE" w:rsidP="00971C57">
      <w:pPr>
        <w:rPr>
          <w:rtl/>
        </w:rPr>
      </w:pPr>
      <w:r w:rsidRPr="007B1E69">
        <w:rPr>
          <w:lang w:bidi="ar-EG"/>
        </w:rPr>
        <w:t>2.1.1</w:t>
      </w:r>
      <w:r w:rsidRPr="007B1E69">
        <w:rPr>
          <w:rtl/>
          <w:lang w:bidi="ar-EG"/>
        </w:rPr>
        <w:tab/>
      </w:r>
      <w:r w:rsidRPr="007B1E69">
        <w:rPr>
          <w:rFonts w:hint="eastAsia"/>
          <w:rtl/>
          <w:lang w:bidi="ar-EG"/>
        </w:rPr>
        <w:t>أن</w:t>
      </w:r>
      <w:r w:rsidRPr="007B1E69">
        <w:rPr>
          <w:rtl/>
          <w:lang w:bidi="ar"/>
        </w:rPr>
        <w:t xml:space="preserve"> </w:t>
      </w:r>
      <w:r w:rsidRPr="007B1E69">
        <w:rPr>
          <w:rFonts w:hint="eastAsia"/>
          <w:rtl/>
          <w:lang w:bidi="ar"/>
        </w:rPr>
        <w:t>تضمن</w:t>
      </w:r>
      <w:r w:rsidRPr="007B1E69">
        <w:rPr>
          <w:rtl/>
          <w:lang w:bidi="ar"/>
        </w:rPr>
        <w:t xml:space="preserve"> الإدارة المبل</w:t>
      </w:r>
      <w:r w:rsidR="005A4153">
        <w:rPr>
          <w:rFonts w:hint="cs"/>
          <w:rtl/>
          <w:lang w:bidi="ar"/>
        </w:rPr>
        <w:t>ّ</w:t>
      </w:r>
      <w:r w:rsidRPr="007B1E69">
        <w:rPr>
          <w:rtl/>
          <w:lang w:bidi="ar"/>
        </w:rPr>
        <w:t xml:space="preserve">غة، عن الشبكة المستقرة بالنسبة إلى الأرض في الخدمة الثابتة </w:t>
      </w:r>
      <w:r w:rsidRPr="007B1E69">
        <w:rPr>
          <w:rFonts w:hint="eastAsia"/>
          <w:rtl/>
          <w:lang w:bidi="ar"/>
        </w:rPr>
        <w:t>الساتلية</w:t>
      </w:r>
      <w:r w:rsidRPr="007B1E69">
        <w:rPr>
          <w:rtl/>
          <w:lang w:bidi="ar"/>
        </w:rPr>
        <w:t xml:space="preserve"> التي تتواصل معها المحطات الأرضية المتحركة</w:t>
      </w:r>
      <w:r w:rsidRPr="007B1E69">
        <w:rPr>
          <w:rFonts w:hint="eastAsia"/>
          <w:rtl/>
          <w:lang w:bidi="ar"/>
        </w:rPr>
        <w:t>،</w:t>
      </w:r>
      <w:r w:rsidRPr="007B1E69">
        <w:rPr>
          <w:rtl/>
          <w:lang w:bidi="ar"/>
        </w:rPr>
        <w:t xml:space="preserve"> أن تشغيل المحطات الأرضية المتحركة </w:t>
      </w:r>
      <w:r w:rsidRPr="007B1E69">
        <w:rPr>
          <w:rFonts w:hint="eastAsia"/>
          <w:rtl/>
          <w:lang w:bidi="ar"/>
        </w:rPr>
        <w:t>يمتثل</w:t>
      </w:r>
      <w:r w:rsidRPr="007B1E69">
        <w:rPr>
          <w:rtl/>
          <w:lang w:bidi="ar"/>
        </w:rPr>
        <w:t xml:space="preserve"> لاتفاقات التنسيق </w:t>
      </w:r>
      <w:r w:rsidRPr="007B1E69">
        <w:rPr>
          <w:rFonts w:hint="eastAsia"/>
          <w:rtl/>
          <w:lang w:bidi="ar"/>
        </w:rPr>
        <w:t>فيما</w:t>
      </w:r>
      <w:r w:rsidRPr="007B1E69">
        <w:rPr>
          <w:rtl/>
          <w:lang w:bidi="ar"/>
        </w:rPr>
        <w:t xml:space="preserve"> يتعلق </w:t>
      </w:r>
      <w:r w:rsidRPr="007B1E69">
        <w:rPr>
          <w:rFonts w:hint="eastAsia"/>
          <w:rtl/>
          <w:lang w:bidi="ar"/>
        </w:rPr>
        <w:t>بتخصيصات</w:t>
      </w:r>
      <w:r w:rsidRPr="007B1E69">
        <w:rPr>
          <w:rtl/>
          <w:lang w:bidi="ar"/>
        </w:rPr>
        <w:t xml:space="preserve"> التردد لهذه ال</w:t>
      </w:r>
      <w:r w:rsidRPr="007B1E69">
        <w:rPr>
          <w:rFonts w:hint="eastAsia"/>
          <w:rtl/>
          <w:lang w:bidi="ar"/>
        </w:rPr>
        <w:t>شبكة</w:t>
      </w:r>
      <w:r w:rsidRPr="007B1E69">
        <w:rPr>
          <w:rtl/>
          <w:lang w:bidi="ar"/>
        </w:rPr>
        <w:t xml:space="preserve"> المستقرة بالنسبة إلى الأرض في الخدمة الثابتة </w:t>
      </w:r>
      <w:r w:rsidRPr="007B1E69">
        <w:rPr>
          <w:rFonts w:hint="eastAsia"/>
          <w:rtl/>
          <w:lang w:bidi="ar"/>
        </w:rPr>
        <w:t>الساتلية</w:t>
      </w:r>
      <w:r w:rsidRPr="007B1E69">
        <w:rPr>
          <w:rtl/>
          <w:lang w:bidi="ar"/>
        </w:rPr>
        <w:t xml:space="preserve"> بموجب </w:t>
      </w:r>
      <w:r w:rsidRPr="007B1E69">
        <w:rPr>
          <w:rtl/>
        </w:rPr>
        <w:t>الأحكام ذات الصلة من لوائح الراديو</w:t>
      </w:r>
      <w:r w:rsidRPr="007B1E69">
        <w:rPr>
          <w:rFonts w:hint="eastAsia"/>
          <w:rtl/>
        </w:rPr>
        <w:t>؛</w:t>
      </w:r>
    </w:p>
    <w:p w14:paraId="1DF0FE9D" w14:textId="61270CBB" w:rsidR="00971C57" w:rsidRPr="007B1E69" w:rsidRDefault="00ED09BE" w:rsidP="005A4153">
      <w:pPr>
        <w:rPr>
          <w:spacing w:val="2"/>
          <w:rtl/>
          <w:lang w:bidi="ar-EG"/>
        </w:rPr>
      </w:pPr>
      <w:r w:rsidRPr="007B1E69">
        <w:rPr>
          <w:spacing w:val="2"/>
          <w:lang w:bidi="ar-EG"/>
        </w:rPr>
        <w:t>3.1.1</w:t>
      </w:r>
      <w:r w:rsidRPr="007B1E69">
        <w:rPr>
          <w:spacing w:val="2"/>
          <w:lang w:bidi="ar-EG"/>
        </w:rPr>
        <w:tab/>
      </w:r>
      <w:r w:rsidRPr="007B1E69">
        <w:rPr>
          <w:rFonts w:hint="cs"/>
          <w:spacing w:val="2"/>
          <w:rtl/>
          <w:lang w:bidi="ar-EG"/>
        </w:rPr>
        <w:t>أن</w:t>
      </w:r>
      <w:r w:rsidRPr="007B1E69">
        <w:rPr>
          <w:rFonts w:hint="cs"/>
          <w:spacing w:val="2"/>
          <w:rtl/>
          <w:lang w:bidi="ar"/>
        </w:rPr>
        <w:t xml:space="preserve"> ترسل الإدارة المبل</w:t>
      </w:r>
      <w:r w:rsidR="005A4153">
        <w:rPr>
          <w:rFonts w:hint="cs"/>
          <w:spacing w:val="2"/>
          <w:rtl/>
          <w:lang w:bidi="ar"/>
        </w:rPr>
        <w:t>ّ</w:t>
      </w:r>
      <w:r w:rsidRPr="007B1E69">
        <w:rPr>
          <w:rFonts w:hint="cs"/>
          <w:spacing w:val="2"/>
          <w:rtl/>
          <w:lang w:bidi="ar"/>
        </w:rPr>
        <w:t xml:space="preserve">غة، عن الشبكة المستقرة بالنسبة إلى الأرض في الخدمة الثابتة الساتلية التي تتواصل معها المحطات الأرضية المتحركة، إلى المكتب، بموجب هذا القرار، معلومات التذييل </w:t>
      </w:r>
      <w:r w:rsidRPr="007B1E69">
        <w:rPr>
          <w:rStyle w:val="Appref"/>
          <w:spacing w:val="2"/>
        </w:rPr>
        <w:t>4</w:t>
      </w:r>
      <w:r w:rsidRPr="007B1E69">
        <w:rPr>
          <w:rFonts w:hint="cs"/>
          <w:spacing w:val="2"/>
          <w:rtl/>
          <w:lang w:bidi="ar"/>
        </w:rPr>
        <w:t xml:space="preserve"> ذات الصلة بخصائص المحطات الأرضية المتحركة التي ي</w:t>
      </w:r>
      <w:r w:rsidR="005A4153">
        <w:rPr>
          <w:rFonts w:hint="cs"/>
          <w:spacing w:val="2"/>
          <w:rtl/>
          <w:lang w:bidi="ar"/>
        </w:rPr>
        <w:t>ُ</w:t>
      </w:r>
      <w:r w:rsidRPr="007B1E69">
        <w:rPr>
          <w:rFonts w:hint="cs"/>
          <w:spacing w:val="2"/>
          <w:rtl/>
          <w:lang w:bidi="ar"/>
        </w:rPr>
        <w:t>راد لها التواصل مع المحطة الفضائية لهذه الشبكة المستقرة بالنسبة إلى الأرض في الخدمة الثابتة الساتلية، وذلك فيما يخص تنفيذ الفقرة</w:t>
      </w:r>
      <w:r w:rsidRPr="007B1E69">
        <w:rPr>
          <w:rFonts w:hint="eastAsia"/>
          <w:spacing w:val="2"/>
          <w:rtl/>
          <w:lang w:bidi="ar"/>
        </w:rPr>
        <w:t> </w:t>
      </w:r>
      <w:r w:rsidRPr="007B1E69">
        <w:rPr>
          <w:spacing w:val="2"/>
          <w:lang w:bidi="ar"/>
        </w:rPr>
        <w:t>1.1.1</w:t>
      </w:r>
      <w:r w:rsidRPr="007B1E69">
        <w:rPr>
          <w:rFonts w:hint="cs"/>
          <w:spacing w:val="2"/>
          <w:rtl/>
          <w:lang w:bidi="ar"/>
        </w:rPr>
        <w:t xml:space="preserve"> من</w:t>
      </w:r>
      <w:r w:rsidR="005A4153">
        <w:rPr>
          <w:rFonts w:hint="cs"/>
          <w:spacing w:val="2"/>
          <w:rtl/>
          <w:lang w:bidi="ar"/>
        </w:rPr>
        <w:t xml:space="preserve"> </w:t>
      </w:r>
      <w:r w:rsidRPr="005A4153">
        <w:rPr>
          <w:rFonts w:hint="cs"/>
          <w:spacing w:val="2"/>
          <w:rtl/>
          <w:lang w:bidi="ar"/>
        </w:rPr>
        <w:t>"</w:t>
      </w:r>
      <w:r w:rsidRPr="007B1E69">
        <w:rPr>
          <w:rFonts w:hint="cs"/>
          <w:i/>
          <w:iCs/>
          <w:spacing w:val="2"/>
          <w:rtl/>
          <w:lang w:bidi="ar"/>
        </w:rPr>
        <w:t>يقرر</w:t>
      </w:r>
      <w:r w:rsidRPr="005A4153">
        <w:rPr>
          <w:rFonts w:hint="cs"/>
          <w:spacing w:val="2"/>
          <w:rtl/>
          <w:lang w:bidi="ar"/>
        </w:rPr>
        <w:t>"</w:t>
      </w:r>
      <w:r w:rsidRPr="007B1E69">
        <w:rPr>
          <w:rFonts w:hint="cs"/>
          <w:spacing w:val="2"/>
          <w:rtl/>
          <w:lang w:bidi="ar"/>
        </w:rPr>
        <w:t xml:space="preserve"> أعلاه</w:t>
      </w:r>
      <w:r w:rsidRPr="007B1E69">
        <w:rPr>
          <w:rFonts w:hint="eastAsia"/>
          <w:spacing w:val="2"/>
          <w:rtl/>
          <w:lang w:bidi="ar"/>
        </w:rPr>
        <w:t>،</w:t>
      </w:r>
      <w:r w:rsidRPr="007B1E69">
        <w:rPr>
          <w:spacing w:val="2"/>
          <w:rtl/>
          <w:lang w:bidi="ar"/>
        </w:rPr>
        <w:t xml:space="preserve"> مع الالتزام بأن تشغيل </w:t>
      </w:r>
      <w:r w:rsidRPr="007B1E69">
        <w:rPr>
          <w:rFonts w:hint="eastAsia"/>
          <w:spacing w:val="2"/>
          <w:rtl/>
          <w:lang w:bidi="ar"/>
        </w:rPr>
        <w:t>المحطات</w:t>
      </w:r>
      <w:r w:rsidRPr="007B1E69">
        <w:rPr>
          <w:spacing w:val="2"/>
          <w:rtl/>
          <w:lang w:bidi="ar"/>
        </w:rPr>
        <w:t xml:space="preserve"> </w:t>
      </w:r>
      <w:r w:rsidRPr="007B1E69">
        <w:rPr>
          <w:rFonts w:hint="eastAsia"/>
          <w:spacing w:val="2"/>
          <w:rtl/>
          <w:lang w:bidi="ar"/>
        </w:rPr>
        <w:t>الأرضية</w:t>
      </w:r>
      <w:r w:rsidRPr="007B1E69">
        <w:rPr>
          <w:spacing w:val="2"/>
          <w:rtl/>
          <w:lang w:bidi="ar"/>
        </w:rPr>
        <w:t xml:space="preserve"> </w:t>
      </w:r>
      <w:r w:rsidRPr="007B1E69">
        <w:rPr>
          <w:rFonts w:hint="eastAsia"/>
          <w:spacing w:val="2"/>
          <w:rtl/>
          <w:lang w:bidi="ar"/>
        </w:rPr>
        <w:t>المتحركة</w:t>
      </w:r>
      <w:r w:rsidRPr="007B1E69">
        <w:rPr>
          <w:spacing w:val="2"/>
          <w:rtl/>
          <w:lang w:bidi="ar"/>
        </w:rPr>
        <w:t xml:space="preserve"> يجب أن يكون متطابقا</w:t>
      </w:r>
      <w:r w:rsidRPr="007B1E69">
        <w:rPr>
          <w:rFonts w:hint="cs"/>
          <w:spacing w:val="2"/>
          <w:rtl/>
          <w:lang w:bidi="ar"/>
        </w:rPr>
        <w:t>ً</w:t>
      </w:r>
      <w:r w:rsidRPr="007B1E69">
        <w:rPr>
          <w:spacing w:val="2"/>
          <w:rtl/>
          <w:lang w:bidi="ar"/>
        </w:rPr>
        <w:t xml:space="preserve"> مع لوائح الراديو وهذا القرار.</w:t>
      </w:r>
    </w:p>
    <w:p w14:paraId="30176DAE" w14:textId="1220C36F" w:rsidR="00971C57" w:rsidRPr="00CF1314" w:rsidRDefault="008F53C0" w:rsidP="00B873C9">
      <w:pPr>
        <w:rPr>
          <w:lang w:bidi="ar-EG"/>
        </w:rPr>
      </w:pPr>
      <w:r w:rsidRPr="00F22C5F">
        <w:t>1.3.1.1</w:t>
      </w:r>
      <w:r w:rsidRPr="00F22C5F">
        <w:tab/>
      </w:r>
      <w:r w:rsidR="00ED09BE" w:rsidRPr="00F22C5F">
        <w:rPr>
          <w:rtl/>
        </w:rPr>
        <w:t xml:space="preserve">(فحص </w:t>
      </w:r>
      <w:r w:rsidR="00ED09BE" w:rsidRPr="00F22C5F">
        <w:rPr>
          <w:rFonts w:hint="eastAsia"/>
          <w:rtl/>
        </w:rPr>
        <w:t>المحطات</w:t>
      </w:r>
      <w:r w:rsidR="00ED09BE" w:rsidRPr="00F22C5F">
        <w:rPr>
          <w:rtl/>
        </w:rPr>
        <w:t xml:space="preserve"> </w:t>
      </w:r>
      <w:r w:rsidR="00ED09BE" w:rsidRPr="00F22C5F">
        <w:rPr>
          <w:rFonts w:hint="eastAsia"/>
          <w:rtl/>
        </w:rPr>
        <w:t>الأرضية</w:t>
      </w:r>
      <w:r w:rsidR="00ED09BE" w:rsidRPr="00F22C5F">
        <w:rPr>
          <w:rtl/>
        </w:rPr>
        <w:t xml:space="preserve"> </w:t>
      </w:r>
      <w:r w:rsidR="00ED09BE" w:rsidRPr="00F22C5F">
        <w:rPr>
          <w:rFonts w:hint="eastAsia"/>
          <w:rtl/>
        </w:rPr>
        <w:t>المتحركة</w:t>
      </w:r>
      <w:r w:rsidR="00ED09BE" w:rsidRPr="00F22C5F">
        <w:rPr>
          <w:rtl/>
        </w:rPr>
        <w:t xml:space="preserve"> فيما يتعلق بالشبكة الساتلية المستقرة بالنسبة إلى الأرض المسجلة في السجل الأساسي الدولي للترددات)</w:t>
      </w:r>
      <w:r w:rsidRPr="00F22C5F">
        <w:rPr>
          <w:rFonts w:hint="cs"/>
          <w:rtl/>
        </w:rPr>
        <w:t xml:space="preserve"> </w:t>
      </w:r>
      <w:r w:rsidR="00ED09BE" w:rsidRPr="00F22C5F">
        <w:rPr>
          <w:rFonts w:hint="eastAsia"/>
          <w:rtl/>
          <w:lang w:bidi="ar"/>
        </w:rPr>
        <w:t>عند</w:t>
      </w:r>
      <w:r w:rsidR="00ED09BE" w:rsidRPr="00F22C5F">
        <w:rPr>
          <w:rtl/>
          <w:lang w:bidi="ar"/>
        </w:rPr>
        <w:t xml:space="preserve"> استلام المعلومات المقدمة وفقاً للفقرة </w:t>
      </w:r>
      <w:r w:rsidR="00ED09BE" w:rsidRPr="00F22C5F">
        <w:rPr>
          <w:lang w:bidi="ar-EG"/>
        </w:rPr>
        <w:t>3.1.1</w:t>
      </w:r>
      <w:r w:rsidR="00ED09BE" w:rsidRPr="00F22C5F">
        <w:rPr>
          <w:rtl/>
          <w:lang w:bidi="ar-EG"/>
        </w:rPr>
        <w:t xml:space="preserve"> من </w:t>
      </w:r>
      <w:r w:rsidR="00ED09BE" w:rsidRPr="005A4153">
        <w:rPr>
          <w:rtl/>
          <w:lang w:bidi="ar-EG"/>
        </w:rPr>
        <w:t>"</w:t>
      </w:r>
      <w:r w:rsidR="00ED09BE" w:rsidRPr="00F22C5F">
        <w:rPr>
          <w:rFonts w:hint="eastAsia"/>
          <w:i/>
          <w:iCs/>
          <w:rtl/>
          <w:lang w:bidi="ar"/>
        </w:rPr>
        <w:t>يقرر</w:t>
      </w:r>
      <w:r w:rsidR="00ED09BE" w:rsidRPr="005A4153">
        <w:rPr>
          <w:rtl/>
          <w:lang w:bidi="ar-EG"/>
        </w:rPr>
        <w:t>"</w:t>
      </w:r>
      <w:r w:rsidR="00701F12">
        <w:rPr>
          <w:rtl/>
          <w:lang w:bidi="ar"/>
        </w:rPr>
        <w:t xml:space="preserve"> أعلاه، ي</w:t>
      </w:r>
      <w:r w:rsidR="00ED09BE" w:rsidRPr="00F22C5F">
        <w:rPr>
          <w:rtl/>
          <w:lang w:bidi="ar"/>
        </w:rPr>
        <w:t xml:space="preserve">فحصها المكتب فيما يتعلق بالمتطلبات </w:t>
      </w:r>
      <w:r w:rsidR="00CE562C">
        <w:rPr>
          <w:rFonts w:hint="cs"/>
          <w:rtl/>
          <w:lang w:bidi="ar"/>
        </w:rPr>
        <w:t>المشار</w:t>
      </w:r>
      <w:r w:rsidR="00ED09BE" w:rsidRPr="00F22C5F">
        <w:rPr>
          <w:rtl/>
          <w:lang w:bidi="ar"/>
        </w:rPr>
        <w:t xml:space="preserve"> إليها في الفقرة </w:t>
      </w:r>
      <w:r w:rsidR="00ED09BE" w:rsidRPr="00F22C5F">
        <w:rPr>
          <w:lang w:bidi="ar"/>
        </w:rPr>
        <w:t>1.1.1</w:t>
      </w:r>
      <w:r w:rsidR="00ED09BE" w:rsidRPr="00F22C5F">
        <w:rPr>
          <w:rtl/>
          <w:lang w:bidi="ar"/>
        </w:rPr>
        <w:t xml:space="preserve"> من </w:t>
      </w:r>
      <w:r w:rsidR="00ED09BE" w:rsidRPr="005A4153">
        <w:rPr>
          <w:rtl/>
          <w:lang w:bidi="ar"/>
        </w:rPr>
        <w:t>"</w:t>
      </w:r>
      <w:r w:rsidR="00ED09BE" w:rsidRPr="00F22C5F">
        <w:rPr>
          <w:i/>
          <w:iCs/>
          <w:rtl/>
          <w:lang w:bidi="ar"/>
        </w:rPr>
        <w:t>يقرر</w:t>
      </w:r>
      <w:r w:rsidR="00ED09BE" w:rsidRPr="005A4153">
        <w:rPr>
          <w:rtl/>
          <w:lang w:bidi="ar"/>
        </w:rPr>
        <w:t>"</w:t>
      </w:r>
      <w:r w:rsidR="00ED09BE" w:rsidRPr="00F22C5F">
        <w:rPr>
          <w:rtl/>
          <w:lang w:bidi="ar"/>
        </w:rPr>
        <w:t xml:space="preserve"> على أساس المعلومات المسجلة في السجل الأساسي الدولي للترددات وأي</w:t>
      </w:r>
      <w:r w:rsidR="00B873C9">
        <w:rPr>
          <w:rFonts w:hint="cs"/>
          <w:rtl/>
          <w:lang w:bidi="ar"/>
        </w:rPr>
        <w:t> </w:t>
      </w:r>
      <w:r w:rsidR="00ED09BE" w:rsidRPr="00CF1314">
        <w:rPr>
          <w:rtl/>
          <w:lang w:bidi="ar"/>
        </w:rPr>
        <w:t>معلومات موثوقة أخرى متاحة</w:t>
      </w:r>
      <w:r w:rsidR="00F22C5F" w:rsidRPr="00CF1314">
        <w:rPr>
          <w:rFonts w:hint="cs"/>
          <w:rtl/>
          <w:lang w:bidi="ar"/>
        </w:rPr>
        <w:t xml:space="preserve">. </w:t>
      </w:r>
      <w:r w:rsidR="00ED09BE" w:rsidRPr="00CF1314">
        <w:rPr>
          <w:rtl/>
          <w:lang w:bidi="ar"/>
        </w:rPr>
        <w:t>وإذا خل</w:t>
      </w:r>
      <w:r w:rsidR="00701F12">
        <w:rPr>
          <w:rFonts w:hint="cs"/>
          <w:rtl/>
          <w:lang w:bidi="ar"/>
        </w:rPr>
        <w:t>ُ</w:t>
      </w:r>
      <w:r w:rsidR="00701F12">
        <w:rPr>
          <w:rtl/>
          <w:lang w:bidi="ar"/>
        </w:rPr>
        <w:t>ص المكتب بعد ال</w:t>
      </w:r>
      <w:r w:rsidR="00ED09BE" w:rsidRPr="00CF1314">
        <w:rPr>
          <w:rtl/>
          <w:lang w:bidi="ar"/>
        </w:rPr>
        <w:t xml:space="preserve">فحص </w:t>
      </w:r>
      <w:r w:rsidR="00ED09BE" w:rsidRPr="00CF1314">
        <w:rPr>
          <w:rFonts w:hint="eastAsia"/>
          <w:rtl/>
          <w:lang w:bidi="ar"/>
        </w:rPr>
        <w:t>إلى</w:t>
      </w:r>
      <w:r w:rsidR="00ED09BE" w:rsidRPr="00CF1314">
        <w:rPr>
          <w:rtl/>
          <w:lang w:bidi="ar"/>
        </w:rPr>
        <w:t xml:space="preserve"> أن خصائص المحطات الأرضية المتحركة تقع ضمن </w:t>
      </w:r>
      <w:r w:rsidR="00ED09BE" w:rsidRPr="00CF1314">
        <w:rPr>
          <w:rFonts w:hint="eastAsia"/>
          <w:rtl/>
          <w:lang w:bidi="ar"/>
        </w:rPr>
        <w:t>حدود</w:t>
      </w:r>
      <w:r w:rsidR="00B873C9">
        <w:rPr>
          <w:rFonts w:hint="cs"/>
          <w:rtl/>
          <w:lang w:bidi="ar"/>
        </w:rPr>
        <w:t> </w:t>
      </w:r>
      <w:r w:rsidR="00ED09BE" w:rsidRPr="00CF1314">
        <w:rPr>
          <w:rtl/>
          <w:lang w:bidi="ar"/>
        </w:rPr>
        <w:t>الشبكة الساتلية، ينشر المكتب النتائج للعلم في النشرة الإعلامية الدولية للترددات الصادرة عن مكتب الاتصالات الراديوية</w:t>
      </w:r>
      <w:r w:rsidR="00B873C9">
        <w:rPr>
          <w:rFonts w:hint="cs"/>
          <w:rtl/>
          <w:lang w:bidi="ar"/>
        </w:rPr>
        <w:t> </w:t>
      </w:r>
      <w:r w:rsidR="00ED09BE" w:rsidRPr="00CF1314">
        <w:rPr>
          <w:lang w:bidi="ar"/>
        </w:rPr>
        <w:t>(BR IFIC)</w:t>
      </w:r>
      <w:r w:rsidR="00ED09BE" w:rsidRPr="00CF1314">
        <w:rPr>
          <w:rtl/>
          <w:lang w:bidi="ar"/>
        </w:rPr>
        <w:t xml:space="preserve"> وإلا </w:t>
      </w:r>
      <w:r w:rsidR="00971C57" w:rsidRPr="00CF1314">
        <w:rPr>
          <w:rFonts w:hint="cs"/>
          <w:rtl/>
          <w:lang w:bidi="ar"/>
        </w:rPr>
        <w:t>تُعاد</w:t>
      </w:r>
      <w:r w:rsidR="00ED09BE" w:rsidRPr="00CF1314">
        <w:rPr>
          <w:rtl/>
          <w:lang w:bidi="ar"/>
        </w:rPr>
        <w:t xml:space="preserve"> المعلومات إلى الإدارة المبل</w:t>
      </w:r>
      <w:r w:rsidR="00B873C9">
        <w:rPr>
          <w:rFonts w:hint="cs"/>
          <w:rtl/>
          <w:lang w:bidi="ar"/>
        </w:rPr>
        <w:t>ّ</w:t>
      </w:r>
      <w:r w:rsidR="00ED09BE" w:rsidRPr="00CF1314">
        <w:rPr>
          <w:rtl/>
          <w:lang w:bidi="ar"/>
        </w:rPr>
        <w:t>غة</w:t>
      </w:r>
      <w:r w:rsidR="00ED09BE" w:rsidRPr="00CF1314">
        <w:rPr>
          <w:rFonts w:hint="cs"/>
          <w:rtl/>
          <w:lang w:bidi="ar"/>
        </w:rPr>
        <w:t>؛</w:t>
      </w:r>
    </w:p>
    <w:p w14:paraId="61B9FABE" w14:textId="23126903" w:rsidR="00B826D9" w:rsidRPr="00971C57" w:rsidRDefault="00B826D9" w:rsidP="00F22C5F">
      <w:pPr>
        <w:rPr>
          <w:rtl/>
          <w:lang w:val="fr-CH" w:bidi="ar-SY"/>
        </w:rPr>
      </w:pPr>
      <w:r w:rsidRPr="00CF1314">
        <w:rPr>
          <w:lang w:bidi="ar-EG"/>
        </w:rPr>
        <w:t>2.3.1.1</w:t>
      </w:r>
      <w:r w:rsidR="00ED09BE" w:rsidRPr="00CF1314">
        <w:rPr>
          <w:lang w:bidi="ar-EG"/>
        </w:rPr>
        <w:tab/>
      </w:r>
      <w:r w:rsidRPr="00CF1314">
        <w:rPr>
          <w:rFonts w:hint="cs"/>
          <w:rtl/>
          <w:lang w:val="fr-CH"/>
        </w:rPr>
        <w:t>(</w:t>
      </w:r>
      <w:r w:rsidRPr="00CF1314">
        <w:rPr>
          <w:rtl/>
          <w:lang w:val="fr-CH"/>
        </w:rPr>
        <w:t xml:space="preserve">فحص </w:t>
      </w:r>
      <w:r w:rsidRPr="00CF1314">
        <w:rPr>
          <w:rFonts w:hint="cs"/>
          <w:rtl/>
          <w:lang w:val="fr-CH"/>
        </w:rPr>
        <w:t>المحطات الأرضية المتحركة</w:t>
      </w:r>
      <w:r w:rsidRPr="00CF1314">
        <w:rPr>
          <w:rtl/>
          <w:lang w:val="fr-CH"/>
        </w:rPr>
        <w:t xml:space="preserve"> فيما يتعلق بالشبكة الساتلية المستقرة بالنسبة إلى الأرض </w:t>
      </w:r>
      <w:r w:rsidRPr="00CF1314">
        <w:rPr>
          <w:rFonts w:hint="cs"/>
          <w:rtl/>
          <w:lang w:val="fr-CH"/>
        </w:rPr>
        <w:t xml:space="preserve">في مرحلة التنسيق </w:t>
      </w:r>
      <w:r w:rsidR="006D15F9" w:rsidRPr="00CF1314">
        <w:rPr>
          <w:rFonts w:hint="cs"/>
          <w:rtl/>
          <w:lang w:val="fr-CH"/>
        </w:rPr>
        <w:t>و</w:t>
      </w:r>
      <w:r w:rsidR="00F22C5F" w:rsidRPr="00CF1314">
        <w:rPr>
          <w:rFonts w:hint="cs"/>
          <w:rtl/>
          <w:lang w:val="fr-CH"/>
        </w:rPr>
        <w:t>التي يمكن تسجيلها في وقت لاحق</w:t>
      </w:r>
      <w:r w:rsidRPr="00CF1314">
        <w:rPr>
          <w:rtl/>
          <w:lang w:val="fr-CH"/>
        </w:rPr>
        <w:t xml:space="preserve"> في السجل الأساسي الدولي للترددات</w:t>
      </w:r>
      <w:r w:rsidRPr="00CF1314">
        <w:rPr>
          <w:rFonts w:hint="cs"/>
          <w:rtl/>
          <w:lang w:val="fr-CH"/>
        </w:rPr>
        <w:t>)</w:t>
      </w:r>
      <w:r w:rsidRPr="00CF1314">
        <w:rPr>
          <w:rFonts w:hint="cs"/>
          <w:rtl/>
          <w:lang w:val="fr-CH" w:bidi="ar-EG"/>
        </w:rPr>
        <w:t xml:space="preserve"> </w:t>
      </w:r>
      <w:r w:rsidRPr="00CF1314">
        <w:rPr>
          <w:rFonts w:hint="cs"/>
          <w:rtl/>
          <w:lang w:bidi="ar"/>
        </w:rPr>
        <w:t xml:space="preserve">عند استلام المعلومات المقدمة وفقاً للفقرة </w:t>
      </w:r>
      <w:r w:rsidRPr="00CF1314">
        <w:rPr>
          <w:lang w:bidi="ar-EG"/>
        </w:rPr>
        <w:t>3.1.1</w:t>
      </w:r>
      <w:r w:rsidRPr="00CF1314">
        <w:rPr>
          <w:rFonts w:hint="cs"/>
          <w:rtl/>
          <w:lang w:bidi="ar-EG"/>
        </w:rPr>
        <w:t xml:space="preserve"> من </w:t>
      </w:r>
      <w:r w:rsidRPr="00B873C9">
        <w:rPr>
          <w:rFonts w:hint="cs"/>
          <w:rtl/>
          <w:lang w:bidi="ar-EG"/>
        </w:rPr>
        <w:t>"</w:t>
      </w:r>
      <w:r w:rsidRPr="00CF1314">
        <w:rPr>
          <w:rFonts w:hint="cs"/>
          <w:i/>
          <w:iCs/>
          <w:rtl/>
          <w:lang w:bidi="ar"/>
        </w:rPr>
        <w:t>يقرر</w:t>
      </w:r>
      <w:r w:rsidRPr="00B873C9">
        <w:rPr>
          <w:rFonts w:hint="cs"/>
          <w:i/>
          <w:rtl/>
          <w:lang w:bidi="ar-EG"/>
        </w:rPr>
        <w:t>"</w:t>
      </w:r>
      <w:r w:rsidRPr="00CF1314">
        <w:rPr>
          <w:rFonts w:hint="cs"/>
          <w:rtl/>
          <w:lang w:bidi="ar"/>
        </w:rPr>
        <w:t xml:space="preserve"> أعلاه، </w:t>
      </w:r>
      <w:r w:rsidR="00701F12">
        <w:rPr>
          <w:rFonts w:hint="eastAsia"/>
          <w:rtl/>
          <w:lang w:bidi="ar"/>
        </w:rPr>
        <w:t>ي</w:t>
      </w:r>
      <w:r w:rsidRPr="00CF1314">
        <w:rPr>
          <w:rFonts w:hint="eastAsia"/>
          <w:rtl/>
          <w:lang w:bidi="ar"/>
        </w:rPr>
        <w:t>فحصها</w:t>
      </w:r>
      <w:r w:rsidRPr="00CF1314">
        <w:rPr>
          <w:rtl/>
          <w:lang w:bidi="ar"/>
        </w:rPr>
        <w:t xml:space="preserve"> </w:t>
      </w:r>
      <w:r w:rsidRPr="00CF1314">
        <w:rPr>
          <w:rFonts w:hint="eastAsia"/>
          <w:rtl/>
          <w:lang w:bidi="ar"/>
        </w:rPr>
        <w:t>المكتب</w:t>
      </w:r>
      <w:r w:rsidRPr="00CF1314">
        <w:rPr>
          <w:rtl/>
          <w:lang w:bidi="ar"/>
        </w:rPr>
        <w:t xml:space="preserve"> </w:t>
      </w:r>
      <w:r w:rsidRPr="00CF1314">
        <w:rPr>
          <w:rFonts w:hint="eastAsia"/>
          <w:rtl/>
          <w:lang w:bidi="ar"/>
        </w:rPr>
        <w:t>فيما</w:t>
      </w:r>
      <w:r w:rsidRPr="00CF1314">
        <w:rPr>
          <w:rtl/>
          <w:lang w:bidi="ar"/>
        </w:rPr>
        <w:t xml:space="preserve"> </w:t>
      </w:r>
      <w:r w:rsidRPr="00CF1314">
        <w:rPr>
          <w:rFonts w:hint="eastAsia"/>
          <w:rtl/>
          <w:lang w:bidi="ar"/>
        </w:rPr>
        <w:t>يتعلق</w:t>
      </w:r>
      <w:r w:rsidRPr="00CF1314">
        <w:rPr>
          <w:rtl/>
          <w:lang w:bidi="ar"/>
        </w:rPr>
        <w:t xml:space="preserve"> </w:t>
      </w:r>
      <w:r w:rsidRPr="00CF1314">
        <w:rPr>
          <w:rFonts w:hint="eastAsia"/>
          <w:rtl/>
          <w:lang w:bidi="ar"/>
        </w:rPr>
        <w:t>بالمتطلبات</w:t>
      </w:r>
      <w:r w:rsidRPr="00CF1314">
        <w:rPr>
          <w:rtl/>
          <w:lang w:bidi="ar"/>
        </w:rPr>
        <w:t xml:space="preserve"> </w:t>
      </w:r>
      <w:r w:rsidRPr="00CF1314">
        <w:rPr>
          <w:rFonts w:hint="eastAsia"/>
          <w:rtl/>
          <w:lang w:bidi="ar"/>
        </w:rPr>
        <w:t>المشار</w:t>
      </w:r>
      <w:r w:rsidRPr="00CF1314">
        <w:rPr>
          <w:rtl/>
          <w:lang w:bidi="ar"/>
        </w:rPr>
        <w:t xml:space="preserve"> </w:t>
      </w:r>
      <w:r w:rsidRPr="00CF1314">
        <w:rPr>
          <w:rFonts w:hint="eastAsia"/>
          <w:rtl/>
          <w:lang w:bidi="ar"/>
        </w:rPr>
        <w:t>إليها</w:t>
      </w:r>
      <w:r w:rsidRPr="00CF1314">
        <w:rPr>
          <w:rFonts w:hint="cs"/>
          <w:rtl/>
          <w:lang w:bidi="ar"/>
        </w:rPr>
        <w:t xml:space="preserve"> في الفقرة </w:t>
      </w:r>
      <w:r w:rsidRPr="00CF1314">
        <w:rPr>
          <w:lang w:bidi="ar"/>
        </w:rPr>
        <w:t>1.1.1</w:t>
      </w:r>
      <w:r w:rsidRPr="00CF1314">
        <w:rPr>
          <w:rFonts w:hint="cs"/>
          <w:rtl/>
          <w:lang w:bidi="ar"/>
        </w:rPr>
        <w:t xml:space="preserve"> من </w:t>
      </w:r>
      <w:r w:rsidRPr="00B873C9">
        <w:rPr>
          <w:rFonts w:hint="cs"/>
          <w:i/>
          <w:rtl/>
          <w:lang w:bidi="ar"/>
        </w:rPr>
        <w:t>"</w:t>
      </w:r>
      <w:r w:rsidRPr="00CF1314">
        <w:rPr>
          <w:rFonts w:hint="cs"/>
          <w:i/>
          <w:iCs/>
          <w:rtl/>
          <w:lang w:bidi="ar"/>
        </w:rPr>
        <w:t>يقرر</w:t>
      </w:r>
      <w:r w:rsidRPr="00B873C9">
        <w:rPr>
          <w:rFonts w:hint="cs"/>
          <w:i/>
          <w:rtl/>
          <w:lang w:bidi="ar"/>
        </w:rPr>
        <w:t>"</w:t>
      </w:r>
      <w:r w:rsidRPr="00CF1314">
        <w:rPr>
          <w:rFonts w:hint="cs"/>
          <w:rtl/>
          <w:lang w:bidi="ar"/>
        </w:rPr>
        <w:t xml:space="preserve"> على أساس المعلومات الكاملة المقدمة</w:t>
      </w:r>
      <w:r w:rsidRPr="00CF1314">
        <w:rPr>
          <w:rtl/>
          <w:lang w:bidi="ar"/>
        </w:rPr>
        <w:t>.</w:t>
      </w:r>
      <w:r w:rsidRPr="00CF1314">
        <w:rPr>
          <w:rFonts w:hint="cs"/>
          <w:rtl/>
          <w:lang w:bidi="ar-EG"/>
        </w:rPr>
        <w:t xml:space="preserve"> </w:t>
      </w:r>
      <w:r w:rsidR="00701F12">
        <w:rPr>
          <w:rFonts w:hint="cs"/>
          <w:rtl/>
          <w:lang w:bidi="ar-EG"/>
        </w:rPr>
        <w:lastRenderedPageBreak/>
        <w:t>وإذا خل</w:t>
      </w:r>
      <w:r w:rsidR="00B873C9">
        <w:rPr>
          <w:rFonts w:hint="cs"/>
          <w:rtl/>
          <w:lang w:bidi="ar-EG"/>
        </w:rPr>
        <w:t>ُ</w:t>
      </w:r>
      <w:r w:rsidR="00701F12">
        <w:rPr>
          <w:rFonts w:hint="cs"/>
          <w:rtl/>
          <w:lang w:bidi="ar-EG"/>
        </w:rPr>
        <w:t>ص المكتب بعد ال</w:t>
      </w:r>
      <w:r w:rsidR="00971C57" w:rsidRPr="00CF1314">
        <w:rPr>
          <w:rFonts w:hint="cs"/>
          <w:rtl/>
          <w:lang w:bidi="ar-EG"/>
        </w:rPr>
        <w:t>فحص إلى أن خصائص المحط</w:t>
      </w:r>
      <w:r w:rsidR="00701F12">
        <w:rPr>
          <w:rFonts w:hint="cs"/>
          <w:rtl/>
          <w:lang w:bidi="ar-EG"/>
        </w:rPr>
        <w:t>ات الأرضية المتحركة تقع ضمن غلاف</w:t>
      </w:r>
      <w:r w:rsidR="00971C57" w:rsidRPr="00CF1314">
        <w:rPr>
          <w:rFonts w:hint="cs"/>
          <w:rtl/>
          <w:lang w:bidi="ar-EG"/>
        </w:rPr>
        <w:t xml:space="preserve"> الشبكة الساتلية الخاضعة للتنسيق، ينشر المكتب النتائج للعلم في النشرة الإعلامية الدولية للترددات الصادرة عن مكتب الاتصالات الراديوية </w:t>
      </w:r>
      <w:r w:rsidR="00971C57" w:rsidRPr="00CF1314">
        <w:rPr>
          <w:lang w:bidi="ar-EG"/>
        </w:rPr>
        <w:t>(BR IFIC)</w:t>
      </w:r>
      <w:r w:rsidR="00971C57" w:rsidRPr="00CF1314">
        <w:rPr>
          <w:rFonts w:hint="cs"/>
          <w:rtl/>
          <w:lang w:val="fr-CH" w:bidi="ar-SY"/>
        </w:rPr>
        <w:t xml:space="preserve">، مشيراً إلى الطبيعة المؤقتة لعملية التنسيق مع </w:t>
      </w:r>
      <w:r w:rsidR="00971C57" w:rsidRPr="00CF1314">
        <w:rPr>
          <w:rtl/>
          <w:lang w:val="fr-CH" w:bidi="ar-SY"/>
        </w:rPr>
        <w:t>الملاحظات التي تفيد بأنه بمجرد اكتمال</w:t>
      </w:r>
      <w:r w:rsidR="00971C57" w:rsidRPr="00971C57">
        <w:rPr>
          <w:rtl/>
          <w:lang w:val="fr-CH" w:bidi="ar-SY"/>
        </w:rPr>
        <w:t xml:space="preserve"> التنسيق وتسجيله بنجاح في السجل الأساسي الدولي للترددات، </w:t>
      </w:r>
      <w:r w:rsidR="00971C57">
        <w:rPr>
          <w:rFonts w:hint="cs"/>
          <w:rtl/>
          <w:lang w:val="fr-CH" w:bidi="ar-SY"/>
        </w:rPr>
        <w:t>سيجري استعراض</w:t>
      </w:r>
      <w:r w:rsidR="00971C57" w:rsidRPr="00971C57">
        <w:rPr>
          <w:rtl/>
          <w:lang w:val="fr-CH" w:bidi="ar-SY"/>
        </w:rPr>
        <w:t xml:space="preserve"> النتيجة</w:t>
      </w:r>
      <w:r w:rsidR="00971C57">
        <w:rPr>
          <w:rFonts w:hint="cs"/>
          <w:rtl/>
          <w:lang w:val="fr-CH" w:bidi="ar-SY"/>
        </w:rPr>
        <w:t xml:space="preserve"> ومراجعتها </w:t>
      </w:r>
      <w:r w:rsidR="00971C57" w:rsidRPr="00971C57">
        <w:rPr>
          <w:rtl/>
          <w:lang w:val="fr-CH" w:bidi="ar-SY"/>
        </w:rPr>
        <w:t>إذا لزم الأمر، وإلا ت</w:t>
      </w:r>
      <w:r w:rsidR="00971C57">
        <w:rPr>
          <w:rFonts w:hint="cs"/>
          <w:rtl/>
          <w:lang w:val="fr-CH" w:bidi="ar-SY"/>
        </w:rPr>
        <w:t>ُ</w:t>
      </w:r>
      <w:r w:rsidR="00971C57" w:rsidRPr="00971C57">
        <w:rPr>
          <w:rtl/>
          <w:lang w:val="fr-CH" w:bidi="ar-SY"/>
        </w:rPr>
        <w:t>عاد المعلومات إلى الإدارة المبل</w:t>
      </w:r>
      <w:r w:rsidR="00B873C9">
        <w:rPr>
          <w:rFonts w:hint="cs"/>
          <w:rtl/>
          <w:lang w:val="fr-CH" w:bidi="ar-SY"/>
        </w:rPr>
        <w:t>ّ</w:t>
      </w:r>
      <w:r w:rsidR="00971C57" w:rsidRPr="00971C57">
        <w:rPr>
          <w:rtl/>
          <w:lang w:val="fr-CH" w:bidi="ar-SY"/>
        </w:rPr>
        <w:t>غة؛</w:t>
      </w:r>
    </w:p>
    <w:p w14:paraId="6F513F5B" w14:textId="1453693D" w:rsidR="00971C57" w:rsidRPr="007B1E69" w:rsidRDefault="00B826D9" w:rsidP="00971C57">
      <w:pPr>
        <w:rPr>
          <w:rtl/>
          <w:lang w:bidi="ar-EG"/>
        </w:rPr>
      </w:pPr>
      <w:r>
        <w:rPr>
          <w:lang w:bidi="ar-EG"/>
        </w:rPr>
        <w:t>4.1.1</w:t>
      </w:r>
      <w:r w:rsidR="00ED09BE" w:rsidRPr="007B1E69">
        <w:rPr>
          <w:lang w:bidi="ar-EG"/>
        </w:rPr>
        <w:tab/>
      </w:r>
      <w:r w:rsidR="00ED09BE" w:rsidRPr="007B1E69">
        <w:rPr>
          <w:rFonts w:hint="cs"/>
          <w:rtl/>
          <w:lang w:bidi="ar"/>
        </w:rPr>
        <w:t xml:space="preserve">لحماية أنظمة الخدمة الثابتة الساتلية غير المستقرة بالنسبة إلى الأرض العاملة في </w:t>
      </w:r>
      <w:r w:rsidR="00ED09BE" w:rsidRPr="007B1E69">
        <w:rPr>
          <w:rFonts w:hint="cs"/>
          <w:rtl/>
          <w:lang w:bidi="ar-SY"/>
        </w:rPr>
        <w:t>نطاق التردد</w:t>
      </w:r>
      <w:r w:rsidR="00ED09BE" w:rsidRPr="007B1E69">
        <w:rPr>
          <w:rFonts w:hint="eastAsia"/>
          <w:rtl/>
          <w:lang w:bidi="ar-SY"/>
        </w:rPr>
        <w:t> </w:t>
      </w:r>
      <w:r w:rsidR="00ED09BE" w:rsidRPr="007B1E69">
        <w:rPr>
          <w:rFonts w:hint="cs"/>
          <w:lang w:bidi="ar"/>
        </w:rPr>
        <w:t>GHz</w:t>
      </w:r>
      <w:r w:rsidR="00ED09BE" w:rsidRPr="007B1E69">
        <w:rPr>
          <w:lang w:bidi="ar"/>
        </w:rPr>
        <w:t> 29,1/28,6</w:t>
      </w:r>
      <w:r w:rsidR="00ED09BE" w:rsidRPr="007B1E69">
        <w:rPr>
          <w:lang w:bidi="ar"/>
        </w:rPr>
        <w:noBreakHyphen/>
        <w:t>27,5</w:t>
      </w:r>
      <w:r w:rsidR="00ED09BE" w:rsidRPr="007B1E69">
        <w:rPr>
          <w:rFonts w:hint="cs"/>
          <w:rtl/>
          <w:lang w:bidi="ar"/>
        </w:rPr>
        <w:t>، يجب أن تتقي</w:t>
      </w:r>
      <w:r w:rsidR="00B873C9">
        <w:rPr>
          <w:rFonts w:hint="cs"/>
          <w:rtl/>
          <w:lang w:bidi="ar"/>
        </w:rPr>
        <w:t>ّ</w:t>
      </w:r>
      <w:r w:rsidR="00ED09BE" w:rsidRPr="007B1E69">
        <w:rPr>
          <w:rFonts w:hint="cs"/>
          <w:rtl/>
          <w:lang w:bidi="ar"/>
        </w:rPr>
        <w:t>د المحطات الأرضية المتحركة التي تتواصل مع الشبكات المستقرة بالنسبة إلى الأرض في</w:t>
      </w:r>
      <w:r w:rsidR="00ED09BE" w:rsidRPr="007B1E69">
        <w:rPr>
          <w:rFonts w:hint="eastAsia"/>
          <w:rtl/>
          <w:lang w:bidi="ar"/>
        </w:rPr>
        <w:t> </w:t>
      </w:r>
      <w:r w:rsidR="00ED09BE" w:rsidRPr="007B1E69">
        <w:rPr>
          <w:rFonts w:hint="cs"/>
          <w:rtl/>
          <w:lang w:bidi="ar"/>
        </w:rPr>
        <w:t xml:space="preserve">الخدمة الثابتة الساتلية بالأحكام الواردة في الملحق </w:t>
      </w:r>
      <w:r w:rsidR="00ED09BE" w:rsidRPr="007B1E69">
        <w:rPr>
          <w:lang w:bidi="ar"/>
        </w:rPr>
        <w:t>1</w:t>
      </w:r>
      <w:r w:rsidR="00ED09BE" w:rsidRPr="007B1E69">
        <w:rPr>
          <w:rFonts w:hint="cs"/>
          <w:rtl/>
          <w:lang w:bidi="ar"/>
        </w:rPr>
        <w:t xml:space="preserve"> بهذا القرار؛</w:t>
      </w:r>
    </w:p>
    <w:p w14:paraId="1AF883DE" w14:textId="77777777" w:rsidR="00971C57" w:rsidRPr="007B1E69" w:rsidRDefault="00ED09BE" w:rsidP="00971C57">
      <w:pPr>
        <w:pStyle w:val="Headingb"/>
      </w:pPr>
      <w:r w:rsidRPr="007B1E69">
        <w:rPr>
          <w:rFonts w:hint="cs"/>
          <w:rtl/>
          <w:lang w:bidi="ar"/>
        </w:rPr>
        <w:t xml:space="preserve">الخيار </w:t>
      </w:r>
      <w:r w:rsidRPr="007B1E69">
        <w:rPr>
          <w:lang w:bidi="ar"/>
        </w:rPr>
        <w:t>1</w:t>
      </w:r>
    </w:p>
    <w:p w14:paraId="4AE78E3A" w14:textId="5EF91822" w:rsidR="00971C57" w:rsidRPr="007B1E69" w:rsidRDefault="00B826D9" w:rsidP="00971C57">
      <w:pPr>
        <w:rPr>
          <w:spacing w:val="-2"/>
          <w:lang w:bidi="ar"/>
        </w:rPr>
      </w:pPr>
      <w:r>
        <w:rPr>
          <w:spacing w:val="-2"/>
          <w:lang w:bidi="ar-EG"/>
        </w:rPr>
        <w:t>5</w:t>
      </w:r>
      <w:r w:rsidR="00ED09BE" w:rsidRPr="007B1E69">
        <w:rPr>
          <w:spacing w:val="-2"/>
          <w:lang w:bidi="ar-EG"/>
        </w:rPr>
        <w:t>.1.1</w:t>
      </w:r>
      <w:r w:rsidR="00ED09BE" w:rsidRPr="007B1E69">
        <w:rPr>
          <w:spacing w:val="-2"/>
          <w:lang w:bidi="ar-EG"/>
        </w:rPr>
        <w:tab/>
      </w:r>
      <w:r w:rsidR="00ED09BE" w:rsidRPr="007B1E69">
        <w:rPr>
          <w:rFonts w:hint="cs"/>
          <w:spacing w:val="-2"/>
          <w:rtl/>
          <w:lang w:bidi="ar"/>
        </w:rPr>
        <w:t xml:space="preserve">لحماية وصلات التغذية غير المستقرة بالنسبة إلى الأرض في الخدمة المتنقلة الساتلية العاملة في </w:t>
      </w:r>
      <w:r w:rsidR="00ED09BE" w:rsidRPr="007B1E69">
        <w:rPr>
          <w:rFonts w:hint="cs"/>
          <w:rtl/>
          <w:lang w:bidi="ar-SY"/>
        </w:rPr>
        <w:t>نطاق التردد</w:t>
      </w:r>
      <w:r w:rsidR="00ED09BE" w:rsidRPr="007B1E69">
        <w:rPr>
          <w:rFonts w:hint="eastAsia"/>
          <w:rtl/>
          <w:lang w:bidi="ar-SY"/>
        </w:rPr>
        <w:t> </w:t>
      </w:r>
      <w:r w:rsidR="00ED09BE" w:rsidRPr="007B1E69">
        <w:rPr>
          <w:spacing w:val="-2"/>
          <w:lang w:bidi="ar"/>
        </w:rPr>
        <w:t>GHz 29</w:t>
      </w:r>
      <w:r w:rsidR="00ED09BE" w:rsidRPr="007B1E69">
        <w:rPr>
          <w:spacing w:val="-2"/>
          <w:lang w:val="en-GB" w:bidi="ar"/>
        </w:rPr>
        <w:t>,</w:t>
      </w:r>
      <w:r w:rsidR="00ED09BE" w:rsidRPr="007B1E69">
        <w:rPr>
          <w:spacing w:val="-2"/>
          <w:lang w:bidi="ar"/>
        </w:rPr>
        <w:t>5</w:t>
      </w:r>
      <w:r w:rsidR="00ED09BE" w:rsidRPr="007B1E69">
        <w:rPr>
          <w:spacing w:val="-2"/>
          <w:lang w:val="en-GB" w:bidi="ar"/>
        </w:rPr>
        <w:noBreakHyphen/>
      </w:r>
      <w:r w:rsidR="00ED09BE" w:rsidRPr="007B1E69">
        <w:rPr>
          <w:spacing w:val="-2"/>
          <w:lang w:bidi="ar"/>
        </w:rPr>
        <w:t>29</w:t>
      </w:r>
      <w:r w:rsidR="00ED09BE" w:rsidRPr="007B1E69">
        <w:rPr>
          <w:spacing w:val="-2"/>
          <w:lang w:val="en-GB" w:bidi="ar"/>
        </w:rPr>
        <w:t>,</w:t>
      </w:r>
      <w:r w:rsidR="00ED09BE" w:rsidRPr="007B1E69">
        <w:rPr>
          <w:spacing w:val="-2"/>
          <w:lang w:bidi="ar"/>
        </w:rPr>
        <w:t>1</w:t>
      </w:r>
      <w:r w:rsidR="00ED09BE" w:rsidRPr="007B1E69">
        <w:rPr>
          <w:rFonts w:hint="cs"/>
          <w:spacing w:val="-2"/>
          <w:rtl/>
          <w:lang w:bidi="ar"/>
        </w:rPr>
        <w:t>، يجب أن تتقي</w:t>
      </w:r>
      <w:r w:rsidR="00B873C9">
        <w:rPr>
          <w:rFonts w:hint="cs"/>
          <w:spacing w:val="-2"/>
          <w:rtl/>
          <w:lang w:bidi="ar"/>
        </w:rPr>
        <w:t>ّ</w:t>
      </w:r>
      <w:r w:rsidR="00ED09BE" w:rsidRPr="007B1E69">
        <w:rPr>
          <w:rFonts w:hint="cs"/>
          <w:spacing w:val="-2"/>
          <w:rtl/>
          <w:lang w:bidi="ar"/>
        </w:rPr>
        <w:t xml:space="preserve">د المحطات الأرضية المتحركة التي تتواصل مع الشبكات المستقرة بالنسبة إلى الأرض في الخدمة الثابتة الساتلية بالأحكام الواردة في الملحق </w:t>
      </w:r>
      <w:r w:rsidR="00ED09BE" w:rsidRPr="007B1E69">
        <w:rPr>
          <w:spacing w:val="-2"/>
          <w:lang w:bidi="ar"/>
        </w:rPr>
        <w:t>1</w:t>
      </w:r>
      <w:r w:rsidR="00ED09BE" w:rsidRPr="007B1E69">
        <w:rPr>
          <w:rFonts w:hint="cs"/>
          <w:spacing w:val="-2"/>
          <w:rtl/>
          <w:lang w:bidi="ar"/>
        </w:rPr>
        <w:t xml:space="preserve"> بهذا القرار؛</w:t>
      </w:r>
    </w:p>
    <w:p w14:paraId="304811DA" w14:textId="151FBB6D" w:rsidR="00971C57" w:rsidRPr="007B1E69" w:rsidRDefault="00ED09BE" w:rsidP="00971C57">
      <w:pPr>
        <w:rPr>
          <w:rFonts w:hint="cs"/>
          <w:spacing w:val="-2"/>
          <w:rtl/>
          <w:lang w:val="fr-CH" w:bidi="ar-EG"/>
        </w:rPr>
      </w:pPr>
      <w:r w:rsidRPr="007B1E69">
        <w:rPr>
          <w:rFonts w:hint="cs"/>
          <w:b/>
          <w:bCs/>
          <w:spacing w:val="-2"/>
          <w:rtl/>
          <w:lang w:val="fr-CH" w:bidi="ar-EG"/>
        </w:rPr>
        <w:t>الأسباب</w:t>
      </w:r>
      <w:r w:rsidRPr="007B1E69">
        <w:rPr>
          <w:b/>
          <w:bCs/>
          <w:spacing w:val="-2"/>
          <w:rtl/>
          <w:lang w:val="fr-CH" w:bidi="ar-EG"/>
        </w:rPr>
        <w:t>:</w:t>
      </w:r>
      <w:r w:rsidRPr="007B1E69">
        <w:rPr>
          <w:spacing w:val="-2"/>
          <w:rtl/>
          <w:lang w:val="fr-CH" w:bidi="ar-EG"/>
        </w:rPr>
        <w:t xml:space="preserve"> لا تزال الدراسات مستمرة فيما يتعلق بالنتيجة الفعلية لهذا البند </w:t>
      </w:r>
      <w:r w:rsidRPr="007B1E69">
        <w:rPr>
          <w:rFonts w:hint="eastAsia"/>
          <w:spacing w:val="-2"/>
          <w:rtl/>
          <w:lang w:val="fr-CH" w:bidi="ar-EG"/>
        </w:rPr>
        <w:t>بالذات</w:t>
      </w:r>
      <w:r w:rsidRPr="007B1E69">
        <w:rPr>
          <w:spacing w:val="-2"/>
          <w:rtl/>
          <w:lang w:val="fr-CH" w:bidi="ar-EG"/>
        </w:rPr>
        <w:t xml:space="preserve">. </w:t>
      </w:r>
      <w:r w:rsidRPr="007B1E69">
        <w:rPr>
          <w:rFonts w:hint="eastAsia"/>
          <w:spacing w:val="-2"/>
          <w:rtl/>
          <w:lang w:val="fr-CH" w:bidi="ar-EG"/>
        </w:rPr>
        <w:t>و</w:t>
      </w:r>
      <w:r w:rsidRPr="007B1E69">
        <w:rPr>
          <w:spacing w:val="-2"/>
          <w:rtl/>
          <w:lang w:val="fr-CH" w:bidi="ar-EG"/>
        </w:rPr>
        <w:t>علاوة</w:t>
      </w:r>
      <w:r w:rsidR="00B873C9">
        <w:rPr>
          <w:rFonts w:hint="cs"/>
          <w:spacing w:val="-2"/>
          <w:rtl/>
          <w:lang w:val="fr-CH" w:bidi="ar-EG"/>
        </w:rPr>
        <w:t>ً</w:t>
      </w:r>
      <w:r w:rsidRPr="007B1E69">
        <w:rPr>
          <w:spacing w:val="-2"/>
          <w:rtl/>
          <w:lang w:val="fr-CH" w:bidi="ar-EG"/>
        </w:rPr>
        <w:t xml:space="preserve"> على ذلك، </w:t>
      </w:r>
      <w:r w:rsidRPr="007B1E69">
        <w:rPr>
          <w:rFonts w:hint="eastAsia"/>
          <w:spacing w:val="-2"/>
          <w:rtl/>
          <w:lang w:val="fr-CH" w:bidi="ar-EG"/>
        </w:rPr>
        <w:t>و</w:t>
      </w:r>
      <w:r w:rsidRPr="007B1E69">
        <w:rPr>
          <w:spacing w:val="-2"/>
          <w:rtl/>
          <w:lang w:val="fr-CH" w:bidi="ar-EG"/>
        </w:rPr>
        <w:t>على الرغم من أن مسائل التعايش يمكن حلها من خلال التنسيق، فإن الأحكام المحددة تضمن الحماية في غياب التوصل إلى اتفاق من خلال جهود التنسيق.</w:t>
      </w:r>
    </w:p>
    <w:p w14:paraId="57E1964F" w14:textId="77777777" w:rsidR="00971C57" w:rsidRPr="007B1E69" w:rsidRDefault="00ED09BE" w:rsidP="00971C57">
      <w:pPr>
        <w:pStyle w:val="Headingb"/>
        <w:rPr>
          <w:b w:val="0"/>
        </w:rPr>
      </w:pPr>
      <w:r w:rsidRPr="007B1E69">
        <w:rPr>
          <w:rFonts w:hint="eastAsia"/>
          <w:rtl/>
          <w:lang w:bidi="ar"/>
        </w:rPr>
        <w:t>الخيار</w:t>
      </w:r>
      <w:r w:rsidRPr="007B1E69">
        <w:rPr>
          <w:rtl/>
          <w:lang w:bidi="ar"/>
        </w:rPr>
        <w:t xml:space="preserve"> </w:t>
      </w:r>
      <w:r w:rsidRPr="007B1E69">
        <w:rPr>
          <w:lang w:bidi="ar"/>
        </w:rPr>
        <w:t>2</w:t>
      </w:r>
    </w:p>
    <w:p w14:paraId="045044CC" w14:textId="67815FC3" w:rsidR="00971C57" w:rsidRPr="007B1E69" w:rsidRDefault="00ED09BE" w:rsidP="00971C57">
      <w:pPr>
        <w:rPr>
          <w:rtl/>
          <w:lang w:bidi="ar-EG"/>
        </w:rPr>
      </w:pPr>
      <w:r w:rsidRPr="007B1E69">
        <w:rPr>
          <w:rFonts w:hint="eastAsia"/>
          <w:rtl/>
          <w:lang w:bidi="ar"/>
        </w:rPr>
        <w:t>لا</w:t>
      </w:r>
      <w:r w:rsidRPr="007B1E69">
        <w:rPr>
          <w:rtl/>
          <w:lang w:bidi="ar"/>
        </w:rPr>
        <w:t xml:space="preserve"> حاجة إلى الفقرة </w:t>
      </w:r>
      <w:r w:rsidR="00B826D9">
        <w:rPr>
          <w:lang w:bidi="ar"/>
        </w:rPr>
        <w:t>5</w:t>
      </w:r>
      <w:r w:rsidRPr="007B1E69">
        <w:rPr>
          <w:lang w:bidi="ar"/>
        </w:rPr>
        <w:t>.1.1</w:t>
      </w:r>
      <w:r w:rsidRPr="007B1E69">
        <w:rPr>
          <w:rtl/>
          <w:lang w:bidi="ar"/>
        </w:rPr>
        <w:t>.</w:t>
      </w:r>
    </w:p>
    <w:p w14:paraId="166BEF66" w14:textId="6FC0CF0E" w:rsidR="00971C57" w:rsidRPr="007B1E69" w:rsidRDefault="00ED09BE" w:rsidP="00971C57">
      <w:pPr>
        <w:rPr>
          <w:rtl/>
          <w:lang w:bidi="ar-EG"/>
        </w:rPr>
      </w:pPr>
      <w:r w:rsidRPr="007B1E69">
        <w:rPr>
          <w:rFonts w:hint="eastAsia"/>
          <w:b/>
          <w:bCs/>
          <w:rtl/>
          <w:lang w:bidi="ar-EG"/>
        </w:rPr>
        <w:t>الأسباب</w:t>
      </w:r>
      <w:r w:rsidRPr="007B1E69">
        <w:rPr>
          <w:b/>
          <w:bCs/>
          <w:rtl/>
          <w:lang w:bidi="ar-EG"/>
        </w:rPr>
        <w:t>:</w:t>
      </w:r>
      <w:r w:rsidRPr="007B1E69">
        <w:rPr>
          <w:rtl/>
          <w:lang w:bidi="ar-EG"/>
        </w:rPr>
        <w:t xml:space="preserve"> يوزع النطاق </w:t>
      </w:r>
      <w:r w:rsidRPr="007B1E69">
        <w:rPr>
          <w:lang w:bidi="ar-EG"/>
        </w:rPr>
        <w:t>GHz 29,5-29,1</w:t>
      </w:r>
      <w:r w:rsidRPr="007B1E69">
        <w:rPr>
          <w:rtl/>
          <w:lang w:bidi="ar-EG"/>
        </w:rPr>
        <w:t xml:space="preserve"> بشكل</w:t>
      </w:r>
      <w:r w:rsidRPr="007B1E69">
        <w:rPr>
          <w:lang w:bidi="ar-EG"/>
        </w:rPr>
        <w:t xml:space="preserve"> </w:t>
      </w:r>
      <w:r w:rsidRPr="007B1E69">
        <w:rPr>
          <w:rFonts w:hint="eastAsia"/>
          <w:rtl/>
          <w:lang w:bidi="ar-EG"/>
        </w:rPr>
        <w:t>أولي</w:t>
      </w:r>
      <w:r w:rsidRPr="007B1E69">
        <w:rPr>
          <w:rtl/>
          <w:lang w:bidi="ar-EG"/>
        </w:rPr>
        <w:t xml:space="preserve"> </w:t>
      </w:r>
      <w:r w:rsidRPr="007B1E69">
        <w:rPr>
          <w:rFonts w:hint="eastAsia"/>
          <w:rtl/>
          <w:lang w:bidi="ar-EG"/>
        </w:rPr>
        <w:t>مشترك</w:t>
      </w:r>
      <w:r w:rsidRPr="007B1E69">
        <w:rPr>
          <w:rtl/>
          <w:lang w:bidi="ar-EG"/>
        </w:rPr>
        <w:t xml:space="preserve"> على الخدمة الثابتة الساتلية المستقرة بالنسبة إلى الأرض وعلى وصلات التغذية في الخدمة </w:t>
      </w:r>
      <w:r w:rsidRPr="007B1E69">
        <w:rPr>
          <w:rtl/>
        </w:rPr>
        <w:t xml:space="preserve">المتنقلة الساتلية غير </w:t>
      </w:r>
      <w:r w:rsidRPr="007B1E69">
        <w:rPr>
          <w:rtl/>
          <w:lang w:bidi="ar-EG"/>
        </w:rPr>
        <w:t>المستقرة بالنسبة إلى الأرض، ومن ثم</w:t>
      </w:r>
      <w:r w:rsidRPr="007B1E69">
        <w:rPr>
          <w:rFonts w:hint="eastAsia"/>
          <w:rtl/>
          <w:lang w:bidi="ar-EG"/>
        </w:rPr>
        <w:t>ّ</w:t>
      </w:r>
      <w:r w:rsidRPr="007B1E69">
        <w:rPr>
          <w:rtl/>
          <w:lang w:bidi="ar-EG"/>
        </w:rPr>
        <w:t xml:space="preserve"> يكون التنسيق في هذه الحالة على أساس من يأتي أولاً يُخدم أولاً. وينشأ القلق عندما تكون الخدمة الثابتة الساتلية المستقرة بالنسبة إلى الأرض أول قادم و</w:t>
      </w:r>
      <w:r w:rsidRPr="007B1E69">
        <w:rPr>
          <w:rFonts w:hint="eastAsia"/>
          <w:rtl/>
          <w:lang w:bidi="ar-EG"/>
        </w:rPr>
        <w:t>تُشغ</w:t>
      </w:r>
      <w:r w:rsidR="00B873C9">
        <w:rPr>
          <w:rFonts w:hint="cs"/>
          <w:rtl/>
          <w:lang w:bidi="ar-EG"/>
        </w:rPr>
        <w:t>ّ</w:t>
      </w:r>
      <w:r w:rsidRPr="007B1E69">
        <w:rPr>
          <w:rFonts w:hint="eastAsia"/>
          <w:rtl/>
          <w:lang w:bidi="ar-EG"/>
        </w:rPr>
        <w:t>ل</w:t>
      </w:r>
      <w:r w:rsidRPr="007B1E69">
        <w:rPr>
          <w:rtl/>
          <w:lang w:bidi="ar-EG"/>
        </w:rPr>
        <w:t xml:space="preserve"> </w:t>
      </w:r>
      <w:r w:rsidRPr="007B1E69">
        <w:rPr>
          <w:rFonts w:hint="eastAsia"/>
          <w:rtl/>
          <w:lang w:bidi="ar-EG"/>
        </w:rPr>
        <w:t>المحطات</w:t>
      </w:r>
      <w:r w:rsidRPr="007B1E69">
        <w:rPr>
          <w:rtl/>
          <w:lang w:bidi="ar-EG"/>
        </w:rPr>
        <w:t xml:space="preserve"> </w:t>
      </w:r>
      <w:r w:rsidRPr="007B1E69">
        <w:rPr>
          <w:rFonts w:hint="eastAsia"/>
          <w:rtl/>
          <w:lang w:bidi="ar-EG"/>
        </w:rPr>
        <w:t>الأرضية</w:t>
      </w:r>
      <w:r w:rsidRPr="007B1E69">
        <w:rPr>
          <w:rtl/>
          <w:lang w:bidi="ar-EG"/>
        </w:rPr>
        <w:t xml:space="preserve"> </w:t>
      </w:r>
      <w:r w:rsidRPr="007B1E69">
        <w:rPr>
          <w:rFonts w:hint="eastAsia"/>
          <w:rtl/>
          <w:lang w:bidi="ar-EG"/>
        </w:rPr>
        <w:t>المتحركة</w:t>
      </w:r>
      <w:r w:rsidRPr="007B1E69">
        <w:rPr>
          <w:rtl/>
          <w:lang w:bidi="ar-EG"/>
        </w:rPr>
        <w:t xml:space="preserve">. </w:t>
      </w:r>
      <w:r w:rsidRPr="007B1E69">
        <w:rPr>
          <w:rFonts w:hint="eastAsia"/>
          <w:rtl/>
          <w:lang w:bidi="ar-EG"/>
        </w:rPr>
        <w:t>و</w:t>
      </w:r>
      <w:r w:rsidRPr="007B1E69">
        <w:rPr>
          <w:rtl/>
          <w:lang w:bidi="ar-EG"/>
        </w:rPr>
        <w:t xml:space="preserve">عندما تأتي روابط تغذية </w:t>
      </w:r>
      <w:r w:rsidRPr="007B1E69">
        <w:rPr>
          <w:rtl/>
        </w:rPr>
        <w:t xml:space="preserve">الخدمة المتنقلة الساتلية غير </w:t>
      </w:r>
      <w:r w:rsidRPr="007B1E69">
        <w:rPr>
          <w:rtl/>
          <w:lang w:bidi="ar-EG"/>
        </w:rPr>
        <w:t xml:space="preserve">المستقرة بالنسبة إلى الأرض </w:t>
      </w:r>
      <w:r w:rsidRPr="007B1E69">
        <w:rPr>
          <w:rFonts w:hint="eastAsia"/>
          <w:rtl/>
          <w:lang w:bidi="ar-EG"/>
        </w:rPr>
        <w:t>في</w:t>
      </w:r>
      <w:r w:rsidRPr="007B1E69">
        <w:rPr>
          <w:rtl/>
          <w:lang w:bidi="ar-EG"/>
        </w:rPr>
        <w:t xml:space="preserve"> </w:t>
      </w:r>
      <w:r w:rsidRPr="007B1E69">
        <w:rPr>
          <w:rFonts w:hint="eastAsia"/>
          <w:rtl/>
          <w:lang w:bidi="ar-EG"/>
        </w:rPr>
        <w:t>الأخير</w:t>
      </w:r>
      <w:r w:rsidRPr="007B1E69">
        <w:rPr>
          <w:rtl/>
          <w:lang w:bidi="ar-EG"/>
        </w:rPr>
        <w:t xml:space="preserve">، </w:t>
      </w:r>
      <w:r w:rsidRPr="007B1E69">
        <w:rPr>
          <w:rFonts w:hint="eastAsia"/>
          <w:rtl/>
          <w:lang w:bidi="ar-EG"/>
        </w:rPr>
        <w:t>تنص</w:t>
      </w:r>
      <w:r w:rsidRPr="007B1E69">
        <w:rPr>
          <w:rtl/>
          <w:lang w:bidi="ar-EG"/>
        </w:rPr>
        <w:t xml:space="preserve"> الفقرة</w:t>
      </w:r>
      <w:r>
        <w:rPr>
          <w:rFonts w:hint="cs"/>
          <w:rtl/>
          <w:lang w:bidi="ar-EG"/>
        </w:rPr>
        <w:t> </w:t>
      </w:r>
      <w:r w:rsidR="00B826D9">
        <w:rPr>
          <w:spacing w:val="-2"/>
          <w:lang w:bidi="ar-EG"/>
        </w:rPr>
        <w:t>5</w:t>
      </w:r>
      <w:r w:rsidRPr="007B1E69">
        <w:rPr>
          <w:spacing w:val="-2"/>
          <w:lang w:bidi="ar-EG"/>
        </w:rPr>
        <w:t>.1.1</w:t>
      </w:r>
      <w:r w:rsidRPr="007B1E69">
        <w:rPr>
          <w:rtl/>
          <w:lang w:bidi="ar-EG"/>
        </w:rPr>
        <w:t xml:space="preserve"> من "</w:t>
      </w:r>
      <w:r w:rsidRPr="007B1E69">
        <w:rPr>
          <w:i/>
          <w:iCs/>
          <w:rtl/>
          <w:lang w:bidi="ar-EG"/>
        </w:rPr>
        <w:t>يقرر</w:t>
      </w:r>
      <w:r w:rsidRPr="007B1E69">
        <w:rPr>
          <w:rtl/>
          <w:lang w:bidi="ar-EG"/>
        </w:rPr>
        <w:t xml:space="preserve">" أن </w:t>
      </w:r>
      <w:r w:rsidRPr="007B1E69">
        <w:rPr>
          <w:rFonts w:hint="eastAsia"/>
          <w:rtl/>
          <w:lang w:bidi="ar-EG"/>
        </w:rPr>
        <w:t>ت</w:t>
      </w:r>
      <w:r w:rsidRPr="007B1E69">
        <w:rPr>
          <w:rtl/>
          <w:lang w:bidi="ar-EG"/>
        </w:rPr>
        <w:t xml:space="preserve">متثل </w:t>
      </w:r>
      <w:r w:rsidRPr="007B1E69">
        <w:rPr>
          <w:rFonts w:hint="eastAsia"/>
          <w:rtl/>
          <w:lang w:bidi="ar-EG"/>
        </w:rPr>
        <w:t>المحطات</w:t>
      </w:r>
      <w:r w:rsidRPr="007B1E69">
        <w:rPr>
          <w:rtl/>
          <w:lang w:bidi="ar-EG"/>
        </w:rPr>
        <w:t xml:space="preserve"> </w:t>
      </w:r>
      <w:r w:rsidRPr="007B1E69">
        <w:rPr>
          <w:rFonts w:hint="eastAsia"/>
          <w:rtl/>
          <w:lang w:bidi="ar-EG"/>
        </w:rPr>
        <w:t>الأرضية</w:t>
      </w:r>
      <w:r w:rsidRPr="007B1E69">
        <w:rPr>
          <w:rtl/>
          <w:lang w:bidi="ar-EG"/>
        </w:rPr>
        <w:t xml:space="preserve"> </w:t>
      </w:r>
      <w:r w:rsidRPr="007B1E69">
        <w:rPr>
          <w:rFonts w:hint="eastAsia"/>
          <w:rtl/>
          <w:lang w:bidi="ar-EG"/>
        </w:rPr>
        <w:t>المتحركة</w:t>
      </w:r>
      <w:r w:rsidRPr="007B1E69">
        <w:rPr>
          <w:rtl/>
          <w:lang w:bidi="ar-EG"/>
        </w:rPr>
        <w:t xml:space="preserve"> </w:t>
      </w:r>
      <w:r w:rsidRPr="007B1E69">
        <w:rPr>
          <w:rFonts w:hint="eastAsia"/>
          <w:rtl/>
          <w:lang w:bidi="ar-EG"/>
        </w:rPr>
        <w:t>العاملة</w:t>
      </w:r>
      <w:r w:rsidRPr="007B1E69">
        <w:rPr>
          <w:rtl/>
          <w:lang w:bidi="ar-EG"/>
        </w:rPr>
        <w:t xml:space="preserve"> للشروط الواردة في الملحق </w:t>
      </w:r>
      <w:r w:rsidRPr="007B1E69">
        <w:rPr>
          <w:lang w:bidi="ar-EG"/>
        </w:rPr>
        <w:t>1</w:t>
      </w:r>
      <w:r w:rsidRPr="007B1E69">
        <w:rPr>
          <w:rtl/>
          <w:lang w:bidi="ar-EG"/>
        </w:rPr>
        <w:t xml:space="preserve"> من مشروع القرار الجديد. </w:t>
      </w:r>
      <w:r w:rsidRPr="007B1E69">
        <w:rPr>
          <w:rFonts w:hint="eastAsia"/>
          <w:rtl/>
          <w:lang w:val="fr-CH" w:bidi="ar-EG"/>
        </w:rPr>
        <w:t>و</w:t>
      </w:r>
      <w:r w:rsidRPr="007B1E69">
        <w:rPr>
          <w:rtl/>
          <w:lang w:bidi="ar-EG"/>
        </w:rPr>
        <w:t xml:space="preserve">بمجرد تشغيل </w:t>
      </w:r>
      <w:r w:rsidRPr="007B1E69">
        <w:rPr>
          <w:rFonts w:hint="eastAsia"/>
          <w:rtl/>
          <w:lang w:bidi="ar-EG"/>
        </w:rPr>
        <w:t>المحطات</w:t>
      </w:r>
      <w:r w:rsidRPr="007B1E69">
        <w:rPr>
          <w:rtl/>
          <w:lang w:bidi="ar-EG"/>
        </w:rPr>
        <w:t xml:space="preserve"> </w:t>
      </w:r>
      <w:r w:rsidRPr="007B1E69">
        <w:rPr>
          <w:rFonts w:hint="eastAsia"/>
          <w:rtl/>
          <w:lang w:bidi="ar-EG"/>
        </w:rPr>
        <w:t>الأرضية</w:t>
      </w:r>
      <w:r w:rsidRPr="007B1E69">
        <w:rPr>
          <w:rtl/>
          <w:lang w:bidi="ar-EG"/>
        </w:rPr>
        <w:t xml:space="preserve"> </w:t>
      </w:r>
      <w:r w:rsidRPr="007B1E69">
        <w:rPr>
          <w:rFonts w:hint="eastAsia"/>
          <w:rtl/>
          <w:lang w:bidi="ar-EG"/>
        </w:rPr>
        <w:t>المتحركة</w:t>
      </w:r>
      <w:r w:rsidRPr="007B1E69">
        <w:rPr>
          <w:rtl/>
          <w:lang w:bidi="ar-EG"/>
        </w:rPr>
        <w:t xml:space="preserve"> لن يكون من الممكن </w:t>
      </w:r>
      <w:r w:rsidRPr="007B1E69">
        <w:rPr>
          <w:rFonts w:hint="eastAsia"/>
          <w:rtl/>
          <w:lang w:bidi="ar-EG"/>
        </w:rPr>
        <w:t>ح</w:t>
      </w:r>
      <w:r w:rsidRPr="007B1E69">
        <w:rPr>
          <w:rtl/>
          <w:lang w:bidi="ar-EG"/>
        </w:rPr>
        <w:t xml:space="preserve">ماية وصلات التغذية </w:t>
      </w:r>
      <w:r w:rsidRPr="007B1E69">
        <w:rPr>
          <w:rFonts w:hint="eastAsia"/>
          <w:rtl/>
          <w:lang w:bidi="ar-EG"/>
        </w:rPr>
        <w:t>في</w:t>
      </w:r>
      <w:r w:rsidRPr="007B1E69">
        <w:rPr>
          <w:rtl/>
          <w:lang w:bidi="ar-EG"/>
        </w:rPr>
        <w:t xml:space="preserve"> </w:t>
      </w:r>
      <w:r w:rsidRPr="007B1E69">
        <w:rPr>
          <w:rtl/>
        </w:rPr>
        <w:t xml:space="preserve">الخدمة المتنقلة الساتلية غير </w:t>
      </w:r>
      <w:r w:rsidRPr="007B1E69">
        <w:rPr>
          <w:rtl/>
          <w:lang w:bidi="ar-EG"/>
        </w:rPr>
        <w:t xml:space="preserve">المستقرة بالنسبة إلى الأرض. </w:t>
      </w:r>
      <w:r w:rsidRPr="007B1E69">
        <w:rPr>
          <w:rFonts w:hint="eastAsia"/>
          <w:rtl/>
          <w:lang w:bidi="ar-EG"/>
        </w:rPr>
        <w:t>وكذلك</w:t>
      </w:r>
      <w:r w:rsidRPr="007B1E69">
        <w:rPr>
          <w:rtl/>
          <w:lang w:bidi="ar-EG"/>
        </w:rPr>
        <w:t xml:space="preserve">، </w:t>
      </w:r>
      <w:r w:rsidRPr="007B1E69">
        <w:rPr>
          <w:rFonts w:hint="eastAsia"/>
          <w:rtl/>
          <w:lang w:bidi="ar-EG"/>
        </w:rPr>
        <w:t>أعطت</w:t>
      </w:r>
      <w:r w:rsidRPr="007B1E69">
        <w:rPr>
          <w:rtl/>
          <w:lang w:bidi="ar-EG"/>
        </w:rPr>
        <w:t xml:space="preserve"> الفقرة</w:t>
      </w:r>
      <w:r w:rsidR="00457E58">
        <w:rPr>
          <w:rFonts w:hint="cs"/>
          <w:rtl/>
          <w:lang w:bidi="ar-EG"/>
        </w:rPr>
        <w:t> </w:t>
      </w:r>
      <w:bookmarkStart w:id="24" w:name="_GoBack"/>
      <w:bookmarkEnd w:id="24"/>
      <w:r w:rsidR="00B826D9">
        <w:rPr>
          <w:spacing w:val="-2"/>
          <w:lang w:bidi="ar-EG"/>
        </w:rPr>
        <w:t>5</w:t>
      </w:r>
      <w:r w:rsidRPr="007B1E69">
        <w:rPr>
          <w:spacing w:val="-2"/>
          <w:lang w:bidi="ar-EG"/>
        </w:rPr>
        <w:t>.1.1</w:t>
      </w:r>
      <w:r w:rsidRPr="007B1E69">
        <w:rPr>
          <w:rtl/>
          <w:lang w:bidi="ar-EG"/>
        </w:rPr>
        <w:t xml:space="preserve"> من</w:t>
      </w:r>
      <w:r w:rsidRPr="007B1E69">
        <w:rPr>
          <w:i/>
          <w:iCs/>
          <w:rtl/>
          <w:lang w:bidi="ar-EG"/>
        </w:rPr>
        <w:t xml:space="preserve"> </w:t>
      </w:r>
      <w:r w:rsidRPr="007B1E69">
        <w:rPr>
          <w:rtl/>
          <w:lang w:bidi="ar-EG"/>
        </w:rPr>
        <w:t>"</w:t>
      </w:r>
      <w:r w:rsidRPr="007B1E69">
        <w:rPr>
          <w:i/>
          <w:iCs/>
          <w:rtl/>
          <w:lang w:bidi="ar-EG"/>
        </w:rPr>
        <w:t>يقرر</w:t>
      </w:r>
      <w:r w:rsidRPr="007B1E69">
        <w:rPr>
          <w:rtl/>
          <w:lang w:bidi="ar-EG"/>
        </w:rPr>
        <w:t xml:space="preserve">" عن غير قصد الأولوية </w:t>
      </w:r>
      <w:r w:rsidRPr="007B1E69">
        <w:rPr>
          <w:rtl/>
        </w:rPr>
        <w:t xml:space="preserve">الخدمة المتنقلة الساتلية غير </w:t>
      </w:r>
      <w:r w:rsidRPr="007B1E69">
        <w:rPr>
          <w:rtl/>
          <w:lang w:bidi="ar-EG"/>
        </w:rPr>
        <w:t xml:space="preserve">المستقرة بالنسبة إلى الأرض </w:t>
      </w:r>
      <w:r w:rsidRPr="007B1E69">
        <w:rPr>
          <w:rFonts w:hint="eastAsia"/>
          <w:rtl/>
          <w:lang w:bidi="ar-EG"/>
        </w:rPr>
        <w:t>على</w:t>
      </w:r>
      <w:r w:rsidRPr="007B1E69">
        <w:rPr>
          <w:rtl/>
          <w:lang w:bidi="ar-EG"/>
        </w:rPr>
        <w:t xml:space="preserve"> </w:t>
      </w:r>
      <w:r w:rsidRPr="007B1E69">
        <w:rPr>
          <w:rFonts w:hint="eastAsia"/>
          <w:rtl/>
          <w:lang w:bidi="ar-EG"/>
        </w:rPr>
        <w:t>حساب</w:t>
      </w:r>
      <w:r w:rsidRPr="007B1E69">
        <w:rPr>
          <w:rtl/>
          <w:lang w:bidi="ar-EG"/>
        </w:rPr>
        <w:t xml:space="preserve"> الخدمة الثابتة الساتلية المستقرة بالنسبة إلى الأرض. </w:t>
      </w:r>
      <w:r w:rsidRPr="007B1E69">
        <w:rPr>
          <w:rFonts w:hint="eastAsia"/>
          <w:rtl/>
          <w:lang w:bidi="ar-EG"/>
        </w:rPr>
        <w:t>و</w:t>
      </w:r>
      <w:r w:rsidRPr="007B1E69">
        <w:rPr>
          <w:rtl/>
          <w:lang w:bidi="ar-EG"/>
        </w:rPr>
        <w:t xml:space="preserve">توفر لوائح الراديو المعمول بها، إلى جانب الفقرة </w:t>
      </w:r>
      <w:r w:rsidRPr="007B1E69">
        <w:rPr>
          <w:spacing w:val="-2"/>
          <w:lang w:bidi="ar-EG"/>
        </w:rPr>
        <w:t>1.1.1</w:t>
      </w:r>
      <w:r w:rsidRPr="007B1E69">
        <w:rPr>
          <w:rtl/>
          <w:lang w:bidi="ar-EG"/>
        </w:rPr>
        <w:t xml:space="preserve"> من "</w:t>
      </w:r>
      <w:r w:rsidRPr="007B1E69">
        <w:rPr>
          <w:i/>
          <w:iCs/>
          <w:rtl/>
          <w:lang w:bidi="ar-EG"/>
        </w:rPr>
        <w:t>يقرر</w:t>
      </w:r>
      <w:r w:rsidRPr="007B1E69">
        <w:rPr>
          <w:rtl/>
          <w:lang w:bidi="ar-EG"/>
        </w:rPr>
        <w:t xml:space="preserve">" من مشروع القرار الجديد </w:t>
      </w:r>
      <w:r w:rsidRPr="00CE562C">
        <w:t>[A</w:t>
      </w:r>
      <w:r w:rsidR="00B826D9" w:rsidRPr="00CE562C">
        <w:t>CP-A</w:t>
      </w:r>
      <w:r w:rsidRPr="00CE562C">
        <w:t>15] (WRC-19)</w:t>
      </w:r>
      <w:r w:rsidR="006F16C0" w:rsidRPr="006F16C0">
        <w:t>]</w:t>
      </w:r>
      <w:r w:rsidRPr="00B826D9">
        <w:rPr>
          <w:rtl/>
        </w:rPr>
        <w:t xml:space="preserve"> </w:t>
      </w:r>
      <w:r w:rsidRPr="007B1E69">
        <w:rPr>
          <w:rtl/>
          <w:lang w:bidi="ar-EG"/>
        </w:rPr>
        <w:t xml:space="preserve">تأكيداً كافياً بأن </w:t>
      </w:r>
      <w:r w:rsidRPr="007B1E69">
        <w:rPr>
          <w:rFonts w:hint="eastAsia"/>
          <w:rtl/>
          <w:lang w:bidi="ar-EG"/>
        </w:rPr>
        <w:t>المحطات</w:t>
      </w:r>
      <w:r w:rsidRPr="007B1E69">
        <w:rPr>
          <w:rtl/>
          <w:lang w:bidi="ar-EG"/>
        </w:rPr>
        <w:t xml:space="preserve"> </w:t>
      </w:r>
      <w:r w:rsidRPr="007B1E69">
        <w:rPr>
          <w:rFonts w:hint="eastAsia"/>
          <w:rtl/>
          <w:lang w:bidi="ar-EG"/>
        </w:rPr>
        <w:t>الأرضية</w:t>
      </w:r>
      <w:r w:rsidRPr="007B1E69">
        <w:rPr>
          <w:rtl/>
          <w:lang w:bidi="ar-EG"/>
        </w:rPr>
        <w:t xml:space="preserve"> </w:t>
      </w:r>
      <w:r w:rsidRPr="007B1E69">
        <w:rPr>
          <w:rFonts w:hint="eastAsia"/>
          <w:rtl/>
          <w:lang w:bidi="ar-EG"/>
        </w:rPr>
        <w:t>المتحركة</w:t>
      </w:r>
      <w:r w:rsidRPr="007B1E69">
        <w:rPr>
          <w:rtl/>
          <w:lang w:bidi="ar-EG"/>
        </w:rPr>
        <w:t xml:space="preserve"> لن </w:t>
      </w:r>
      <w:r w:rsidRPr="007B1E69">
        <w:rPr>
          <w:rFonts w:hint="eastAsia"/>
          <w:rtl/>
          <w:lang w:bidi="ar-EG"/>
        </w:rPr>
        <w:t>ت</w:t>
      </w:r>
      <w:r w:rsidRPr="007B1E69">
        <w:rPr>
          <w:rtl/>
          <w:lang w:bidi="ar-EG"/>
        </w:rPr>
        <w:t xml:space="preserve">سبب تداخلاً مع مستقبلات المحطات الفضائية لوصلات </w:t>
      </w:r>
      <w:r w:rsidRPr="007B1E69">
        <w:rPr>
          <w:rFonts w:hint="eastAsia"/>
          <w:rtl/>
          <w:lang w:bidi="ar-EG"/>
        </w:rPr>
        <w:t>ال</w:t>
      </w:r>
      <w:r w:rsidR="00B873C9">
        <w:rPr>
          <w:rtl/>
          <w:lang w:bidi="ar-EG"/>
        </w:rPr>
        <w:t>تغذية في الخدمة</w:t>
      </w:r>
      <w:r w:rsidRPr="007B1E69">
        <w:rPr>
          <w:rtl/>
        </w:rPr>
        <w:t xml:space="preserve"> المتنقلة الساتلية غير </w:t>
      </w:r>
      <w:r w:rsidRPr="007B1E69">
        <w:rPr>
          <w:rtl/>
          <w:lang w:bidi="ar-EG"/>
        </w:rPr>
        <w:t>المستقرة بالنسبة إلى الأرض.</w:t>
      </w:r>
    </w:p>
    <w:p w14:paraId="45CBD2C1" w14:textId="2952F755" w:rsidR="00971C57" w:rsidRPr="007B1E69" w:rsidRDefault="00ED09BE" w:rsidP="00971C57">
      <w:pPr>
        <w:rPr>
          <w:rtl/>
          <w:lang w:bidi="ar-EG"/>
        </w:rPr>
      </w:pPr>
      <w:r>
        <w:rPr>
          <w:lang w:bidi="ar-EG"/>
        </w:rPr>
        <w:t>6</w:t>
      </w:r>
      <w:r w:rsidRPr="007B1E69">
        <w:rPr>
          <w:lang w:bidi="ar-EG"/>
        </w:rPr>
        <w:t>.1.1</w:t>
      </w:r>
      <w:r w:rsidRPr="007B1E69">
        <w:rPr>
          <w:lang w:bidi="ar-EG"/>
        </w:rPr>
        <w:tab/>
      </w:r>
      <w:r w:rsidRPr="007B1E69">
        <w:rPr>
          <w:rFonts w:hint="cs"/>
          <w:rtl/>
          <w:lang w:bidi="ar-EG"/>
        </w:rPr>
        <w:t>يجب</w:t>
      </w:r>
      <w:r w:rsidRPr="007B1E69">
        <w:rPr>
          <w:rFonts w:hint="cs"/>
          <w:rtl/>
          <w:lang w:bidi="ar"/>
        </w:rPr>
        <w:t xml:space="preserve"> ألا تطالب المحطات الأرضية المتحركة بالحماية من الأنظمة غير المستقرة بالنسبة إلى الأرض في الخدمة الثابتة الساتلية العاملة في نطاق التردد</w:t>
      </w:r>
      <w:r w:rsidRPr="007B1E69">
        <w:rPr>
          <w:rFonts w:hint="cs"/>
          <w:rtl/>
        </w:rPr>
        <w:t xml:space="preserve"> </w:t>
      </w:r>
      <w:r w:rsidRPr="007B1E69">
        <w:t>GHz </w:t>
      </w:r>
      <w:r w:rsidRPr="007B1E69">
        <w:rPr>
          <w:lang w:bidi="ar"/>
        </w:rPr>
        <w:t>18,6-17,8</w:t>
      </w:r>
      <w:r w:rsidRPr="007B1E69">
        <w:rPr>
          <w:rFonts w:hint="cs"/>
          <w:rtl/>
          <w:lang w:bidi="ar"/>
        </w:rPr>
        <w:t xml:space="preserve"> وفقاً للوائح الراديو، بما فيها الرقم </w:t>
      </w:r>
      <w:r w:rsidRPr="008A0239">
        <w:rPr>
          <w:rStyle w:val="Artref"/>
          <w:b/>
          <w:bCs/>
        </w:rPr>
        <w:t>5C.22</w:t>
      </w:r>
      <w:r w:rsidRPr="007B1E69">
        <w:rPr>
          <w:rFonts w:hint="cs"/>
          <w:rtl/>
          <w:lang w:bidi="ar"/>
        </w:rPr>
        <w:t>؛</w:t>
      </w:r>
    </w:p>
    <w:p w14:paraId="37610085" w14:textId="385412C1" w:rsidR="00971C57" w:rsidRPr="007B1E69" w:rsidRDefault="00ED09BE" w:rsidP="00971C57">
      <w:pPr>
        <w:rPr>
          <w:lang w:val="en-GB" w:bidi="ar-EG"/>
        </w:rPr>
      </w:pPr>
      <w:r>
        <w:rPr>
          <w:lang w:bidi="ar-EG"/>
        </w:rPr>
        <w:t>7</w:t>
      </w:r>
      <w:r w:rsidRPr="007B1E69">
        <w:rPr>
          <w:lang w:bidi="ar-EG"/>
        </w:rPr>
        <w:t>.1.1</w:t>
      </w:r>
      <w:r w:rsidRPr="007B1E69">
        <w:rPr>
          <w:lang w:bidi="ar-EG"/>
        </w:rPr>
        <w:tab/>
      </w:r>
      <w:r w:rsidRPr="007B1E69">
        <w:rPr>
          <w:rFonts w:hint="cs"/>
          <w:rtl/>
          <w:lang w:bidi="ar-EG"/>
        </w:rPr>
        <w:t>يجب</w:t>
      </w:r>
      <w:r w:rsidRPr="007B1E69">
        <w:rPr>
          <w:rFonts w:hint="cs"/>
          <w:rtl/>
          <w:lang w:bidi="ar"/>
        </w:rPr>
        <w:t xml:space="preserve"> ألا تطالب المحطات الأرضية المتحركة بالحماية من المحطات الأرضية لوصلات التغذية للخدمة الإذاعية الساتلية العاملة في نطاق التردد </w:t>
      </w:r>
      <w:r w:rsidRPr="007B1E69">
        <w:rPr>
          <w:rFonts w:hint="cs"/>
          <w:lang w:bidi="ar"/>
        </w:rPr>
        <w:t>GHz</w:t>
      </w:r>
      <w:r w:rsidRPr="007B1E69">
        <w:t xml:space="preserve"> 18,4</w:t>
      </w:r>
      <w:r w:rsidRPr="007B1E69">
        <w:noBreakHyphen/>
        <w:t>17,7</w:t>
      </w:r>
      <w:r w:rsidRPr="007B1E69">
        <w:rPr>
          <w:rFonts w:hint="cs"/>
          <w:rtl/>
          <w:lang w:bidi="ar"/>
        </w:rPr>
        <w:t xml:space="preserve"> وفقاً للوائح الراديو، وألا تؤثر على تطورها المستقبلي؛</w:t>
      </w:r>
    </w:p>
    <w:p w14:paraId="1F5DAFF5" w14:textId="77777777" w:rsidR="00971C57" w:rsidRPr="007B1E69" w:rsidRDefault="00ED09BE" w:rsidP="00971C57">
      <w:pPr>
        <w:rPr>
          <w:rtl/>
          <w:lang w:bidi="ar-EG"/>
        </w:rPr>
      </w:pPr>
      <w:r w:rsidRPr="007B1E69">
        <w:rPr>
          <w:lang w:bidi="ar-EG"/>
        </w:rPr>
        <w:t>2.1</w:t>
      </w:r>
      <w:r w:rsidRPr="007B1E69">
        <w:rPr>
          <w:lang w:bidi="ar-EG"/>
        </w:rPr>
        <w:tab/>
      </w:r>
      <w:r w:rsidRPr="007B1E69">
        <w:rPr>
          <w:rFonts w:hint="cs"/>
          <w:rtl/>
          <w:lang w:bidi="ar-EG"/>
        </w:rPr>
        <w:t>و</w:t>
      </w:r>
      <w:r w:rsidRPr="007B1E69">
        <w:rPr>
          <w:rFonts w:hint="cs"/>
          <w:rtl/>
          <w:lang w:bidi="ar"/>
        </w:rPr>
        <w:t xml:space="preserve">فيما يتعلق بخدمات الأرض في نطاقي التردد </w:t>
      </w:r>
      <w:r w:rsidRPr="007B1E69">
        <w:rPr>
          <w:lang w:bidi="ar-EG"/>
        </w:rPr>
        <w:t>GHz 19,7</w:t>
      </w:r>
      <w:r w:rsidRPr="007B1E69">
        <w:rPr>
          <w:lang w:bidi="ar-EG"/>
        </w:rPr>
        <w:noBreakHyphen/>
        <w:t>17,7</w:t>
      </w:r>
      <w:r w:rsidRPr="007B1E69">
        <w:rPr>
          <w:rFonts w:hint="eastAsia"/>
          <w:rtl/>
        </w:rPr>
        <w:t> </w:t>
      </w:r>
      <w:r w:rsidRPr="007B1E69">
        <w:rPr>
          <w:rFonts w:hint="cs"/>
          <w:rtl/>
        </w:rPr>
        <w:t>و</w:t>
      </w:r>
      <w:r w:rsidRPr="007B1E69">
        <w:rPr>
          <w:lang w:bidi="ar-EG"/>
        </w:rPr>
        <w:t>GHz 29,5</w:t>
      </w:r>
      <w:r w:rsidRPr="007B1E69">
        <w:rPr>
          <w:lang w:bidi="ar-EG"/>
        </w:rPr>
        <w:noBreakHyphen/>
        <w:t>27,5</w:t>
      </w:r>
      <w:r w:rsidRPr="007B1E69">
        <w:rPr>
          <w:rFonts w:hint="cs"/>
          <w:rtl/>
          <w:lang w:bidi="ar"/>
        </w:rPr>
        <w:t>، يجب أن تمتثل المحطات الأرضية المتحركة للشروط التالية:</w:t>
      </w:r>
    </w:p>
    <w:p w14:paraId="683401F9" w14:textId="77777777" w:rsidR="00971C57" w:rsidRPr="007B1E69" w:rsidRDefault="00ED09BE" w:rsidP="00971C57">
      <w:pPr>
        <w:rPr>
          <w:rtl/>
          <w:lang w:bidi="ar-EG"/>
        </w:rPr>
      </w:pPr>
      <w:r w:rsidRPr="007B1E69">
        <w:rPr>
          <w:lang w:bidi="ar-EG"/>
        </w:rPr>
        <w:t>1.2.1</w:t>
      </w:r>
      <w:r w:rsidRPr="007B1E69">
        <w:rPr>
          <w:lang w:bidi="ar-EG"/>
        </w:rPr>
        <w:tab/>
      </w:r>
      <w:r w:rsidRPr="007B1E69">
        <w:rPr>
          <w:rFonts w:hint="cs"/>
          <w:rtl/>
          <w:lang w:bidi="ar-EG"/>
        </w:rPr>
        <w:t>ويجب</w:t>
      </w:r>
      <w:r w:rsidRPr="007B1E69">
        <w:rPr>
          <w:rFonts w:hint="cs"/>
          <w:rtl/>
          <w:lang w:bidi="ar"/>
        </w:rPr>
        <w:t xml:space="preserve"> ألا تطالب محطات الاستقبال الأرضية المتحركة في نطاق التردد </w:t>
      </w:r>
      <w:r w:rsidRPr="007B1E69">
        <w:rPr>
          <w:lang w:bidi="ar"/>
        </w:rPr>
        <w:t>GHz 19,7</w:t>
      </w:r>
      <w:r w:rsidRPr="007B1E69">
        <w:rPr>
          <w:lang w:bidi="ar"/>
        </w:rPr>
        <w:noBreakHyphen/>
        <w:t>17,7</w:t>
      </w:r>
      <w:r w:rsidRPr="007B1E69">
        <w:rPr>
          <w:rFonts w:hint="cs"/>
          <w:rtl/>
          <w:lang w:bidi="ar"/>
        </w:rPr>
        <w:t xml:space="preserve"> بالحماية في </w:t>
      </w:r>
      <w:r w:rsidRPr="007B1E69">
        <w:rPr>
          <w:rFonts w:hint="cs"/>
          <w:rtl/>
          <w:lang w:bidi="ar-SY"/>
        </w:rPr>
        <w:t xml:space="preserve">نطاق التردد </w:t>
      </w:r>
      <w:r w:rsidRPr="007B1E69">
        <w:rPr>
          <w:rFonts w:hint="eastAsia"/>
          <w:rtl/>
          <w:lang w:bidi="ar-SY"/>
        </w:rPr>
        <w:t>المذكور</w:t>
      </w:r>
      <w:r w:rsidRPr="007B1E69">
        <w:rPr>
          <w:rtl/>
          <w:lang w:bidi="ar-SY"/>
        </w:rPr>
        <w:t xml:space="preserve"> </w:t>
      </w:r>
      <w:r w:rsidRPr="007B1E69">
        <w:rPr>
          <w:rFonts w:hint="eastAsia"/>
          <w:rtl/>
          <w:lang w:bidi="ar-SY"/>
        </w:rPr>
        <w:t>أعلاه</w:t>
      </w:r>
      <w:r w:rsidRPr="007B1E69">
        <w:rPr>
          <w:rFonts w:hint="cs"/>
          <w:rtl/>
          <w:lang w:bidi="ar-SY"/>
        </w:rPr>
        <w:t xml:space="preserve"> </w:t>
      </w:r>
      <w:r w:rsidRPr="007B1E69">
        <w:rPr>
          <w:rFonts w:hint="cs"/>
          <w:rtl/>
          <w:lang w:bidi="ar"/>
        </w:rPr>
        <w:t xml:space="preserve">من </w:t>
      </w:r>
      <w:r w:rsidRPr="007B1E69">
        <w:rPr>
          <w:rFonts w:hint="eastAsia"/>
          <w:rtl/>
          <w:lang w:bidi="ar"/>
        </w:rPr>
        <w:t>خدمات</w:t>
      </w:r>
      <w:r w:rsidRPr="007B1E69">
        <w:rPr>
          <w:rtl/>
          <w:lang w:bidi="ar"/>
        </w:rPr>
        <w:t xml:space="preserve"> </w:t>
      </w:r>
      <w:r w:rsidRPr="007B1E69">
        <w:rPr>
          <w:rFonts w:hint="eastAsia"/>
          <w:rtl/>
          <w:lang w:bidi="ar"/>
        </w:rPr>
        <w:t>الأرض</w:t>
      </w:r>
      <w:r w:rsidRPr="007B1E69">
        <w:rPr>
          <w:rFonts w:hint="cs"/>
          <w:rtl/>
          <w:lang w:bidi="ar"/>
        </w:rPr>
        <w:t xml:space="preserve"> تعمل وفقاً للوائح الراديو، ويجب ألا تؤثر على التطور المستقبلي لهذه الخدمات؛</w:t>
      </w:r>
    </w:p>
    <w:p w14:paraId="2E3CA199" w14:textId="080ED858" w:rsidR="00971C57" w:rsidRDefault="00ED09BE" w:rsidP="00971C57">
      <w:pPr>
        <w:rPr>
          <w:lang w:bidi="ar"/>
        </w:rPr>
      </w:pPr>
      <w:r w:rsidRPr="007B1E69">
        <w:rPr>
          <w:lang w:bidi="ar-EG"/>
        </w:rPr>
        <w:lastRenderedPageBreak/>
        <w:t>2.2.1</w:t>
      </w:r>
      <w:r w:rsidRPr="007B1E69">
        <w:rPr>
          <w:lang w:bidi="ar-EG"/>
        </w:rPr>
        <w:tab/>
      </w:r>
      <w:r w:rsidRPr="007B1E69">
        <w:rPr>
          <w:rFonts w:hint="cs"/>
          <w:rtl/>
          <w:lang w:bidi="ar-EG"/>
        </w:rPr>
        <w:t>ويجب</w:t>
      </w:r>
      <w:r w:rsidRPr="007B1E69">
        <w:rPr>
          <w:rFonts w:hint="cs"/>
          <w:rtl/>
          <w:lang w:bidi="ar"/>
        </w:rPr>
        <w:t xml:space="preserve"> ألا تسب</w:t>
      </w:r>
      <w:r w:rsidR="00B873C9">
        <w:rPr>
          <w:rFonts w:hint="cs"/>
          <w:rtl/>
          <w:lang w:bidi="ar"/>
        </w:rPr>
        <w:t>ّ</w:t>
      </w:r>
      <w:r w:rsidRPr="007B1E69">
        <w:rPr>
          <w:rFonts w:hint="cs"/>
          <w:rtl/>
          <w:lang w:bidi="ar"/>
        </w:rPr>
        <w:t xml:space="preserve">ب محطات الإرسال الأرضية المتحركة للطيران والبحرية في نطاق التردد </w:t>
      </w:r>
      <w:r w:rsidRPr="007B1E69">
        <w:rPr>
          <w:lang w:bidi="ar"/>
        </w:rPr>
        <w:t>GHz 29,5</w:t>
      </w:r>
      <w:r w:rsidRPr="007B1E69">
        <w:rPr>
          <w:lang w:bidi="ar"/>
        </w:rPr>
        <w:noBreakHyphen/>
        <w:t>27,5</w:t>
      </w:r>
      <w:r w:rsidRPr="007B1E69">
        <w:rPr>
          <w:rFonts w:hint="cs"/>
          <w:rtl/>
          <w:lang w:bidi="ar"/>
        </w:rPr>
        <w:t xml:space="preserve"> تداخلاً غير مقبول في</w:t>
      </w:r>
      <w:r w:rsidRPr="007B1E69">
        <w:rPr>
          <w:rtl/>
          <w:lang w:bidi="ar-SY"/>
        </w:rPr>
        <w:t xml:space="preserve"> </w:t>
      </w:r>
      <w:r w:rsidRPr="007B1E69">
        <w:rPr>
          <w:rFonts w:hint="cs"/>
          <w:rtl/>
          <w:lang w:bidi="ar-SY"/>
        </w:rPr>
        <w:t>نطاق التردد المذكور أعلاه</w:t>
      </w:r>
      <w:r w:rsidRPr="007B1E69">
        <w:rPr>
          <w:rFonts w:hint="cs"/>
          <w:rtl/>
          <w:lang w:bidi="ar"/>
        </w:rPr>
        <w:t xml:space="preserve"> من </w:t>
      </w:r>
      <w:r w:rsidRPr="007B1E69">
        <w:rPr>
          <w:rFonts w:hint="eastAsia"/>
          <w:rtl/>
          <w:lang w:bidi="ar"/>
        </w:rPr>
        <w:t>خدمات</w:t>
      </w:r>
      <w:r w:rsidRPr="007B1E69">
        <w:rPr>
          <w:rtl/>
          <w:lang w:bidi="ar"/>
        </w:rPr>
        <w:t xml:space="preserve"> </w:t>
      </w:r>
      <w:r w:rsidRPr="007B1E69">
        <w:rPr>
          <w:rFonts w:hint="eastAsia"/>
          <w:rtl/>
          <w:lang w:bidi="ar"/>
        </w:rPr>
        <w:t>الأرض</w:t>
      </w:r>
      <w:r w:rsidRPr="007B1E69">
        <w:rPr>
          <w:rFonts w:hint="cs"/>
          <w:rtl/>
          <w:lang w:bidi="ar"/>
        </w:rPr>
        <w:t xml:space="preserve"> تعمل وفقاً للوائح الراديو، ويجب ألا تؤثر على التطور المستقبلي لهذه الخدمات، وينطبق الملحق </w:t>
      </w:r>
      <w:r w:rsidRPr="007B1E69">
        <w:rPr>
          <w:lang w:bidi="ar"/>
        </w:rPr>
        <w:t>2</w:t>
      </w:r>
      <w:r w:rsidRPr="007B1E69">
        <w:rPr>
          <w:rFonts w:hint="cs"/>
          <w:rtl/>
          <w:lang w:bidi="ar"/>
        </w:rPr>
        <w:t>؛</w:t>
      </w:r>
    </w:p>
    <w:p w14:paraId="4A6221CE" w14:textId="18F9F547" w:rsidR="00B826D9" w:rsidRDefault="00B826D9" w:rsidP="00701F12">
      <w:pPr>
        <w:rPr>
          <w:rtl/>
          <w:lang w:bidi="ar"/>
        </w:rPr>
      </w:pPr>
      <w:r w:rsidRPr="007B1E69">
        <w:rPr>
          <w:lang w:bidi="ar-EG"/>
        </w:rPr>
        <w:t>3.2.1</w:t>
      </w:r>
      <w:r w:rsidRPr="007B1E69">
        <w:rPr>
          <w:lang w:bidi="ar-EG"/>
        </w:rPr>
        <w:tab/>
      </w:r>
      <w:r w:rsidR="00B0307E">
        <w:rPr>
          <w:rFonts w:hint="cs"/>
          <w:rtl/>
          <w:lang w:bidi="ar-EG"/>
        </w:rPr>
        <w:t xml:space="preserve">ولتنفيذ </w:t>
      </w:r>
      <w:r w:rsidR="008F7113">
        <w:rPr>
          <w:rFonts w:hint="cs"/>
          <w:rtl/>
          <w:lang w:bidi="ar-EG"/>
        </w:rPr>
        <w:t xml:space="preserve">أحكام </w:t>
      </w:r>
      <w:r w:rsidR="00B0307E">
        <w:rPr>
          <w:rFonts w:hint="cs"/>
          <w:rtl/>
          <w:lang w:bidi="ar-EG"/>
        </w:rPr>
        <w:t xml:space="preserve">الفقرة </w:t>
      </w:r>
      <w:r w:rsidR="00B0307E">
        <w:rPr>
          <w:lang w:bidi="ar-EG"/>
        </w:rPr>
        <w:t>2.2.1</w:t>
      </w:r>
      <w:r w:rsidR="00B0307E">
        <w:rPr>
          <w:rFonts w:hint="cs"/>
          <w:rtl/>
          <w:lang w:val="fr-CH" w:bidi="ar-SY"/>
        </w:rPr>
        <w:t xml:space="preserve"> من</w:t>
      </w:r>
      <w:r w:rsidR="00B0307E" w:rsidRPr="00701F12">
        <w:rPr>
          <w:rFonts w:hint="cs"/>
          <w:rtl/>
          <w:lang w:val="fr-CH" w:bidi="ar-SY"/>
        </w:rPr>
        <w:t xml:space="preserve"> "</w:t>
      </w:r>
      <w:r w:rsidR="00B0307E" w:rsidRPr="00CF1314">
        <w:rPr>
          <w:rFonts w:hint="cs"/>
          <w:i/>
          <w:iCs/>
          <w:rtl/>
          <w:lang w:val="fr-CH" w:bidi="ar-SY"/>
        </w:rPr>
        <w:t>يقرر</w:t>
      </w:r>
      <w:r w:rsidR="00B0307E" w:rsidRPr="00701F12">
        <w:rPr>
          <w:rFonts w:hint="cs"/>
          <w:i/>
          <w:rtl/>
          <w:lang w:val="fr-CH" w:bidi="ar-SY"/>
        </w:rPr>
        <w:t>"</w:t>
      </w:r>
      <w:r w:rsidR="00701F12" w:rsidRPr="00701F12">
        <w:rPr>
          <w:rFonts w:hint="cs"/>
          <w:rtl/>
          <w:lang w:val="fr-CH" w:bidi="ar-SY"/>
        </w:rPr>
        <w:t xml:space="preserve"> أعلاه</w:t>
      </w:r>
      <w:r w:rsidR="00B0307E">
        <w:rPr>
          <w:rFonts w:hint="cs"/>
          <w:rtl/>
          <w:lang w:val="fr-CH" w:bidi="ar-SY"/>
        </w:rPr>
        <w:t xml:space="preserve">، يجب أن </w:t>
      </w:r>
      <w:r w:rsidR="00701F12">
        <w:rPr>
          <w:rFonts w:hint="cs"/>
          <w:rtl/>
          <w:lang w:val="fr-CH" w:bidi="ar-SY"/>
        </w:rPr>
        <w:t>ترسل</w:t>
      </w:r>
      <w:r w:rsidR="00B0307E">
        <w:rPr>
          <w:rFonts w:hint="cs"/>
          <w:rtl/>
          <w:lang w:val="fr-CH" w:bidi="ar-SY"/>
        </w:rPr>
        <w:t xml:space="preserve"> الإدارة المبل</w:t>
      </w:r>
      <w:r w:rsidR="00701F12">
        <w:rPr>
          <w:rFonts w:hint="cs"/>
          <w:rtl/>
          <w:lang w:val="fr-CH" w:bidi="ar-SY"/>
        </w:rPr>
        <w:t>ّ</w:t>
      </w:r>
      <w:r w:rsidR="00B0307E">
        <w:rPr>
          <w:rFonts w:hint="cs"/>
          <w:rtl/>
          <w:lang w:val="fr-CH" w:bidi="ar-SY"/>
        </w:rPr>
        <w:t xml:space="preserve">غة </w:t>
      </w:r>
      <w:r w:rsidR="00CF1314">
        <w:rPr>
          <w:rFonts w:hint="cs"/>
          <w:rtl/>
          <w:lang w:val="fr-CH" w:bidi="ar-SY"/>
        </w:rPr>
        <w:t>عن ا</w:t>
      </w:r>
      <w:r w:rsidR="00D152BD">
        <w:rPr>
          <w:rFonts w:hint="cs"/>
          <w:rtl/>
          <w:lang w:val="fr-CH" w:bidi="ar-SY"/>
        </w:rPr>
        <w:t>لشبكة المستقرة بالنسبة إلى الأرض في الخدمة الثابتة الساتلية،</w:t>
      </w:r>
      <w:r w:rsidR="00701F12">
        <w:rPr>
          <w:rFonts w:hint="cs"/>
          <w:rtl/>
          <w:lang w:val="fr-CH" w:bidi="ar-SY"/>
        </w:rPr>
        <w:t xml:space="preserve"> التي تتواصل معها المحطة الأرضية المتحركة للطيران إلى</w:t>
      </w:r>
      <w:r w:rsidR="00D152BD">
        <w:rPr>
          <w:rFonts w:hint="cs"/>
          <w:rtl/>
          <w:lang w:val="fr-CH" w:bidi="ar-SY"/>
        </w:rPr>
        <w:t xml:space="preserve"> المكتب المعلومات ذات الصلة </w:t>
      </w:r>
      <w:r w:rsidR="00701F12">
        <w:rPr>
          <w:rFonts w:hint="cs"/>
          <w:rtl/>
          <w:lang w:val="fr-CH" w:bidi="ar-SY"/>
        </w:rPr>
        <w:t>للتذييل</w:t>
      </w:r>
      <w:r w:rsidR="00D152BD">
        <w:rPr>
          <w:rFonts w:hint="cs"/>
          <w:rtl/>
          <w:lang w:val="fr-CH" w:bidi="ar-SY"/>
        </w:rPr>
        <w:t xml:space="preserve"> </w:t>
      </w:r>
      <w:r w:rsidR="00D152BD" w:rsidRPr="00D152BD">
        <w:rPr>
          <w:b/>
          <w:bCs/>
          <w:lang w:bidi="ar-SY"/>
        </w:rPr>
        <w:t>4</w:t>
      </w:r>
      <w:r w:rsidR="00D152BD">
        <w:rPr>
          <w:rFonts w:hint="cs"/>
          <w:rtl/>
          <w:lang w:val="fr-CH" w:bidi="ar-SY"/>
        </w:rPr>
        <w:t xml:space="preserve"> </w:t>
      </w:r>
      <w:r w:rsidR="00CF1314">
        <w:rPr>
          <w:rFonts w:hint="cs"/>
          <w:rtl/>
          <w:lang w:val="fr-CH" w:bidi="ar-SY"/>
        </w:rPr>
        <w:t>بشأن</w:t>
      </w:r>
      <w:r w:rsidR="00701F12">
        <w:rPr>
          <w:rFonts w:hint="cs"/>
          <w:rtl/>
          <w:lang w:val="fr-CH" w:bidi="ar-SY"/>
        </w:rPr>
        <w:t xml:space="preserve"> خصائص المحطة</w:t>
      </w:r>
      <w:r w:rsidR="00D152BD">
        <w:rPr>
          <w:rFonts w:hint="cs"/>
          <w:rtl/>
          <w:lang w:val="fr-CH" w:bidi="ar-SY"/>
        </w:rPr>
        <w:t xml:space="preserve"> الأرضية المتحركة</w:t>
      </w:r>
      <w:r w:rsidR="00701F12">
        <w:rPr>
          <w:rFonts w:hint="cs"/>
          <w:rtl/>
          <w:lang w:val="fr-CH" w:bidi="ar-SY"/>
        </w:rPr>
        <w:t xml:space="preserve"> للطيران، ويقوم</w:t>
      </w:r>
      <w:r w:rsidR="00294B00">
        <w:rPr>
          <w:rFonts w:hint="cs"/>
          <w:rtl/>
          <w:lang w:val="fr-CH" w:bidi="ar-SY"/>
        </w:rPr>
        <w:t xml:space="preserve"> المكتب </w:t>
      </w:r>
      <w:r w:rsidR="00FD2065">
        <w:rPr>
          <w:rFonts w:hint="cs"/>
          <w:rtl/>
          <w:lang w:val="fr-CH" w:bidi="ar-SY"/>
        </w:rPr>
        <w:t>بفحص</w:t>
      </w:r>
      <w:r w:rsidR="00701F12">
        <w:rPr>
          <w:rFonts w:hint="cs"/>
          <w:rtl/>
          <w:lang w:val="fr-CH" w:bidi="ar-SY"/>
        </w:rPr>
        <w:t xml:space="preserve"> فيما يتعلق بتطابقها</w:t>
      </w:r>
      <w:r w:rsidR="00294B00">
        <w:rPr>
          <w:rFonts w:hint="cs"/>
          <w:rtl/>
          <w:lang w:val="fr-CH" w:bidi="ar-SY"/>
        </w:rPr>
        <w:t xml:space="preserve"> مع حدود كثافة تدفق القدرة </w:t>
      </w:r>
      <w:r w:rsidR="00294B00">
        <w:rPr>
          <w:lang w:bidi="ar-SY"/>
        </w:rPr>
        <w:t>(</w:t>
      </w:r>
      <w:proofErr w:type="spellStart"/>
      <w:r w:rsidR="00294B00">
        <w:rPr>
          <w:lang w:bidi="ar-SY"/>
        </w:rPr>
        <w:t>pfd</w:t>
      </w:r>
      <w:proofErr w:type="spellEnd"/>
      <w:r w:rsidR="00294B00">
        <w:rPr>
          <w:lang w:bidi="ar-SY"/>
        </w:rPr>
        <w:t>)</w:t>
      </w:r>
      <w:r w:rsidR="00294B00">
        <w:rPr>
          <w:rFonts w:hint="cs"/>
          <w:rtl/>
          <w:lang w:val="fr-CH" w:bidi="ar-SY"/>
        </w:rPr>
        <w:t xml:space="preserve"> المحدد</w:t>
      </w:r>
      <w:r w:rsidR="00CF1314">
        <w:rPr>
          <w:rFonts w:hint="cs"/>
          <w:rtl/>
          <w:lang w:val="fr-CH" w:bidi="ar-SY"/>
        </w:rPr>
        <w:t>ة</w:t>
      </w:r>
      <w:r w:rsidR="00294B00">
        <w:rPr>
          <w:rFonts w:hint="cs"/>
          <w:rtl/>
          <w:lang w:val="fr-CH" w:bidi="ar-SY"/>
        </w:rPr>
        <w:t xml:space="preserve"> في الجزء </w:t>
      </w:r>
      <w:r w:rsidR="00294B00">
        <w:rPr>
          <w:lang w:bidi="ar-SY"/>
        </w:rPr>
        <w:t>2</w:t>
      </w:r>
      <w:r w:rsidR="00294B00">
        <w:rPr>
          <w:rFonts w:hint="cs"/>
          <w:rtl/>
          <w:lang w:val="fr-CH" w:bidi="ar-SY"/>
        </w:rPr>
        <w:t xml:space="preserve"> من الملحق </w:t>
      </w:r>
      <w:r w:rsidR="00294B00">
        <w:rPr>
          <w:lang w:bidi="ar-SY"/>
        </w:rPr>
        <w:t>2</w:t>
      </w:r>
      <w:r w:rsidR="00701F12">
        <w:rPr>
          <w:rFonts w:hint="cs"/>
          <w:rtl/>
          <w:lang w:val="fr-CH" w:bidi="ar-SY"/>
        </w:rPr>
        <w:t xml:space="preserve"> على</w:t>
      </w:r>
      <w:r w:rsidR="00294B00">
        <w:rPr>
          <w:rFonts w:hint="cs"/>
          <w:rtl/>
          <w:lang w:val="fr-CH" w:bidi="ar-SY"/>
        </w:rPr>
        <w:t xml:space="preserve"> سطح الأرض. وإذا كانت نتيجة الفحص غير م</w:t>
      </w:r>
      <w:r w:rsidR="00F65C55">
        <w:rPr>
          <w:rFonts w:hint="cs"/>
          <w:rtl/>
          <w:lang w:val="fr-CH" w:bidi="ar-SY"/>
        </w:rPr>
        <w:t>ؤ</w:t>
      </w:r>
      <w:r w:rsidR="00294B00">
        <w:rPr>
          <w:rFonts w:hint="cs"/>
          <w:rtl/>
          <w:lang w:val="fr-CH" w:bidi="ar-SY"/>
        </w:rPr>
        <w:t>اتية، يعيد المكتب المعلومات المقدمة إلى الإدارة المبل</w:t>
      </w:r>
      <w:r w:rsidR="00701F12">
        <w:rPr>
          <w:rFonts w:hint="cs"/>
          <w:rtl/>
          <w:lang w:val="fr-CH" w:bidi="ar-SY"/>
        </w:rPr>
        <w:t>ّ</w:t>
      </w:r>
      <w:r w:rsidR="00294B00">
        <w:rPr>
          <w:rFonts w:hint="cs"/>
          <w:rtl/>
          <w:lang w:val="fr-CH" w:bidi="ar-SY"/>
        </w:rPr>
        <w:t xml:space="preserve">غة </w:t>
      </w:r>
      <w:r w:rsidR="00CF1314">
        <w:rPr>
          <w:rFonts w:hint="cs"/>
          <w:rtl/>
          <w:lang w:val="fr-CH" w:bidi="ar-SY"/>
        </w:rPr>
        <w:t>عن</w:t>
      </w:r>
      <w:r w:rsidR="00701F12">
        <w:rPr>
          <w:rFonts w:hint="cs"/>
          <w:rtl/>
          <w:lang w:val="fr-CH" w:bidi="ar-SY"/>
        </w:rPr>
        <w:t xml:space="preserve"> المحطة</w:t>
      </w:r>
      <w:r w:rsidR="00294B00">
        <w:rPr>
          <w:rFonts w:hint="cs"/>
          <w:rtl/>
          <w:lang w:val="fr-CH" w:bidi="ar-SY"/>
        </w:rPr>
        <w:t xml:space="preserve"> الأرضية المتحركة</w:t>
      </w:r>
      <w:r w:rsidRPr="007B1E69">
        <w:rPr>
          <w:rFonts w:hint="cs"/>
          <w:rtl/>
          <w:lang w:bidi="ar"/>
        </w:rPr>
        <w:t>؛</w:t>
      </w:r>
    </w:p>
    <w:p w14:paraId="3425BF64" w14:textId="3119DA14" w:rsidR="00294B00" w:rsidRPr="00EF64F8" w:rsidRDefault="00294B00" w:rsidP="00FD2065">
      <w:pPr>
        <w:rPr>
          <w:rtl/>
          <w:lang w:val="fr-CH" w:bidi="ar-SY"/>
        </w:rPr>
      </w:pPr>
      <w:r w:rsidRPr="00FD2065">
        <w:rPr>
          <w:rFonts w:hint="cs"/>
          <w:b/>
          <w:bCs/>
          <w:rtl/>
          <w:lang w:bidi="ar"/>
        </w:rPr>
        <w:t>ملاحظة</w:t>
      </w:r>
      <w:r>
        <w:rPr>
          <w:rFonts w:hint="cs"/>
          <w:rtl/>
          <w:lang w:bidi="ar"/>
        </w:rPr>
        <w:t xml:space="preserve">: </w:t>
      </w:r>
      <w:r w:rsidR="00FD2065">
        <w:rPr>
          <w:rFonts w:hint="cs"/>
          <w:rtl/>
          <w:lang w:bidi="ar"/>
        </w:rPr>
        <w:t>يلزم طبقاً لذلك</w:t>
      </w:r>
      <w:r w:rsidR="00EF64F8">
        <w:rPr>
          <w:rFonts w:hint="cs"/>
          <w:rtl/>
          <w:lang w:bidi="ar"/>
        </w:rPr>
        <w:t xml:space="preserve"> </w:t>
      </w:r>
      <w:r w:rsidRPr="00294B00">
        <w:rPr>
          <w:rtl/>
          <w:lang w:bidi="ar"/>
        </w:rPr>
        <w:t>مراجعة التذييل</w:t>
      </w:r>
      <w:r>
        <w:rPr>
          <w:rFonts w:hint="cs"/>
          <w:rtl/>
          <w:lang w:bidi="ar"/>
        </w:rPr>
        <w:t xml:space="preserve"> </w:t>
      </w:r>
      <w:r w:rsidRPr="00EF64F8">
        <w:rPr>
          <w:b/>
          <w:bCs/>
          <w:lang w:bidi="ar"/>
        </w:rPr>
        <w:t>4</w:t>
      </w:r>
      <w:r w:rsidR="00FD2065">
        <w:rPr>
          <w:rtl/>
          <w:lang w:bidi="ar"/>
        </w:rPr>
        <w:t xml:space="preserve"> من لوائح الراديو </w:t>
      </w:r>
      <w:r w:rsidR="00FD2065">
        <w:rPr>
          <w:rFonts w:hint="cs"/>
          <w:rtl/>
          <w:lang w:bidi="ar"/>
        </w:rPr>
        <w:t xml:space="preserve">بالنسبة للخصائص المقدمة للمحطات الأرضية </w:t>
      </w:r>
      <w:r w:rsidR="00EF64F8">
        <w:rPr>
          <w:rFonts w:hint="cs"/>
          <w:rtl/>
          <w:lang w:bidi="ar"/>
        </w:rPr>
        <w:t xml:space="preserve">المتحركة </w:t>
      </w:r>
      <w:r w:rsidRPr="00294B00">
        <w:rPr>
          <w:rtl/>
          <w:lang w:bidi="ar"/>
        </w:rPr>
        <w:t>للطيران، بما</w:t>
      </w:r>
      <w:r w:rsidR="00FD2065">
        <w:rPr>
          <w:rFonts w:hint="cs"/>
          <w:rtl/>
          <w:lang w:bidi="ar"/>
        </w:rPr>
        <w:t> </w:t>
      </w:r>
      <w:r w:rsidRPr="00294B00">
        <w:rPr>
          <w:rtl/>
          <w:lang w:bidi="ar"/>
        </w:rPr>
        <w:t>ف</w:t>
      </w:r>
      <w:r w:rsidR="00FD2065">
        <w:rPr>
          <w:rtl/>
          <w:lang w:bidi="ar"/>
        </w:rPr>
        <w:t>ي ذلك كثافة القدرة القصوى ل</w:t>
      </w:r>
      <w:r w:rsidR="00FD2065">
        <w:rPr>
          <w:rFonts w:hint="cs"/>
          <w:rtl/>
          <w:lang w:bidi="ar"/>
        </w:rPr>
        <w:t>ِدَخل</w:t>
      </w:r>
      <w:r w:rsidR="00FD2065">
        <w:rPr>
          <w:rtl/>
          <w:lang w:bidi="ar"/>
        </w:rPr>
        <w:t xml:space="preserve"> الهوائي، </w:t>
      </w:r>
      <w:r w:rsidR="00FD2065">
        <w:rPr>
          <w:rFonts w:hint="cs"/>
          <w:rtl/>
          <w:lang w:bidi="ar"/>
        </w:rPr>
        <w:t>و</w:t>
      </w:r>
      <w:r w:rsidR="00FD2065">
        <w:rPr>
          <w:rtl/>
          <w:lang w:bidi="ar"/>
        </w:rPr>
        <w:t xml:space="preserve">مخطط إشعاع الهوائي، </w:t>
      </w:r>
      <w:r w:rsidR="00FD2065">
        <w:rPr>
          <w:rFonts w:hint="cs"/>
          <w:rtl/>
          <w:lang w:bidi="ar"/>
        </w:rPr>
        <w:t>ونمط تركيب الهوائي</w:t>
      </w:r>
      <w:r w:rsidR="00FD2065">
        <w:rPr>
          <w:rtl/>
          <w:lang w:bidi="ar"/>
        </w:rPr>
        <w:t xml:space="preserve"> (جسم الطائرة أو الذيل)، </w:t>
      </w:r>
      <w:r w:rsidR="00FD2065">
        <w:rPr>
          <w:rFonts w:hint="cs"/>
          <w:rtl/>
          <w:lang w:bidi="ar"/>
        </w:rPr>
        <w:t>و</w:t>
      </w:r>
      <w:r w:rsidRPr="00294B00">
        <w:rPr>
          <w:rtl/>
          <w:lang w:bidi="ar"/>
        </w:rPr>
        <w:t xml:space="preserve">خصائص توهين جسم الطائرة (التقرير </w:t>
      </w:r>
      <w:r w:rsidRPr="00294B00">
        <w:rPr>
          <w:lang w:bidi="ar"/>
        </w:rPr>
        <w:t>ITU-R M.2221</w:t>
      </w:r>
      <w:r w:rsidR="00FD2065">
        <w:rPr>
          <w:rtl/>
          <w:lang w:bidi="ar"/>
        </w:rPr>
        <w:t xml:space="preserve"> </w:t>
      </w:r>
      <w:r w:rsidR="00FD2065">
        <w:rPr>
          <w:rFonts w:hint="cs"/>
          <w:rtl/>
          <w:lang w:bidi="ar"/>
        </w:rPr>
        <w:t>و</w:t>
      </w:r>
      <w:r w:rsidRPr="00294B00">
        <w:rPr>
          <w:rtl/>
          <w:lang w:bidi="ar"/>
        </w:rPr>
        <w:t xml:space="preserve">خصائص التوهين الأخرى)، </w:t>
      </w:r>
      <w:r w:rsidR="00FD2065">
        <w:rPr>
          <w:rFonts w:hint="cs"/>
          <w:rtl/>
          <w:lang w:bidi="ar"/>
        </w:rPr>
        <w:t>والارتفاع الأدنى للتشغيل</w:t>
      </w:r>
      <w:r w:rsidRPr="00294B00">
        <w:rPr>
          <w:rtl/>
          <w:lang w:bidi="ar"/>
        </w:rPr>
        <w:t xml:space="preserve"> (إذا كان</w:t>
      </w:r>
      <w:r w:rsidR="00CF1314">
        <w:rPr>
          <w:rFonts w:hint="cs"/>
          <w:rtl/>
          <w:lang w:bidi="ar"/>
        </w:rPr>
        <w:t xml:space="preserve"> يساوي</w:t>
      </w:r>
      <w:r w:rsidRPr="00294B00">
        <w:rPr>
          <w:rtl/>
          <w:lang w:bidi="ar"/>
        </w:rPr>
        <w:t xml:space="preserve"> </w:t>
      </w:r>
      <w:r w:rsidR="00FD2065">
        <w:rPr>
          <w:lang w:bidi="ar"/>
        </w:rPr>
        <w:t>m 0</w:t>
      </w:r>
      <w:r w:rsidRPr="00294B00">
        <w:rPr>
          <w:rtl/>
          <w:lang w:bidi="ar"/>
        </w:rPr>
        <w:t xml:space="preserve">، </w:t>
      </w:r>
      <w:r w:rsidR="00CF1314">
        <w:rPr>
          <w:rFonts w:hint="cs"/>
          <w:rtl/>
          <w:lang w:bidi="ar"/>
        </w:rPr>
        <w:t>ف</w:t>
      </w:r>
      <w:r w:rsidR="00FD2065">
        <w:rPr>
          <w:rtl/>
          <w:lang w:bidi="ar"/>
        </w:rPr>
        <w:t>لا</w:t>
      </w:r>
      <w:r w:rsidR="00FD2065">
        <w:rPr>
          <w:rFonts w:hint="cs"/>
          <w:rtl/>
          <w:lang w:bidi="ar"/>
        </w:rPr>
        <w:t> حدود</w:t>
      </w:r>
      <w:r w:rsidRPr="00294B00">
        <w:rPr>
          <w:rtl/>
          <w:lang w:bidi="ar"/>
        </w:rPr>
        <w:t xml:space="preserve"> </w:t>
      </w:r>
      <w:r w:rsidR="00CF1314">
        <w:rPr>
          <w:rFonts w:hint="cs"/>
          <w:rtl/>
          <w:lang w:bidi="ar"/>
        </w:rPr>
        <w:t>ل</w:t>
      </w:r>
      <w:r w:rsidRPr="00294B00">
        <w:rPr>
          <w:rtl/>
          <w:lang w:bidi="ar"/>
        </w:rPr>
        <w:t>لارتفاع) وأي خصائص تقنية أخرى مطلوبة لحساب قيمة كثافة تدفق القدرة</w:t>
      </w:r>
      <w:r w:rsidR="00EF64F8">
        <w:rPr>
          <w:rFonts w:hint="cs"/>
          <w:rtl/>
          <w:lang w:bidi="ar"/>
        </w:rPr>
        <w:t xml:space="preserve"> </w:t>
      </w:r>
      <w:r w:rsidR="00EF64F8">
        <w:rPr>
          <w:lang w:bidi="ar-SY"/>
        </w:rPr>
        <w:t>(</w:t>
      </w:r>
      <w:proofErr w:type="spellStart"/>
      <w:r w:rsidR="00EF64F8">
        <w:rPr>
          <w:lang w:bidi="ar-SY"/>
        </w:rPr>
        <w:t>pfd</w:t>
      </w:r>
      <w:proofErr w:type="spellEnd"/>
      <w:r w:rsidR="00EF64F8">
        <w:rPr>
          <w:lang w:bidi="ar-SY"/>
        </w:rPr>
        <w:t>)</w:t>
      </w:r>
      <w:r w:rsidRPr="00294B00">
        <w:rPr>
          <w:rtl/>
          <w:lang w:bidi="ar"/>
        </w:rPr>
        <w:t xml:space="preserve"> على سطح الأرض بالإضافة إلى </w:t>
      </w:r>
      <w:r w:rsidR="00CF1314">
        <w:rPr>
          <w:rFonts w:hint="cs"/>
          <w:rtl/>
          <w:lang w:bidi="ar"/>
        </w:rPr>
        <w:t>ال</w:t>
      </w:r>
      <w:r w:rsidRPr="00294B00">
        <w:rPr>
          <w:rtl/>
          <w:lang w:bidi="ar"/>
        </w:rPr>
        <w:t xml:space="preserve">تقنيات </w:t>
      </w:r>
      <w:r w:rsidR="00CF1314">
        <w:rPr>
          <w:rFonts w:hint="cs"/>
          <w:rtl/>
          <w:lang w:bidi="ar"/>
        </w:rPr>
        <w:t xml:space="preserve">اللازمة </w:t>
      </w:r>
      <w:r w:rsidRPr="00EF64F8">
        <w:rPr>
          <w:rtl/>
          <w:lang w:bidi="ar"/>
        </w:rPr>
        <w:t xml:space="preserve">للامتثال لقيمة كثافة تدفق القدرة </w:t>
      </w:r>
      <w:r w:rsidR="00EF64F8" w:rsidRPr="00EF64F8">
        <w:rPr>
          <w:lang w:bidi="ar-SY"/>
        </w:rPr>
        <w:t>(</w:t>
      </w:r>
      <w:proofErr w:type="spellStart"/>
      <w:r w:rsidR="00EF64F8" w:rsidRPr="00EF64F8">
        <w:rPr>
          <w:lang w:bidi="ar-SY"/>
        </w:rPr>
        <w:t>pfd</w:t>
      </w:r>
      <w:proofErr w:type="spellEnd"/>
      <w:r w:rsidR="00EF64F8" w:rsidRPr="00EF64F8">
        <w:rPr>
          <w:lang w:bidi="ar-SY"/>
        </w:rPr>
        <w:t>)</w:t>
      </w:r>
      <w:r w:rsidR="00EF64F8" w:rsidRPr="00EF64F8">
        <w:rPr>
          <w:rFonts w:hint="cs"/>
          <w:rtl/>
          <w:lang w:bidi="ar-SY"/>
        </w:rPr>
        <w:t xml:space="preserve"> </w:t>
      </w:r>
      <w:r w:rsidRPr="00EF64F8">
        <w:rPr>
          <w:rtl/>
          <w:lang w:bidi="ar"/>
        </w:rPr>
        <w:t>المط</w:t>
      </w:r>
      <w:r w:rsidR="00EF64F8" w:rsidRPr="00EF64F8">
        <w:rPr>
          <w:rFonts w:hint="cs"/>
          <w:rtl/>
          <w:lang w:bidi="ar"/>
        </w:rPr>
        <w:t>لوبة.</w:t>
      </w:r>
    </w:p>
    <w:p w14:paraId="671032E3" w14:textId="2CF048A5" w:rsidR="00971C57" w:rsidRPr="007B1E69" w:rsidRDefault="00B826D9" w:rsidP="00FD2065">
      <w:pPr>
        <w:rPr>
          <w:rtl/>
          <w:lang w:bidi="ar-EG"/>
        </w:rPr>
      </w:pPr>
      <w:r w:rsidRPr="00EF64F8">
        <w:rPr>
          <w:lang w:bidi="ar-EG"/>
        </w:rPr>
        <w:t>4</w:t>
      </w:r>
      <w:r w:rsidR="00ED09BE" w:rsidRPr="00EF64F8">
        <w:rPr>
          <w:lang w:bidi="ar-EG"/>
        </w:rPr>
        <w:t>.2.1</w:t>
      </w:r>
      <w:r w:rsidR="00ED09BE" w:rsidRPr="00EF64F8">
        <w:rPr>
          <w:lang w:bidi="ar-EG"/>
        </w:rPr>
        <w:tab/>
      </w:r>
      <w:r w:rsidR="00ED09BE" w:rsidRPr="00EF64F8">
        <w:rPr>
          <w:rFonts w:hint="cs"/>
          <w:rtl/>
          <w:lang w:bidi="ar-EG"/>
        </w:rPr>
        <w:t>ويجب</w:t>
      </w:r>
      <w:r w:rsidR="00ED09BE" w:rsidRPr="00EF64F8">
        <w:rPr>
          <w:rFonts w:hint="cs"/>
          <w:rtl/>
          <w:lang w:bidi="ar"/>
        </w:rPr>
        <w:t xml:space="preserve"> ألا تسبب محطات الإرسال الأرضية المتحركة البرية في نطاق التردد </w:t>
      </w:r>
      <w:r w:rsidR="00ED09BE" w:rsidRPr="00EF64F8">
        <w:rPr>
          <w:lang w:bidi="ar-EG"/>
        </w:rPr>
        <w:t>GHz 29,5</w:t>
      </w:r>
      <w:r w:rsidR="00ED09BE" w:rsidRPr="00EF64F8">
        <w:rPr>
          <w:lang w:bidi="ar-EG"/>
        </w:rPr>
        <w:noBreakHyphen/>
        <w:t>27,5</w:t>
      </w:r>
      <w:r w:rsidR="00ED09BE" w:rsidRPr="00EF64F8">
        <w:rPr>
          <w:rFonts w:hint="cs"/>
          <w:rtl/>
          <w:lang w:bidi="ar"/>
        </w:rPr>
        <w:t xml:space="preserve"> تداخلاً </w:t>
      </w:r>
      <w:r w:rsidR="00ED09BE" w:rsidRPr="00EF64F8">
        <w:rPr>
          <w:rFonts w:hint="eastAsia"/>
          <w:rtl/>
          <w:lang w:bidi="ar"/>
        </w:rPr>
        <w:t>غير</w:t>
      </w:r>
      <w:r w:rsidR="00ED09BE" w:rsidRPr="00EF64F8">
        <w:rPr>
          <w:rtl/>
          <w:lang w:bidi="ar"/>
        </w:rPr>
        <w:t xml:space="preserve"> </w:t>
      </w:r>
      <w:r w:rsidR="00ED09BE" w:rsidRPr="00EF64F8">
        <w:rPr>
          <w:rFonts w:hint="eastAsia"/>
          <w:rtl/>
          <w:lang w:bidi="ar"/>
        </w:rPr>
        <w:t>مقبول</w:t>
      </w:r>
      <w:r w:rsidR="00ED09BE" w:rsidRPr="00EF64F8">
        <w:rPr>
          <w:rFonts w:hint="cs"/>
          <w:rtl/>
          <w:lang w:bidi="ar"/>
        </w:rPr>
        <w:t xml:space="preserve"> </w:t>
      </w:r>
      <w:r w:rsidR="00ED09BE" w:rsidRPr="00EF64F8">
        <w:rPr>
          <w:rFonts w:hint="eastAsia"/>
          <w:rtl/>
          <w:lang w:bidi="ar"/>
        </w:rPr>
        <w:t>في</w:t>
      </w:r>
      <w:r w:rsidR="00FD2065">
        <w:rPr>
          <w:rFonts w:hint="eastAsia"/>
          <w:rtl/>
          <w:lang w:bidi="ar"/>
        </w:rPr>
        <w:t> </w:t>
      </w:r>
      <w:r w:rsidR="00ED09BE" w:rsidRPr="00EF64F8">
        <w:rPr>
          <w:rFonts w:hint="cs"/>
          <w:rtl/>
          <w:lang w:bidi="ar-SY"/>
        </w:rPr>
        <w:t>نطاق التردد المذكور أعلاه</w:t>
      </w:r>
      <w:r w:rsidR="00FD2065">
        <w:rPr>
          <w:rFonts w:hint="cs"/>
          <w:rtl/>
          <w:lang w:bidi="ar-SY"/>
        </w:rPr>
        <w:t xml:space="preserve"> على</w:t>
      </w:r>
      <w:r w:rsidR="00ED09BE" w:rsidRPr="00EF64F8">
        <w:rPr>
          <w:rFonts w:hint="cs"/>
          <w:rtl/>
          <w:lang w:bidi="ar"/>
        </w:rPr>
        <w:t xml:space="preserve"> </w:t>
      </w:r>
      <w:r w:rsidR="00ED09BE" w:rsidRPr="00EF64F8">
        <w:rPr>
          <w:rFonts w:hint="eastAsia"/>
          <w:rtl/>
          <w:lang w:bidi="ar"/>
        </w:rPr>
        <w:t>خدمات</w:t>
      </w:r>
      <w:r w:rsidR="00ED09BE" w:rsidRPr="00EF64F8">
        <w:rPr>
          <w:rtl/>
          <w:lang w:bidi="ar"/>
        </w:rPr>
        <w:t xml:space="preserve"> </w:t>
      </w:r>
      <w:r w:rsidR="00ED09BE" w:rsidRPr="00EF64F8">
        <w:rPr>
          <w:rFonts w:hint="eastAsia"/>
          <w:rtl/>
          <w:lang w:bidi="ar"/>
        </w:rPr>
        <w:t>الأرض</w:t>
      </w:r>
      <w:r w:rsidR="00ED09BE" w:rsidRPr="00EF64F8">
        <w:rPr>
          <w:rFonts w:hint="cs"/>
          <w:rtl/>
          <w:lang w:bidi="ar"/>
        </w:rPr>
        <w:t xml:space="preserve"> </w:t>
      </w:r>
      <w:r w:rsidR="00FD2065">
        <w:rPr>
          <w:rFonts w:hint="cs"/>
          <w:rtl/>
          <w:lang w:bidi="ar"/>
        </w:rPr>
        <w:t xml:space="preserve">التي </w:t>
      </w:r>
      <w:r w:rsidR="00ED09BE" w:rsidRPr="00EF64F8">
        <w:rPr>
          <w:rFonts w:hint="cs"/>
          <w:rtl/>
          <w:lang w:bidi="ar"/>
        </w:rPr>
        <w:t>تعمل وفقاً للوائح الراديو، ويجب ألا</w:t>
      </w:r>
      <w:r w:rsidR="00ED09BE" w:rsidRPr="00EF64F8">
        <w:rPr>
          <w:rFonts w:hint="eastAsia"/>
          <w:rtl/>
          <w:lang w:bidi="ar"/>
        </w:rPr>
        <w:t> </w:t>
      </w:r>
      <w:r w:rsidR="00ED09BE" w:rsidRPr="00EF64F8">
        <w:rPr>
          <w:rFonts w:hint="cs"/>
          <w:rtl/>
          <w:lang w:bidi="ar"/>
        </w:rPr>
        <w:t>تؤثر على التطو</w:t>
      </w:r>
      <w:r w:rsidR="00FD2065">
        <w:rPr>
          <w:rFonts w:hint="cs"/>
          <w:rtl/>
          <w:lang w:bidi="ar"/>
        </w:rPr>
        <w:t>ي</w:t>
      </w:r>
      <w:r w:rsidR="00ED09BE" w:rsidRPr="00EF64F8">
        <w:rPr>
          <w:rFonts w:hint="cs"/>
          <w:rtl/>
          <w:lang w:bidi="ar"/>
        </w:rPr>
        <w:t>ر المستقبلي لهذه</w:t>
      </w:r>
      <w:r w:rsidR="00FD2065">
        <w:rPr>
          <w:rFonts w:hint="eastAsia"/>
          <w:rtl/>
          <w:lang w:bidi="ar"/>
        </w:rPr>
        <w:t> </w:t>
      </w:r>
      <w:r w:rsidR="00ED09BE" w:rsidRPr="00EF64F8">
        <w:rPr>
          <w:rFonts w:hint="cs"/>
          <w:rtl/>
          <w:lang w:bidi="ar"/>
        </w:rPr>
        <w:t>الخدمات؛</w:t>
      </w:r>
    </w:p>
    <w:p w14:paraId="24A1A266" w14:textId="3C8E5BAB" w:rsidR="00971C57" w:rsidRPr="00EF64F8" w:rsidRDefault="000A79AF" w:rsidP="00971C57">
      <w:pPr>
        <w:rPr>
          <w:rtl/>
          <w:lang w:bidi="ar-EG"/>
        </w:rPr>
      </w:pPr>
      <w:r>
        <w:rPr>
          <w:lang w:bidi="ar-EG"/>
        </w:rPr>
        <w:t>5</w:t>
      </w:r>
      <w:r w:rsidR="00ED09BE" w:rsidRPr="007B1E69">
        <w:rPr>
          <w:lang w:bidi="ar-EG"/>
        </w:rPr>
        <w:t>.2.1</w:t>
      </w:r>
      <w:r w:rsidR="00ED09BE" w:rsidRPr="007B1E69">
        <w:rPr>
          <w:lang w:bidi="ar-EG"/>
        </w:rPr>
        <w:tab/>
      </w:r>
      <w:r w:rsidR="00ED09BE" w:rsidRPr="007B1E69">
        <w:rPr>
          <w:rFonts w:hint="eastAsia"/>
          <w:rtl/>
        </w:rPr>
        <w:t>فيما</w:t>
      </w:r>
      <w:r w:rsidR="00ED09BE" w:rsidRPr="007B1E69">
        <w:rPr>
          <w:rtl/>
        </w:rPr>
        <w:t xml:space="preserve"> </w:t>
      </w:r>
      <w:r w:rsidR="00ED09BE" w:rsidRPr="007B1E69">
        <w:rPr>
          <w:rFonts w:hint="eastAsia"/>
          <w:rtl/>
        </w:rPr>
        <w:t>يتعلق</w:t>
      </w:r>
      <w:r w:rsidR="00ED09BE" w:rsidRPr="007B1E69">
        <w:rPr>
          <w:rtl/>
        </w:rPr>
        <w:t xml:space="preserve"> </w:t>
      </w:r>
      <w:r w:rsidR="00ED09BE" w:rsidRPr="007B1E69">
        <w:rPr>
          <w:rFonts w:hint="eastAsia"/>
          <w:rtl/>
        </w:rPr>
        <w:t>بتنفيذ</w:t>
      </w:r>
      <w:r w:rsidR="00ED09BE" w:rsidRPr="007B1E69">
        <w:rPr>
          <w:rtl/>
          <w:lang w:bidi="ar"/>
        </w:rPr>
        <w:t xml:space="preserve"> الفقرتين </w:t>
      </w:r>
      <w:r w:rsidR="00ED09BE" w:rsidRPr="007B1E69">
        <w:rPr>
          <w:lang w:bidi="ar-EG"/>
        </w:rPr>
        <w:t>2.2.1</w:t>
      </w:r>
      <w:r w:rsidR="00ED09BE" w:rsidRPr="007B1E69">
        <w:rPr>
          <w:rtl/>
          <w:lang w:bidi="ar"/>
        </w:rPr>
        <w:t xml:space="preserve"> و</w:t>
      </w:r>
      <w:r w:rsidR="00ED09BE" w:rsidRPr="007B1E69">
        <w:rPr>
          <w:lang w:bidi="ar-EG"/>
        </w:rPr>
        <w:t>3.2.1</w:t>
      </w:r>
      <w:r w:rsidR="00ED09BE" w:rsidRPr="007B1E69">
        <w:rPr>
          <w:rtl/>
          <w:lang w:bidi="ar"/>
        </w:rPr>
        <w:t xml:space="preserve"> من </w:t>
      </w:r>
      <w:r w:rsidR="00ED09BE" w:rsidRPr="00B873C9">
        <w:rPr>
          <w:i/>
          <w:rtl/>
          <w:lang w:bidi="ar"/>
        </w:rPr>
        <w:t>"</w:t>
      </w:r>
      <w:r w:rsidR="00ED09BE" w:rsidRPr="007B1E69">
        <w:rPr>
          <w:i/>
          <w:iCs/>
          <w:rtl/>
          <w:lang w:bidi="ar"/>
        </w:rPr>
        <w:t>يقرر</w:t>
      </w:r>
      <w:r w:rsidR="00ED09BE" w:rsidRPr="00B873C9">
        <w:rPr>
          <w:i/>
          <w:rtl/>
          <w:lang w:bidi="ar"/>
        </w:rPr>
        <w:t>"</w:t>
      </w:r>
      <w:r w:rsidR="00ED09BE" w:rsidRPr="007B1E69">
        <w:rPr>
          <w:rtl/>
          <w:lang w:bidi="ar"/>
        </w:rPr>
        <w:t xml:space="preserve"> أعلاه، يجب على الإدارة المبل</w:t>
      </w:r>
      <w:r w:rsidR="00B873C9">
        <w:rPr>
          <w:rFonts w:hint="cs"/>
          <w:rtl/>
          <w:lang w:bidi="ar"/>
        </w:rPr>
        <w:t>ّ</w:t>
      </w:r>
      <w:r w:rsidR="00ED09BE" w:rsidRPr="007B1E69">
        <w:rPr>
          <w:rtl/>
          <w:lang w:bidi="ar"/>
        </w:rPr>
        <w:t>غة المسؤولة عن الشبكة الساتلية المستقرة بالنسبة إلى الأرض في الخدمة الثابتة الساتلية التي تتواصل معها المحطات الأرضية المتحركة، أن تقدم إلى المكتب مع بيانات التذييل</w:t>
      </w:r>
      <w:r w:rsidR="00ED09BE" w:rsidRPr="007B1E69">
        <w:rPr>
          <w:rFonts w:hint="eastAsia"/>
          <w:rtl/>
          <w:lang w:bidi="ar"/>
        </w:rPr>
        <w:t> </w:t>
      </w:r>
      <w:r w:rsidR="00ED09BE" w:rsidRPr="007B1E69">
        <w:rPr>
          <w:rStyle w:val="Appref"/>
        </w:rPr>
        <w:t>4</w:t>
      </w:r>
      <w:r w:rsidR="00ED09BE" w:rsidRPr="007B1E69">
        <w:rPr>
          <w:rtl/>
          <w:lang w:bidi="ar"/>
        </w:rPr>
        <w:t xml:space="preserve"> المشار إليها في الفقرة </w:t>
      </w:r>
      <w:r w:rsidR="00CF1314">
        <w:rPr>
          <w:lang w:bidi="ar"/>
        </w:rPr>
        <w:t>3</w:t>
      </w:r>
      <w:r w:rsidR="00ED09BE" w:rsidRPr="007B1E69">
        <w:rPr>
          <w:lang w:bidi="ar-EG"/>
        </w:rPr>
        <w:t>.1.1</w:t>
      </w:r>
      <w:r w:rsidR="00ED09BE" w:rsidRPr="007B1E69">
        <w:rPr>
          <w:rtl/>
          <w:lang w:bidi="ar-EG"/>
        </w:rPr>
        <w:t xml:space="preserve"> من</w:t>
      </w:r>
      <w:r w:rsidR="00ED09BE" w:rsidRPr="000A79AF">
        <w:rPr>
          <w:i/>
          <w:iCs/>
          <w:rtl/>
          <w:lang w:bidi="ar-EG"/>
        </w:rPr>
        <w:t xml:space="preserve"> </w:t>
      </w:r>
      <w:r w:rsidR="00ED09BE" w:rsidRPr="000A79AF">
        <w:rPr>
          <w:i/>
          <w:rtl/>
          <w:lang w:bidi="ar-EG"/>
        </w:rPr>
        <w:t>"</w:t>
      </w:r>
      <w:r w:rsidR="00ED09BE" w:rsidRPr="007B1E69">
        <w:rPr>
          <w:rFonts w:hint="eastAsia"/>
          <w:i/>
          <w:iCs/>
          <w:rtl/>
          <w:lang w:bidi="ar"/>
        </w:rPr>
        <w:t>يقرر</w:t>
      </w:r>
      <w:r w:rsidR="00ED09BE" w:rsidRPr="000A79AF">
        <w:rPr>
          <w:rtl/>
          <w:lang w:bidi="ar"/>
        </w:rPr>
        <w:t>"</w:t>
      </w:r>
      <w:r w:rsidR="00ED09BE" w:rsidRPr="007B1E69">
        <w:rPr>
          <w:rtl/>
          <w:lang w:bidi="ar"/>
        </w:rPr>
        <w:t xml:space="preserve"> التزاماً تتعهد بموجبه أنه في حال حدوث تداخل</w:t>
      </w:r>
      <w:r w:rsidR="00ED09BE" w:rsidRPr="007B1E69">
        <w:rPr>
          <w:rFonts w:hint="cs"/>
          <w:rtl/>
          <w:lang w:bidi="ar"/>
        </w:rPr>
        <w:t xml:space="preserve"> </w:t>
      </w:r>
      <w:r w:rsidR="00ED09BE" w:rsidRPr="007B1E69">
        <w:rPr>
          <w:rFonts w:hint="eastAsia"/>
          <w:rtl/>
          <w:lang w:bidi="ar"/>
        </w:rPr>
        <w:t>غير</w:t>
      </w:r>
      <w:r w:rsidR="00ED09BE" w:rsidRPr="007B1E69">
        <w:rPr>
          <w:rtl/>
          <w:lang w:bidi="ar"/>
        </w:rPr>
        <w:t xml:space="preserve"> </w:t>
      </w:r>
      <w:r w:rsidR="00ED09BE" w:rsidRPr="007B1E69">
        <w:rPr>
          <w:rFonts w:hint="eastAsia"/>
          <w:rtl/>
          <w:lang w:bidi="ar"/>
        </w:rPr>
        <w:t>مقبول</w:t>
      </w:r>
      <w:r w:rsidR="00ED09BE" w:rsidRPr="007B1E69">
        <w:rPr>
          <w:rtl/>
          <w:lang w:bidi="ar"/>
        </w:rPr>
        <w:t xml:space="preserve">، عند تلقي بلاغ </w:t>
      </w:r>
      <w:r w:rsidR="00ED09BE" w:rsidRPr="00EF64F8">
        <w:rPr>
          <w:rtl/>
          <w:lang w:bidi="ar"/>
        </w:rPr>
        <w:t xml:space="preserve">بالتداخل، باتخاذ الإجراء اللازم على الفور </w:t>
      </w:r>
      <w:r w:rsidR="00ED09BE" w:rsidRPr="00EF64F8">
        <w:rPr>
          <w:rFonts w:hint="eastAsia"/>
          <w:rtl/>
          <w:lang w:bidi="ar"/>
        </w:rPr>
        <w:t>لإلغاء</w:t>
      </w:r>
      <w:r w:rsidR="00ED09BE" w:rsidRPr="00EF64F8">
        <w:rPr>
          <w:rtl/>
          <w:lang w:bidi="ar"/>
        </w:rPr>
        <w:t xml:space="preserve"> </w:t>
      </w:r>
      <w:r w:rsidR="00ED09BE" w:rsidRPr="00EF64F8">
        <w:rPr>
          <w:rFonts w:hint="eastAsia"/>
          <w:rtl/>
          <w:lang w:bidi="ar"/>
        </w:rPr>
        <w:t>هذا</w:t>
      </w:r>
      <w:r w:rsidR="00ED09BE" w:rsidRPr="00EF64F8">
        <w:rPr>
          <w:rFonts w:hint="cs"/>
          <w:rtl/>
          <w:lang w:bidi="ar"/>
        </w:rPr>
        <w:t xml:space="preserve"> </w:t>
      </w:r>
      <w:r w:rsidR="00ED09BE" w:rsidRPr="00EF64F8">
        <w:rPr>
          <w:rtl/>
          <w:lang w:bidi="ar"/>
        </w:rPr>
        <w:t>التداخل أو خفضه إلى مستوى مقبول؛</w:t>
      </w:r>
    </w:p>
    <w:p w14:paraId="1272313E" w14:textId="0D0CF9A6" w:rsidR="00971C57" w:rsidRPr="007B1E69" w:rsidRDefault="00EF64F8" w:rsidP="000A79AF">
      <w:pPr>
        <w:rPr>
          <w:rtl/>
          <w:lang w:bidi="ar-EG"/>
        </w:rPr>
      </w:pPr>
      <w:r w:rsidRPr="000A79AF">
        <w:rPr>
          <w:rFonts w:hint="cs"/>
          <w:b/>
          <w:bCs/>
          <w:rtl/>
          <w:lang w:bidi="ar-EG"/>
        </w:rPr>
        <w:t>ملاحظة</w:t>
      </w:r>
      <w:r w:rsidRPr="00EF64F8">
        <w:rPr>
          <w:rFonts w:hint="cs"/>
          <w:rtl/>
          <w:lang w:bidi="ar-EG"/>
        </w:rPr>
        <w:t>:</w:t>
      </w:r>
      <w:r w:rsidR="00B826D9" w:rsidRPr="00EF64F8">
        <w:rPr>
          <w:rFonts w:hint="cs"/>
          <w:rtl/>
          <w:lang w:bidi="ar-EG"/>
        </w:rPr>
        <w:t xml:space="preserve"> </w:t>
      </w:r>
      <w:r w:rsidR="00ED09BE" w:rsidRPr="00EF64F8">
        <w:rPr>
          <w:rFonts w:hint="eastAsia"/>
          <w:rtl/>
        </w:rPr>
        <w:t>يمكن</w:t>
      </w:r>
      <w:r w:rsidR="00ED09BE" w:rsidRPr="00EF64F8">
        <w:rPr>
          <w:rtl/>
        </w:rPr>
        <w:t xml:space="preserve"> ألا </w:t>
      </w:r>
      <w:r w:rsidR="00ED09BE" w:rsidRPr="00EF64F8">
        <w:rPr>
          <w:rFonts w:hint="eastAsia"/>
          <w:rtl/>
        </w:rPr>
        <w:t>يُحتاج</w:t>
      </w:r>
      <w:r w:rsidR="00ED09BE" w:rsidRPr="00EF64F8">
        <w:rPr>
          <w:rtl/>
        </w:rPr>
        <w:t xml:space="preserve"> </w:t>
      </w:r>
      <w:r w:rsidR="00ED09BE" w:rsidRPr="00EF64F8">
        <w:rPr>
          <w:rFonts w:hint="eastAsia"/>
          <w:rtl/>
        </w:rPr>
        <w:t>إليها</w:t>
      </w:r>
      <w:r w:rsidR="00ED09BE" w:rsidRPr="00EF64F8">
        <w:rPr>
          <w:rtl/>
        </w:rPr>
        <w:t xml:space="preserve"> </w:t>
      </w:r>
      <w:r w:rsidR="00ED09BE" w:rsidRPr="00EF64F8">
        <w:rPr>
          <w:rFonts w:hint="eastAsia"/>
          <w:rtl/>
        </w:rPr>
        <w:t>نظرا</w:t>
      </w:r>
      <w:r w:rsidR="00ED09BE" w:rsidRPr="00EF64F8">
        <w:rPr>
          <w:rFonts w:hint="cs"/>
          <w:rtl/>
        </w:rPr>
        <w:t>ً</w:t>
      </w:r>
      <w:r w:rsidR="00ED09BE" w:rsidRPr="00EF64F8">
        <w:rPr>
          <w:rtl/>
        </w:rPr>
        <w:t xml:space="preserve"> </w:t>
      </w:r>
      <w:r w:rsidR="00ED09BE" w:rsidRPr="00EF64F8">
        <w:rPr>
          <w:rFonts w:hint="eastAsia"/>
          <w:rtl/>
        </w:rPr>
        <w:t>لأنها</w:t>
      </w:r>
      <w:r w:rsidR="00ED09BE" w:rsidRPr="00EF64F8">
        <w:rPr>
          <w:rtl/>
        </w:rPr>
        <w:t xml:space="preserve"> مشمولة في مكان ما </w:t>
      </w:r>
      <w:r w:rsidR="00ED09BE" w:rsidRPr="00EF64F8">
        <w:rPr>
          <w:rFonts w:hint="eastAsia"/>
          <w:rtl/>
        </w:rPr>
        <w:t>في</w:t>
      </w:r>
      <w:r w:rsidR="00ED09BE" w:rsidRPr="00EF64F8">
        <w:rPr>
          <w:rtl/>
        </w:rPr>
        <w:t xml:space="preserve"> </w:t>
      </w:r>
      <w:r w:rsidR="00ED09BE" w:rsidRPr="00EF64F8">
        <w:rPr>
          <w:rFonts w:hint="eastAsia"/>
          <w:rtl/>
        </w:rPr>
        <w:t>أجزاء</w:t>
      </w:r>
      <w:r w:rsidR="00ED09BE" w:rsidRPr="00EF64F8">
        <w:rPr>
          <w:rtl/>
        </w:rPr>
        <w:t xml:space="preserve"> </w:t>
      </w:r>
      <w:r w:rsidR="00ED09BE" w:rsidRPr="00EF64F8">
        <w:rPr>
          <w:rFonts w:hint="eastAsia"/>
          <w:rtl/>
        </w:rPr>
        <w:t>أخرى</w:t>
      </w:r>
      <w:r w:rsidR="00ED09BE" w:rsidRPr="00EF64F8">
        <w:rPr>
          <w:rtl/>
        </w:rPr>
        <w:t xml:space="preserve"> </w:t>
      </w:r>
      <w:r w:rsidR="00ED09BE" w:rsidRPr="00EF64F8">
        <w:rPr>
          <w:rFonts w:hint="eastAsia"/>
          <w:rtl/>
        </w:rPr>
        <w:t>من</w:t>
      </w:r>
      <w:r w:rsidR="00ED09BE" w:rsidRPr="00EF64F8">
        <w:rPr>
          <w:rtl/>
        </w:rPr>
        <w:t xml:space="preserve"> </w:t>
      </w:r>
      <w:r w:rsidR="00ED09BE" w:rsidRPr="00EF64F8">
        <w:rPr>
          <w:rFonts w:hint="eastAsia"/>
          <w:rtl/>
        </w:rPr>
        <w:t>هذا</w:t>
      </w:r>
      <w:r w:rsidR="00ED09BE" w:rsidRPr="00EF64F8">
        <w:rPr>
          <w:rtl/>
        </w:rPr>
        <w:t xml:space="preserve"> </w:t>
      </w:r>
      <w:r w:rsidR="00ED09BE" w:rsidRPr="00EF64F8">
        <w:rPr>
          <w:rFonts w:hint="eastAsia"/>
          <w:rtl/>
        </w:rPr>
        <w:t>القرار</w:t>
      </w:r>
      <w:r w:rsidRPr="00EF64F8">
        <w:rPr>
          <w:rFonts w:hint="cs"/>
          <w:rtl/>
        </w:rPr>
        <w:t xml:space="preserve">؛ شريطة أن يشمل الالتزام المذكور أعلاه الخدمات الفضائية </w:t>
      </w:r>
      <w:r w:rsidR="000A79AF">
        <w:rPr>
          <w:rFonts w:hint="cs"/>
          <w:rtl/>
        </w:rPr>
        <w:t>وخدمات الأرض</w:t>
      </w:r>
      <w:r w:rsidRPr="00EF64F8">
        <w:rPr>
          <w:rFonts w:hint="cs"/>
          <w:rtl/>
        </w:rPr>
        <w:t xml:space="preserve"> على حد سواء.</w:t>
      </w:r>
    </w:p>
    <w:p w14:paraId="35C09928" w14:textId="39FEC10E" w:rsidR="00B826D9" w:rsidRPr="00075E78" w:rsidRDefault="00EF64F8" w:rsidP="00B873C9">
      <w:pPr>
        <w:rPr>
          <w:b/>
          <w:bCs/>
          <w:rtl/>
          <w:lang w:val="fr-CH" w:bidi="ar-SY"/>
        </w:rPr>
      </w:pPr>
      <w:r>
        <w:rPr>
          <w:rFonts w:hint="cs"/>
          <w:b/>
          <w:bCs/>
          <w:rtl/>
          <w:lang w:bidi="ar-EG"/>
        </w:rPr>
        <w:t>فيما يت</w:t>
      </w:r>
      <w:r w:rsidR="000A79AF">
        <w:rPr>
          <w:rFonts w:hint="cs"/>
          <w:b/>
          <w:bCs/>
          <w:rtl/>
          <w:lang w:bidi="ar-EG"/>
        </w:rPr>
        <w:t>علق بحماية الخدمة الأرضية من جانب</w:t>
      </w:r>
      <w:r>
        <w:rPr>
          <w:rFonts w:hint="cs"/>
          <w:b/>
          <w:bCs/>
          <w:rtl/>
          <w:lang w:bidi="ar-EG"/>
        </w:rPr>
        <w:t xml:space="preserve"> أي نوع من المحطات الأرضية المتحركة من خلال تطبيق النهج القائم على </w:t>
      </w:r>
      <w:r w:rsidRPr="00EF64F8">
        <w:rPr>
          <w:rFonts w:hint="cs"/>
          <w:b/>
          <w:bCs/>
          <w:rtl/>
          <w:lang w:val="fr-CH" w:bidi="ar-SY"/>
        </w:rPr>
        <w:t xml:space="preserve">كثافة تدفق القدرة </w:t>
      </w:r>
      <w:r w:rsidRPr="00EF64F8">
        <w:rPr>
          <w:b/>
          <w:bCs/>
          <w:lang w:bidi="ar-SY"/>
        </w:rPr>
        <w:t>(</w:t>
      </w:r>
      <w:proofErr w:type="spellStart"/>
      <w:r w:rsidRPr="00EF64F8">
        <w:rPr>
          <w:b/>
          <w:bCs/>
          <w:lang w:bidi="ar-SY"/>
        </w:rPr>
        <w:t>pfd</w:t>
      </w:r>
      <w:proofErr w:type="spellEnd"/>
      <w:r w:rsidRPr="00EF64F8">
        <w:rPr>
          <w:b/>
          <w:bCs/>
          <w:lang w:bidi="ar-SY"/>
        </w:rPr>
        <w:t>)</w:t>
      </w:r>
      <w:r w:rsidR="00075E78">
        <w:rPr>
          <w:rFonts w:hint="cs"/>
          <w:b/>
          <w:bCs/>
          <w:rtl/>
          <w:lang w:bidi="ar-SY"/>
        </w:rPr>
        <w:t xml:space="preserve"> الوارد في الملحق </w:t>
      </w:r>
      <w:r w:rsidR="00075E78">
        <w:rPr>
          <w:b/>
          <w:bCs/>
          <w:lang w:bidi="ar-SY"/>
        </w:rPr>
        <w:t>2</w:t>
      </w:r>
      <w:r w:rsidR="00075E78">
        <w:rPr>
          <w:rFonts w:hint="cs"/>
          <w:b/>
          <w:bCs/>
          <w:rtl/>
          <w:lang w:val="fr-CH" w:bidi="ar-SY"/>
        </w:rPr>
        <w:t xml:space="preserve">، الذي يشمل </w:t>
      </w:r>
      <w:r w:rsidR="008F7113">
        <w:rPr>
          <w:rFonts w:hint="cs"/>
          <w:b/>
          <w:bCs/>
          <w:rtl/>
          <w:lang w:val="fr-CH" w:bidi="ar-SY"/>
        </w:rPr>
        <w:t xml:space="preserve">العديد من </w:t>
      </w:r>
      <w:r w:rsidR="00075E78">
        <w:rPr>
          <w:rFonts w:hint="cs"/>
          <w:b/>
          <w:bCs/>
          <w:rtl/>
          <w:lang w:val="fr-CH" w:bidi="ar-SY"/>
        </w:rPr>
        <w:t xml:space="preserve">الخيارات </w:t>
      </w:r>
      <w:r w:rsidR="008F7113">
        <w:rPr>
          <w:rFonts w:hint="cs"/>
          <w:b/>
          <w:bCs/>
          <w:rtl/>
          <w:lang w:val="fr-CH" w:bidi="ar-SY"/>
        </w:rPr>
        <w:t>التي تحدد طرائق</w:t>
      </w:r>
      <w:r w:rsidR="00075E78">
        <w:rPr>
          <w:rFonts w:hint="cs"/>
          <w:b/>
          <w:bCs/>
          <w:rtl/>
          <w:lang w:val="fr-CH" w:bidi="ar-SY"/>
        </w:rPr>
        <w:t xml:space="preserve"> تنفيذ هذه الخيارات </w:t>
      </w:r>
      <w:r w:rsidR="000A79AF">
        <w:rPr>
          <w:rFonts w:hint="cs"/>
          <w:b/>
          <w:bCs/>
          <w:rtl/>
          <w:lang w:val="fr-CH" w:bidi="ar-SY"/>
        </w:rPr>
        <w:t>الواردة</w:t>
      </w:r>
      <w:r w:rsidR="008F7113">
        <w:rPr>
          <w:rFonts w:hint="cs"/>
          <w:b/>
          <w:bCs/>
          <w:rtl/>
          <w:lang w:val="fr-CH" w:bidi="ar-SY"/>
        </w:rPr>
        <w:t xml:space="preserve"> </w:t>
      </w:r>
      <w:r w:rsidR="00075E78">
        <w:rPr>
          <w:rFonts w:hint="cs"/>
          <w:b/>
          <w:bCs/>
          <w:rtl/>
          <w:lang w:val="fr-CH" w:bidi="ar-SY"/>
        </w:rPr>
        <w:t xml:space="preserve">في تقرير الاجتماع التحضيري للمؤتمر </w:t>
      </w:r>
      <w:r w:rsidR="00075E78">
        <w:rPr>
          <w:b/>
          <w:bCs/>
          <w:lang w:bidi="ar-SY"/>
        </w:rPr>
        <w:t>WRC-19</w:t>
      </w:r>
      <w:r w:rsidR="00075E78">
        <w:rPr>
          <w:rFonts w:hint="cs"/>
          <w:b/>
          <w:bCs/>
          <w:rtl/>
          <w:lang w:bidi="ar-SY"/>
        </w:rPr>
        <w:t>، لم يتوصل إلى توافق في الآراء خلال الاجتماع الخامس للفريق التابع لجماعة آسيا والمحيط الهادئ للاتصالات والمعني بالأعمال التحضيرية للمؤتمر العالمي للاتصالات الراديوية لعام</w:t>
      </w:r>
      <w:r w:rsidR="00B873C9">
        <w:rPr>
          <w:rFonts w:hint="eastAsia"/>
          <w:b/>
          <w:bCs/>
          <w:rtl/>
          <w:lang w:bidi="ar-SY"/>
        </w:rPr>
        <w:t> </w:t>
      </w:r>
      <w:r w:rsidR="00075E78">
        <w:rPr>
          <w:b/>
          <w:bCs/>
          <w:lang w:bidi="ar-SY"/>
        </w:rPr>
        <w:t>2019</w:t>
      </w:r>
      <w:r w:rsidR="00075E78">
        <w:rPr>
          <w:rFonts w:hint="cs"/>
          <w:b/>
          <w:bCs/>
          <w:rtl/>
          <w:lang w:val="fr-CH" w:bidi="ar-SY"/>
        </w:rPr>
        <w:t xml:space="preserve"> </w:t>
      </w:r>
      <w:r w:rsidR="00075E78">
        <w:rPr>
          <w:b/>
          <w:bCs/>
          <w:lang w:bidi="ar-SY"/>
        </w:rPr>
        <w:t>(APG19-5)</w:t>
      </w:r>
      <w:r w:rsidR="000A79AF">
        <w:rPr>
          <w:rFonts w:hint="cs"/>
          <w:b/>
          <w:bCs/>
          <w:rtl/>
          <w:lang w:val="fr-CH" w:bidi="ar-SY"/>
        </w:rPr>
        <w:t>.</w:t>
      </w:r>
    </w:p>
    <w:p w14:paraId="45BEFA92" w14:textId="7D41056E" w:rsidR="00971C57" w:rsidRDefault="00ED09BE" w:rsidP="00971C57">
      <w:pPr>
        <w:rPr>
          <w:rtl/>
          <w:lang w:bidi="ar-EG"/>
        </w:rPr>
      </w:pPr>
      <w:r w:rsidRPr="007B1E69">
        <w:rPr>
          <w:lang w:bidi="ar-EG"/>
        </w:rPr>
        <w:t>2</w:t>
      </w:r>
      <w:r w:rsidRPr="007B1E69">
        <w:rPr>
          <w:lang w:bidi="ar-EG"/>
        </w:rPr>
        <w:tab/>
      </w:r>
      <w:r w:rsidRPr="007B1E69">
        <w:rPr>
          <w:rFonts w:hint="cs"/>
          <w:rtl/>
          <w:lang w:bidi="ar-EG"/>
        </w:rPr>
        <w:t>ألا تُستخدم</w:t>
      </w:r>
      <w:r w:rsidRPr="007B1E69">
        <w:rPr>
          <w:rFonts w:hint="cs"/>
          <w:rtl/>
          <w:lang w:bidi="ar-SY"/>
        </w:rPr>
        <w:t xml:space="preserve"> المحطات الأرضية المتحركة وألا ي</w:t>
      </w:r>
      <w:r w:rsidR="00B873C9">
        <w:rPr>
          <w:rFonts w:hint="cs"/>
          <w:rtl/>
          <w:lang w:bidi="ar-SY"/>
        </w:rPr>
        <w:t>ُ</w:t>
      </w:r>
      <w:r w:rsidRPr="007B1E69">
        <w:rPr>
          <w:rFonts w:hint="cs"/>
          <w:rtl/>
          <w:lang w:bidi="ar-SY"/>
        </w:rPr>
        <w:t>عوَّل عليها في التطبيقات المتعلقة بسلامة</w:t>
      </w:r>
      <w:r w:rsidRPr="007B1E69">
        <w:rPr>
          <w:rFonts w:hint="cs"/>
          <w:color w:val="000000"/>
          <w:rtl/>
        </w:rPr>
        <w:t> </w:t>
      </w:r>
      <w:r w:rsidRPr="007B1E69">
        <w:rPr>
          <w:rFonts w:hint="cs"/>
          <w:rtl/>
          <w:lang w:bidi="ar-SY"/>
        </w:rPr>
        <w:t>الأرواح</w:t>
      </w:r>
      <w:r w:rsidRPr="007B1E69">
        <w:rPr>
          <w:rFonts w:hint="cs"/>
          <w:rtl/>
          <w:lang w:bidi="ar-EG"/>
        </w:rPr>
        <w:t>؛</w:t>
      </w:r>
    </w:p>
    <w:p w14:paraId="4A7B3850" w14:textId="73F9EB02" w:rsidR="00B826D9" w:rsidRDefault="00AB504D" w:rsidP="000A79AF">
      <w:pPr>
        <w:rPr>
          <w:rtl/>
          <w:lang w:bidi="ar-EG"/>
        </w:rPr>
      </w:pPr>
      <w:r>
        <w:rPr>
          <w:lang w:bidi="ar-EG"/>
        </w:rPr>
        <w:t>1.2</w:t>
      </w:r>
      <w:r>
        <w:rPr>
          <w:lang w:bidi="ar-EG"/>
        </w:rPr>
        <w:tab/>
      </w:r>
      <w:r w:rsidR="00075E78">
        <w:rPr>
          <w:rFonts w:hint="cs"/>
          <w:rtl/>
          <w:lang w:bidi="ar-EG"/>
        </w:rPr>
        <w:t xml:space="preserve">أن يقتصر تشغيل المحطات الأرضية المتحركة </w:t>
      </w:r>
      <w:r w:rsidR="00CF1314">
        <w:rPr>
          <w:rFonts w:hint="cs"/>
          <w:rtl/>
          <w:lang w:val="fr-CH" w:bidi="ar-SY"/>
        </w:rPr>
        <w:t>حصراً</w:t>
      </w:r>
      <w:r w:rsidR="00075E78">
        <w:rPr>
          <w:rFonts w:hint="cs"/>
          <w:rtl/>
          <w:lang w:val="fr-CH" w:bidi="ar-SY"/>
        </w:rPr>
        <w:t xml:space="preserve"> </w:t>
      </w:r>
      <w:r w:rsidR="00075E78">
        <w:rPr>
          <w:rFonts w:hint="cs"/>
          <w:rtl/>
          <w:lang w:bidi="ar-EG"/>
        </w:rPr>
        <w:t xml:space="preserve">على </w:t>
      </w:r>
      <w:r w:rsidR="00CF1314">
        <w:rPr>
          <w:rFonts w:hint="cs"/>
          <w:rtl/>
          <w:lang w:bidi="ar-EG"/>
        </w:rPr>
        <w:t>تطبيقات مدنية</w:t>
      </w:r>
      <w:r w:rsidR="00075E78">
        <w:rPr>
          <w:rFonts w:hint="cs"/>
          <w:rtl/>
          <w:lang w:bidi="ar-EG"/>
        </w:rPr>
        <w:t xml:space="preserve"> وبالتالي </w:t>
      </w:r>
      <w:r w:rsidR="00CF1314">
        <w:rPr>
          <w:rFonts w:hint="cs"/>
          <w:rtl/>
          <w:lang w:bidi="ar-EG"/>
        </w:rPr>
        <w:t>يُ</w:t>
      </w:r>
      <w:r w:rsidR="00075E78">
        <w:rPr>
          <w:rFonts w:hint="cs"/>
          <w:rtl/>
          <w:lang w:bidi="ar-EG"/>
        </w:rPr>
        <w:t xml:space="preserve">حظر أي </w:t>
      </w:r>
      <w:r w:rsidR="00CF1314">
        <w:rPr>
          <w:rFonts w:hint="cs"/>
          <w:rtl/>
          <w:lang w:bidi="ar-EG"/>
        </w:rPr>
        <w:t>تشغيل</w:t>
      </w:r>
      <w:r w:rsidR="00444361">
        <w:rPr>
          <w:rFonts w:hint="cs"/>
          <w:rtl/>
          <w:lang w:bidi="ar-EG"/>
        </w:rPr>
        <w:t xml:space="preserve"> لأغراض غير</w:t>
      </w:r>
      <w:r w:rsidR="000A79AF">
        <w:rPr>
          <w:rFonts w:hint="eastAsia"/>
          <w:rtl/>
          <w:lang w:bidi="ar-EG"/>
        </w:rPr>
        <w:t> </w:t>
      </w:r>
      <w:r w:rsidR="00444361">
        <w:rPr>
          <w:rFonts w:hint="cs"/>
          <w:rtl/>
          <w:lang w:bidi="ar-EG"/>
        </w:rPr>
        <w:t>مدنية؛</w:t>
      </w:r>
    </w:p>
    <w:p w14:paraId="548AD02E" w14:textId="6AFD1E69" w:rsidR="00AB504D" w:rsidRPr="007B1E69" w:rsidRDefault="00AB504D" w:rsidP="00444361">
      <w:pPr>
        <w:rPr>
          <w:lang w:bidi="ar-EG"/>
        </w:rPr>
      </w:pPr>
      <w:r>
        <w:rPr>
          <w:lang w:bidi="ar-EG"/>
        </w:rPr>
        <w:t>3</w:t>
      </w:r>
      <w:r>
        <w:rPr>
          <w:lang w:bidi="ar-EG"/>
        </w:rPr>
        <w:tab/>
      </w:r>
      <w:r w:rsidR="00444361">
        <w:rPr>
          <w:rFonts w:hint="cs"/>
          <w:rtl/>
          <w:lang w:bidi="ar-SY"/>
        </w:rPr>
        <w:t xml:space="preserve">أن </w:t>
      </w:r>
      <w:r w:rsidR="001A2166">
        <w:rPr>
          <w:rFonts w:hint="cs"/>
          <w:rtl/>
          <w:lang w:bidi="ar-SY"/>
        </w:rPr>
        <w:t xml:space="preserve">تتأكد </w:t>
      </w:r>
      <w:r w:rsidR="00444361">
        <w:rPr>
          <w:rFonts w:hint="cs"/>
          <w:rtl/>
          <w:lang w:bidi="ar-SY"/>
        </w:rPr>
        <w:t>الإدارة المبل</w:t>
      </w:r>
      <w:r w:rsidR="00B873C9">
        <w:rPr>
          <w:rFonts w:hint="cs"/>
          <w:rtl/>
          <w:lang w:bidi="ar-SY"/>
        </w:rPr>
        <w:t>ّ</w:t>
      </w:r>
      <w:r w:rsidR="00444361">
        <w:rPr>
          <w:rFonts w:hint="cs"/>
          <w:rtl/>
          <w:lang w:bidi="ar-SY"/>
        </w:rPr>
        <w:t xml:space="preserve">غة </w:t>
      </w:r>
      <w:r w:rsidR="00CF1314">
        <w:rPr>
          <w:rFonts w:hint="cs"/>
          <w:rtl/>
          <w:lang w:bidi="ar-SY"/>
        </w:rPr>
        <w:t>عن ا</w:t>
      </w:r>
      <w:r w:rsidR="00444361">
        <w:rPr>
          <w:rFonts w:hint="cs"/>
          <w:rtl/>
          <w:lang w:bidi="ar-SY"/>
        </w:rPr>
        <w:t>لشبكة الساتلية التي تتواصل المحط</w:t>
      </w:r>
      <w:r w:rsidR="001A2166">
        <w:rPr>
          <w:rFonts w:hint="cs"/>
          <w:rtl/>
          <w:lang w:bidi="ar-SY"/>
        </w:rPr>
        <w:t>ات</w:t>
      </w:r>
      <w:r w:rsidR="00444361">
        <w:rPr>
          <w:rFonts w:hint="cs"/>
          <w:rtl/>
          <w:lang w:bidi="ar-SY"/>
        </w:rPr>
        <w:t xml:space="preserve"> الأرضية المتحركة </w:t>
      </w:r>
      <w:r w:rsidR="00CF1314">
        <w:rPr>
          <w:rFonts w:hint="cs"/>
          <w:rtl/>
          <w:lang w:bidi="ar-SY"/>
        </w:rPr>
        <w:t>ضمنها</w:t>
      </w:r>
      <w:r w:rsidR="001A2166">
        <w:rPr>
          <w:rFonts w:hint="cs"/>
          <w:rtl/>
          <w:lang w:bidi="ar-SY"/>
        </w:rPr>
        <w:t>،</w:t>
      </w:r>
      <w:r w:rsidR="00444361">
        <w:rPr>
          <w:rFonts w:hint="cs"/>
          <w:rtl/>
          <w:lang w:bidi="ar-SY"/>
        </w:rPr>
        <w:t xml:space="preserve"> بالتعاون مع </w:t>
      </w:r>
      <w:r w:rsidR="001A2166">
        <w:rPr>
          <w:rFonts w:hint="cs"/>
          <w:rtl/>
          <w:lang w:bidi="ar-SY"/>
        </w:rPr>
        <w:t xml:space="preserve">الإدارة التي </w:t>
      </w:r>
      <w:r w:rsidR="008F7113">
        <w:rPr>
          <w:rFonts w:hint="cs"/>
          <w:rtl/>
          <w:lang w:bidi="ar-SY"/>
        </w:rPr>
        <w:t>ت</w:t>
      </w:r>
      <w:r w:rsidR="00B873C9">
        <w:rPr>
          <w:rFonts w:hint="cs"/>
          <w:rtl/>
          <w:lang w:bidi="ar-SY"/>
        </w:rPr>
        <w:t>ُ</w:t>
      </w:r>
      <w:r w:rsidR="008F7113">
        <w:rPr>
          <w:rFonts w:hint="cs"/>
          <w:rtl/>
          <w:lang w:bidi="ar-SY"/>
        </w:rPr>
        <w:t>جيز</w:t>
      </w:r>
      <w:r w:rsidR="001A2166">
        <w:rPr>
          <w:rFonts w:hint="cs"/>
          <w:rtl/>
          <w:lang w:bidi="ar-SY"/>
        </w:rPr>
        <w:t xml:space="preserve"> تشغيل المحطة الأرضية المتحركة على أراضيها، من أن المحطات الأرضية المتحركة </w:t>
      </w:r>
      <w:r w:rsidR="00CF1314">
        <w:rPr>
          <w:rFonts w:hint="cs"/>
          <w:rtl/>
          <w:lang w:bidi="ar-SY"/>
        </w:rPr>
        <w:t xml:space="preserve">لديها </w:t>
      </w:r>
      <w:r w:rsidR="001A2166">
        <w:rPr>
          <w:rFonts w:hint="cs"/>
          <w:rtl/>
          <w:lang w:bidi="ar-SY"/>
        </w:rPr>
        <w:t xml:space="preserve">القدرة على حصر تشغيلها على أرض أو أراضي الإدارات التي </w:t>
      </w:r>
      <w:r w:rsidR="00CF1314">
        <w:rPr>
          <w:rFonts w:hint="cs"/>
          <w:rtl/>
          <w:lang w:bidi="ar-SY"/>
        </w:rPr>
        <w:t>تجيز</w:t>
      </w:r>
      <w:r w:rsidR="001A2166">
        <w:rPr>
          <w:rFonts w:hint="cs"/>
          <w:rtl/>
          <w:lang w:bidi="ar-SY"/>
        </w:rPr>
        <w:t xml:space="preserve"> </w:t>
      </w:r>
      <w:r w:rsidR="008F7113">
        <w:rPr>
          <w:rFonts w:hint="cs"/>
          <w:rtl/>
          <w:lang w:bidi="ar-SY"/>
        </w:rPr>
        <w:t>تشغيلها</w:t>
      </w:r>
      <w:r w:rsidR="001A2166">
        <w:rPr>
          <w:rFonts w:hint="cs"/>
          <w:rtl/>
          <w:lang w:bidi="ar-SY"/>
        </w:rPr>
        <w:t xml:space="preserve">، وعلى الامتثال للمادة </w:t>
      </w:r>
      <w:r w:rsidR="001A2166" w:rsidRPr="001A2166">
        <w:rPr>
          <w:b/>
          <w:bCs/>
          <w:lang w:bidi="ar-SY"/>
        </w:rPr>
        <w:t>18</w:t>
      </w:r>
      <w:r>
        <w:rPr>
          <w:rFonts w:hint="cs"/>
          <w:rtl/>
          <w:lang w:bidi="ar-EG"/>
        </w:rPr>
        <w:t>؛</w:t>
      </w:r>
    </w:p>
    <w:p w14:paraId="68A6E5FB" w14:textId="77777777" w:rsidR="00971C57" w:rsidRPr="007B1E69" w:rsidRDefault="00ED09BE" w:rsidP="00D019CD">
      <w:pPr>
        <w:keepNext/>
        <w:keepLines/>
        <w:rPr>
          <w:rtl/>
          <w:lang w:bidi="ar-EG"/>
        </w:rPr>
      </w:pPr>
      <w:r w:rsidRPr="007B1E69">
        <w:rPr>
          <w:lang w:bidi="ar-EG"/>
        </w:rPr>
        <w:lastRenderedPageBreak/>
        <w:t>4</w:t>
      </w:r>
      <w:r w:rsidRPr="007B1E69">
        <w:rPr>
          <w:lang w:bidi="ar-EG"/>
        </w:rPr>
        <w:tab/>
      </w:r>
      <w:r w:rsidRPr="007B1E69">
        <w:rPr>
          <w:rFonts w:hint="cs"/>
          <w:rtl/>
          <w:lang w:bidi="ar-EG"/>
        </w:rPr>
        <w:t>أن</w:t>
      </w:r>
      <w:r w:rsidRPr="007B1E69">
        <w:rPr>
          <w:rFonts w:hint="cs"/>
          <w:rtl/>
          <w:lang w:bidi="ar"/>
        </w:rPr>
        <w:t xml:space="preserve"> الإدارة المسؤولة عن الشبكة الساتلية المستقرة بالنسبة إلى الأرض في الخدمة الثابتة الساتلية التي تتواصل معها المحطات الأرضية المتحركة يجب أن تضمن ما يلي:</w:t>
      </w:r>
    </w:p>
    <w:p w14:paraId="65D1C9F7" w14:textId="2A88F393" w:rsidR="00971C57" w:rsidRPr="007B1E69" w:rsidRDefault="00ED09BE" w:rsidP="00971C57">
      <w:pPr>
        <w:rPr>
          <w:rFonts w:ascii="Traditional Arabic" w:hAnsi="Traditional Arabic"/>
          <w:sz w:val="30"/>
          <w:rtl/>
          <w:lang w:bidi="ar-EG"/>
        </w:rPr>
      </w:pPr>
      <w:r w:rsidRPr="007B1E69">
        <w:rPr>
          <w:lang w:bidi="ar-EG"/>
        </w:rPr>
        <w:t>1.4</w:t>
      </w:r>
      <w:r w:rsidRPr="007B1E69">
        <w:rPr>
          <w:rtl/>
          <w:lang w:bidi="ar-EG"/>
        </w:rPr>
        <w:tab/>
      </w:r>
      <w:r w:rsidRPr="007B1E69">
        <w:rPr>
          <w:rFonts w:hint="cs"/>
          <w:rtl/>
          <w:lang w:bidi="ar"/>
        </w:rPr>
        <w:t xml:space="preserve">تقنيات </w:t>
      </w:r>
      <w:r w:rsidRPr="007B1E69">
        <w:rPr>
          <w:rFonts w:hint="eastAsia"/>
          <w:rtl/>
          <w:lang w:val="fr-CH" w:bidi="ar-EG"/>
        </w:rPr>
        <w:t>للحفاظ</w:t>
      </w:r>
      <w:r w:rsidRPr="007B1E69">
        <w:rPr>
          <w:rtl/>
          <w:lang w:val="fr-CH" w:bidi="ar-EG"/>
        </w:rPr>
        <w:t xml:space="preserve"> </w:t>
      </w:r>
      <w:r w:rsidRPr="007B1E69">
        <w:rPr>
          <w:rFonts w:hint="eastAsia"/>
          <w:rtl/>
          <w:lang w:val="fr-CH" w:bidi="ar-EG"/>
        </w:rPr>
        <w:t>على</w:t>
      </w:r>
      <w:r w:rsidRPr="007B1E69">
        <w:rPr>
          <w:rtl/>
          <w:lang w:val="fr-CH" w:bidi="ar-EG"/>
        </w:rPr>
        <w:t xml:space="preserve"> </w:t>
      </w:r>
      <w:r w:rsidRPr="007B1E69">
        <w:rPr>
          <w:rFonts w:hint="eastAsia"/>
          <w:rtl/>
          <w:lang w:val="fr-CH" w:bidi="ar-EG"/>
        </w:rPr>
        <w:t>دقة</w:t>
      </w:r>
      <w:r w:rsidRPr="007B1E69">
        <w:rPr>
          <w:rtl/>
          <w:lang w:val="fr-CH" w:bidi="ar-EG"/>
        </w:rPr>
        <w:t xml:space="preserve"> </w:t>
      </w:r>
      <w:r w:rsidRPr="007B1E69">
        <w:rPr>
          <w:rFonts w:hint="eastAsia"/>
          <w:rtl/>
          <w:lang w:val="fr-CH" w:bidi="ar-EG"/>
        </w:rPr>
        <w:t>التوجيه</w:t>
      </w:r>
      <w:r w:rsidRPr="007B1E69">
        <w:rPr>
          <w:rtl/>
          <w:lang w:val="fr-CH" w:bidi="ar-EG"/>
        </w:rPr>
        <w:t xml:space="preserve"> </w:t>
      </w:r>
      <w:r w:rsidRPr="007B1E69">
        <w:rPr>
          <w:rFonts w:hint="eastAsia"/>
          <w:rtl/>
          <w:lang w:val="fr-CH" w:bidi="ar-EG"/>
        </w:rPr>
        <w:t>نحو</w:t>
      </w:r>
      <w:r w:rsidRPr="007B1E69">
        <w:rPr>
          <w:rFonts w:hint="cs"/>
          <w:rtl/>
          <w:lang w:bidi="ar"/>
        </w:rPr>
        <w:t xml:space="preserve"> الساتل المرتبط بها المستقر بالنسبة إلى الأرض في الخدمة الثابتة الساتلية دون تتب</w:t>
      </w:r>
      <w:r w:rsidR="001100B4">
        <w:rPr>
          <w:rFonts w:hint="cs"/>
          <w:rtl/>
          <w:lang w:bidi="ar"/>
        </w:rPr>
        <w:t>ّ</w:t>
      </w:r>
      <w:r w:rsidRPr="007B1E69">
        <w:rPr>
          <w:rFonts w:hint="cs"/>
          <w:rtl/>
          <w:lang w:bidi="ar"/>
        </w:rPr>
        <w:t>ع السواتل المجاورة المستقرة بالنسبة إلى الأرض عن غير قصد</w:t>
      </w:r>
      <w:r>
        <w:rPr>
          <w:rFonts w:hint="cs"/>
          <w:rtl/>
          <w:lang w:bidi="ar"/>
        </w:rPr>
        <w:t xml:space="preserve"> </w:t>
      </w:r>
      <w:r w:rsidRPr="007B1E69">
        <w:rPr>
          <w:rFonts w:ascii="Traditional Arabic" w:hAnsi="Traditional Arabic" w:hint="eastAsia"/>
          <w:sz w:val="30"/>
          <w:rtl/>
          <w:lang w:bidi="ar-EG"/>
        </w:rPr>
        <w:t>تستخدم</w:t>
      </w:r>
      <w:r w:rsidRPr="001039DE">
        <w:rPr>
          <w:rtl/>
        </w:rPr>
        <w:t xml:space="preserve"> </w:t>
      </w:r>
      <w:r w:rsidRPr="007B1E69">
        <w:rPr>
          <w:rFonts w:ascii="Traditional Arabic" w:hAnsi="Traditional Arabic" w:hint="eastAsia"/>
          <w:sz w:val="30"/>
          <w:rtl/>
          <w:lang w:bidi="ar-EG"/>
        </w:rPr>
        <w:t>لعمل</w:t>
      </w:r>
      <w:r w:rsidRPr="007B1E69">
        <w:rPr>
          <w:rFonts w:ascii="Traditional Arabic" w:hAnsi="Traditional Arabic"/>
          <w:sz w:val="30"/>
          <w:rtl/>
          <w:lang w:bidi="ar-EG"/>
        </w:rPr>
        <w:t xml:space="preserve"> </w:t>
      </w:r>
      <w:r w:rsidRPr="007B1E69">
        <w:rPr>
          <w:rFonts w:ascii="Traditional Arabic" w:hAnsi="Traditional Arabic" w:hint="eastAsia"/>
          <w:sz w:val="30"/>
          <w:rtl/>
          <w:lang w:bidi="ar-EG"/>
        </w:rPr>
        <w:t>المحطات</w:t>
      </w:r>
      <w:r w:rsidRPr="007B1E69">
        <w:rPr>
          <w:rFonts w:ascii="Traditional Arabic" w:hAnsi="Traditional Arabic"/>
          <w:sz w:val="30"/>
          <w:rtl/>
          <w:lang w:bidi="ar-EG"/>
        </w:rPr>
        <w:t xml:space="preserve"> </w:t>
      </w:r>
      <w:r w:rsidRPr="007B1E69">
        <w:rPr>
          <w:rFonts w:ascii="Traditional Arabic" w:hAnsi="Traditional Arabic" w:hint="eastAsia"/>
          <w:sz w:val="30"/>
          <w:rtl/>
          <w:lang w:bidi="ar-EG"/>
        </w:rPr>
        <w:t>الأرضية</w:t>
      </w:r>
      <w:r w:rsidRPr="007B1E69">
        <w:rPr>
          <w:rFonts w:ascii="Traditional Arabic" w:hAnsi="Traditional Arabic"/>
          <w:sz w:val="30"/>
          <w:rtl/>
          <w:lang w:bidi="ar-EG"/>
        </w:rPr>
        <w:t xml:space="preserve"> </w:t>
      </w:r>
      <w:r w:rsidRPr="007B1E69">
        <w:rPr>
          <w:rFonts w:ascii="Traditional Arabic" w:hAnsi="Traditional Arabic" w:hint="eastAsia"/>
          <w:sz w:val="30"/>
          <w:rtl/>
          <w:lang w:bidi="ar-EG"/>
        </w:rPr>
        <w:t>المتحركة</w:t>
      </w:r>
      <w:r w:rsidRPr="007B1E69">
        <w:rPr>
          <w:rFonts w:ascii="Traditional Arabic" w:hAnsi="Traditional Arabic" w:hint="cs"/>
          <w:sz w:val="30"/>
          <w:rtl/>
          <w:lang w:bidi="ar-EG"/>
        </w:rPr>
        <w:t>؛</w:t>
      </w:r>
    </w:p>
    <w:p w14:paraId="3C3DE544" w14:textId="24AE2A58" w:rsidR="00971C57" w:rsidRPr="001E023C" w:rsidRDefault="00ED09BE" w:rsidP="00971C57">
      <w:pPr>
        <w:rPr>
          <w:rtl/>
          <w:lang w:bidi="ar-EG"/>
        </w:rPr>
      </w:pPr>
      <w:r w:rsidRPr="007B1E69">
        <w:rPr>
          <w:lang w:val="fr-CH" w:bidi="ar-EG"/>
        </w:rPr>
        <w:t>2.4</w:t>
      </w:r>
      <w:r w:rsidRPr="007B1E69">
        <w:rPr>
          <w:rtl/>
          <w:lang w:bidi="ar-EG"/>
        </w:rPr>
        <w:tab/>
      </w:r>
      <w:r w:rsidRPr="001E023C">
        <w:rPr>
          <w:rFonts w:hint="cs"/>
          <w:rtl/>
          <w:lang w:bidi="ar"/>
        </w:rPr>
        <w:t xml:space="preserve">أن يتخذ مشغل شبكة المحطات الأرضية المتحركة جميع التدابير اللازمة بحيث تخضع المحطات الأرضية المتحركة لديه للمراقبة والضبط المستمرين بواسطة مركز ضبط ومراقبة الشبكة </w:t>
      </w:r>
      <w:r w:rsidRPr="001E023C">
        <w:rPr>
          <w:lang w:bidi="ar"/>
        </w:rPr>
        <w:t>(</w:t>
      </w:r>
      <w:r w:rsidRPr="001E023C">
        <w:rPr>
          <w:rFonts w:hint="cs"/>
          <w:lang w:bidi="ar-EG"/>
        </w:rPr>
        <w:t>NCMC</w:t>
      </w:r>
      <w:r w:rsidRPr="001E023C">
        <w:rPr>
          <w:lang w:bidi="ar-EG"/>
        </w:rPr>
        <w:t>)</w:t>
      </w:r>
      <w:r w:rsidRPr="001E023C">
        <w:rPr>
          <w:rFonts w:hint="cs"/>
          <w:rtl/>
          <w:lang w:bidi="ar"/>
        </w:rPr>
        <w:t xml:space="preserve"> أو مرفق مكافئ، وتتمكن على الأقل من تلقي وتنفيذ أوامر "تفعيل الإرسال" و"إيقاف الإرسال" من مركز ضبط ومراقبة الشبكة أو المرفق المكافئ</w:t>
      </w:r>
      <w:r w:rsidR="001A2166" w:rsidRPr="001E023C">
        <w:rPr>
          <w:rFonts w:hint="cs"/>
          <w:rtl/>
          <w:lang w:bidi="ar"/>
        </w:rPr>
        <w:t>؛ ويجب أن تتاح</w:t>
      </w:r>
      <w:r w:rsidR="001E023C" w:rsidRPr="001E023C">
        <w:rPr>
          <w:rFonts w:hint="cs"/>
          <w:rtl/>
          <w:lang w:bidi="ar"/>
        </w:rPr>
        <w:t xml:space="preserve"> </w:t>
      </w:r>
      <w:r w:rsidR="00DD0A86">
        <w:rPr>
          <w:rFonts w:hint="cs"/>
          <w:rtl/>
          <w:lang w:bidi="ar"/>
        </w:rPr>
        <w:t>قدرات/</w:t>
      </w:r>
      <w:r w:rsidR="001E023C" w:rsidRPr="001E023C">
        <w:rPr>
          <w:rFonts w:hint="cs"/>
          <w:rtl/>
          <w:lang w:bidi="ar"/>
        </w:rPr>
        <w:t>مرافق</w:t>
      </w:r>
      <w:r w:rsidR="001A2166" w:rsidRPr="001E023C">
        <w:rPr>
          <w:rFonts w:hint="cs"/>
          <w:rtl/>
          <w:lang w:bidi="ar"/>
        </w:rPr>
        <w:t xml:space="preserve"> ضبط الشبكة </w:t>
      </w:r>
      <w:r w:rsidR="001E023C" w:rsidRPr="001E023C">
        <w:rPr>
          <w:rFonts w:hint="cs"/>
          <w:rtl/>
          <w:lang w:bidi="ar"/>
        </w:rPr>
        <w:t>ذات الصلة</w:t>
      </w:r>
      <w:r w:rsidR="001A2166" w:rsidRPr="001E023C">
        <w:rPr>
          <w:rFonts w:hint="cs"/>
          <w:rtl/>
          <w:lang w:bidi="ar"/>
        </w:rPr>
        <w:t xml:space="preserve"> بتشغيل المحطات الأرضية المتحركة</w:t>
      </w:r>
      <w:r w:rsidR="001E023C" w:rsidRPr="001E023C">
        <w:rPr>
          <w:rFonts w:hint="cs"/>
          <w:rtl/>
          <w:lang w:bidi="ar"/>
        </w:rPr>
        <w:t>، لفائدة الإدارات التي ت</w:t>
      </w:r>
      <w:r w:rsidR="00DD0A86">
        <w:rPr>
          <w:rFonts w:hint="cs"/>
          <w:rtl/>
          <w:lang w:bidi="ar"/>
        </w:rPr>
        <w:t>ُ</w:t>
      </w:r>
      <w:r w:rsidR="001E023C" w:rsidRPr="001E023C">
        <w:rPr>
          <w:rFonts w:hint="cs"/>
          <w:rtl/>
          <w:lang w:bidi="ar"/>
        </w:rPr>
        <w:t>جيز هذه المحطات على أراضيها؛</w:t>
      </w:r>
    </w:p>
    <w:p w14:paraId="2D91480E" w14:textId="039C30B8" w:rsidR="00971C57" w:rsidRPr="001E023C" w:rsidRDefault="00ED09BE" w:rsidP="00971C57">
      <w:pPr>
        <w:rPr>
          <w:rtl/>
          <w:lang w:val="fr-CH" w:bidi="ar-EG"/>
        </w:rPr>
      </w:pPr>
      <w:r w:rsidRPr="001E023C">
        <w:rPr>
          <w:lang w:bidi="ar-EG"/>
        </w:rPr>
        <w:t>3.4</w:t>
      </w:r>
      <w:r w:rsidRPr="001E023C">
        <w:rPr>
          <w:rtl/>
          <w:lang w:val="fr-CH" w:bidi="ar-EG"/>
        </w:rPr>
        <w:tab/>
        <w:t>اتخاذ التدابير</w:t>
      </w:r>
      <w:r w:rsidR="001E023C" w:rsidRPr="001E023C">
        <w:rPr>
          <w:rFonts w:hint="cs"/>
          <w:rtl/>
          <w:lang w:val="fr-CH" w:bidi="ar-EG"/>
        </w:rPr>
        <w:t xml:space="preserve"> </w:t>
      </w:r>
      <w:r w:rsidRPr="001E023C">
        <w:rPr>
          <w:rtl/>
          <w:lang w:val="fr-CH" w:bidi="ar-EG"/>
        </w:rPr>
        <w:t>للحد</w:t>
      </w:r>
      <w:r w:rsidR="00DD0A86">
        <w:rPr>
          <w:rFonts w:hint="cs"/>
          <w:rtl/>
          <w:lang w:val="fr-CH" w:bidi="ar-EG"/>
        </w:rPr>
        <w:t>ّ</w:t>
      </w:r>
      <w:r w:rsidRPr="001E023C">
        <w:rPr>
          <w:rtl/>
          <w:lang w:val="fr-CH" w:bidi="ar-EG"/>
        </w:rPr>
        <w:t xml:space="preserve"> من تشغيل </w:t>
      </w:r>
      <w:r w:rsidRPr="001E023C">
        <w:rPr>
          <w:rFonts w:hint="cs"/>
          <w:rtl/>
          <w:lang w:bidi="ar"/>
        </w:rPr>
        <w:t xml:space="preserve">المحطات الأرضية المتحركة </w:t>
      </w:r>
      <w:r w:rsidRPr="001E023C">
        <w:rPr>
          <w:rFonts w:hint="cs"/>
          <w:rtl/>
          <w:lang w:val="fr-CH" w:bidi="ar-EG"/>
        </w:rPr>
        <w:t>على</w:t>
      </w:r>
      <w:r w:rsidRPr="001E023C">
        <w:rPr>
          <w:rtl/>
          <w:lang w:val="fr-CH" w:bidi="ar-EG"/>
        </w:rPr>
        <w:t xml:space="preserve"> الإقليم أو الأقاليم الخاضعة لولاية الإدارات التي </w:t>
      </w:r>
      <w:r w:rsidRPr="001E023C">
        <w:rPr>
          <w:rFonts w:hint="cs"/>
          <w:rtl/>
          <w:lang w:val="fr-CH" w:bidi="ar-EG"/>
        </w:rPr>
        <w:t>ت</w:t>
      </w:r>
      <w:r w:rsidR="00DD0A86">
        <w:rPr>
          <w:rFonts w:hint="cs"/>
          <w:rtl/>
          <w:lang w:val="fr-CH" w:bidi="ar-EG"/>
        </w:rPr>
        <w:t>ُ</w:t>
      </w:r>
      <w:r w:rsidRPr="001E023C">
        <w:rPr>
          <w:rFonts w:hint="cs"/>
          <w:rtl/>
          <w:lang w:val="fr-CH" w:bidi="ar-EG"/>
        </w:rPr>
        <w:t>جيز</w:t>
      </w:r>
      <w:r w:rsidRPr="001E023C">
        <w:rPr>
          <w:rtl/>
          <w:lang w:val="fr-CH" w:bidi="ar-EG"/>
        </w:rPr>
        <w:t xml:space="preserve"> </w:t>
      </w:r>
      <w:r w:rsidRPr="001E023C">
        <w:rPr>
          <w:rFonts w:hint="cs"/>
          <w:rtl/>
          <w:lang w:bidi="ar"/>
        </w:rPr>
        <w:t>المحطات الأرضية المتحركة</w:t>
      </w:r>
      <w:r w:rsidRPr="001E023C">
        <w:rPr>
          <w:rtl/>
          <w:lang w:val="fr-CH" w:bidi="ar-EG"/>
        </w:rPr>
        <w:t>؛</w:t>
      </w:r>
    </w:p>
    <w:p w14:paraId="39861F92" w14:textId="1A05B127" w:rsidR="00971C57" w:rsidRPr="007B1E69" w:rsidRDefault="00ED09BE" w:rsidP="00971C57">
      <w:pPr>
        <w:rPr>
          <w:lang w:val="fr-CH" w:bidi="ar-EG"/>
        </w:rPr>
      </w:pPr>
      <w:r w:rsidRPr="001E023C">
        <w:rPr>
          <w:lang w:bidi="ar-EG"/>
        </w:rPr>
        <w:t>4.4</w:t>
      </w:r>
      <w:r w:rsidRPr="001E023C">
        <w:rPr>
          <w:rtl/>
          <w:lang w:val="fr-CH" w:bidi="ar-EG"/>
        </w:rPr>
        <w:tab/>
      </w:r>
      <w:r w:rsidRPr="001E023C">
        <w:rPr>
          <w:rFonts w:hint="cs"/>
          <w:rtl/>
          <w:lang w:val="fr-CH" w:bidi="ar-EG"/>
        </w:rPr>
        <w:t>تُوفر</w:t>
      </w:r>
      <w:r w:rsidRPr="001E023C">
        <w:rPr>
          <w:rtl/>
          <w:lang w:val="fr-CH" w:bidi="ar-EG"/>
        </w:rPr>
        <w:t xml:space="preserve"> نقطة اتصال لغرض تعق</w:t>
      </w:r>
      <w:r w:rsidR="00DD0A86">
        <w:rPr>
          <w:rFonts w:hint="cs"/>
          <w:rtl/>
          <w:lang w:val="fr-CH" w:bidi="ar-EG"/>
        </w:rPr>
        <w:t>ّ</w:t>
      </w:r>
      <w:r w:rsidRPr="001E023C">
        <w:rPr>
          <w:rtl/>
          <w:lang w:val="fr-CH" w:bidi="ar-EG"/>
        </w:rPr>
        <w:t xml:space="preserve">ب أي حالات مشبوهة لتدخلات غير المقبولة من </w:t>
      </w:r>
      <w:r w:rsidRPr="001E023C">
        <w:rPr>
          <w:rFonts w:hint="cs"/>
          <w:rtl/>
          <w:lang w:bidi="ar"/>
        </w:rPr>
        <w:t>المحطات الأرضية المتحركة</w:t>
      </w:r>
      <w:r w:rsidRPr="001E023C">
        <w:rPr>
          <w:rtl/>
          <w:lang w:val="fr-CH" w:bidi="ar-EG"/>
        </w:rPr>
        <w:t>؛</w:t>
      </w:r>
    </w:p>
    <w:p w14:paraId="6975FFC0" w14:textId="77777777" w:rsidR="00971C57" w:rsidRPr="007B1E69" w:rsidRDefault="00ED09BE" w:rsidP="00971C57">
      <w:pPr>
        <w:rPr>
          <w:rtl/>
          <w:lang w:bidi="ar"/>
        </w:rPr>
      </w:pPr>
      <w:r w:rsidRPr="007B1E69">
        <w:rPr>
          <w:lang w:bidi="ar-EG"/>
        </w:rPr>
        <w:t>5</w:t>
      </w:r>
      <w:r w:rsidRPr="007B1E69">
        <w:rPr>
          <w:lang w:bidi="ar-EG"/>
        </w:rPr>
        <w:tab/>
      </w:r>
      <w:r w:rsidRPr="007B1E69">
        <w:rPr>
          <w:rtl/>
          <w:lang w:bidi="ar-EG"/>
        </w:rPr>
        <w:t xml:space="preserve">أنه في حالة حدوث تداخل غير مقبول بسبب أي نوع من </w:t>
      </w:r>
      <w:r w:rsidRPr="007B1E69">
        <w:rPr>
          <w:rFonts w:hint="cs"/>
          <w:rtl/>
          <w:lang w:bidi="ar-EG"/>
        </w:rPr>
        <w:t xml:space="preserve">أنواع </w:t>
      </w:r>
      <w:r w:rsidRPr="007B1E69">
        <w:rPr>
          <w:rFonts w:hint="cs"/>
          <w:rtl/>
          <w:lang w:bidi="ar"/>
        </w:rPr>
        <w:t>المحطات الأرضية المتحركة:</w:t>
      </w:r>
    </w:p>
    <w:p w14:paraId="6EE14F2D" w14:textId="7FF0039B" w:rsidR="00971C57" w:rsidRPr="00CF1314" w:rsidRDefault="00ED09BE" w:rsidP="00971C57">
      <w:pPr>
        <w:rPr>
          <w:rtl/>
          <w:lang w:val="es-ES" w:bidi="ar-EG"/>
        </w:rPr>
      </w:pPr>
      <w:r w:rsidRPr="007B1E69">
        <w:rPr>
          <w:lang w:val="es-ES" w:bidi="ar-EG"/>
        </w:rPr>
        <w:t>1.5</w:t>
      </w:r>
      <w:r w:rsidRPr="007B1E69">
        <w:rPr>
          <w:lang w:val="es-ES" w:bidi="ar-EG"/>
        </w:rPr>
        <w:tab/>
      </w:r>
      <w:r w:rsidRPr="007B1E69">
        <w:rPr>
          <w:rFonts w:hint="eastAsia"/>
          <w:rtl/>
          <w:lang w:val="es-ES" w:bidi="ar-EG"/>
        </w:rPr>
        <w:t>أن</w:t>
      </w:r>
      <w:r w:rsidRPr="007B1E69">
        <w:rPr>
          <w:rtl/>
          <w:lang w:val="es-ES" w:bidi="ar-EG"/>
        </w:rPr>
        <w:t xml:space="preserve"> تتعاون إدارة البلد </w:t>
      </w:r>
      <w:r w:rsidR="00F65C55">
        <w:rPr>
          <w:rFonts w:hint="cs"/>
          <w:rtl/>
          <w:lang w:val="es-ES" w:bidi="ar-EG"/>
        </w:rPr>
        <w:t>المجازة</w:t>
      </w:r>
      <w:r w:rsidRPr="007B1E69">
        <w:rPr>
          <w:rtl/>
          <w:lang w:val="es-ES" w:bidi="ar-EG"/>
        </w:rPr>
        <w:t xml:space="preserve"> </w:t>
      </w:r>
      <w:r w:rsidRPr="007B1E69">
        <w:rPr>
          <w:rFonts w:hint="eastAsia"/>
          <w:rtl/>
          <w:lang w:val="es-ES" w:bidi="ar-EG"/>
        </w:rPr>
        <w:t>فيها</w:t>
      </w:r>
      <w:r w:rsidRPr="007B1E69">
        <w:rPr>
          <w:rtl/>
          <w:lang w:val="es-ES" w:bidi="ar-EG"/>
        </w:rPr>
        <w:t xml:space="preserve"> </w:t>
      </w:r>
      <w:r w:rsidRPr="007B1E69">
        <w:rPr>
          <w:rFonts w:hint="eastAsia"/>
          <w:rtl/>
          <w:lang w:val="es-ES" w:bidi="ar-EG"/>
        </w:rPr>
        <w:t>المحطة</w:t>
      </w:r>
      <w:r w:rsidRPr="007B1E69">
        <w:rPr>
          <w:rtl/>
          <w:lang w:val="es-ES" w:bidi="ar-EG"/>
        </w:rPr>
        <w:t xml:space="preserve"> الأرضية المتحركة في الت</w:t>
      </w:r>
      <w:r w:rsidR="00DD0A86">
        <w:rPr>
          <w:rFonts w:hint="cs"/>
          <w:rtl/>
          <w:lang w:val="es-ES" w:bidi="ar-EG"/>
        </w:rPr>
        <w:t>ّ</w:t>
      </w:r>
      <w:r w:rsidRPr="007B1E69">
        <w:rPr>
          <w:rtl/>
          <w:lang w:val="es-ES" w:bidi="ar-EG"/>
        </w:rPr>
        <w:t xml:space="preserve">حري عن </w:t>
      </w:r>
      <w:r w:rsidRPr="007B1E69">
        <w:rPr>
          <w:rFonts w:hint="eastAsia"/>
          <w:rtl/>
          <w:lang w:val="es-ES" w:bidi="ar-EG"/>
        </w:rPr>
        <w:t>هذه</w:t>
      </w:r>
      <w:r w:rsidRPr="007B1E69">
        <w:rPr>
          <w:rtl/>
          <w:lang w:val="es-ES" w:bidi="ar-EG"/>
        </w:rPr>
        <w:t xml:space="preserve"> </w:t>
      </w:r>
      <w:r w:rsidRPr="007B1E69">
        <w:rPr>
          <w:rFonts w:hint="eastAsia"/>
          <w:rtl/>
          <w:lang w:val="es-ES" w:bidi="ar-EG"/>
        </w:rPr>
        <w:t>المسألة</w:t>
      </w:r>
      <w:r w:rsidRPr="007B1E69">
        <w:rPr>
          <w:rtl/>
          <w:lang w:val="es-ES" w:bidi="ar-EG"/>
        </w:rPr>
        <w:t xml:space="preserve"> </w:t>
      </w:r>
      <w:r w:rsidRPr="007B1E69">
        <w:rPr>
          <w:rFonts w:hint="eastAsia"/>
          <w:rtl/>
          <w:lang w:val="es-ES" w:bidi="ar-EG"/>
        </w:rPr>
        <w:t>وتقدم،</w:t>
      </w:r>
      <w:r w:rsidRPr="007B1E69">
        <w:rPr>
          <w:rtl/>
          <w:lang w:val="es-ES" w:bidi="ar-EG"/>
        </w:rPr>
        <w:t xml:space="preserve"> </w:t>
      </w:r>
      <w:r w:rsidRPr="007B1E69">
        <w:rPr>
          <w:rFonts w:hint="eastAsia"/>
          <w:rtl/>
          <w:lang w:val="es-ES" w:bidi="ar-EG"/>
        </w:rPr>
        <w:t>متى</w:t>
      </w:r>
      <w:r w:rsidRPr="007B1E69">
        <w:rPr>
          <w:rtl/>
          <w:lang w:val="es-ES" w:bidi="ar-EG"/>
        </w:rPr>
        <w:t xml:space="preserve"> </w:t>
      </w:r>
      <w:r w:rsidRPr="007B1E69">
        <w:rPr>
          <w:rFonts w:hint="eastAsia"/>
          <w:rtl/>
          <w:lang w:val="es-ES" w:bidi="ar-EG"/>
        </w:rPr>
        <w:t>أمكن،</w:t>
      </w:r>
      <w:r w:rsidRPr="007B1E69">
        <w:rPr>
          <w:rtl/>
          <w:lang w:val="es-ES" w:bidi="ar-EG"/>
        </w:rPr>
        <w:t xml:space="preserve"> </w:t>
      </w:r>
      <w:r w:rsidRPr="007B1E69">
        <w:rPr>
          <w:rFonts w:hint="eastAsia"/>
          <w:rtl/>
          <w:lang w:val="es-ES" w:bidi="ar-EG"/>
        </w:rPr>
        <w:t>كل</w:t>
      </w:r>
      <w:r w:rsidRPr="007B1E69">
        <w:rPr>
          <w:rtl/>
          <w:lang w:val="es-ES" w:bidi="ar-EG"/>
        </w:rPr>
        <w:t xml:space="preserve"> </w:t>
      </w:r>
      <w:r w:rsidRPr="007B1E69">
        <w:rPr>
          <w:rFonts w:hint="eastAsia"/>
          <w:rtl/>
          <w:lang w:val="es-ES" w:bidi="ar-EG"/>
        </w:rPr>
        <w:t>ما</w:t>
      </w:r>
      <w:r w:rsidRPr="007B1E69">
        <w:rPr>
          <w:rtl/>
          <w:lang w:val="es-ES" w:bidi="ar-EG"/>
        </w:rPr>
        <w:t xml:space="preserve"> </w:t>
      </w:r>
      <w:r w:rsidRPr="007B1E69">
        <w:rPr>
          <w:rFonts w:hint="eastAsia"/>
          <w:rtl/>
          <w:lang w:val="es-ES" w:bidi="ar-EG"/>
        </w:rPr>
        <w:t>قد</w:t>
      </w:r>
      <w:r w:rsidRPr="007B1E69">
        <w:rPr>
          <w:rtl/>
          <w:lang w:val="es-ES" w:bidi="ar-EG"/>
        </w:rPr>
        <w:t xml:space="preserve"> </w:t>
      </w:r>
      <w:r w:rsidRPr="007B1E69">
        <w:rPr>
          <w:rFonts w:hint="eastAsia"/>
          <w:rtl/>
          <w:lang w:val="es-ES" w:bidi="ar-EG"/>
        </w:rPr>
        <w:t>يلزم</w:t>
      </w:r>
      <w:r w:rsidRPr="007B1E69">
        <w:rPr>
          <w:rtl/>
          <w:lang w:val="es-ES" w:bidi="ar-EG"/>
        </w:rPr>
        <w:t xml:space="preserve"> </w:t>
      </w:r>
      <w:r w:rsidRPr="007B1E69">
        <w:rPr>
          <w:rFonts w:hint="eastAsia"/>
          <w:rtl/>
          <w:lang w:val="es-ES" w:bidi="ar-EG"/>
        </w:rPr>
        <w:t>من</w:t>
      </w:r>
      <w:r w:rsidRPr="007B1E69">
        <w:rPr>
          <w:rtl/>
          <w:lang w:val="es-ES" w:bidi="ar-EG"/>
        </w:rPr>
        <w:t xml:space="preserve"> </w:t>
      </w:r>
      <w:r w:rsidRPr="00CF1314">
        <w:rPr>
          <w:rFonts w:hint="eastAsia"/>
          <w:rtl/>
          <w:lang w:val="es-ES" w:bidi="ar-EG"/>
        </w:rPr>
        <w:t>معلومات</w:t>
      </w:r>
      <w:r w:rsidRPr="00CF1314">
        <w:rPr>
          <w:rtl/>
          <w:lang w:val="es-ES" w:bidi="ar-EG"/>
        </w:rPr>
        <w:t xml:space="preserve"> </w:t>
      </w:r>
      <w:r w:rsidRPr="00CF1314">
        <w:rPr>
          <w:rFonts w:hint="eastAsia"/>
          <w:rtl/>
          <w:lang w:val="es-ES" w:bidi="ar-EG"/>
        </w:rPr>
        <w:t>عن</w:t>
      </w:r>
      <w:r w:rsidRPr="00CF1314">
        <w:rPr>
          <w:rtl/>
          <w:lang w:val="es-ES" w:bidi="ar-EG"/>
        </w:rPr>
        <w:t xml:space="preserve"> </w:t>
      </w:r>
      <w:r w:rsidRPr="00CF1314">
        <w:rPr>
          <w:rFonts w:hint="eastAsia"/>
          <w:rtl/>
          <w:lang w:val="es-ES" w:bidi="ar-EG"/>
        </w:rPr>
        <w:t>تشغيل</w:t>
      </w:r>
      <w:r w:rsidRPr="00CF1314">
        <w:rPr>
          <w:rtl/>
          <w:lang w:val="es-ES" w:bidi="ar-EG"/>
        </w:rPr>
        <w:t xml:space="preserve"> </w:t>
      </w:r>
      <w:r w:rsidRPr="00CF1314">
        <w:rPr>
          <w:rFonts w:hint="eastAsia"/>
          <w:rtl/>
          <w:lang w:val="es-ES" w:bidi="ar-EG"/>
        </w:rPr>
        <w:t>المحطة</w:t>
      </w:r>
      <w:r w:rsidRPr="00CF1314">
        <w:rPr>
          <w:rtl/>
          <w:lang w:val="es-ES" w:bidi="ar-EG"/>
        </w:rPr>
        <w:t xml:space="preserve"> </w:t>
      </w:r>
      <w:r w:rsidRPr="00CF1314">
        <w:rPr>
          <w:rFonts w:hint="eastAsia"/>
          <w:rtl/>
          <w:lang w:val="es-ES" w:bidi="ar-EG"/>
        </w:rPr>
        <w:t>وتيس</w:t>
      </w:r>
      <w:r w:rsidR="00DD0A86">
        <w:rPr>
          <w:rFonts w:hint="cs"/>
          <w:rtl/>
          <w:lang w:val="es-ES" w:bidi="ar-EG"/>
        </w:rPr>
        <w:t>ّ</w:t>
      </w:r>
      <w:r w:rsidRPr="00CF1314">
        <w:rPr>
          <w:rFonts w:hint="eastAsia"/>
          <w:rtl/>
          <w:lang w:val="es-ES" w:bidi="ar-EG"/>
        </w:rPr>
        <w:t>ر</w:t>
      </w:r>
      <w:r w:rsidRPr="00CF1314">
        <w:rPr>
          <w:rtl/>
          <w:lang w:val="es-ES" w:bidi="ar-EG"/>
        </w:rPr>
        <w:t xml:space="preserve"> </w:t>
      </w:r>
      <w:r w:rsidRPr="00CF1314">
        <w:rPr>
          <w:rFonts w:hint="eastAsia"/>
          <w:rtl/>
          <w:lang w:val="es-ES" w:bidi="ar-EG"/>
        </w:rPr>
        <w:t>جهة</w:t>
      </w:r>
      <w:r w:rsidRPr="00CF1314">
        <w:rPr>
          <w:rtl/>
          <w:lang w:val="es-ES" w:bidi="ar-EG"/>
        </w:rPr>
        <w:t xml:space="preserve"> </w:t>
      </w:r>
      <w:r w:rsidRPr="00CF1314">
        <w:rPr>
          <w:rFonts w:hint="eastAsia"/>
          <w:rtl/>
          <w:lang w:val="es-ES" w:bidi="ar-EG"/>
        </w:rPr>
        <w:t>اتصال</w:t>
      </w:r>
      <w:r w:rsidRPr="00CF1314">
        <w:rPr>
          <w:rtl/>
          <w:lang w:val="es-ES" w:bidi="ar-EG"/>
        </w:rPr>
        <w:t xml:space="preserve"> </w:t>
      </w:r>
      <w:r w:rsidRPr="00CF1314">
        <w:rPr>
          <w:rFonts w:hint="eastAsia"/>
          <w:rtl/>
          <w:lang w:val="es-ES" w:bidi="ar-EG"/>
        </w:rPr>
        <w:t>تُعنى</w:t>
      </w:r>
      <w:r w:rsidRPr="00CF1314">
        <w:rPr>
          <w:rtl/>
          <w:lang w:val="es-ES" w:bidi="ar-EG"/>
        </w:rPr>
        <w:t xml:space="preserve"> </w:t>
      </w:r>
      <w:r w:rsidRPr="00CF1314">
        <w:rPr>
          <w:rFonts w:hint="eastAsia"/>
          <w:rtl/>
          <w:lang w:val="es-ES" w:bidi="ar-EG"/>
        </w:rPr>
        <w:t>بتقديم</w:t>
      </w:r>
      <w:r w:rsidRPr="00CF1314">
        <w:rPr>
          <w:rtl/>
          <w:lang w:val="es-ES" w:bidi="ar-EG"/>
        </w:rPr>
        <w:t xml:space="preserve"> </w:t>
      </w:r>
      <w:r w:rsidRPr="00CF1314">
        <w:rPr>
          <w:rFonts w:hint="eastAsia"/>
          <w:rtl/>
          <w:lang w:val="es-ES" w:bidi="ar-EG"/>
        </w:rPr>
        <w:t>هذه</w:t>
      </w:r>
      <w:r w:rsidRPr="00CF1314">
        <w:rPr>
          <w:rtl/>
          <w:lang w:val="es-ES" w:bidi="ar-EG"/>
        </w:rPr>
        <w:t xml:space="preserve"> </w:t>
      </w:r>
      <w:r w:rsidRPr="00CF1314">
        <w:rPr>
          <w:rFonts w:hint="eastAsia"/>
          <w:rtl/>
          <w:lang w:val="es-ES" w:bidi="ar-EG"/>
        </w:rPr>
        <w:t>المعلومات؛</w:t>
      </w:r>
    </w:p>
    <w:p w14:paraId="54A756CD" w14:textId="69DF427F" w:rsidR="00971C57" w:rsidRPr="00CF1314" w:rsidRDefault="00ED09BE" w:rsidP="000A79AF">
      <w:pPr>
        <w:rPr>
          <w:rtl/>
          <w:lang w:val="es-ES" w:bidi="ar-EG"/>
        </w:rPr>
      </w:pPr>
      <w:r w:rsidRPr="00CF1314">
        <w:rPr>
          <w:lang w:val="es-ES" w:bidi="ar-EG"/>
        </w:rPr>
        <w:t>2.5</w:t>
      </w:r>
      <w:r w:rsidRPr="00CF1314">
        <w:rPr>
          <w:rtl/>
          <w:lang w:val="es-ES" w:bidi="ar-EG"/>
        </w:rPr>
        <w:tab/>
      </w:r>
      <w:r w:rsidRPr="00CF1314">
        <w:rPr>
          <w:rFonts w:hint="eastAsia"/>
          <w:rtl/>
          <w:lang w:val="es-ES" w:bidi="ar-EG"/>
        </w:rPr>
        <w:t>أن</w:t>
      </w:r>
      <w:r w:rsidRPr="00CF1314">
        <w:rPr>
          <w:rtl/>
          <w:lang w:val="es-ES" w:bidi="ar-EG"/>
        </w:rPr>
        <w:t xml:space="preserve"> تقوم </w:t>
      </w:r>
      <w:r w:rsidRPr="00CF1314">
        <w:rPr>
          <w:rFonts w:hint="eastAsia"/>
          <w:rtl/>
          <w:lang w:val="es-ES" w:bidi="ar-EG"/>
        </w:rPr>
        <w:t>إدارة</w:t>
      </w:r>
      <w:r w:rsidRPr="00CF1314">
        <w:rPr>
          <w:rtl/>
          <w:lang w:val="es-ES" w:bidi="ar-EG"/>
        </w:rPr>
        <w:t xml:space="preserve"> البلد </w:t>
      </w:r>
      <w:r w:rsidRPr="00CF1314">
        <w:rPr>
          <w:rFonts w:hint="eastAsia"/>
          <w:rtl/>
          <w:lang w:val="es-ES" w:bidi="ar-EG"/>
        </w:rPr>
        <w:t>المُجازة</w:t>
      </w:r>
      <w:r w:rsidRPr="00CF1314">
        <w:rPr>
          <w:rtl/>
          <w:lang w:val="es-ES" w:bidi="ar-EG"/>
        </w:rPr>
        <w:t xml:space="preserve"> فيها المحطة الأرضية المتحركة والإدارة المبلّغة عن الشبكة </w:t>
      </w:r>
      <w:r w:rsidRPr="00CF1314">
        <w:rPr>
          <w:rFonts w:hint="eastAsia"/>
          <w:rtl/>
          <w:lang w:val="es-ES" w:bidi="ar-EG"/>
        </w:rPr>
        <w:t>الساتلية</w:t>
      </w:r>
      <w:r w:rsidRPr="00CF1314">
        <w:rPr>
          <w:rtl/>
          <w:lang w:val="es-ES" w:bidi="ar-EG"/>
        </w:rPr>
        <w:t xml:space="preserve"> التي </w:t>
      </w:r>
      <w:r w:rsidRPr="00CF1314">
        <w:rPr>
          <w:rFonts w:hint="eastAsia"/>
          <w:rtl/>
          <w:lang w:val="es-ES" w:bidi="ar-EG"/>
        </w:rPr>
        <w:t>تتواصل</w:t>
      </w:r>
      <w:r w:rsidRPr="00CF1314">
        <w:rPr>
          <w:rtl/>
          <w:lang w:val="es-ES" w:bidi="ar-EG"/>
        </w:rPr>
        <w:t xml:space="preserve"> معها </w:t>
      </w:r>
      <w:r w:rsidRPr="00CF1314">
        <w:rPr>
          <w:rFonts w:hint="eastAsia"/>
          <w:rtl/>
          <w:lang w:val="es-ES" w:bidi="ar-EG"/>
        </w:rPr>
        <w:t>تلك</w:t>
      </w:r>
      <w:r w:rsidRPr="00CF1314">
        <w:rPr>
          <w:rtl/>
          <w:lang w:val="es-ES" w:bidi="ar-EG"/>
        </w:rPr>
        <w:t xml:space="preserve"> </w:t>
      </w:r>
      <w:r w:rsidRPr="00CF1314">
        <w:rPr>
          <w:rFonts w:hint="eastAsia"/>
          <w:rtl/>
          <w:lang w:val="es-ES" w:bidi="ar-EG"/>
        </w:rPr>
        <w:t>المحطة،</w:t>
      </w:r>
      <w:r w:rsidRPr="00CF1314">
        <w:rPr>
          <w:rtl/>
          <w:lang w:val="es-ES" w:bidi="ar-EG"/>
        </w:rPr>
        <w:t xml:space="preserve"> بعد تلقي بلاغ بحدوث تداخل </w:t>
      </w:r>
      <w:r w:rsidR="009255B6" w:rsidRPr="00CF1314">
        <w:rPr>
          <w:rFonts w:hint="cs"/>
          <w:rtl/>
          <w:lang w:val="es-ES" w:bidi="ar-EG"/>
        </w:rPr>
        <w:t>غير مقبول، بتحديد المحطة الأرضية المتحركة المشتبه بها إلى جانب معلومات عن هذا التحديد/موقع المحطة، و</w:t>
      </w:r>
      <w:r w:rsidRPr="00CF1314">
        <w:rPr>
          <w:rtl/>
          <w:lang w:val="es-ES" w:bidi="ar-EG"/>
        </w:rPr>
        <w:t>باتخاذ الإجراءات اللازمة</w:t>
      </w:r>
      <w:r w:rsidR="009255B6" w:rsidRPr="00CF1314">
        <w:rPr>
          <w:rFonts w:hint="cs"/>
          <w:rtl/>
          <w:lang w:val="es-ES" w:bidi="ar-EG"/>
        </w:rPr>
        <w:t xml:space="preserve">، </w:t>
      </w:r>
      <w:r w:rsidR="000A79AF">
        <w:rPr>
          <w:rFonts w:hint="cs"/>
          <w:rtl/>
          <w:lang w:val="es-ES" w:bidi="ar-EG"/>
        </w:rPr>
        <w:t>بصورة مشتركة أو فردية</w:t>
      </w:r>
      <w:r w:rsidR="009255B6" w:rsidRPr="00CF1314">
        <w:rPr>
          <w:rFonts w:hint="cs"/>
          <w:rtl/>
          <w:lang w:val="es-ES" w:bidi="ar-EG"/>
        </w:rPr>
        <w:t xml:space="preserve">، </w:t>
      </w:r>
      <w:r w:rsidR="00CF1314" w:rsidRPr="00CF1314">
        <w:rPr>
          <w:rFonts w:hint="cs"/>
          <w:rtl/>
          <w:lang w:val="es-ES" w:bidi="ar-EG"/>
        </w:rPr>
        <w:t>بحسب الأحوال</w:t>
      </w:r>
      <w:r w:rsidR="009255B6" w:rsidRPr="00CF1314">
        <w:rPr>
          <w:rFonts w:hint="cs"/>
          <w:rtl/>
          <w:lang w:val="es-ES" w:bidi="ar-EG"/>
        </w:rPr>
        <w:t>،</w:t>
      </w:r>
      <w:r w:rsidRPr="00CF1314">
        <w:rPr>
          <w:rtl/>
          <w:lang w:val="es-ES" w:bidi="ar-EG"/>
        </w:rPr>
        <w:t xml:space="preserve"> لإزالة التداخل أو خفضه إلى حد</w:t>
      </w:r>
      <w:r w:rsidR="000A79AF">
        <w:rPr>
          <w:rFonts w:hint="cs"/>
          <w:rtl/>
          <w:lang w:val="es-ES" w:bidi="ar-EG"/>
        </w:rPr>
        <w:t> </w:t>
      </w:r>
      <w:r w:rsidRPr="00CF1314">
        <w:rPr>
          <w:rtl/>
          <w:lang w:val="es-ES" w:bidi="ar-EG"/>
        </w:rPr>
        <w:t>مقبول</w:t>
      </w:r>
      <w:r w:rsidRPr="00CF1314">
        <w:rPr>
          <w:rFonts w:hint="eastAsia"/>
          <w:rtl/>
          <w:lang w:val="es-ES" w:bidi="ar-EG"/>
        </w:rPr>
        <w:t>؛</w:t>
      </w:r>
    </w:p>
    <w:p w14:paraId="1D28E25C" w14:textId="77777777" w:rsidR="00971C57" w:rsidRPr="007B1E69" w:rsidRDefault="00ED09BE" w:rsidP="00971C57">
      <w:pPr>
        <w:rPr>
          <w:lang w:bidi="ar-EG"/>
        </w:rPr>
      </w:pPr>
      <w:r w:rsidRPr="00CF1314">
        <w:rPr>
          <w:lang w:bidi="ar-EG"/>
        </w:rPr>
        <w:t>6</w:t>
      </w:r>
      <w:r w:rsidRPr="00CF1314">
        <w:rPr>
          <w:lang w:bidi="ar-EG"/>
        </w:rPr>
        <w:tab/>
      </w:r>
      <w:r w:rsidRPr="00CF1314">
        <w:rPr>
          <w:rFonts w:hint="cs"/>
          <w:rtl/>
          <w:lang w:bidi="ar"/>
        </w:rPr>
        <w:t xml:space="preserve">أن تطبيق هذا القرار لا </w:t>
      </w:r>
      <w:r w:rsidRPr="00CF1314">
        <w:rPr>
          <w:rFonts w:hint="cs"/>
          <w:rtl/>
        </w:rPr>
        <w:t>يوفر وضعاً تنظيمياً</w:t>
      </w:r>
      <w:r w:rsidRPr="00CF1314">
        <w:rPr>
          <w:rFonts w:hint="cs"/>
          <w:rtl/>
          <w:lang w:bidi="ar"/>
        </w:rPr>
        <w:t xml:space="preserve"> للمحطات الأرضية المتحركة يختلف عن الوضع المستمد من شبكة الخدمة الثابتة الساتلية المستقرة بالنسبة إلى الأرض التي تتواصل معها مع مراعاة الأحكام المشار إليها في هذا القرار</w:t>
      </w:r>
      <w:r w:rsidRPr="007B1E69">
        <w:rPr>
          <w:rFonts w:hint="cs"/>
          <w:rtl/>
          <w:lang w:bidi="ar"/>
        </w:rPr>
        <w:t>،</w:t>
      </w:r>
    </w:p>
    <w:p w14:paraId="448096BF" w14:textId="77777777" w:rsidR="00971C57" w:rsidRPr="007B1E69" w:rsidRDefault="00ED09BE" w:rsidP="00971C57">
      <w:pPr>
        <w:pStyle w:val="Call"/>
        <w:rPr>
          <w:rtl/>
        </w:rPr>
      </w:pPr>
      <w:r w:rsidRPr="007B1E69">
        <w:rPr>
          <w:rFonts w:hint="cs"/>
          <w:rtl/>
        </w:rPr>
        <w:t>يكلف مدير مكتب الاتصالات الراديوية</w:t>
      </w:r>
    </w:p>
    <w:p w14:paraId="1424077D" w14:textId="77777777" w:rsidR="00971C57" w:rsidRPr="007B1E69" w:rsidRDefault="00ED09BE" w:rsidP="00971C57">
      <w:pPr>
        <w:rPr>
          <w:rtl/>
        </w:rPr>
      </w:pPr>
      <w:r w:rsidRPr="007B1E69">
        <w:t>1</w:t>
      </w:r>
      <w:r w:rsidRPr="007B1E69">
        <w:tab/>
      </w:r>
      <w:r w:rsidRPr="007B1E69">
        <w:rPr>
          <w:rFonts w:hint="cs"/>
          <w:rtl/>
          <w:lang w:bidi="ar-SY"/>
        </w:rPr>
        <w:t>ب</w:t>
      </w:r>
      <w:r w:rsidRPr="007B1E69">
        <w:rPr>
          <w:rFonts w:hint="cs"/>
          <w:rtl/>
          <w:lang w:bidi="ar"/>
        </w:rPr>
        <w:t>اتخاذ أي إجراءات ضرورية لتنفيذ هذا القرار؛</w:t>
      </w:r>
    </w:p>
    <w:p w14:paraId="454001AE" w14:textId="77777777" w:rsidR="00971C57" w:rsidRPr="007B1E69" w:rsidRDefault="00ED09BE" w:rsidP="00971C57">
      <w:pPr>
        <w:rPr>
          <w:rtl/>
          <w:lang w:bidi="ar-EG"/>
        </w:rPr>
      </w:pPr>
      <w:r w:rsidRPr="007B1E69">
        <w:t>2</w:t>
      </w:r>
      <w:r w:rsidRPr="007B1E69">
        <w:tab/>
      </w:r>
      <w:r w:rsidRPr="007B1E69">
        <w:rPr>
          <w:rFonts w:hint="cs"/>
          <w:rtl/>
          <w:lang w:bidi="ar"/>
        </w:rPr>
        <w:t xml:space="preserve">باتخاذ أي إجراءات ضرورية لتسهيل تنفيذ </w:t>
      </w:r>
      <w:r w:rsidRPr="007B1E69">
        <w:rPr>
          <w:rFonts w:hint="eastAsia"/>
          <w:rtl/>
          <w:lang w:bidi="ar"/>
        </w:rPr>
        <w:t>هذا</w:t>
      </w:r>
      <w:r w:rsidRPr="007B1E69">
        <w:rPr>
          <w:rFonts w:hint="cs"/>
          <w:rtl/>
          <w:lang w:bidi="ar"/>
        </w:rPr>
        <w:t xml:space="preserve"> القرار، بما في ذلك المساعدة في حل إشكالات </w:t>
      </w:r>
      <w:r w:rsidRPr="007B1E69">
        <w:rPr>
          <w:rFonts w:hint="eastAsia"/>
          <w:rtl/>
          <w:lang w:bidi="ar"/>
        </w:rPr>
        <w:t>التداخل،</w:t>
      </w:r>
      <w:r w:rsidRPr="007B1E69">
        <w:rPr>
          <w:rtl/>
          <w:lang w:bidi="ar"/>
        </w:rPr>
        <w:t xml:space="preserve"> </w:t>
      </w:r>
      <w:r w:rsidRPr="007B1E69">
        <w:rPr>
          <w:rFonts w:hint="eastAsia"/>
          <w:rtl/>
          <w:lang w:bidi="ar"/>
        </w:rPr>
        <w:t>إن</w:t>
      </w:r>
      <w:r w:rsidRPr="007B1E69">
        <w:rPr>
          <w:rtl/>
          <w:lang w:bidi="ar"/>
        </w:rPr>
        <w:t xml:space="preserve"> </w:t>
      </w:r>
      <w:r w:rsidRPr="007B1E69">
        <w:rPr>
          <w:rFonts w:hint="eastAsia"/>
          <w:rtl/>
          <w:lang w:bidi="ar"/>
        </w:rPr>
        <w:t>وُجدت</w:t>
      </w:r>
      <w:r w:rsidRPr="007B1E69">
        <w:rPr>
          <w:rFonts w:hint="cs"/>
          <w:rtl/>
          <w:lang w:bidi="ar"/>
        </w:rPr>
        <w:t>؛</w:t>
      </w:r>
    </w:p>
    <w:p w14:paraId="438D3DB0" w14:textId="08BE3D37" w:rsidR="00971C57" w:rsidRPr="007B1E69" w:rsidRDefault="00ED09BE" w:rsidP="00971C57">
      <w:pPr>
        <w:rPr>
          <w:lang w:bidi="ar-EG"/>
        </w:rPr>
      </w:pPr>
      <w:r w:rsidRPr="007B1E69">
        <w:t>3</w:t>
      </w:r>
      <w:r w:rsidRPr="007B1E69">
        <w:tab/>
      </w:r>
      <w:r w:rsidRPr="007B1E69">
        <w:rPr>
          <w:rFonts w:hint="cs"/>
          <w:rtl/>
        </w:rPr>
        <w:t xml:space="preserve">برفع تقرير إلى </w:t>
      </w:r>
      <w:r w:rsidRPr="007B1E69">
        <w:rPr>
          <w:rFonts w:hint="eastAsia"/>
          <w:rtl/>
        </w:rPr>
        <w:t>المؤتمرات</w:t>
      </w:r>
      <w:r w:rsidRPr="007B1E69">
        <w:rPr>
          <w:rtl/>
        </w:rPr>
        <w:t xml:space="preserve"> </w:t>
      </w:r>
      <w:r w:rsidRPr="007B1E69">
        <w:rPr>
          <w:rFonts w:hint="eastAsia"/>
          <w:rtl/>
        </w:rPr>
        <w:t>العالمية</w:t>
      </w:r>
      <w:r w:rsidRPr="007B1E69">
        <w:rPr>
          <w:rtl/>
        </w:rPr>
        <w:t xml:space="preserve"> </w:t>
      </w:r>
      <w:r w:rsidRPr="007B1E69">
        <w:rPr>
          <w:rFonts w:hint="eastAsia"/>
          <w:rtl/>
        </w:rPr>
        <w:t>المقبلة</w:t>
      </w:r>
      <w:r w:rsidRPr="007B1E69">
        <w:rPr>
          <w:rtl/>
        </w:rPr>
        <w:t xml:space="preserve"> </w:t>
      </w:r>
      <w:r w:rsidRPr="007B1E69">
        <w:rPr>
          <w:rFonts w:hint="eastAsia"/>
          <w:rtl/>
        </w:rPr>
        <w:t>للاتصالات</w:t>
      </w:r>
      <w:r w:rsidRPr="007B1E69">
        <w:rPr>
          <w:rtl/>
        </w:rPr>
        <w:t xml:space="preserve"> </w:t>
      </w:r>
      <w:r w:rsidRPr="007B1E69">
        <w:rPr>
          <w:rFonts w:hint="eastAsia"/>
          <w:rtl/>
        </w:rPr>
        <w:t>الراديوية</w:t>
      </w:r>
      <w:r w:rsidRPr="007B1E69">
        <w:rPr>
          <w:rFonts w:hint="cs"/>
          <w:rtl/>
        </w:rPr>
        <w:t xml:space="preserve"> بشأن أي صعوبات أو أوجه عدم اتساق ت</w:t>
      </w:r>
      <w:r w:rsidR="00DD0A86">
        <w:rPr>
          <w:rFonts w:hint="cs"/>
          <w:rtl/>
        </w:rPr>
        <w:t>ُ</w:t>
      </w:r>
      <w:r w:rsidRPr="007B1E69">
        <w:rPr>
          <w:rFonts w:hint="cs"/>
          <w:rtl/>
        </w:rPr>
        <w:t>صادَف في</w:t>
      </w:r>
      <w:r w:rsidRPr="007B1E69">
        <w:rPr>
          <w:rFonts w:hint="eastAsia"/>
          <w:rtl/>
        </w:rPr>
        <w:t> </w:t>
      </w:r>
      <w:r w:rsidRPr="007B1E69">
        <w:rPr>
          <w:rFonts w:hint="cs"/>
          <w:rtl/>
        </w:rPr>
        <w:t>تنفيذ هذا القرار،</w:t>
      </w:r>
    </w:p>
    <w:p w14:paraId="1C845BBC" w14:textId="77777777" w:rsidR="00971C57" w:rsidRPr="007B1E69" w:rsidRDefault="00ED09BE" w:rsidP="00971C57">
      <w:pPr>
        <w:pStyle w:val="Call"/>
        <w:rPr>
          <w:rtl/>
        </w:rPr>
      </w:pPr>
      <w:r w:rsidRPr="007B1E69">
        <w:rPr>
          <w:rFonts w:hint="cs"/>
          <w:rtl/>
          <w:lang w:bidi="ar"/>
        </w:rPr>
        <w:t>يدعو الإدارات</w:t>
      </w:r>
    </w:p>
    <w:p w14:paraId="1CC00A20" w14:textId="74C1FD07" w:rsidR="00971C57" w:rsidRPr="009255B6" w:rsidRDefault="00ED09BE" w:rsidP="00971C57">
      <w:pPr>
        <w:rPr>
          <w:lang w:bidi="ar-EG"/>
        </w:rPr>
      </w:pPr>
      <w:r w:rsidRPr="009255B6">
        <w:rPr>
          <w:rFonts w:hint="eastAsia"/>
          <w:rtl/>
          <w:lang w:bidi="ar"/>
        </w:rPr>
        <w:t>إلى</w:t>
      </w:r>
      <w:r w:rsidRPr="009255B6">
        <w:rPr>
          <w:rFonts w:hint="cs"/>
          <w:rtl/>
          <w:lang w:bidi="ar"/>
        </w:rPr>
        <w:t xml:space="preserve"> التعاون، إلى أقصى حد ممكن عملياً، لتنفيذ هذا القرار، خاصةً من أجل حل إشكالات </w:t>
      </w:r>
      <w:r w:rsidRPr="009255B6">
        <w:rPr>
          <w:rFonts w:hint="eastAsia"/>
          <w:rtl/>
          <w:lang w:bidi="ar"/>
        </w:rPr>
        <w:t>التداخل</w:t>
      </w:r>
      <w:r w:rsidRPr="009255B6">
        <w:rPr>
          <w:rtl/>
          <w:lang w:bidi="ar"/>
        </w:rPr>
        <w:t xml:space="preserve"> </w:t>
      </w:r>
      <w:r w:rsidRPr="009255B6">
        <w:rPr>
          <w:rFonts w:hint="cs"/>
          <w:rtl/>
          <w:lang w:bidi="ar"/>
        </w:rPr>
        <w:t>إن وُجدت</w:t>
      </w:r>
      <w:r w:rsidRPr="009255B6">
        <w:rPr>
          <w:rFonts w:hint="eastAsia"/>
          <w:rtl/>
          <w:lang w:bidi="ar"/>
        </w:rPr>
        <w:t>؛</w:t>
      </w:r>
    </w:p>
    <w:p w14:paraId="0E512467" w14:textId="7D27FD13" w:rsidR="00971C57" w:rsidRPr="007B1E69" w:rsidRDefault="009255B6" w:rsidP="000A79AF">
      <w:pPr>
        <w:rPr>
          <w:rtl/>
          <w:lang w:bidi="ar-EG"/>
        </w:rPr>
      </w:pPr>
      <w:r w:rsidRPr="000A79AF">
        <w:rPr>
          <w:rFonts w:hint="cs"/>
          <w:b/>
          <w:bCs/>
          <w:rtl/>
          <w:lang w:bidi="ar-EG"/>
        </w:rPr>
        <w:t>ملاحظة</w:t>
      </w:r>
      <w:r w:rsidRPr="009255B6">
        <w:rPr>
          <w:rFonts w:hint="cs"/>
          <w:rtl/>
          <w:lang w:bidi="ar-EG"/>
        </w:rPr>
        <w:t>:</w:t>
      </w:r>
      <w:r w:rsidR="00AB504D" w:rsidRPr="009255B6">
        <w:rPr>
          <w:rFonts w:hint="cs"/>
          <w:rtl/>
          <w:lang w:bidi="ar-EG"/>
        </w:rPr>
        <w:t xml:space="preserve"> </w:t>
      </w:r>
      <w:r w:rsidR="000A79AF">
        <w:rPr>
          <w:rFonts w:hint="cs"/>
          <w:rtl/>
          <w:lang w:bidi="ar-EG"/>
        </w:rPr>
        <w:t>بمجرد الانتهاء من</w:t>
      </w:r>
      <w:r w:rsidRPr="009255B6">
        <w:rPr>
          <w:rFonts w:hint="cs"/>
          <w:rtl/>
          <w:lang w:bidi="ar-EG"/>
        </w:rPr>
        <w:t xml:space="preserve"> إعداد </w:t>
      </w:r>
      <w:r w:rsidR="00ED09BE" w:rsidRPr="009255B6">
        <w:rPr>
          <w:rtl/>
          <w:lang w:bidi="ar"/>
        </w:rPr>
        <w:t xml:space="preserve">الملحق </w:t>
      </w:r>
      <w:r w:rsidR="00ED09BE" w:rsidRPr="009255B6">
        <w:rPr>
          <w:lang w:bidi="ar"/>
        </w:rPr>
        <w:t>3</w:t>
      </w:r>
      <w:r w:rsidRPr="009255B6">
        <w:rPr>
          <w:rFonts w:hint="cs"/>
          <w:rtl/>
          <w:lang w:bidi="ar"/>
        </w:rPr>
        <w:t>، يجب إدراج فقرة "</w:t>
      </w:r>
      <w:r w:rsidRPr="009255B6">
        <w:rPr>
          <w:rFonts w:hint="cs"/>
          <w:i/>
          <w:iCs/>
          <w:rtl/>
          <w:lang w:bidi="ar"/>
        </w:rPr>
        <w:t>يدعو الإدارات</w:t>
      </w:r>
      <w:r w:rsidRPr="009255B6">
        <w:rPr>
          <w:rFonts w:hint="cs"/>
          <w:rtl/>
          <w:lang w:bidi="ar"/>
        </w:rPr>
        <w:t>" في هذا القرار لاستخدامها لأغراض تنفيذ هذا الملحق أو</w:t>
      </w:r>
      <w:r w:rsidR="00ED09BE" w:rsidRPr="009255B6">
        <w:rPr>
          <w:rtl/>
          <w:lang w:bidi="ar"/>
        </w:rPr>
        <w:t xml:space="preserve"> </w:t>
      </w:r>
      <w:r w:rsidRPr="009255B6">
        <w:rPr>
          <w:rFonts w:hint="cs"/>
          <w:rtl/>
          <w:lang w:bidi="ar"/>
        </w:rPr>
        <w:t>ل</w:t>
      </w:r>
      <w:r w:rsidR="00ED09BE" w:rsidRPr="009255B6">
        <w:rPr>
          <w:rFonts w:hint="eastAsia"/>
          <w:rtl/>
          <w:lang w:bidi="ar"/>
        </w:rPr>
        <w:t>إجازة</w:t>
      </w:r>
      <w:r w:rsidR="000A79AF">
        <w:rPr>
          <w:rFonts w:hint="cs"/>
          <w:rtl/>
          <w:lang w:bidi="ar"/>
        </w:rPr>
        <w:t xml:space="preserve"> تشغيل</w:t>
      </w:r>
      <w:r w:rsidR="00ED09BE" w:rsidRPr="009255B6">
        <w:rPr>
          <w:rtl/>
          <w:lang w:bidi="ar"/>
        </w:rPr>
        <w:t xml:space="preserve"> </w:t>
      </w:r>
      <w:r w:rsidR="00ED09BE" w:rsidRPr="009255B6">
        <w:rPr>
          <w:rFonts w:hint="cs"/>
          <w:rtl/>
          <w:lang w:bidi="ar"/>
        </w:rPr>
        <w:t>م</w:t>
      </w:r>
      <w:r w:rsidR="00ED09BE" w:rsidRPr="009255B6">
        <w:rPr>
          <w:rFonts w:hint="eastAsia"/>
          <w:rtl/>
          <w:lang w:bidi="ar"/>
        </w:rPr>
        <w:t>حط</w:t>
      </w:r>
      <w:r w:rsidR="00ED09BE" w:rsidRPr="009255B6">
        <w:rPr>
          <w:rFonts w:hint="cs"/>
          <w:rtl/>
          <w:lang w:bidi="ar"/>
        </w:rPr>
        <w:t>ة</w:t>
      </w:r>
      <w:r w:rsidR="00ED09BE" w:rsidRPr="009255B6">
        <w:rPr>
          <w:rtl/>
          <w:lang w:bidi="ar"/>
        </w:rPr>
        <w:t xml:space="preserve"> </w:t>
      </w:r>
      <w:r w:rsidR="00ED09BE" w:rsidRPr="009255B6">
        <w:rPr>
          <w:rFonts w:hint="eastAsia"/>
          <w:rtl/>
          <w:lang w:bidi="ar"/>
        </w:rPr>
        <w:t>أرضية</w:t>
      </w:r>
      <w:r w:rsidR="00ED09BE" w:rsidRPr="009255B6">
        <w:rPr>
          <w:rtl/>
          <w:lang w:bidi="ar"/>
        </w:rPr>
        <w:t xml:space="preserve"> </w:t>
      </w:r>
      <w:r w:rsidR="00ED09BE" w:rsidRPr="009255B6">
        <w:rPr>
          <w:rFonts w:hint="cs"/>
          <w:rtl/>
          <w:lang w:bidi="ar"/>
        </w:rPr>
        <w:t>م</w:t>
      </w:r>
      <w:r w:rsidR="00ED09BE" w:rsidRPr="009255B6">
        <w:rPr>
          <w:rFonts w:hint="eastAsia"/>
          <w:rtl/>
          <w:lang w:bidi="ar"/>
        </w:rPr>
        <w:t>تحركة</w:t>
      </w:r>
      <w:r w:rsidR="00ED09BE" w:rsidRPr="009255B6">
        <w:rPr>
          <w:rFonts w:hint="cs"/>
          <w:rtl/>
          <w:lang w:bidi="ar"/>
        </w:rPr>
        <w:t>،</w:t>
      </w:r>
      <w:r w:rsidR="00ED09BE" w:rsidRPr="009255B6">
        <w:rPr>
          <w:rtl/>
          <w:lang w:bidi="ar"/>
        </w:rPr>
        <w:t xml:space="preserve"> </w:t>
      </w:r>
      <w:r w:rsidR="00ED09BE" w:rsidRPr="009255B6">
        <w:rPr>
          <w:rFonts w:hint="eastAsia"/>
          <w:rtl/>
          <w:lang w:bidi="ar"/>
        </w:rPr>
        <w:t>وكذلك</w:t>
      </w:r>
      <w:r w:rsidR="00ED09BE" w:rsidRPr="009255B6">
        <w:rPr>
          <w:rtl/>
          <w:lang w:bidi="ar"/>
        </w:rPr>
        <w:t xml:space="preserve"> </w:t>
      </w:r>
      <w:r w:rsidR="00ED09BE" w:rsidRPr="009255B6">
        <w:rPr>
          <w:rFonts w:hint="cs"/>
          <w:rtl/>
          <w:lang w:bidi="ar"/>
        </w:rPr>
        <w:t>فيما يتعلق</w:t>
      </w:r>
      <w:r w:rsidR="00ED09BE" w:rsidRPr="009255B6">
        <w:rPr>
          <w:rtl/>
          <w:lang w:bidi="ar"/>
        </w:rPr>
        <w:t xml:space="preserve"> </w:t>
      </w:r>
      <w:r w:rsidR="00ED09BE" w:rsidRPr="009255B6">
        <w:rPr>
          <w:rFonts w:hint="cs"/>
          <w:rtl/>
          <w:lang w:bidi="ar"/>
        </w:rPr>
        <w:t xml:space="preserve">بالمفاوضات </w:t>
      </w:r>
      <w:r w:rsidR="00ED09BE" w:rsidRPr="009255B6">
        <w:rPr>
          <w:rFonts w:hint="eastAsia"/>
          <w:rtl/>
          <w:lang w:bidi="ar"/>
        </w:rPr>
        <w:t>الثنائية</w:t>
      </w:r>
      <w:r w:rsidR="00ED09BE" w:rsidRPr="009255B6">
        <w:rPr>
          <w:rtl/>
          <w:lang w:bidi="ar"/>
        </w:rPr>
        <w:t xml:space="preserve"> </w:t>
      </w:r>
      <w:r w:rsidR="00ED09BE" w:rsidRPr="009255B6">
        <w:rPr>
          <w:rFonts w:hint="eastAsia"/>
          <w:rtl/>
          <w:lang w:bidi="ar"/>
        </w:rPr>
        <w:t>أو</w:t>
      </w:r>
      <w:r w:rsidR="00ED09BE" w:rsidRPr="009255B6">
        <w:rPr>
          <w:rtl/>
          <w:lang w:bidi="ar"/>
        </w:rPr>
        <w:t xml:space="preserve"> </w:t>
      </w:r>
      <w:r w:rsidR="00ED09BE" w:rsidRPr="009255B6">
        <w:rPr>
          <w:rFonts w:hint="eastAsia"/>
          <w:rtl/>
          <w:lang w:bidi="ar"/>
        </w:rPr>
        <w:t>متعددة</w:t>
      </w:r>
      <w:r w:rsidR="00ED09BE" w:rsidRPr="009255B6">
        <w:rPr>
          <w:rtl/>
          <w:lang w:bidi="ar"/>
        </w:rPr>
        <w:t xml:space="preserve"> </w:t>
      </w:r>
      <w:r w:rsidR="00ED09BE" w:rsidRPr="009255B6">
        <w:rPr>
          <w:rFonts w:hint="eastAsia"/>
          <w:rtl/>
          <w:lang w:bidi="ar"/>
        </w:rPr>
        <w:t>الأطراف</w:t>
      </w:r>
      <w:r w:rsidR="00176EB3">
        <w:rPr>
          <w:rFonts w:hint="cs"/>
          <w:rtl/>
          <w:lang w:bidi="ar"/>
        </w:rPr>
        <w:t>،</w:t>
      </w:r>
    </w:p>
    <w:p w14:paraId="59EE2E6D" w14:textId="77777777" w:rsidR="00971C57" w:rsidRPr="007B1E69" w:rsidRDefault="00ED09BE" w:rsidP="00971C57">
      <w:pPr>
        <w:pStyle w:val="Call"/>
        <w:rPr>
          <w:rtl/>
          <w:lang w:bidi="ar-EG"/>
        </w:rPr>
      </w:pPr>
      <w:r w:rsidRPr="007B1E69">
        <w:rPr>
          <w:rFonts w:hint="cs"/>
          <w:rtl/>
        </w:rPr>
        <w:t>يكلف الأمين العام</w:t>
      </w:r>
    </w:p>
    <w:p w14:paraId="2177EF7B" w14:textId="77777777" w:rsidR="00971C57" w:rsidRPr="007B1E69" w:rsidRDefault="00ED09BE" w:rsidP="00971C57">
      <w:pPr>
        <w:rPr>
          <w:lang w:bidi="ar-EG"/>
        </w:rPr>
      </w:pPr>
      <w:r w:rsidRPr="007B1E69">
        <w:rPr>
          <w:rFonts w:hint="cs"/>
          <w:rtl/>
        </w:rPr>
        <w:t xml:space="preserve">بتوجيه عناية الأمين العام للمنظمة البحرية الدولية </w:t>
      </w:r>
      <w:r w:rsidRPr="007B1E69">
        <w:t>(IMO)</w:t>
      </w:r>
      <w:r w:rsidRPr="007B1E69">
        <w:rPr>
          <w:rFonts w:hint="cs"/>
          <w:rtl/>
        </w:rPr>
        <w:t xml:space="preserve"> والأمين العام لمنظمة الطيران المدني الدولي </w:t>
      </w:r>
      <w:r w:rsidRPr="007B1E69">
        <w:t>(ICAO)</w:t>
      </w:r>
      <w:r w:rsidRPr="007B1E69">
        <w:rPr>
          <w:rFonts w:hint="cs"/>
          <w:rtl/>
        </w:rPr>
        <w:t xml:space="preserve"> إلى هذا القرار.</w:t>
      </w:r>
    </w:p>
    <w:p w14:paraId="112AFA08" w14:textId="1A78F7AA" w:rsidR="00971C57" w:rsidRPr="009255B6" w:rsidRDefault="00ED09BE" w:rsidP="00971C57">
      <w:pPr>
        <w:pStyle w:val="AnnexNo"/>
        <w:rPr>
          <w:lang w:val="en-US"/>
        </w:rPr>
      </w:pPr>
      <w:r w:rsidRPr="009255B6">
        <w:rPr>
          <w:rFonts w:hint="cs"/>
          <w:rtl/>
          <w:lang w:bidi="ar"/>
        </w:rPr>
        <w:lastRenderedPageBreak/>
        <w:t xml:space="preserve">الملحق </w:t>
      </w:r>
      <w:r w:rsidRPr="009255B6">
        <w:rPr>
          <w:lang w:bidi="ar"/>
        </w:rPr>
        <w:t>1</w:t>
      </w:r>
      <w:r w:rsidRPr="009255B6">
        <w:rPr>
          <w:rFonts w:hint="cs"/>
          <w:rtl/>
          <w:lang w:bidi="ar"/>
        </w:rPr>
        <w:t xml:space="preserve"> بمشروع القرار الجديد </w:t>
      </w:r>
      <w:r w:rsidRPr="009255B6">
        <w:rPr>
          <w:rFonts w:hint="cs"/>
          <w:lang w:val="en-US"/>
        </w:rPr>
        <w:t>[A</w:t>
      </w:r>
      <w:r w:rsidR="00AB504D" w:rsidRPr="009255B6">
        <w:rPr>
          <w:lang w:val="en-US"/>
        </w:rPr>
        <w:t>CP-A</w:t>
      </w:r>
      <w:r w:rsidRPr="009255B6">
        <w:rPr>
          <w:rFonts w:hint="cs"/>
          <w:lang w:val="en-US"/>
        </w:rPr>
        <w:t>15]</w:t>
      </w:r>
    </w:p>
    <w:p w14:paraId="38C6CF29" w14:textId="135503D5" w:rsidR="00971C57" w:rsidRPr="007B1E69" w:rsidRDefault="00ED09BE" w:rsidP="00DD0A86">
      <w:pPr>
        <w:pStyle w:val="Annextitle"/>
        <w:keepNext w:val="0"/>
        <w:keepLines/>
        <w:spacing w:after="240"/>
        <w:rPr>
          <w:spacing w:val="-6"/>
          <w:rtl/>
          <w:lang w:bidi="ar-EG"/>
        </w:rPr>
      </w:pPr>
      <w:r w:rsidRPr="009255B6">
        <w:rPr>
          <w:rFonts w:hint="cs"/>
          <w:spacing w:val="-6"/>
          <w:rtl/>
          <w:lang w:bidi="ar"/>
        </w:rPr>
        <w:t xml:space="preserve">أحكام بشأن المحطات الأرضية المتحركة لحماية </w:t>
      </w:r>
      <w:r w:rsidR="000A79AF">
        <w:rPr>
          <w:rFonts w:hint="cs"/>
          <w:spacing w:val="-6"/>
          <w:rtl/>
          <w:lang w:bidi="ar"/>
        </w:rPr>
        <w:t>الأنظمة</w:t>
      </w:r>
      <w:r w:rsidR="009255B6" w:rsidRPr="009255B6">
        <w:rPr>
          <w:rFonts w:hint="cs"/>
          <w:spacing w:val="-6"/>
          <w:rtl/>
          <w:lang w:bidi="ar"/>
        </w:rPr>
        <w:t xml:space="preserve"> غير المستقرة بالنسبة</w:t>
      </w:r>
      <w:r w:rsidR="000A79AF">
        <w:rPr>
          <w:rFonts w:hint="cs"/>
          <w:spacing w:val="-6"/>
          <w:rtl/>
          <w:lang w:bidi="ar"/>
        </w:rPr>
        <w:t xml:space="preserve"> </w:t>
      </w:r>
      <w:r w:rsidR="009255B6" w:rsidRPr="009255B6">
        <w:rPr>
          <w:rFonts w:hint="cs"/>
          <w:spacing w:val="-6"/>
          <w:rtl/>
          <w:lang w:bidi="ar"/>
        </w:rPr>
        <w:t>إلى</w:t>
      </w:r>
      <w:r w:rsidR="000A79AF">
        <w:rPr>
          <w:rFonts w:hint="cs"/>
          <w:spacing w:val="-6"/>
          <w:rtl/>
          <w:lang w:bidi="ar"/>
        </w:rPr>
        <w:t xml:space="preserve"> </w:t>
      </w:r>
      <w:r w:rsidR="009255B6" w:rsidRPr="009255B6">
        <w:rPr>
          <w:rFonts w:hint="cs"/>
          <w:spacing w:val="-6"/>
          <w:rtl/>
          <w:lang w:bidi="ar"/>
        </w:rPr>
        <w:t>الأرض</w:t>
      </w:r>
      <w:r w:rsidR="000A79AF">
        <w:rPr>
          <w:rFonts w:hint="cs"/>
          <w:spacing w:val="-6"/>
          <w:rtl/>
          <w:lang w:bidi="ar"/>
        </w:rPr>
        <w:t xml:space="preserve"> </w:t>
      </w:r>
      <w:r w:rsidR="00CF1314">
        <w:rPr>
          <w:rFonts w:hint="cs"/>
          <w:spacing w:val="-6"/>
          <w:rtl/>
          <w:lang w:bidi="ar"/>
        </w:rPr>
        <w:t>ل</w:t>
      </w:r>
      <w:r w:rsidR="00CF1314" w:rsidRPr="009255B6">
        <w:rPr>
          <w:rFonts w:hint="cs"/>
          <w:spacing w:val="-6"/>
          <w:rtl/>
          <w:lang w:bidi="ar"/>
        </w:rPr>
        <w:t>لخدمة الساتلية الثابتة</w:t>
      </w:r>
      <w:r w:rsidR="000A79AF">
        <w:rPr>
          <w:rFonts w:hint="cs"/>
          <w:spacing w:val="-6"/>
          <w:rtl/>
          <w:lang w:bidi="ar"/>
        </w:rPr>
        <w:t xml:space="preserve"> </w:t>
      </w:r>
      <w:r w:rsidRPr="009255B6">
        <w:rPr>
          <w:rFonts w:hint="cs"/>
          <w:spacing w:val="-6"/>
          <w:rtl/>
          <w:lang w:bidi="ar"/>
        </w:rPr>
        <w:t xml:space="preserve">في نطاق التردد </w:t>
      </w:r>
      <w:r w:rsidRPr="009255B6">
        <w:rPr>
          <w:spacing w:val="-6"/>
          <w:lang w:bidi="ar"/>
        </w:rPr>
        <w:t>-27,5</w:t>
      </w:r>
      <w:r w:rsidRPr="009255B6">
        <w:rPr>
          <w:spacing w:val="-6"/>
          <w:rtl/>
          <w:lang w:bidi="ar"/>
        </w:rPr>
        <w:t xml:space="preserve"> </w:t>
      </w:r>
      <w:r w:rsidRPr="009255B6">
        <w:rPr>
          <w:spacing w:val="-6"/>
          <w:lang w:bidi="ar"/>
        </w:rPr>
        <w:t>29,</w:t>
      </w:r>
      <w:r w:rsidRPr="009255B6">
        <w:rPr>
          <w:spacing w:val="-6"/>
          <w:lang w:val="es-ES" w:bidi="ar"/>
        </w:rPr>
        <w:t>5</w:t>
      </w:r>
      <w:r w:rsidRPr="009255B6">
        <w:rPr>
          <w:rFonts w:hint="cs"/>
          <w:spacing w:val="-6"/>
          <w:rtl/>
          <w:lang w:bidi="ar"/>
        </w:rPr>
        <w:t xml:space="preserve"> </w:t>
      </w:r>
      <w:r w:rsidRPr="009255B6">
        <w:rPr>
          <w:rFonts w:hint="cs"/>
          <w:spacing w:val="-6"/>
          <w:lang w:bidi="ar-EG"/>
        </w:rPr>
        <w:t>GHz</w:t>
      </w:r>
      <w:r w:rsidRPr="007B1E69">
        <w:rPr>
          <w:rFonts w:hint="cs"/>
          <w:spacing w:val="-6"/>
          <w:rtl/>
          <w:lang w:bidi="ar"/>
        </w:rPr>
        <w:t xml:space="preserve"> </w:t>
      </w:r>
    </w:p>
    <w:p w14:paraId="3E0631F5" w14:textId="4B5C9B3C" w:rsidR="00971C57" w:rsidRPr="007B1E69" w:rsidRDefault="00ED09BE" w:rsidP="000A79AF">
      <w:pPr>
        <w:rPr>
          <w:rtl/>
          <w:lang w:bidi="ar-EG"/>
        </w:rPr>
      </w:pPr>
      <w:r w:rsidRPr="007B1E69">
        <w:rPr>
          <w:lang w:bidi="ar-EG"/>
        </w:rPr>
        <w:t>1</w:t>
      </w:r>
      <w:r w:rsidRPr="007B1E69">
        <w:rPr>
          <w:lang w:bidi="ar-EG"/>
        </w:rPr>
        <w:tab/>
      </w:r>
      <w:r w:rsidRPr="007B1E69">
        <w:rPr>
          <w:rFonts w:hint="cs"/>
          <w:rtl/>
          <w:lang w:bidi="ar"/>
        </w:rPr>
        <w:t xml:space="preserve">لحماية </w:t>
      </w:r>
      <w:r w:rsidRPr="007B1E69">
        <w:rPr>
          <w:rFonts w:hint="eastAsia"/>
          <w:rtl/>
          <w:lang w:bidi="ar-EG"/>
        </w:rPr>
        <w:t>أنظمة</w:t>
      </w:r>
      <w:r w:rsidRPr="007B1E69">
        <w:rPr>
          <w:rFonts w:hint="cs"/>
          <w:rtl/>
          <w:lang w:bidi="ar-EG"/>
        </w:rPr>
        <w:t xml:space="preserve"> </w:t>
      </w:r>
      <w:r w:rsidRPr="007B1E69">
        <w:rPr>
          <w:rFonts w:hint="cs"/>
          <w:rtl/>
          <w:lang w:bidi="ar"/>
        </w:rPr>
        <w:t xml:space="preserve">الخدمة الثابتة الساتلية غير المستقرة بالنسبة إلى الأرض المشار إليها في الفقرة </w:t>
      </w:r>
      <w:r w:rsidR="00AB504D">
        <w:rPr>
          <w:lang w:bidi="ar-EG"/>
        </w:rPr>
        <w:t>4</w:t>
      </w:r>
      <w:r w:rsidRPr="007B1E69">
        <w:rPr>
          <w:lang w:bidi="ar-EG"/>
        </w:rPr>
        <w:t>.1.1</w:t>
      </w:r>
      <w:r w:rsidRPr="007B1E69">
        <w:rPr>
          <w:rFonts w:hint="cs"/>
          <w:rtl/>
          <w:lang w:bidi="ar-EG"/>
        </w:rPr>
        <w:t xml:space="preserve"> من</w:t>
      </w:r>
      <w:r w:rsidRPr="007B1E69">
        <w:rPr>
          <w:rFonts w:hint="cs"/>
          <w:i/>
          <w:iCs/>
          <w:rtl/>
          <w:lang w:bidi="ar"/>
        </w:rPr>
        <w:t xml:space="preserve"> </w:t>
      </w:r>
      <w:r w:rsidRPr="000A79AF">
        <w:rPr>
          <w:rFonts w:hint="cs"/>
          <w:rtl/>
          <w:lang w:bidi="ar"/>
        </w:rPr>
        <w:t>"</w:t>
      </w:r>
      <w:r w:rsidRPr="007B1E69">
        <w:rPr>
          <w:rFonts w:hint="cs"/>
          <w:i/>
          <w:iCs/>
          <w:rtl/>
          <w:lang w:bidi="ar"/>
        </w:rPr>
        <w:t>يقرر</w:t>
      </w:r>
      <w:r w:rsidR="000A79AF" w:rsidRPr="000A79AF">
        <w:rPr>
          <w:rFonts w:hint="cs"/>
          <w:rtl/>
          <w:lang w:bidi="ar"/>
        </w:rPr>
        <w:t>"</w:t>
      </w:r>
      <w:r w:rsidRPr="007B1E69">
        <w:rPr>
          <w:rFonts w:hint="cs"/>
          <w:rtl/>
          <w:lang w:bidi="ar"/>
        </w:rPr>
        <w:t xml:space="preserve"> من هذا القرار، يجب أن تتقيد المحطات الأرضية المتحركة بالأحكام التالية:</w:t>
      </w:r>
    </w:p>
    <w:p w14:paraId="0EB76A96" w14:textId="77777777" w:rsidR="00971C57" w:rsidRPr="007B1E69" w:rsidRDefault="00ED09BE" w:rsidP="00DD0A86">
      <w:pPr>
        <w:spacing w:after="240"/>
        <w:rPr>
          <w:rtl/>
        </w:rPr>
      </w:pPr>
      <w:r w:rsidRPr="007B1E69">
        <w:rPr>
          <w:rFonts w:hint="cs"/>
          <w:i/>
          <w:iCs/>
          <w:rtl/>
          <w:lang w:bidi="ar-EG"/>
        </w:rPr>
        <w:t xml:space="preserve"> </w:t>
      </w:r>
      <w:proofErr w:type="gramStart"/>
      <w:r w:rsidRPr="007B1E69">
        <w:rPr>
          <w:rFonts w:hint="cs"/>
          <w:i/>
          <w:iCs/>
          <w:rtl/>
          <w:lang w:bidi="ar-EG"/>
        </w:rPr>
        <w:t>أ )</w:t>
      </w:r>
      <w:proofErr w:type="gramEnd"/>
      <w:r w:rsidRPr="007B1E69">
        <w:rPr>
          <w:rFonts w:hint="cs"/>
          <w:rtl/>
          <w:lang w:bidi="ar-EG"/>
        </w:rPr>
        <w:tab/>
      </w:r>
      <w:r w:rsidRPr="007B1E69">
        <w:rPr>
          <w:rtl/>
        </w:rPr>
        <w:t xml:space="preserve">يجب ألا </w:t>
      </w:r>
      <w:r w:rsidRPr="007B1E69">
        <w:rPr>
          <w:rFonts w:hint="cs"/>
          <w:rtl/>
        </w:rPr>
        <w:t>ي</w:t>
      </w:r>
      <w:r w:rsidRPr="007B1E69">
        <w:rPr>
          <w:rtl/>
        </w:rPr>
        <w:t xml:space="preserve">تجاوز </w:t>
      </w:r>
      <w:r w:rsidRPr="007B1E69">
        <w:rPr>
          <w:rFonts w:hint="cs"/>
          <w:rtl/>
        </w:rPr>
        <w:t>مستوى</w:t>
      </w:r>
      <w:r w:rsidRPr="007B1E69">
        <w:rPr>
          <w:rtl/>
        </w:rPr>
        <w:t xml:space="preserve"> كثافة القدرة المشعة المكافئة المتناحية </w:t>
      </w:r>
      <w:r w:rsidRPr="007B1E69">
        <w:t>(</w:t>
      </w:r>
      <w:proofErr w:type="spellStart"/>
      <w:r w:rsidRPr="007B1E69">
        <w:t>e.i.r.p</w:t>
      </w:r>
      <w:proofErr w:type="spellEnd"/>
      <w:r w:rsidRPr="007B1E69">
        <w:t>.)</w:t>
      </w:r>
      <w:r w:rsidRPr="007B1E69">
        <w:rPr>
          <w:rtl/>
        </w:rPr>
        <w:t xml:space="preserve"> التي ترسلها محطة أرضية </w:t>
      </w:r>
      <w:r w:rsidRPr="007B1E69">
        <w:rPr>
          <w:rFonts w:hint="cs"/>
          <w:rtl/>
        </w:rPr>
        <w:t>متحركة</w:t>
      </w:r>
      <w:r w:rsidRPr="007B1E69">
        <w:rPr>
          <w:rtl/>
        </w:rPr>
        <w:t xml:space="preserve"> </w:t>
      </w:r>
      <w:r w:rsidRPr="007B1E69">
        <w:rPr>
          <w:rFonts w:hint="cs"/>
          <w:rtl/>
        </w:rPr>
        <w:t>في</w:t>
      </w:r>
      <w:r w:rsidRPr="007B1E69">
        <w:rPr>
          <w:rFonts w:hint="eastAsia"/>
          <w:rtl/>
        </w:rPr>
        <w:t> </w:t>
      </w:r>
      <w:r w:rsidRPr="007B1E69">
        <w:rPr>
          <w:rtl/>
        </w:rPr>
        <w:t xml:space="preserve">شبكة ساتلية مستقرة بالنسبة إلى الأرض وعاملة في نطاق التردد </w:t>
      </w:r>
      <w:r w:rsidRPr="007B1E69">
        <w:rPr>
          <w:rFonts w:hint="cs"/>
        </w:rPr>
        <w:t>GHz</w:t>
      </w:r>
      <w:r w:rsidRPr="007B1E69">
        <w:rPr>
          <w:rFonts w:hint="eastAsia"/>
        </w:rPr>
        <w:t> </w:t>
      </w:r>
      <w:r w:rsidRPr="007B1E69">
        <w:t>29,1/28,6</w:t>
      </w:r>
      <w:r w:rsidRPr="007B1E69">
        <w:noBreakHyphen/>
        <w:t>27,5</w:t>
      </w:r>
      <w:r w:rsidRPr="007B1E69">
        <w:rPr>
          <w:rtl/>
        </w:rPr>
        <w:t>، القيم التالية المقابلة لأي زاوية خارج المحور</w:t>
      </w:r>
      <w:r w:rsidRPr="007B1E69">
        <w:rPr>
          <w:rFonts w:hint="cs"/>
          <w:rtl/>
        </w:rPr>
        <w:t> </w:t>
      </w:r>
      <w:r w:rsidRPr="007B1E69">
        <w:sym w:font="Symbol" w:char="F06A"/>
      </w:r>
      <w:r w:rsidRPr="007B1E69">
        <w:rPr>
          <w:rtl/>
        </w:rPr>
        <w:t>، قدرها</w:t>
      </w:r>
      <w:r w:rsidRPr="007B1E69">
        <w:rPr>
          <w:rFonts w:hint="eastAsia"/>
          <w:rtl/>
        </w:rPr>
        <w:t> </w:t>
      </w:r>
      <w:r w:rsidRPr="007B1E69">
        <w:t>º3</w:t>
      </w:r>
      <w:r w:rsidRPr="007B1E69">
        <w:rPr>
          <w:rtl/>
        </w:rPr>
        <w:t xml:space="preserve"> أو أكثر عن محور الفص الرئيسي لهوائي المحطة الأرضية</w:t>
      </w:r>
      <w:r w:rsidRPr="007B1E69">
        <w:rPr>
          <w:rFonts w:hint="cs"/>
          <w:rtl/>
        </w:rPr>
        <w:t xml:space="preserve"> المتحركة</w:t>
      </w:r>
      <w:r w:rsidRPr="007B1E69">
        <w:rPr>
          <w:rFonts w:hint="cs"/>
          <w:rtl/>
          <w:lang w:bidi="ar"/>
        </w:rPr>
        <w:t xml:space="preserve"> وخارج زاوية</w:t>
      </w:r>
      <w:r w:rsidRPr="007B1E69">
        <w:rPr>
          <w:rFonts w:hint="eastAsia"/>
          <w:rtl/>
        </w:rPr>
        <w:t> </w:t>
      </w:r>
      <w:r w:rsidRPr="007B1E69">
        <w:t>º3</w:t>
      </w:r>
      <w:r w:rsidRPr="007B1E69">
        <w:rPr>
          <w:rFonts w:hint="cs"/>
          <w:rtl/>
          <w:lang w:bidi="ar"/>
        </w:rPr>
        <w:t xml:space="preserve"> من المدار المستقر بالنسبة إلى الأرض</w:t>
      </w:r>
      <w:r w:rsidRPr="007B1E69">
        <w:rPr>
          <w:rtl/>
        </w:rPr>
        <w:t>:</w:t>
      </w:r>
    </w:p>
    <w:tbl>
      <w:tblPr>
        <w:bidiVisual/>
        <w:tblW w:w="0" w:type="auto"/>
        <w:jc w:val="center"/>
        <w:tblLayout w:type="fixed"/>
        <w:tblCellMar>
          <w:left w:w="0" w:type="dxa"/>
          <w:right w:w="0" w:type="dxa"/>
        </w:tblCellMar>
        <w:tblLook w:val="04A0" w:firstRow="1" w:lastRow="0" w:firstColumn="1" w:lastColumn="0" w:noHBand="0" w:noVBand="1"/>
      </w:tblPr>
      <w:tblGrid>
        <w:gridCol w:w="1973"/>
        <w:gridCol w:w="1134"/>
        <w:gridCol w:w="2977"/>
      </w:tblGrid>
      <w:tr w:rsidR="00971C57" w:rsidRPr="007B1E69" w14:paraId="3898D8C6" w14:textId="77777777" w:rsidTr="00971C57">
        <w:trPr>
          <w:jc w:val="center"/>
        </w:trPr>
        <w:tc>
          <w:tcPr>
            <w:tcW w:w="1973" w:type="dxa"/>
            <w:hideMark/>
          </w:tcPr>
          <w:p w14:paraId="2D80A328" w14:textId="77777777" w:rsidR="00971C57" w:rsidRPr="007B1E69" w:rsidRDefault="00ED09BE" w:rsidP="000A79AF">
            <w:pPr>
              <w:spacing w:after="120" w:line="300" w:lineRule="exact"/>
              <w:jc w:val="center"/>
              <w:rPr>
                <w:i/>
                <w:iCs/>
              </w:rPr>
            </w:pPr>
            <w:r w:rsidRPr="007B1E69">
              <w:rPr>
                <w:i/>
                <w:iCs/>
                <w:rtl/>
              </w:rPr>
              <w:t>الزاوية خارج المحـور</w:t>
            </w:r>
          </w:p>
        </w:tc>
        <w:tc>
          <w:tcPr>
            <w:tcW w:w="1134" w:type="dxa"/>
          </w:tcPr>
          <w:p w14:paraId="3B0004E2" w14:textId="77777777" w:rsidR="00971C57" w:rsidRPr="007B1E69" w:rsidRDefault="00971C57" w:rsidP="000A79AF">
            <w:pPr>
              <w:spacing w:after="120" w:line="300" w:lineRule="exact"/>
              <w:jc w:val="center"/>
              <w:rPr>
                <w:i/>
                <w:iCs/>
              </w:rPr>
            </w:pPr>
          </w:p>
        </w:tc>
        <w:tc>
          <w:tcPr>
            <w:tcW w:w="2977" w:type="dxa"/>
            <w:hideMark/>
          </w:tcPr>
          <w:p w14:paraId="0AC8134B" w14:textId="77777777" w:rsidR="00971C57" w:rsidRPr="007B1E69" w:rsidRDefault="00ED09BE" w:rsidP="000A79AF">
            <w:pPr>
              <w:spacing w:after="120" w:line="300" w:lineRule="exact"/>
              <w:jc w:val="center"/>
              <w:rPr>
                <w:i/>
                <w:iCs/>
              </w:rPr>
            </w:pPr>
            <w:r w:rsidRPr="007B1E69">
              <w:rPr>
                <w:rFonts w:hint="cs"/>
                <w:i/>
                <w:iCs/>
                <w:rtl/>
              </w:rPr>
              <w:t xml:space="preserve">كثافة </w:t>
            </w:r>
            <w:r w:rsidRPr="007B1E69">
              <w:rPr>
                <w:i/>
                <w:iCs/>
                <w:rtl/>
              </w:rPr>
              <w:t xml:space="preserve">القدرة </w:t>
            </w:r>
            <w:proofErr w:type="spellStart"/>
            <w:r w:rsidRPr="007B1E69">
              <w:rPr>
                <w:i/>
                <w:iCs/>
              </w:rPr>
              <w:t>e.i.r.p</w:t>
            </w:r>
            <w:proofErr w:type="spellEnd"/>
            <w:r w:rsidRPr="007B1E69">
              <w:rPr>
                <w:i/>
                <w:iCs/>
              </w:rPr>
              <w:t>.</w:t>
            </w:r>
            <w:r w:rsidRPr="007B1E69">
              <w:rPr>
                <w:i/>
                <w:iCs/>
                <w:rtl/>
              </w:rPr>
              <w:t xml:space="preserve"> القصوى</w:t>
            </w:r>
          </w:p>
        </w:tc>
      </w:tr>
      <w:tr w:rsidR="002D4600" w:rsidRPr="007B1E69" w14:paraId="5C53A2E6" w14:textId="77777777" w:rsidTr="00971C57">
        <w:trPr>
          <w:jc w:val="center"/>
        </w:trPr>
        <w:tc>
          <w:tcPr>
            <w:tcW w:w="1973" w:type="dxa"/>
            <w:vAlign w:val="bottom"/>
          </w:tcPr>
          <w:p w14:paraId="5AC0E411" w14:textId="2303174C" w:rsidR="002D4600" w:rsidRPr="007B1E69" w:rsidRDefault="002D4600" w:rsidP="002D4600">
            <w:pPr>
              <w:tabs>
                <w:tab w:val="clear" w:pos="1134"/>
                <w:tab w:val="left" w:pos="567"/>
                <w:tab w:val="left" w:pos="794"/>
                <w:tab w:val="left" w:pos="1021"/>
                <w:tab w:val="left" w:pos="1247"/>
              </w:tabs>
              <w:bidi w:val="0"/>
              <w:spacing w:before="40" w:after="40" w:line="260" w:lineRule="exact"/>
              <w:jc w:val="left"/>
              <w:rPr>
                <w:color w:val="000000"/>
              </w:rPr>
            </w:pPr>
            <w:r w:rsidRPr="0042498F">
              <w:rPr>
                <w:color w:val="000000"/>
              </w:rPr>
              <w:t> </w:t>
            </w:r>
            <w:r w:rsidRPr="0042498F">
              <w:rPr>
                <w:color w:val="000000"/>
              </w:rPr>
              <w:t>3</w:t>
            </w:r>
            <w:r w:rsidRPr="0042498F">
              <w:rPr>
                <w:rFonts w:ascii="Symbol" w:hAnsi="Symbol"/>
                <w:color w:val="000000"/>
              </w:rPr>
              <w:t></w:t>
            </w:r>
            <w:r w:rsidRPr="0042498F">
              <w:rPr>
                <w:rFonts w:ascii="Symbol" w:hAnsi="Symbol"/>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t>7</w:t>
            </w:r>
            <w:r w:rsidRPr="0042498F">
              <w:rPr>
                <w:rFonts w:ascii="Symbol" w:hAnsi="Symbol"/>
                <w:color w:val="000000"/>
              </w:rPr>
              <w:t></w:t>
            </w:r>
          </w:p>
        </w:tc>
        <w:tc>
          <w:tcPr>
            <w:tcW w:w="1134" w:type="dxa"/>
            <w:vAlign w:val="bottom"/>
          </w:tcPr>
          <w:p w14:paraId="34FA4C99" w14:textId="77777777" w:rsidR="002D4600" w:rsidRPr="007B1E69" w:rsidRDefault="002D4600" w:rsidP="002D4600">
            <w:pPr>
              <w:tabs>
                <w:tab w:val="left" w:pos="390"/>
                <w:tab w:val="left" w:pos="2608"/>
                <w:tab w:val="left" w:pos="3345"/>
              </w:tabs>
              <w:spacing w:before="40" w:after="40" w:line="260" w:lineRule="exact"/>
              <w:rPr>
                <w:color w:val="000000"/>
              </w:rPr>
            </w:pPr>
          </w:p>
        </w:tc>
        <w:tc>
          <w:tcPr>
            <w:tcW w:w="2977" w:type="dxa"/>
            <w:vAlign w:val="bottom"/>
          </w:tcPr>
          <w:p w14:paraId="01595D0E" w14:textId="77777777" w:rsidR="002D4600" w:rsidRPr="007B1E69" w:rsidRDefault="002D4600" w:rsidP="002D4600">
            <w:pPr>
              <w:tabs>
                <w:tab w:val="clear" w:pos="1134"/>
                <w:tab w:val="left" w:pos="1474"/>
              </w:tabs>
              <w:spacing w:before="40" w:after="40" w:line="260" w:lineRule="exact"/>
              <w:ind w:right="397" w:firstLine="7"/>
              <w:jc w:val="right"/>
              <w:rPr>
                <w:color w:val="000000"/>
              </w:rPr>
            </w:pPr>
            <w:r w:rsidRPr="007B1E69">
              <w:rPr>
                <w:color w:val="000000"/>
              </w:rPr>
              <w:t xml:space="preserve">28 – 25 log </w:t>
            </w:r>
            <w:r w:rsidRPr="007B1E69">
              <w:rPr>
                <w:rFonts w:ascii="Symbol" w:hAnsi="Symbol"/>
                <w:color w:val="000000"/>
              </w:rPr>
              <w:t></w:t>
            </w:r>
            <w:r w:rsidRPr="007B1E69">
              <w:rPr>
                <w:rFonts w:ascii="Symbol" w:hAnsi="Symbol"/>
                <w:color w:val="000000"/>
              </w:rPr>
              <w:t></w:t>
            </w:r>
            <w:proofErr w:type="gramStart"/>
            <w:r w:rsidRPr="007B1E69">
              <w:rPr>
                <w:color w:val="000000"/>
              </w:rPr>
              <w:t>dB(</w:t>
            </w:r>
            <w:proofErr w:type="gramEnd"/>
            <w:r w:rsidRPr="007B1E69">
              <w:rPr>
                <w:color w:val="000000"/>
              </w:rPr>
              <w:t>W/40 kHz)</w:t>
            </w:r>
          </w:p>
        </w:tc>
      </w:tr>
      <w:tr w:rsidR="002D4600" w:rsidRPr="007B1E69" w14:paraId="1FA96237" w14:textId="77777777" w:rsidTr="00971C57">
        <w:trPr>
          <w:jc w:val="center"/>
        </w:trPr>
        <w:tc>
          <w:tcPr>
            <w:tcW w:w="1973" w:type="dxa"/>
            <w:vAlign w:val="bottom"/>
          </w:tcPr>
          <w:p w14:paraId="0F9D2FF8" w14:textId="48A17BC0" w:rsidR="002D4600" w:rsidRPr="007B1E69" w:rsidRDefault="002D4600" w:rsidP="002D4600">
            <w:pPr>
              <w:tabs>
                <w:tab w:val="clear" w:pos="1134"/>
                <w:tab w:val="left" w:pos="567"/>
                <w:tab w:val="left" w:pos="794"/>
                <w:tab w:val="left" w:pos="1021"/>
                <w:tab w:val="left" w:pos="1247"/>
              </w:tabs>
              <w:bidi w:val="0"/>
              <w:spacing w:before="40" w:after="40" w:line="260" w:lineRule="exact"/>
              <w:jc w:val="left"/>
              <w:rPr>
                <w:color w:val="000000"/>
              </w:rPr>
            </w:pPr>
            <w:r w:rsidRPr="0042498F">
              <w:rPr>
                <w:color w:val="000000"/>
              </w:rPr>
              <w:t> </w:t>
            </w:r>
            <w:r w:rsidRPr="0042498F">
              <w:rPr>
                <w:color w:val="000000"/>
              </w:rPr>
              <w:t>7</w:t>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t>9.2</w:t>
            </w:r>
            <w:r w:rsidRPr="0042498F">
              <w:rPr>
                <w:rFonts w:ascii="Symbol" w:hAnsi="Symbol"/>
                <w:color w:val="000000"/>
              </w:rPr>
              <w:t></w:t>
            </w:r>
          </w:p>
        </w:tc>
        <w:tc>
          <w:tcPr>
            <w:tcW w:w="1134" w:type="dxa"/>
            <w:vAlign w:val="bottom"/>
          </w:tcPr>
          <w:p w14:paraId="1C45F6F1" w14:textId="77777777" w:rsidR="002D4600" w:rsidRPr="007B1E69" w:rsidRDefault="002D4600" w:rsidP="002D4600">
            <w:pPr>
              <w:tabs>
                <w:tab w:val="left" w:pos="390"/>
                <w:tab w:val="left" w:pos="2608"/>
                <w:tab w:val="left" w:pos="3345"/>
              </w:tabs>
              <w:spacing w:before="40" w:after="40" w:line="260" w:lineRule="exact"/>
              <w:rPr>
                <w:color w:val="000000"/>
              </w:rPr>
            </w:pPr>
          </w:p>
        </w:tc>
        <w:tc>
          <w:tcPr>
            <w:tcW w:w="2977" w:type="dxa"/>
            <w:vAlign w:val="bottom"/>
          </w:tcPr>
          <w:p w14:paraId="431F37B8" w14:textId="77777777" w:rsidR="002D4600" w:rsidRPr="007B1E69" w:rsidRDefault="002D4600" w:rsidP="002D4600">
            <w:pPr>
              <w:tabs>
                <w:tab w:val="clear" w:pos="1134"/>
                <w:tab w:val="left" w:pos="567"/>
                <w:tab w:val="left" w:pos="737"/>
                <w:tab w:val="left" w:pos="1474"/>
              </w:tabs>
              <w:spacing w:before="40" w:after="40" w:line="260" w:lineRule="exact"/>
              <w:ind w:right="397"/>
              <w:jc w:val="right"/>
              <w:rPr>
                <w:color w:val="000000"/>
              </w:rPr>
            </w:pPr>
            <w:r w:rsidRPr="007B1E69">
              <w:rPr>
                <w:color w:val="000000"/>
              </w:rPr>
              <w:t> </w:t>
            </w:r>
            <w:r w:rsidRPr="007B1E69">
              <w:rPr>
                <w:color w:val="000000"/>
              </w:rPr>
              <w:t xml:space="preserve">7 </w:t>
            </w:r>
            <w:proofErr w:type="gramStart"/>
            <w:r w:rsidRPr="007B1E69">
              <w:rPr>
                <w:color w:val="000000"/>
              </w:rPr>
              <w:t>dB(</w:t>
            </w:r>
            <w:proofErr w:type="gramEnd"/>
            <w:r w:rsidRPr="007B1E69">
              <w:rPr>
                <w:color w:val="000000"/>
              </w:rPr>
              <w:t>W/40 kHz)</w:t>
            </w:r>
          </w:p>
        </w:tc>
      </w:tr>
      <w:tr w:rsidR="002D4600" w:rsidRPr="007B1E69" w14:paraId="73DBF3A1" w14:textId="77777777" w:rsidTr="00971C57">
        <w:trPr>
          <w:jc w:val="center"/>
        </w:trPr>
        <w:tc>
          <w:tcPr>
            <w:tcW w:w="1973" w:type="dxa"/>
            <w:vAlign w:val="bottom"/>
          </w:tcPr>
          <w:p w14:paraId="40299FB0" w14:textId="7615627B" w:rsidR="002D4600" w:rsidRPr="007B1E69" w:rsidRDefault="002D4600" w:rsidP="002D4600">
            <w:pPr>
              <w:tabs>
                <w:tab w:val="clear" w:pos="1134"/>
                <w:tab w:val="left" w:pos="567"/>
                <w:tab w:val="left" w:pos="794"/>
                <w:tab w:val="left" w:pos="1021"/>
                <w:tab w:val="left" w:pos="1247"/>
              </w:tabs>
              <w:bidi w:val="0"/>
              <w:spacing w:before="40" w:after="40" w:line="260" w:lineRule="exact"/>
              <w:jc w:val="left"/>
              <w:rPr>
                <w:color w:val="000000"/>
              </w:rPr>
            </w:pPr>
            <w:r w:rsidRPr="0042498F">
              <w:rPr>
                <w:color w:val="000000"/>
              </w:rPr>
              <w:t> </w:t>
            </w:r>
            <w:r w:rsidRPr="0042498F">
              <w:rPr>
                <w:color w:val="000000"/>
              </w:rPr>
              <w:t>9.2</w:t>
            </w:r>
            <w:r w:rsidRPr="0042498F">
              <w:rPr>
                <w:rFonts w:ascii="Symbol" w:hAnsi="Symbol"/>
                <w:color w:val="000000"/>
              </w:rPr>
              <w:t></w:t>
            </w:r>
            <w:r w:rsidRPr="0042498F">
              <w:rPr>
                <w:rFonts w:ascii="Symbol" w:hAnsi="Symbol"/>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t>48</w:t>
            </w:r>
            <w:r w:rsidRPr="0042498F">
              <w:rPr>
                <w:rFonts w:ascii="Symbol" w:hAnsi="Symbol"/>
                <w:color w:val="000000"/>
              </w:rPr>
              <w:t></w:t>
            </w:r>
          </w:p>
        </w:tc>
        <w:tc>
          <w:tcPr>
            <w:tcW w:w="1134" w:type="dxa"/>
            <w:vAlign w:val="bottom"/>
          </w:tcPr>
          <w:p w14:paraId="17DFF643" w14:textId="77777777" w:rsidR="002D4600" w:rsidRPr="007B1E69" w:rsidRDefault="002D4600" w:rsidP="002D4600">
            <w:pPr>
              <w:tabs>
                <w:tab w:val="left" w:pos="390"/>
                <w:tab w:val="left" w:pos="2608"/>
                <w:tab w:val="left" w:pos="3345"/>
              </w:tabs>
              <w:spacing w:before="40" w:after="40" w:line="260" w:lineRule="exact"/>
              <w:rPr>
                <w:color w:val="000000"/>
              </w:rPr>
            </w:pPr>
          </w:p>
        </w:tc>
        <w:tc>
          <w:tcPr>
            <w:tcW w:w="2977" w:type="dxa"/>
            <w:vAlign w:val="bottom"/>
          </w:tcPr>
          <w:p w14:paraId="05F71B38" w14:textId="77777777" w:rsidR="002D4600" w:rsidRPr="007B1E69" w:rsidRDefault="002D4600" w:rsidP="002D4600">
            <w:pPr>
              <w:tabs>
                <w:tab w:val="clear" w:pos="1134"/>
                <w:tab w:val="left" w:pos="1474"/>
              </w:tabs>
              <w:spacing w:before="40" w:after="40" w:line="260" w:lineRule="exact"/>
              <w:ind w:right="397"/>
              <w:jc w:val="right"/>
              <w:rPr>
                <w:color w:val="000000"/>
              </w:rPr>
            </w:pPr>
            <w:r w:rsidRPr="007B1E69">
              <w:rPr>
                <w:color w:val="000000"/>
              </w:rPr>
              <w:t xml:space="preserve">31 – 25 log </w:t>
            </w:r>
            <w:r w:rsidRPr="007B1E69">
              <w:rPr>
                <w:rFonts w:ascii="Symbol" w:hAnsi="Symbol"/>
                <w:color w:val="000000"/>
              </w:rPr>
              <w:t></w:t>
            </w:r>
            <w:r w:rsidRPr="007B1E69">
              <w:rPr>
                <w:rFonts w:ascii="Symbol" w:hAnsi="Symbol"/>
                <w:color w:val="000000"/>
              </w:rPr>
              <w:t></w:t>
            </w:r>
            <w:proofErr w:type="gramStart"/>
            <w:r w:rsidRPr="007B1E69">
              <w:rPr>
                <w:color w:val="000000"/>
              </w:rPr>
              <w:t>dB(</w:t>
            </w:r>
            <w:proofErr w:type="gramEnd"/>
            <w:r w:rsidRPr="007B1E69">
              <w:rPr>
                <w:color w:val="000000"/>
              </w:rPr>
              <w:t>W/40 kHz)</w:t>
            </w:r>
          </w:p>
        </w:tc>
      </w:tr>
      <w:tr w:rsidR="002D4600" w:rsidRPr="007B1E69" w14:paraId="7FB08421" w14:textId="77777777" w:rsidTr="00971C57">
        <w:trPr>
          <w:jc w:val="center"/>
        </w:trPr>
        <w:tc>
          <w:tcPr>
            <w:tcW w:w="1973" w:type="dxa"/>
            <w:vAlign w:val="bottom"/>
          </w:tcPr>
          <w:p w14:paraId="581E61D8" w14:textId="2D6FF63B" w:rsidR="002D4600" w:rsidRPr="007B1E69" w:rsidRDefault="002D4600" w:rsidP="002D4600">
            <w:pPr>
              <w:tabs>
                <w:tab w:val="clear" w:pos="1134"/>
                <w:tab w:val="left" w:pos="567"/>
                <w:tab w:val="left" w:pos="794"/>
                <w:tab w:val="left" w:pos="1021"/>
                <w:tab w:val="left" w:pos="1247"/>
              </w:tabs>
              <w:bidi w:val="0"/>
              <w:spacing w:before="40" w:after="40" w:line="260" w:lineRule="exact"/>
              <w:jc w:val="left"/>
              <w:rPr>
                <w:rFonts w:ascii="Symbol" w:hAnsi="Symbol"/>
                <w:color w:val="000000"/>
              </w:rPr>
            </w:pPr>
            <w:r w:rsidRPr="0042498F">
              <w:rPr>
                <w:color w:val="000000"/>
              </w:rPr>
              <w:t>48</w:t>
            </w:r>
            <w:r w:rsidRPr="0042498F">
              <w:rPr>
                <w:rFonts w:ascii="Symbol" w:hAnsi="Symbol"/>
                <w:color w:val="000000"/>
              </w:rPr>
              <w:t></w:t>
            </w:r>
            <w:r w:rsidRPr="0042498F">
              <w:rPr>
                <w:rFonts w:ascii="Symbol" w:hAnsi="Symbol"/>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r>
            <w:r w:rsidRPr="0042498F">
              <w:rPr>
                <w:rFonts w:ascii="Symbol" w:hAnsi="Symbol"/>
                <w:color w:val="000000"/>
              </w:rPr>
              <w:t></w:t>
            </w:r>
            <w:r w:rsidRPr="0042498F">
              <w:rPr>
                <w:color w:val="000000"/>
              </w:rPr>
              <w:tab/>
              <w:t>180</w:t>
            </w:r>
            <w:r w:rsidRPr="0042498F">
              <w:rPr>
                <w:rFonts w:ascii="Symbol" w:hAnsi="Symbol"/>
                <w:color w:val="000000"/>
              </w:rPr>
              <w:t></w:t>
            </w:r>
          </w:p>
        </w:tc>
        <w:tc>
          <w:tcPr>
            <w:tcW w:w="1134" w:type="dxa"/>
            <w:vAlign w:val="bottom"/>
          </w:tcPr>
          <w:p w14:paraId="209C8D23" w14:textId="77777777" w:rsidR="002D4600" w:rsidRPr="007B1E69" w:rsidRDefault="002D4600" w:rsidP="002D4600">
            <w:pPr>
              <w:tabs>
                <w:tab w:val="left" w:pos="390"/>
                <w:tab w:val="left" w:pos="2608"/>
                <w:tab w:val="left" w:pos="3345"/>
              </w:tabs>
              <w:spacing w:before="40" w:after="40" w:line="260" w:lineRule="exact"/>
              <w:rPr>
                <w:color w:val="000000"/>
              </w:rPr>
            </w:pPr>
          </w:p>
        </w:tc>
        <w:tc>
          <w:tcPr>
            <w:tcW w:w="2977" w:type="dxa"/>
            <w:vAlign w:val="bottom"/>
          </w:tcPr>
          <w:p w14:paraId="30DF403F" w14:textId="77777777" w:rsidR="002D4600" w:rsidRPr="007B1E69" w:rsidRDefault="002D4600" w:rsidP="002D4600">
            <w:pPr>
              <w:tabs>
                <w:tab w:val="clear" w:pos="1134"/>
                <w:tab w:val="left" w:pos="567"/>
                <w:tab w:val="left" w:pos="737"/>
                <w:tab w:val="left" w:pos="1474"/>
              </w:tabs>
              <w:spacing w:before="40" w:after="40" w:line="260" w:lineRule="exact"/>
              <w:ind w:right="397"/>
              <w:jc w:val="right"/>
              <w:rPr>
                <w:color w:val="000000"/>
              </w:rPr>
            </w:pPr>
            <w:r w:rsidRPr="007B1E69">
              <w:rPr>
                <w:rFonts w:ascii="Symbol" w:hAnsi="Symbol"/>
                <w:color w:val="000000"/>
              </w:rPr>
              <w:t></w:t>
            </w:r>
            <w:r w:rsidRPr="007B1E69">
              <w:rPr>
                <w:color w:val="000000"/>
              </w:rPr>
              <w:t xml:space="preserve">1 </w:t>
            </w:r>
            <w:proofErr w:type="gramStart"/>
            <w:r w:rsidRPr="007B1E69">
              <w:rPr>
                <w:color w:val="000000"/>
              </w:rPr>
              <w:t>dB(</w:t>
            </w:r>
            <w:proofErr w:type="gramEnd"/>
            <w:r w:rsidRPr="007B1E69">
              <w:rPr>
                <w:color w:val="000000"/>
              </w:rPr>
              <w:t>W/40 kHz)</w:t>
            </w:r>
          </w:p>
        </w:tc>
      </w:tr>
    </w:tbl>
    <w:p w14:paraId="31C9DEA0" w14:textId="77777777" w:rsidR="00971C57" w:rsidRPr="007B1E69" w:rsidRDefault="00ED09BE" w:rsidP="00DD0A86">
      <w:pPr>
        <w:pStyle w:val="Headingb"/>
        <w:spacing w:line="185" w:lineRule="auto"/>
        <w:rPr>
          <w:rtl/>
        </w:rPr>
      </w:pPr>
      <w:r w:rsidRPr="007B1E69">
        <w:rPr>
          <w:rFonts w:hint="cs"/>
          <w:rtl/>
          <w:lang w:bidi="ar"/>
        </w:rPr>
        <w:t xml:space="preserve">الخيار </w:t>
      </w:r>
      <w:r w:rsidRPr="007B1E69">
        <w:rPr>
          <w:lang w:bidi="ar"/>
        </w:rPr>
        <w:t>1</w:t>
      </w:r>
    </w:p>
    <w:p w14:paraId="286E64B0" w14:textId="7E88F5C3" w:rsidR="00971C57" w:rsidRPr="007B1E69" w:rsidRDefault="00ED09BE" w:rsidP="00DD0A86">
      <w:pPr>
        <w:spacing w:line="185" w:lineRule="auto"/>
        <w:rPr>
          <w:rtl/>
          <w:lang w:bidi="ar-EG"/>
        </w:rPr>
      </w:pPr>
      <w:r w:rsidRPr="007B1E69">
        <w:rPr>
          <w:rFonts w:hint="cs"/>
          <w:i/>
          <w:iCs/>
          <w:rtl/>
          <w:lang w:bidi="ar-EG"/>
        </w:rPr>
        <w:t>ب)</w:t>
      </w:r>
      <w:r w:rsidRPr="007B1E69">
        <w:rPr>
          <w:rFonts w:hint="cs"/>
          <w:rtl/>
          <w:lang w:bidi="ar-EG"/>
        </w:rPr>
        <w:tab/>
      </w:r>
      <w:r w:rsidRPr="007B1E69">
        <w:rPr>
          <w:rFonts w:hint="cs"/>
          <w:rtl/>
          <w:lang w:bidi="ar"/>
        </w:rPr>
        <w:t xml:space="preserve">بالنسبة لأي </w:t>
      </w:r>
      <w:r w:rsidRPr="007B1E69">
        <w:rPr>
          <w:rFonts w:hint="cs"/>
          <w:rtl/>
          <w:lang w:bidi="ar-SY"/>
        </w:rPr>
        <w:t>محطة</w:t>
      </w:r>
      <w:r w:rsidRPr="007B1E69">
        <w:rPr>
          <w:rFonts w:hint="cs"/>
          <w:rtl/>
          <w:lang w:bidi="ar"/>
        </w:rPr>
        <w:t xml:space="preserve"> أرضية متحركة لا تستوفي الشرط </w:t>
      </w:r>
      <w:proofErr w:type="gramStart"/>
      <w:r w:rsidRPr="007B1E69">
        <w:rPr>
          <w:rFonts w:hint="cs"/>
          <w:i/>
          <w:iCs/>
          <w:rtl/>
          <w:lang w:bidi="ar"/>
        </w:rPr>
        <w:t xml:space="preserve">أ </w:t>
      </w:r>
      <w:r w:rsidRPr="007B1E69">
        <w:rPr>
          <w:i/>
          <w:iCs/>
          <w:rtl/>
          <w:lang w:bidi="ar"/>
        </w:rPr>
        <w:t>)</w:t>
      </w:r>
      <w:proofErr w:type="gramEnd"/>
      <w:r w:rsidRPr="007B1E69">
        <w:rPr>
          <w:rtl/>
          <w:lang w:bidi="ar"/>
        </w:rPr>
        <w:t xml:space="preserve"> </w:t>
      </w:r>
      <w:r w:rsidRPr="007B1E69">
        <w:rPr>
          <w:rFonts w:hint="cs"/>
          <w:rtl/>
          <w:lang w:bidi="ar"/>
        </w:rPr>
        <w:t xml:space="preserve">أعلاه، خارج زاوية </w:t>
      </w:r>
      <w:r w:rsidRPr="007B1E69">
        <w:rPr>
          <w:lang w:bidi="ar-EG"/>
        </w:rPr>
        <w:t>º3</w:t>
      </w:r>
      <w:r w:rsidRPr="007B1E69">
        <w:rPr>
          <w:rFonts w:hint="cs"/>
          <w:rtl/>
          <w:lang w:bidi="ar"/>
        </w:rPr>
        <w:t xml:space="preserve"> من </w:t>
      </w:r>
      <w:r w:rsidRPr="007B1E69">
        <w:rPr>
          <w:rFonts w:hint="eastAsia"/>
          <w:rtl/>
          <w:lang w:bidi="ar-EG"/>
        </w:rPr>
        <w:t>قوس</w:t>
      </w:r>
      <w:r w:rsidRPr="007B1E69">
        <w:rPr>
          <w:rFonts w:hint="cs"/>
          <w:rtl/>
          <w:lang w:bidi="ar-EG"/>
        </w:rPr>
        <w:t xml:space="preserve"> </w:t>
      </w:r>
      <w:r w:rsidRPr="007B1E69">
        <w:rPr>
          <w:rFonts w:hint="cs"/>
          <w:rtl/>
          <w:lang w:bidi="ar"/>
        </w:rPr>
        <w:t>المدار المستقر بالنسبة إلى الأرض، يجب ألا يتجاوز</w:t>
      </w:r>
      <w:r w:rsidRPr="007B1E69">
        <w:rPr>
          <w:rFonts w:hint="cs"/>
          <w:rtl/>
          <w:lang w:bidi="ar-SY"/>
        </w:rPr>
        <w:t xml:space="preserve"> المستوى</w:t>
      </w:r>
      <w:r w:rsidRPr="007B1E69">
        <w:rPr>
          <w:rFonts w:hint="cs"/>
          <w:rtl/>
          <w:lang w:bidi="ar"/>
        </w:rPr>
        <w:t xml:space="preserve"> الأقصى للقدرة المشعة المكافئة المتناحية على </w:t>
      </w:r>
      <w:proofErr w:type="spellStart"/>
      <w:r w:rsidRPr="007B1E69">
        <w:rPr>
          <w:rFonts w:hint="cs"/>
          <w:rtl/>
          <w:lang w:bidi="ar-EG"/>
        </w:rPr>
        <w:t>ال</w:t>
      </w:r>
      <w:proofErr w:type="spellEnd"/>
      <w:r w:rsidRPr="007B1E69">
        <w:rPr>
          <w:rFonts w:hint="cs"/>
          <w:rtl/>
          <w:lang w:bidi="ar"/>
        </w:rPr>
        <w:t xml:space="preserve">محور للمحطات الأرضية المتحركة </w:t>
      </w:r>
      <w:proofErr w:type="spellStart"/>
      <w:r w:rsidRPr="007B1E69">
        <w:rPr>
          <w:rFonts w:hint="cs"/>
          <w:lang w:bidi="ar-EG"/>
        </w:rPr>
        <w:t>dBW</w:t>
      </w:r>
      <w:proofErr w:type="spellEnd"/>
      <w:r w:rsidRPr="007B1E69">
        <w:rPr>
          <w:rFonts w:hint="eastAsia"/>
          <w:lang w:bidi="ar-EG"/>
        </w:rPr>
        <w:t> 55</w:t>
      </w:r>
      <w:r w:rsidRPr="007B1E69">
        <w:rPr>
          <w:rFonts w:hint="cs"/>
          <w:rtl/>
          <w:lang w:bidi="ar"/>
        </w:rPr>
        <w:t xml:space="preserve"> لعروض نطاق بث تصل إلى </w:t>
      </w:r>
      <w:r w:rsidRPr="007B1E69">
        <w:rPr>
          <w:rFonts w:hint="cs"/>
          <w:lang w:bidi="ar-EG"/>
        </w:rPr>
        <w:t>MHz</w:t>
      </w:r>
      <w:r w:rsidRPr="007B1E69">
        <w:rPr>
          <w:rFonts w:hint="eastAsia"/>
          <w:lang w:bidi="ar-EG"/>
        </w:rPr>
        <w:t> 100</w:t>
      </w:r>
      <w:r w:rsidRPr="007B1E69">
        <w:rPr>
          <w:rFonts w:hint="cs"/>
          <w:rtl/>
          <w:lang w:bidi="ar-EG"/>
        </w:rPr>
        <w:t xml:space="preserve"> ضمناً</w:t>
      </w:r>
      <w:r w:rsidRPr="007B1E69">
        <w:rPr>
          <w:rFonts w:hint="cs"/>
          <w:rtl/>
          <w:lang w:bidi="ar"/>
        </w:rPr>
        <w:t xml:space="preserve">. وبالنسبة لعروض نطاق بث أكبر من </w:t>
      </w:r>
      <w:r w:rsidRPr="007B1E69">
        <w:rPr>
          <w:rFonts w:hint="cs"/>
          <w:lang w:bidi="ar-EG"/>
        </w:rPr>
        <w:t>MHz</w:t>
      </w:r>
      <w:r w:rsidRPr="007B1E69">
        <w:rPr>
          <w:rFonts w:hint="eastAsia"/>
          <w:lang w:bidi="ar-EG"/>
        </w:rPr>
        <w:t> 100</w:t>
      </w:r>
      <w:r w:rsidRPr="007B1E69">
        <w:rPr>
          <w:rFonts w:hint="cs"/>
          <w:rtl/>
          <w:lang w:bidi="ar"/>
        </w:rPr>
        <w:t xml:space="preserve">، تجوز زيادة </w:t>
      </w:r>
      <w:r w:rsidRPr="007B1E69">
        <w:rPr>
          <w:rFonts w:hint="cs"/>
          <w:rtl/>
          <w:lang w:bidi="ar-SY"/>
        </w:rPr>
        <w:t>المستوى</w:t>
      </w:r>
      <w:r w:rsidRPr="007B1E69">
        <w:rPr>
          <w:rFonts w:hint="cs"/>
          <w:rtl/>
          <w:lang w:bidi="ar"/>
        </w:rPr>
        <w:t xml:space="preserve"> الأقصى للقدرة المشعة المكافئة المتناحية على المحور للمحطات الأرضية المتحركة بالتناسب</w:t>
      </w:r>
      <w:r w:rsidR="00B93665">
        <w:rPr>
          <w:rFonts w:hint="cs"/>
          <w:rtl/>
          <w:lang w:bidi="ar"/>
        </w:rPr>
        <w:t>.</w:t>
      </w:r>
    </w:p>
    <w:p w14:paraId="2E196F22" w14:textId="77777777" w:rsidR="00971C57" w:rsidRPr="007B1E69" w:rsidRDefault="00ED09BE" w:rsidP="00DD0A86">
      <w:pPr>
        <w:pStyle w:val="Headingb0"/>
        <w:keepLines/>
        <w:spacing w:line="185" w:lineRule="auto"/>
        <w:rPr>
          <w:rtl/>
          <w:lang w:val="es-ES"/>
        </w:rPr>
      </w:pPr>
      <w:r w:rsidRPr="007B1E69">
        <w:rPr>
          <w:rFonts w:hint="eastAsia"/>
          <w:rtl/>
        </w:rPr>
        <w:t>الخيار</w:t>
      </w:r>
      <w:r w:rsidRPr="007B1E69">
        <w:rPr>
          <w:rtl/>
        </w:rPr>
        <w:t xml:space="preserve"> </w:t>
      </w:r>
      <w:r w:rsidRPr="007B1E69">
        <w:rPr>
          <w:lang w:val="es-ES"/>
        </w:rPr>
        <w:t>2</w:t>
      </w:r>
    </w:p>
    <w:p w14:paraId="20C931DC" w14:textId="00AEB974" w:rsidR="00971C57" w:rsidRDefault="00ED09BE" w:rsidP="00DD0A86">
      <w:pPr>
        <w:spacing w:line="185" w:lineRule="auto"/>
        <w:rPr>
          <w:lang w:bidi="ar"/>
        </w:rPr>
      </w:pPr>
      <w:r w:rsidRPr="007B1E69">
        <w:rPr>
          <w:rFonts w:hint="cs"/>
          <w:i/>
          <w:iCs/>
          <w:rtl/>
          <w:lang w:bidi="ar-EG"/>
        </w:rPr>
        <w:t>ب)</w:t>
      </w:r>
      <w:r w:rsidRPr="007B1E69">
        <w:rPr>
          <w:rFonts w:hint="cs"/>
          <w:rtl/>
          <w:lang w:bidi="ar-EG"/>
        </w:rPr>
        <w:tab/>
      </w:r>
      <w:r w:rsidRPr="007B1E69">
        <w:rPr>
          <w:rFonts w:hint="cs"/>
          <w:rtl/>
          <w:lang w:bidi="ar"/>
        </w:rPr>
        <w:t xml:space="preserve">بالنسبة لأي </w:t>
      </w:r>
      <w:r w:rsidRPr="007B1E69">
        <w:rPr>
          <w:rFonts w:hint="cs"/>
          <w:rtl/>
          <w:lang w:bidi="ar-SY"/>
        </w:rPr>
        <w:t>محطة</w:t>
      </w:r>
      <w:r w:rsidRPr="007B1E69">
        <w:rPr>
          <w:rFonts w:hint="cs"/>
          <w:rtl/>
          <w:lang w:bidi="ar"/>
        </w:rPr>
        <w:t xml:space="preserve"> أرضية متحركة لا تستوفي الشرط </w:t>
      </w:r>
      <w:proofErr w:type="gramStart"/>
      <w:r w:rsidRPr="007B1E69">
        <w:rPr>
          <w:rFonts w:hint="cs"/>
          <w:i/>
          <w:iCs/>
          <w:rtl/>
          <w:lang w:bidi="ar"/>
        </w:rPr>
        <w:t>أ )</w:t>
      </w:r>
      <w:proofErr w:type="gramEnd"/>
      <w:r w:rsidRPr="007B1E69">
        <w:rPr>
          <w:rFonts w:hint="cs"/>
          <w:rtl/>
          <w:lang w:bidi="ar"/>
        </w:rPr>
        <w:t xml:space="preserve"> أعلاه، خارج زاوية </w:t>
      </w:r>
      <w:r w:rsidRPr="007B1E69">
        <w:rPr>
          <w:lang w:bidi="ar-EG"/>
        </w:rPr>
        <w:t>º3</w:t>
      </w:r>
      <w:r w:rsidRPr="007B1E69">
        <w:rPr>
          <w:rFonts w:hint="cs"/>
          <w:rtl/>
          <w:lang w:bidi="ar"/>
        </w:rPr>
        <w:t xml:space="preserve"> من </w:t>
      </w:r>
      <w:r w:rsidRPr="007B1E69">
        <w:rPr>
          <w:rFonts w:hint="eastAsia"/>
          <w:rtl/>
          <w:lang w:bidi="ar-EG"/>
        </w:rPr>
        <w:t>قوس</w:t>
      </w:r>
      <w:r w:rsidRPr="007B1E69">
        <w:rPr>
          <w:rFonts w:hint="cs"/>
          <w:rtl/>
          <w:lang w:bidi="ar"/>
        </w:rPr>
        <w:t xml:space="preserve"> المدار المستقر بالنسبة إلى الأرض، يجب ألا يتجاوز</w:t>
      </w:r>
      <w:r w:rsidRPr="007B1E69">
        <w:rPr>
          <w:rFonts w:hint="cs"/>
          <w:rtl/>
          <w:lang w:bidi="ar-SY"/>
        </w:rPr>
        <w:t xml:space="preserve"> المستوى</w:t>
      </w:r>
      <w:r w:rsidRPr="007B1E69">
        <w:rPr>
          <w:rFonts w:hint="cs"/>
          <w:rtl/>
          <w:lang w:bidi="ar"/>
        </w:rPr>
        <w:t xml:space="preserve"> الأقصى للقدرة المشعة المكافئة المتناحية على </w:t>
      </w:r>
      <w:proofErr w:type="spellStart"/>
      <w:r w:rsidRPr="007B1E69">
        <w:rPr>
          <w:rFonts w:hint="cs"/>
          <w:rtl/>
          <w:lang w:bidi="ar-EG"/>
        </w:rPr>
        <w:t>ال</w:t>
      </w:r>
      <w:proofErr w:type="spellEnd"/>
      <w:r w:rsidRPr="007B1E69">
        <w:rPr>
          <w:rFonts w:hint="cs"/>
          <w:rtl/>
          <w:lang w:bidi="ar"/>
        </w:rPr>
        <w:t xml:space="preserve">محور للمحطات الأرضية المتحركة </w:t>
      </w:r>
      <w:proofErr w:type="spellStart"/>
      <w:r w:rsidRPr="007B1E69">
        <w:rPr>
          <w:rFonts w:hint="cs"/>
          <w:lang w:bidi="ar-EG"/>
        </w:rPr>
        <w:t>dBW</w:t>
      </w:r>
      <w:proofErr w:type="spellEnd"/>
      <w:r w:rsidRPr="007B1E69">
        <w:rPr>
          <w:rFonts w:hint="eastAsia"/>
          <w:lang w:bidi="ar-EG"/>
        </w:rPr>
        <w:t> 55</w:t>
      </w:r>
      <w:r w:rsidRPr="007B1E69">
        <w:rPr>
          <w:rFonts w:hint="cs"/>
          <w:rtl/>
          <w:lang w:bidi="ar"/>
        </w:rPr>
        <w:t xml:space="preserve"> لعروض نطاق بث تصل إلى </w:t>
      </w:r>
      <w:r w:rsidRPr="007B1E69">
        <w:rPr>
          <w:rFonts w:hint="cs"/>
          <w:lang w:bidi="ar-EG"/>
        </w:rPr>
        <w:t>MHz</w:t>
      </w:r>
      <w:r w:rsidRPr="007B1E69">
        <w:rPr>
          <w:rFonts w:hint="eastAsia"/>
          <w:lang w:bidi="ar-EG"/>
        </w:rPr>
        <w:t> 100</w:t>
      </w:r>
      <w:r w:rsidRPr="007B1E69">
        <w:rPr>
          <w:rFonts w:hint="cs"/>
          <w:rtl/>
          <w:lang w:bidi="ar-EG"/>
        </w:rPr>
        <w:t xml:space="preserve"> ضمناً</w:t>
      </w:r>
      <w:r w:rsidRPr="007B1E69">
        <w:rPr>
          <w:rFonts w:hint="cs"/>
          <w:rtl/>
          <w:lang w:bidi="ar"/>
        </w:rPr>
        <w:t xml:space="preserve">. وبالنسبة لعروض نطاق بث أكبر من </w:t>
      </w:r>
      <w:r w:rsidRPr="007B1E69">
        <w:rPr>
          <w:rFonts w:hint="cs"/>
          <w:lang w:bidi="ar-EG"/>
        </w:rPr>
        <w:t>MHz</w:t>
      </w:r>
      <w:r w:rsidRPr="007B1E69">
        <w:rPr>
          <w:rFonts w:hint="eastAsia"/>
          <w:lang w:bidi="ar-EG"/>
        </w:rPr>
        <w:t> 100</w:t>
      </w:r>
      <w:r w:rsidRPr="007B1E69">
        <w:rPr>
          <w:rFonts w:hint="cs"/>
          <w:rtl/>
          <w:lang w:bidi="ar"/>
        </w:rPr>
        <w:t xml:space="preserve">، تجوز زيادة </w:t>
      </w:r>
      <w:r w:rsidRPr="007B1E69">
        <w:rPr>
          <w:rFonts w:hint="cs"/>
          <w:rtl/>
          <w:lang w:bidi="ar-SY"/>
        </w:rPr>
        <w:t>المستوى</w:t>
      </w:r>
      <w:r w:rsidRPr="007B1E69">
        <w:rPr>
          <w:rFonts w:hint="cs"/>
          <w:rtl/>
          <w:lang w:bidi="ar"/>
        </w:rPr>
        <w:t xml:space="preserve"> الأقصى للقدرة المشعة المكافئة المتناحية على المحور للمحطات الأرضية المتحركة بالتناسب</w:t>
      </w:r>
      <w:r w:rsidR="00B93665">
        <w:rPr>
          <w:rFonts w:hint="cs"/>
          <w:rtl/>
          <w:lang w:bidi="ar"/>
        </w:rPr>
        <w:t>.</w:t>
      </w:r>
    </w:p>
    <w:p w14:paraId="4ED2A25B" w14:textId="74AB233A" w:rsidR="00AB504D" w:rsidRPr="00DD0A86" w:rsidRDefault="009255B6" w:rsidP="00DD0A86">
      <w:pPr>
        <w:spacing w:line="185" w:lineRule="auto"/>
        <w:rPr>
          <w:rFonts w:ascii="Times New Roman Bold" w:hAnsi="Times New Roman Bold"/>
          <w:b/>
          <w:bCs/>
          <w:spacing w:val="-6"/>
          <w:rtl/>
          <w:lang w:bidi="ar-EG"/>
        </w:rPr>
      </w:pPr>
      <w:r w:rsidRPr="00DD0A86">
        <w:rPr>
          <w:rFonts w:ascii="Times New Roman Bold" w:hAnsi="Times New Roman Bold"/>
          <w:b/>
          <w:bCs/>
          <w:spacing w:val="-6"/>
          <w:rtl/>
          <w:lang w:bidi="ar-EG"/>
        </w:rPr>
        <w:t xml:space="preserve">فيما يتعلق بعرض </w:t>
      </w:r>
      <w:r w:rsidR="000A79AF" w:rsidRPr="00DD0A86">
        <w:rPr>
          <w:rFonts w:ascii="Times New Roman Bold" w:hAnsi="Times New Roman Bold" w:hint="cs"/>
          <w:b/>
          <w:bCs/>
          <w:spacing w:val="-6"/>
          <w:rtl/>
          <w:lang w:bidi="ar-EG"/>
        </w:rPr>
        <w:t>نطاق ا</w:t>
      </w:r>
      <w:r w:rsidRPr="00DD0A86">
        <w:rPr>
          <w:rFonts w:ascii="Times New Roman Bold" w:hAnsi="Times New Roman Bold"/>
          <w:b/>
          <w:bCs/>
          <w:spacing w:val="-6"/>
          <w:rtl/>
          <w:lang w:bidi="ar-EG"/>
        </w:rPr>
        <w:t xml:space="preserve">لبث </w:t>
      </w:r>
      <w:r w:rsidR="005B08CD" w:rsidRPr="00DD0A86">
        <w:rPr>
          <w:rFonts w:ascii="Times New Roman Bold" w:hAnsi="Times New Roman Bold" w:hint="cs"/>
          <w:b/>
          <w:bCs/>
          <w:spacing w:val="-6"/>
          <w:rtl/>
          <w:lang w:bidi="ar-EG"/>
        </w:rPr>
        <w:t>الذي يتجاوز</w:t>
      </w:r>
      <w:r w:rsidRPr="00DD0A86">
        <w:rPr>
          <w:rFonts w:ascii="Times New Roman Bold" w:hAnsi="Times New Roman Bold"/>
          <w:b/>
          <w:bCs/>
          <w:spacing w:val="-6"/>
          <w:rtl/>
          <w:lang w:bidi="ar-EG"/>
        </w:rPr>
        <w:t xml:space="preserve"> </w:t>
      </w:r>
      <w:r w:rsidRPr="00DD0A86">
        <w:rPr>
          <w:rFonts w:ascii="Times New Roman Bold" w:hAnsi="Times New Roman Bold"/>
          <w:b/>
          <w:bCs/>
          <w:spacing w:val="-6"/>
          <w:lang w:bidi="ar-EG"/>
        </w:rPr>
        <w:t>MHz 100</w:t>
      </w:r>
      <w:r w:rsidRPr="00DD0A86">
        <w:rPr>
          <w:rFonts w:ascii="Times New Roman Bold" w:hAnsi="Times New Roman Bold"/>
          <w:b/>
          <w:bCs/>
          <w:spacing w:val="-6"/>
          <w:rtl/>
          <w:lang w:bidi="ar-EG"/>
        </w:rPr>
        <w:t xml:space="preserve"> والحد الأقصى</w:t>
      </w:r>
      <w:r w:rsidR="005B08CD" w:rsidRPr="00DD0A86">
        <w:rPr>
          <w:rFonts w:ascii="Times New Roman Bold" w:hAnsi="Times New Roman Bold" w:hint="cs"/>
          <w:b/>
          <w:bCs/>
          <w:spacing w:val="-6"/>
          <w:rtl/>
          <w:lang w:bidi="ar-EG"/>
        </w:rPr>
        <w:t xml:space="preserve"> للقدرة المشعة المكافئة المت</w:t>
      </w:r>
      <w:r w:rsidR="000A79AF" w:rsidRPr="00DD0A86">
        <w:rPr>
          <w:rFonts w:ascii="Times New Roman Bold" w:hAnsi="Times New Roman Bold" w:hint="cs"/>
          <w:b/>
          <w:bCs/>
          <w:spacing w:val="-6"/>
          <w:rtl/>
          <w:lang w:bidi="ar-EG"/>
        </w:rPr>
        <w:t xml:space="preserve">ناحية للمحطة الأرضية المتحركة </w:t>
      </w:r>
      <w:r w:rsidR="000A79AF" w:rsidRPr="00DD0A86">
        <w:rPr>
          <w:rFonts w:ascii="Times New Roman Bold" w:hAnsi="Times New Roman Bold" w:hint="cs"/>
          <w:b/>
          <w:bCs/>
          <w:spacing w:val="-8"/>
          <w:rtl/>
          <w:lang w:bidi="ar-EG"/>
        </w:rPr>
        <w:t>على</w:t>
      </w:r>
      <w:r w:rsidR="005B08CD" w:rsidRPr="00DD0A86">
        <w:rPr>
          <w:rFonts w:ascii="Times New Roman Bold" w:hAnsi="Times New Roman Bold" w:hint="cs"/>
          <w:b/>
          <w:bCs/>
          <w:spacing w:val="-8"/>
          <w:rtl/>
          <w:lang w:bidi="ar-EG"/>
        </w:rPr>
        <w:t xml:space="preserve"> ا</w:t>
      </w:r>
      <w:r w:rsidRPr="00DD0A86">
        <w:rPr>
          <w:rFonts w:ascii="Times New Roman Bold" w:hAnsi="Times New Roman Bold"/>
          <w:b/>
          <w:bCs/>
          <w:spacing w:val="-8"/>
          <w:rtl/>
          <w:lang w:bidi="ar-EG"/>
        </w:rPr>
        <w:t xml:space="preserve">لمحور، لم يتم التوصل إلى توافق في الآراء بشأن أي من الخيارين </w:t>
      </w:r>
      <w:r w:rsidR="005B08CD" w:rsidRPr="00DD0A86">
        <w:rPr>
          <w:rFonts w:ascii="Times New Roman Bold" w:hAnsi="Times New Roman Bold" w:hint="cs"/>
          <w:b/>
          <w:bCs/>
          <w:spacing w:val="-8"/>
          <w:rtl/>
          <w:lang w:bidi="ar-EG"/>
        </w:rPr>
        <w:t>الواردين</w:t>
      </w:r>
      <w:r w:rsidRPr="00DD0A86">
        <w:rPr>
          <w:rFonts w:ascii="Times New Roman Bold" w:hAnsi="Times New Roman Bold"/>
          <w:b/>
          <w:bCs/>
          <w:spacing w:val="-8"/>
          <w:rtl/>
          <w:lang w:bidi="ar-EG"/>
        </w:rPr>
        <w:t xml:space="preserve"> في تقرير الاجتماع التحضيري</w:t>
      </w:r>
      <w:r w:rsidR="008F7113" w:rsidRPr="00DD0A86">
        <w:rPr>
          <w:rFonts w:ascii="Times New Roman Bold" w:hAnsi="Times New Roman Bold" w:hint="cs"/>
          <w:b/>
          <w:bCs/>
          <w:spacing w:val="-8"/>
          <w:rtl/>
          <w:lang w:bidi="ar-EG"/>
        </w:rPr>
        <w:t xml:space="preserve"> للمؤتمر</w:t>
      </w:r>
      <w:r w:rsidR="00CF1314" w:rsidRPr="00DD0A86">
        <w:rPr>
          <w:rFonts w:ascii="Times New Roman Bold" w:hAnsi="Times New Roman Bold" w:hint="cs"/>
          <w:b/>
          <w:bCs/>
          <w:spacing w:val="-6"/>
          <w:rtl/>
          <w:lang w:bidi="ar-EG"/>
        </w:rPr>
        <w:t xml:space="preserve"> </w:t>
      </w:r>
      <w:r w:rsidR="00CF1314" w:rsidRPr="00DD0A86">
        <w:rPr>
          <w:rFonts w:ascii="Times New Roman Bold" w:hAnsi="Times New Roman Bold"/>
          <w:b/>
          <w:bCs/>
          <w:spacing w:val="-6"/>
          <w:lang w:bidi="ar-EG"/>
        </w:rPr>
        <w:t>CPM-19</w:t>
      </w:r>
      <w:r w:rsidR="005B08CD" w:rsidRPr="00DD0A86">
        <w:rPr>
          <w:rFonts w:ascii="Times New Roman Bold" w:hAnsi="Times New Roman Bold" w:hint="cs"/>
          <w:b/>
          <w:bCs/>
          <w:spacing w:val="-6"/>
          <w:rtl/>
          <w:lang w:bidi="ar-EG"/>
        </w:rPr>
        <w:t>.</w:t>
      </w:r>
    </w:p>
    <w:p w14:paraId="618A9BD6" w14:textId="77777777" w:rsidR="00971C57" w:rsidRPr="007B1E69" w:rsidRDefault="00ED09BE" w:rsidP="005A306E">
      <w:pPr>
        <w:pStyle w:val="Headingb"/>
        <w:keepNext w:val="0"/>
        <w:spacing w:line="185" w:lineRule="auto"/>
        <w:rPr>
          <w:rtl/>
        </w:rPr>
      </w:pPr>
      <w:r w:rsidRPr="007B1E69">
        <w:rPr>
          <w:rFonts w:hint="cs"/>
          <w:sz w:val="28"/>
          <w:szCs w:val="36"/>
          <w:rtl/>
          <w:lang w:bidi="ar"/>
        </w:rPr>
        <w:t xml:space="preserve">الخيار </w:t>
      </w:r>
      <w:r w:rsidRPr="007B1E69">
        <w:rPr>
          <w:lang w:bidi="ar"/>
        </w:rPr>
        <w:t>1</w:t>
      </w:r>
    </w:p>
    <w:p w14:paraId="1D89558F" w14:textId="71F0EDE9" w:rsidR="00971C57" w:rsidRPr="007B1E69" w:rsidRDefault="00ED09BE" w:rsidP="00DD0A86">
      <w:pPr>
        <w:spacing w:line="185" w:lineRule="auto"/>
        <w:rPr>
          <w:rtl/>
          <w:lang w:bidi="ar"/>
        </w:rPr>
      </w:pPr>
      <w:r w:rsidRPr="007B1E69">
        <w:rPr>
          <w:lang w:bidi="ar-EG"/>
        </w:rPr>
        <w:t>2</w:t>
      </w:r>
      <w:r w:rsidRPr="007B1E69">
        <w:rPr>
          <w:lang w:bidi="ar-EG"/>
        </w:rPr>
        <w:tab/>
      </w:r>
      <w:r w:rsidRPr="007B1E69">
        <w:rPr>
          <w:rFonts w:hint="cs"/>
          <w:rtl/>
          <w:lang w:bidi="ar"/>
        </w:rPr>
        <w:t xml:space="preserve">لحماية وصلات التغذية غير المستقرة بالنسبة إلى الأرض في الخدمة المتنقلة الساتلية المشار إليها </w:t>
      </w:r>
      <w:r w:rsidRPr="007B1E69">
        <w:rPr>
          <w:rFonts w:hint="eastAsia"/>
          <w:rtl/>
          <w:lang w:bidi="ar"/>
        </w:rPr>
        <w:t>في</w:t>
      </w:r>
      <w:r w:rsidRPr="007B1E69">
        <w:rPr>
          <w:rtl/>
          <w:lang w:bidi="ar"/>
        </w:rPr>
        <w:t xml:space="preserve"> الخيار </w:t>
      </w:r>
      <w:r w:rsidRPr="007B1E69">
        <w:rPr>
          <w:lang w:val="es-ES" w:bidi="ar"/>
        </w:rPr>
        <w:t>1</w:t>
      </w:r>
      <w:r w:rsidRPr="007B1E69">
        <w:rPr>
          <w:rFonts w:hint="cs"/>
          <w:rtl/>
          <w:lang w:bidi="ar"/>
        </w:rPr>
        <w:t xml:space="preserve"> في</w:t>
      </w:r>
      <w:r w:rsidRPr="007B1E69">
        <w:rPr>
          <w:rFonts w:hint="eastAsia"/>
          <w:rtl/>
          <w:lang w:bidi="ar"/>
        </w:rPr>
        <w:t> </w:t>
      </w:r>
      <w:r w:rsidRPr="007B1E69">
        <w:rPr>
          <w:rFonts w:hint="cs"/>
          <w:rtl/>
          <w:lang w:bidi="ar"/>
        </w:rPr>
        <w:t>الفقرة</w:t>
      </w:r>
      <w:r w:rsidRPr="007B1E69">
        <w:rPr>
          <w:rFonts w:hint="eastAsia"/>
          <w:rtl/>
          <w:lang w:bidi="ar"/>
        </w:rPr>
        <w:t> </w:t>
      </w:r>
      <w:r>
        <w:rPr>
          <w:lang w:bidi="ar-EG"/>
        </w:rPr>
        <w:t>5</w:t>
      </w:r>
      <w:r w:rsidRPr="007B1E69">
        <w:rPr>
          <w:lang w:bidi="ar-EG"/>
        </w:rPr>
        <w:t>.1.1</w:t>
      </w:r>
      <w:r w:rsidRPr="007B1E69">
        <w:rPr>
          <w:rFonts w:hint="cs"/>
          <w:rtl/>
          <w:lang w:bidi="ar-EG"/>
        </w:rPr>
        <w:t xml:space="preserve"> من</w:t>
      </w:r>
      <w:r w:rsidR="00DD0A86">
        <w:rPr>
          <w:rFonts w:hint="cs"/>
          <w:rtl/>
          <w:lang w:bidi="ar-EG"/>
        </w:rPr>
        <w:t xml:space="preserve"> </w:t>
      </w:r>
      <w:r w:rsidR="00DD0A86" w:rsidRPr="00DD0A86">
        <w:rPr>
          <w:rFonts w:hint="cs"/>
          <w:i/>
          <w:rtl/>
          <w:lang w:bidi="ar-EG"/>
        </w:rPr>
        <w:t>"</w:t>
      </w:r>
      <w:r w:rsidRPr="007B1E69">
        <w:rPr>
          <w:rFonts w:hint="cs"/>
          <w:i/>
          <w:iCs/>
          <w:rtl/>
          <w:lang w:bidi="ar"/>
        </w:rPr>
        <w:t>يقرر</w:t>
      </w:r>
      <w:r w:rsidRPr="00596897">
        <w:rPr>
          <w:rFonts w:hint="cs"/>
          <w:rtl/>
          <w:lang w:bidi="ar"/>
        </w:rPr>
        <w:t>"</w:t>
      </w:r>
      <w:r w:rsidRPr="007B1E69">
        <w:rPr>
          <w:rFonts w:hint="cs"/>
          <w:rtl/>
          <w:lang w:bidi="ar"/>
        </w:rPr>
        <w:t xml:space="preserve"> من هذا القرار، يجب أن تلتزم المحطات الأرضية المتحركة بالأحكام التالية:</w:t>
      </w:r>
    </w:p>
    <w:p w14:paraId="38A4093F" w14:textId="0C8195B0" w:rsidR="00971C57" w:rsidRPr="00A552C5" w:rsidRDefault="00ED09BE" w:rsidP="00DD0A86">
      <w:pPr>
        <w:pStyle w:val="Note"/>
        <w:spacing w:line="185" w:lineRule="auto"/>
        <w:rPr>
          <w:rtl/>
        </w:rPr>
      </w:pPr>
      <w:r w:rsidRPr="00A552C5">
        <w:rPr>
          <w:rFonts w:hint="eastAsia"/>
          <w:rtl/>
        </w:rPr>
        <w:t>ينبغي</w:t>
      </w:r>
      <w:r w:rsidRPr="00A552C5">
        <w:rPr>
          <w:rtl/>
        </w:rPr>
        <w:t xml:space="preserve"> </w:t>
      </w:r>
      <w:r w:rsidRPr="00A552C5">
        <w:rPr>
          <w:rFonts w:hint="eastAsia"/>
          <w:rtl/>
        </w:rPr>
        <w:t>وضع</w:t>
      </w:r>
      <w:r w:rsidRPr="00A552C5">
        <w:rPr>
          <w:rtl/>
        </w:rPr>
        <w:t xml:space="preserve"> </w:t>
      </w:r>
      <w:r w:rsidRPr="00A552C5">
        <w:rPr>
          <w:rFonts w:hint="eastAsia"/>
          <w:rtl/>
        </w:rPr>
        <w:t>تدابير</w:t>
      </w:r>
      <w:r w:rsidRPr="00A552C5">
        <w:rPr>
          <w:rtl/>
        </w:rPr>
        <w:t xml:space="preserve"> </w:t>
      </w:r>
      <w:r w:rsidRPr="00A552C5">
        <w:rPr>
          <w:rFonts w:hint="eastAsia"/>
          <w:rtl/>
        </w:rPr>
        <w:t>ملائمة</w:t>
      </w:r>
      <w:r w:rsidRPr="00A552C5">
        <w:rPr>
          <w:rFonts w:hint="cs"/>
          <w:rtl/>
        </w:rPr>
        <w:t>،</w:t>
      </w:r>
      <w:r w:rsidRPr="00A552C5">
        <w:rPr>
          <w:rtl/>
        </w:rPr>
        <w:t xml:space="preserve"> </w:t>
      </w:r>
      <w:r w:rsidRPr="00A552C5">
        <w:rPr>
          <w:rFonts w:hint="cs"/>
          <w:rtl/>
        </w:rPr>
        <w:t xml:space="preserve">بالاستناد </w:t>
      </w:r>
      <w:r w:rsidRPr="00A552C5">
        <w:rPr>
          <w:rFonts w:hint="eastAsia"/>
          <w:rtl/>
        </w:rPr>
        <w:t>إلى</w:t>
      </w:r>
      <w:r w:rsidRPr="00A552C5">
        <w:rPr>
          <w:rtl/>
        </w:rPr>
        <w:t xml:space="preserve"> </w:t>
      </w:r>
      <w:r w:rsidRPr="00A552C5">
        <w:rPr>
          <w:rFonts w:hint="eastAsia"/>
          <w:rtl/>
        </w:rPr>
        <w:t>نتائج</w:t>
      </w:r>
      <w:r w:rsidRPr="00A552C5">
        <w:rPr>
          <w:rtl/>
        </w:rPr>
        <w:t xml:space="preserve"> </w:t>
      </w:r>
      <w:r w:rsidRPr="00A552C5">
        <w:rPr>
          <w:rFonts w:hint="eastAsia"/>
          <w:rtl/>
        </w:rPr>
        <w:t>الدراسات</w:t>
      </w:r>
      <w:r w:rsidRPr="00A552C5">
        <w:rPr>
          <w:rtl/>
        </w:rPr>
        <w:t xml:space="preserve"> </w:t>
      </w:r>
      <w:r w:rsidRPr="00A552C5">
        <w:rPr>
          <w:rFonts w:hint="eastAsia"/>
          <w:rtl/>
        </w:rPr>
        <w:t>الجارية</w:t>
      </w:r>
      <w:r w:rsidRPr="00A552C5">
        <w:rPr>
          <w:rFonts w:hint="cs"/>
          <w:rtl/>
        </w:rPr>
        <w:t>،</w:t>
      </w:r>
      <w:r w:rsidRPr="00A552C5">
        <w:rPr>
          <w:rtl/>
        </w:rPr>
        <w:t xml:space="preserve"> لحماية وصلات </w:t>
      </w:r>
      <w:r w:rsidRPr="00A552C5">
        <w:rPr>
          <w:rFonts w:hint="eastAsia"/>
          <w:rtl/>
        </w:rPr>
        <w:t>تغذية</w:t>
      </w:r>
      <w:r w:rsidRPr="00A552C5">
        <w:rPr>
          <w:rtl/>
        </w:rPr>
        <w:t xml:space="preserve"> </w:t>
      </w:r>
      <w:proofErr w:type="spellStart"/>
      <w:r w:rsidRPr="00A552C5">
        <w:rPr>
          <w:rFonts w:hint="cs"/>
          <w:rtl/>
        </w:rPr>
        <w:t>ال</w:t>
      </w:r>
      <w:proofErr w:type="spellEnd"/>
      <w:r w:rsidRPr="00A552C5">
        <w:rPr>
          <w:rFonts w:hint="eastAsia"/>
          <w:rtl/>
          <w:lang w:bidi="ar"/>
        </w:rPr>
        <w:t>خدمة</w:t>
      </w:r>
      <w:r w:rsidRPr="00A552C5">
        <w:rPr>
          <w:rtl/>
          <w:lang w:bidi="ar"/>
        </w:rPr>
        <w:t xml:space="preserve"> المتنقلة </w:t>
      </w:r>
      <w:r w:rsidRPr="00A552C5">
        <w:rPr>
          <w:rFonts w:hint="eastAsia"/>
          <w:rtl/>
          <w:lang w:bidi="ar"/>
        </w:rPr>
        <w:t>الساتلية</w:t>
      </w:r>
      <w:r w:rsidRPr="00A552C5">
        <w:rPr>
          <w:rtl/>
          <w:lang w:bidi="ar"/>
        </w:rPr>
        <w:t xml:space="preserve"> غير </w:t>
      </w:r>
      <w:r w:rsidRPr="00A552C5">
        <w:rPr>
          <w:rFonts w:hint="eastAsia"/>
          <w:rtl/>
          <w:lang w:bidi="ar"/>
        </w:rPr>
        <w:t>المستقرة</w:t>
      </w:r>
      <w:r w:rsidRPr="00A552C5">
        <w:rPr>
          <w:rtl/>
          <w:lang w:bidi="ar"/>
        </w:rPr>
        <w:t xml:space="preserve"> </w:t>
      </w:r>
      <w:r w:rsidRPr="00A552C5">
        <w:rPr>
          <w:rFonts w:hint="eastAsia"/>
          <w:rtl/>
          <w:lang w:bidi="ar"/>
        </w:rPr>
        <w:t>بالنسبة</w:t>
      </w:r>
      <w:r w:rsidRPr="00A552C5">
        <w:rPr>
          <w:rtl/>
          <w:lang w:bidi="ar"/>
        </w:rPr>
        <w:t xml:space="preserve"> </w:t>
      </w:r>
      <w:r w:rsidRPr="00A552C5">
        <w:rPr>
          <w:rFonts w:hint="eastAsia"/>
          <w:rtl/>
          <w:lang w:bidi="ar"/>
        </w:rPr>
        <w:t>إلى</w:t>
      </w:r>
      <w:r w:rsidRPr="00A552C5">
        <w:rPr>
          <w:rtl/>
          <w:lang w:bidi="ar"/>
        </w:rPr>
        <w:t xml:space="preserve"> </w:t>
      </w:r>
      <w:r w:rsidRPr="00A552C5">
        <w:rPr>
          <w:rFonts w:hint="eastAsia"/>
          <w:rtl/>
          <w:lang w:bidi="ar"/>
        </w:rPr>
        <w:t>الأرض</w:t>
      </w:r>
      <w:r w:rsidRPr="00A552C5">
        <w:rPr>
          <w:rtl/>
          <w:lang w:bidi="ar"/>
        </w:rPr>
        <w:t xml:space="preserve"> </w:t>
      </w:r>
      <w:r w:rsidRPr="00A552C5">
        <w:rPr>
          <w:rFonts w:hint="eastAsia"/>
          <w:rtl/>
          <w:lang w:bidi="ar"/>
        </w:rPr>
        <w:t>المشار</w:t>
      </w:r>
      <w:r w:rsidRPr="00A552C5">
        <w:rPr>
          <w:rtl/>
          <w:lang w:bidi="ar"/>
        </w:rPr>
        <w:t xml:space="preserve"> </w:t>
      </w:r>
      <w:r w:rsidRPr="00A552C5">
        <w:rPr>
          <w:rFonts w:hint="eastAsia"/>
          <w:rtl/>
          <w:lang w:bidi="ar"/>
        </w:rPr>
        <w:t>إليها</w:t>
      </w:r>
      <w:r w:rsidRPr="00A552C5">
        <w:rPr>
          <w:rtl/>
          <w:lang w:bidi="ar"/>
        </w:rPr>
        <w:t xml:space="preserve"> في الخيار </w:t>
      </w:r>
      <w:r w:rsidRPr="00A552C5">
        <w:rPr>
          <w:lang w:bidi="ar"/>
        </w:rPr>
        <w:t>1</w:t>
      </w:r>
      <w:r w:rsidRPr="00A552C5">
        <w:rPr>
          <w:rtl/>
        </w:rPr>
        <w:t xml:space="preserve"> في الفقرة </w:t>
      </w:r>
      <w:r w:rsidRPr="00A552C5">
        <w:rPr>
          <w:lang w:val="es-ES"/>
        </w:rPr>
        <w:t>5.1.1</w:t>
      </w:r>
      <w:r w:rsidRPr="00A552C5">
        <w:rPr>
          <w:rtl/>
        </w:rPr>
        <w:t xml:space="preserve"> </w:t>
      </w:r>
      <w:r w:rsidRPr="00A552C5">
        <w:rPr>
          <w:rFonts w:hint="cs"/>
          <w:rtl/>
        </w:rPr>
        <w:t>من</w:t>
      </w:r>
      <w:r w:rsidRPr="00A552C5">
        <w:rPr>
          <w:rFonts w:hint="eastAsia"/>
          <w:rtl/>
        </w:rPr>
        <w:t> </w:t>
      </w:r>
      <w:r w:rsidRPr="00A552C5">
        <w:rPr>
          <w:rFonts w:hint="cs"/>
          <w:i/>
          <w:rtl/>
        </w:rPr>
        <w:t>"</w:t>
      </w:r>
      <w:r w:rsidRPr="00A552C5">
        <w:rPr>
          <w:rFonts w:hint="cs"/>
          <w:i/>
          <w:iCs/>
          <w:rtl/>
          <w:lang w:bidi="ar"/>
        </w:rPr>
        <w:t>يقرر</w:t>
      </w:r>
      <w:r w:rsidRPr="00A552C5">
        <w:rPr>
          <w:rFonts w:hint="cs"/>
          <w:i/>
          <w:rtl/>
          <w:lang w:bidi="ar"/>
        </w:rPr>
        <w:t>"</w:t>
      </w:r>
      <w:r w:rsidRPr="00A552C5">
        <w:rPr>
          <w:rFonts w:hint="cs"/>
          <w:rtl/>
          <w:lang w:bidi="ar"/>
        </w:rPr>
        <w:t xml:space="preserve"> </w:t>
      </w:r>
      <w:r w:rsidRPr="00A552C5">
        <w:rPr>
          <w:rtl/>
        </w:rPr>
        <w:t>من هذا القرار.</w:t>
      </w:r>
    </w:p>
    <w:p w14:paraId="08037581" w14:textId="77777777" w:rsidR="00971C57" w:rsidRPr="007B1E69" w:rsidRDefault="00ED09BE" w:rsidP="00DD0A86">
      <w:pPr>
        <w:pStyle w:val="Headingb"/>
        <w:keepNext w:val="0"/>
        <w:spacing w:before="120" w:line="185" w:lineRule="auto"/>
        <w:rPr>
          <w:rtl/>
        </w:rPr>
      </w:pPr>
      <w:r w:rsidRPr="007B1E69">
        <w:rPr>
          <w:rFonts w:hint="eastAsia"/>
          <w:rtl/>
          <w:lang w:bidi="ar"/>
        </w:rPr>
        <w:t>الخيار</w:t>
      </w:r>
      <w:r w:rsidRPr="007B1E69">
        <w:rPr>
          <w:rtl/>
          <w:lang w:bidi="ar"/>
        </w:rPr>
        <w:t xml:space="preserve"> </w:t>
      </w:r>
      <w:r w:rsidRPr="007B1E69">
        <w:rPr>
          <w:lang w:bidi="ar"/>
        </w:rPr>
        <w:t>2</w:t>
      </w:r>
    </w:p>
    <w:p w14:paraId="07BF9183" w14:textId="6397EFF4" w:rsidR="00971C57" w:rsidRPr="007B1E69" w:rsidRDefault="00ED09BE" w:rsidP="00DD0A86">
      <w:pPr>
        <w:spacing w:line="185" w:lineRule="auto"/>
        <w:jc w:val="left"/>
        <w:rPr>
          <w:rtl/>
          <w:lang w:bidi="ar"/>
        </w:rPr>
      </w:pPr>
      <w:r w:rsidRPr="007B1E69">
        <w:rPr>
          <w:rFonts w:hint="eastAsia"/>
          <w:rtl/>
          <w:lang w:bidi="ar"/>
        </w:rPr>
        <w:t>لا</w:t>
      </w:r>
      <w:r w:rsidRPr="007B1E69">
        <w:rPr>
          <w:rtl/>
          <w:lang w:bidi="ar"/>
        </w:rPr>
        <w:t xml:space="preserve"> </w:t>
      </w:r>
      <w:r w:rsidRPr="007B1E69">
        <w:rPr>
          <w:rFonts w:hint="eastAsia"/>
          <w:rtl/>
          <w:lang w:bidi="ar"/>
        </w:rPr>
        <w:t>يلزم</w:t>
      </w:r>
      <w:r w:rsidRPr="007B1E69">
        <w:rPr>
          <w:rtl/>
          <w:lang w:bidi="ar"/>
        </w:rPr>
        <w:t xml:space="preserve"> البند </w:t>
      </w:r>
      <w:r w:rsidRPr="007B1E69">
        <w:rPr>
          <w:lang w:bidi="ar"/>
        </w:rPr>
        <w:t>2</w:t>
      </w:r>
      <w:r w:rsidRPr="007B1E69">
        <w:rPr>
          <w:rFonts w:hint="eastAsia"/>
          <w:rtl/>
          <w:lang w:bidi="ar"/>
        </w:rPr>
        <w:t>،</w:t>
      </w:r>
      <w:r w:rsidRPr="007B1E69">
        <w:rPr>
          <w:rtl/>
          <w:lang w:bidi="ar"/>
        </w:rPr>
        <w:t xml:space="preserve"> اتساقاً مع الخيار </w:t>
      </w:r>
      <w:r w:rsidRPr="007B1E69">
        <w:rPr>
          <w:lang w:bidi="ar"/>
        </w:rPr>
        <w:t>2</w:t>
      </w:r>
      <w:r w:rsidRPr="007B1E69">
        <w:rPr>
          <w:rtl/>
          <w:lang w:bidi="ar"/>
        </w:rPr>
        <w:t xml:space="preserve"> في الفقرة </w:t>
      </w:r>
      <w:r>
        <w:rPr>
          <w:lang w:bidi="ar"/>
        </w:rPr>
        <w:t>5</w:t>
      </w:r>
      <w:r w:rsidRPr="007B1E69">
        <w:rPr>
          <w:lang w:bidi="ar"/>
        </w:rPr>
        <w:t>.1.1</w:t>
      </w:r>
      <w:r w:rsidRPr="007B1E69">
        <w:rPr>
          <w:rtl/>
          <w:lang w:bidi="ar"/>
        </w:rPr>
        <w:t xml:space="preserve"> من </w:t>
      </w:r>
      <w:r w:rsidRPr="00596897">
        <w:rPr>
          <w:i/>
          <w:rtl/>
          <w:lang w:bidi="ar"/>
        </w:rPr>
        <w:t>"</w:t>
      </w:r>
      <w:r w:rsidRPr="007B1E69">
        <w:rPr>
          <w:i/>
          <w:iCs/>
          <w:rtl/>
          <w:lang w:bidi="ar"/>
        </w:rPr>
        <w:t>يقرر</w:t>
      </w:r>
      <w:r w:rsidRPr="00596897">
        <w:rPr>
          <w:i/>
          <w:rtl/>
          <w:lang w:bidi="ar"/>
        </w:rPr>
        <w:t>"</w:t>
      </w:r>
      <w:r w:rsidRPr="00596897">
        <w:rPr>
          <w:rtl/>
          <w:lang w:bidi="ar"/>
        </w:rPr>
        <w:t>.</w:t>
      </w:r>
    </w:p>
    <w:p w14:paraId="5B3DF22E" w14:textId="51AC419C" w:rsidR="00971C57" w:rsidRPr="007B1E69" w:rsidRDefault="00ED09BE" w:rsidP="00596897">
      <w:pPr>
        <w:pStyle w:val="AnnexNo"/>
        <w:spacing w:line="185" w:lineRule="auto"/>
        <w:rPr>
          <w:lang w:val="en-US"/>
        </w:rPr>
      </w:pPr>
      <w:r w:rsidRPr="007B1E69">
        <w:rPr>
          <w:rFonts w:hint="cs"/>
          <w:rtl/>
          <w:lang w:bidi="ar"/>
        </w:rPr>
        <w:lastRenderedPageBreak/>
        <w:t xml:space="preserve">الملحق </w:t>
      </w:r>
      <w:r w:rsidRPr="007B1E69">
        <w:rPr>
          <w:lang w:bidi="ar"/>
        </w:rPr>
        <w:t>2</w:t>
      </w:r>
      <w:r w:rsidRPr="007B1E69">
        <w:rPr>
          <w:rFonts w:hint="cs"/>
          <w:rtl/>
          <w:lang w:bidi="ar"/>
        </w:rPr>
        <w:t xml:space="preserve"> بمشروع القرار الجديد </w:t>
      </w:r>
      <w:r w:rsidRPr="007B1E69">
        <w:rPr>
          <w:rFonts w:hint="cs"/>
          <w:lang w:val="en-US"/>
        </w:rPr>
        <w:t>[A</w:t>
      </w:r>
      <w:r w:rsidR="00AB504D">
        <w:rPr>
          <w:lang w:val="en-US"/>
        </w:rPr>
        <w:t>CP-A</w:t>
      </w:r>
      <w:r w:rsidRPr="007B1E69">
        <w:rPr>
          <w:rFonts w:hint="cs"/>
          <w:lang w:val="en-US"/>
        </w:rPr>
        <w:t>15]</w:t>
      </w:r>
    </w:p>
    <w:p w14:paraId="7280B343" w14:textId="2AEA4BF4" w:rsidR="00971C57" w:rsidRPr="007B1E69" w:rsidRDefault="00ED09BE" w:rsidP="00A552C5">
      <w:pPr>
        <w:pStyle w:val="Parttitle"/>
        <w:spacing w:before="360" w:after="240" w:line="185" w:lineRule="auto"/>
        <w:rPr>
          <w:rtl/>
        </w:rPr>
      </w:pPr>
      <w:r w:rsidRPr="007B1E69">
        <w:rPr>
          <w:rFonts w:hint="cs"/>
          <w:rtl/>
          <w:lang w:bidi="ar"/>
        </w:rPr>
        <w:t xml:space="preserve">أحكام بشأن المحطات الأرضية المتحركة البحرية </w:t>
      </w:r>
      <w:r w:rsidRPr="007B1E69">
        <w:rPr>
          <w:rFonts w:hint="eastAsia"/>
          <w:rtl/>
          <w:lang w:val="en-US"/>
        </w:rPr>
        <w:t>و</w:t>
      </w:r>
      <w:r w:rsidRPr="007B1E69">
        <w:rPr>
          <w:rFonts w:hint="cs"/>
          <w:rtl/>
          <w:lang w:bidi="ar"/>
        </w:rPr>
        <w:t>المحطات الأرضية المتحركة للطيران لحماية خدمات الأرض في</w:t>
      </w:r>
      <w:r w:rsidRPr="007B1E69">
        <w:rPr>
          <w:rFonts w:hint="eastAsia"/>
          <w:rtl/>
          <w:lang w:bidi="ar"/>
        </w:rPr>
        <w:t> </w:t>
      </w:r>
      <w:r w:rsidRPr="007B1E69">
        <w:rPr>
          <w:rFonts w:hint="cs"/>
          <w:rtl/>
          <w:lang w:bidi="ar"/>
        </w:rPr>
        <w:t xml:space="preserve">نطاق التردد </w:t>
      </w:r>
      <w:r w:rsidRPr="007B1E69">
        <w:rPr>
          <w:lang w:val="en-US" w:bidi="ar"/>
        </w:rPr>
        <w:t>GHz 29,5</w:t>
      </w:r>
      <w:r w:rsidRPr="007B1E69">
        <w:rPr>
          <w:lang w:val="en-US" w:bidi="ar"/>
        </w:rPr>
        <w:noBreakHyphen/>
        <w:t>27,5</w:t>
      </w:r>
    </w:p>
    <w:p w14:paraId="4E6A0866" w14:textId="77777777" w:rsidR="00971C57" w:rsidRPr="0088057E" w:rsidRDefault="00ED09BE" w:rsidP="00596897">
      <w:pPr>
        <w:pStyle w:val="PartNo"/>
        <w:spacing w:before="240" w:line="185" w:lineRule="auto"/>
        <w:rPr>
          <w:rtl/>
        </w:rPr>
      </w:pPr>
      <w:r w:rsidRPr="007B1E69">
        <w:rPr>
          <w:rFonts w:hint="eastAsia"/>
          <w:rtl/>
        </w:rPr>
        <w:t>الجزء</w:t>
      </w:r>
      <w:r w:rsidRPr="007B1E69">
        <w:rPr>
          <w:rtl/>
        </w:rPr>
        <w:t xml:space="preserve"> </w:t>
      </w:r>
      <w:r w:rsidRPr="007B1E69">
        <w:rPr>
          <w:szCs w:val="28"/>
          <w:lang w:val="es-ES"/>
        </w:rPr>
        <w:t>1</w:t>
      </w:r>
      <w:r w:rsidRPr="007B1E69">
        <w:rPr>
          <w:rtl/>
        </w:rPr>
        <w:t xml:space="preserve">: </w:t>
      </w:r>
      <w:r w:rsidRPr="0088057E">
        <w:rPr>
          <w:rFonts w:hint="eastAsia"/>
          <w:rtl/>
        </w:rPr>
        <w:t>المحطات</w:t>
      </w:r>
      <w:r w:rsidRPr="0088057E">
        <w:rPr>
          <w:rtl/>
        </w:rPr>
        <w:t xml:space="preserve"> </w:t>
      </w:r>
      <w:r w:rsidRPr="0088057E">
        <w:rPr>
          <w:rFonts w:hint="eastAsia"/>
          <w:rtl/>
        </w:rPr>
        <w:t>الأرضية</w:t>
      </w:r>
      <w:r w:rsidRPr="0088057E">
        <w:rPr>
          <w:rtl/>
        </w:rPr>
        <w:t xml:space="preserve"> </w:t>
      </w:r>
      <w:r w:rsidRPr="0088057E">
        <w:rPr>
          <w:rFonts w:hint="eastAsia"/>
          <w:rtl/>
        </w:rPr>
        <w:t>المتحركة</w:t>
      </w:r>
      <w:r w:rsidRPr="0088057E">
        <w:rPr>
          <w:rtl/>
        </w:rPr>
        <w:t xml:space="preserve"> </w:t>
      </w:r>
      <w:r w:rsidRPr="0088057E">
        <w:rPr>
          <w:rFonts w:hint="eastAsia"/>
          <w:rtl/>
        </w:rPr>
        <w:t>البحرية</w:t>
      </w:r>
    </w:p>
    <w:p w14:paraId="54D12305" w14:textId="77777777" w:rsidR="00971C57" w:rsidRPr="0088057E" w:rsidRDefault="00ED09BE" w:rsidP="00A552C5">
      <w:pPr>
        <w:spacing w:before="360" w:line="185" w:lineRule="auto"/>
        <w:rPr>
          <w:rtl/>
          <w:lang w:bidi="ar-EG"/>
        </w:rPr>
      </w:pPr>
      <w:r w:rsidRPr="0088057E">
        <w:rPr>
          <w:lang w:bidi="ar-EG"/>
        </w:rPr>
        <w:t>1</w:t>
      </w:r>
      <w:r w:rsidRPr="0088057E">
        <w:rPr>
          <w:lang w:bidi="ar-EG"/>
        </w:rPr>
        <w:tab/>
      </w:r>
      <w:r w:rsidRPr="0088057E">
        <w:rPr>
          <w:rFonts w:hint="eastAsia"/>
          <w:rtl/>
          <w:lang w:bidi="ar"/>
        </w:rPr>
        <w:t>يجب</w:t>
      </w:r>
      <w:r w:rsidRPr="0088057E">
        <w:rPr>
          <w:rFonts w:hint="cs"/>
          <w:rtl/>
          <w:lang w:bidi="ar"/>
        </w:rPr>
        <w:t xml:space="preserve"> على الإدارة المبلغة عن الشبكة الساتلية المستقرة بالنسبة إلى الأرض في الخدمة الثابتة الساتلية التي تتواصل معها المحطات الأرضية المتحركة البحرية أن تضمن تقيد المحطة الأرضية البحرية </w:t>
      </w:r>
      <w:r w:rsidRPr="0088057E">
        <w:rPr>
          <w:rFonts w:hint="eastAsia"/>
          <w:rtl/>
          <w:lang w:bidi="ar"/>
        </w:rPr>
        <w:t>بالشروط</w:t>
      </w:r>
      <w:r w:rsidRPr="0088057E">
        <w:rPr>
          <w:rtl/>
          <w:lang w:bidi="ar"/>
        </w:rPr>
        <w:t xml:space="preserve"> </w:t>
      </w:r>
      <w:r w:rsidRPr="0088057E">
        <w:rPr>
          <w:rFonts w:hint="eastAsia"/>
          <w:rtl/>
          <w:lang w:bidi="ar"/>
        </w:rPr>
        <w:t>التالية</w:t>
      </w:r>
      <w:r w:rsidRPr="0088057E">
        <w:rPr>
          <w:rFonts w:hint="cs"/>
          <w:rtl/>
          <w:lang w:bidi="ar"/>
        </w:rPr>
        <w:t>:</w:t>
      </w:r>
    </w:p>
    <w:p w14:paraId="76395B38" w14:textId="6E48B1B6" w:rsidR="00971C57" w:rsidRPr="0088057E" w:rsidRDefault="00ED09BE" w:rsidP="00596897">
      <w:pPr>
        <w:spacing w:line="185" w:lineRule="auto"/>
        <w:rPr>
          <w:rtl/>
          <w:lang w:bidi="ar-EG"/>
        </w:rPr>
      </w:pPr>
      <w:r w:rsidRPr="0088057E">
        <w:rPr>
          <w:lang w:bidi="ar-EG"/>
        </w:rPr>
        <w:t>1.1</w:t>
      </w:r>
      <w:r w:rsidRPr="0088057E">
        <w:rPr>
          <w:rtl/>
          <w:lang w:bidi="ar-EG"/>
        </w:rPr>
        <w:tab/>
      </w:r>
      <w:r w:rsidRPr="0088057E">
        <w:rPr>
          <w:rFonts w:hint="cs"/>
          <w:spacing w:val="10"/>
          <w:rtl/>
          <w:lang w:val="en-GB" w:bidi="ar-SY"/>
        </w:rPr>
        <w:t xml:space="preserve">المسافات الدنيا المحسوبة بدءاً من خط الساحل الذي تعترف به رسمياً الدولة الساحلية، والتي يمكن للمحطات الأرضية </w:t>
      </w:r>
      <w:r w:rsidRPr="0088057E">
        <w:rPr>
          <w:rFonts w:hint="cs"/>
          <w:rtl/>
          <w:lang w:val="en-GB" w:bidi="ar"/>
        </w:rPr>
        <w:t xml:space="preserve">المتحركة البحرية </w:t>
      </w:r>
      <w:r w:rsidRPr="0088057E">
        <w:rPr>
          <w:rFonts w:hint="cs"/>
          <w:spacing w:val="10"/>
          <w:rtl/>
          <w:lang w:val="en-GB" w:bidi="ar-SY"/>
        </w:rPr>
        <w:t>أن تشغل فيما بعدها بدون موافقة مسبقة من أي إدارة هي</w:t>
      </w:r>
      <w:r w:rsidR="005B08CD" w:rsidRPr="0088057E">
        <w:rPr>
          <w:rFonts w:hint="cs"/>
          <w:spacing w:val="10"/>
          <w:rtl/>
          <w:lang w:val="en-GB" w:bidi="ar-SY"/>
        </w:rPr>
        <w:t xml:space="preserve"> </w:t>
      </w:r>
      <w:r w:rsidRPr="0088057E">
        <w:rPr>
          <w:lang w:val="es-ES" w:bidi="ar-EG"/>
        </w:rPr>
        <w:t>70</w:t>
      </w:r>
      <w:r w:rsidRPr="0088057E">
        <w:rPr>
          <w:rFonts w:hint="cs"/>
          <w:rtl/>
          <w:lang w:bidi="ar-EG"/>
        </w:rPr>
        <w:t xml:space="preserve"> </w:t>
      </w:r>
      <w:r w:rsidRPr="0088057E">
        <w:rPr>
          <w:lang w:val="es-ES" w:bidi="ar-EG"/>
        </w:rPr>
        <w:t>km</w:t>
      </w:r>
      <w:r w:rsidR="005B08CD" w:rsidRPr="0088057E">
        <w:rPr>
          <w:rFonts w:hint="cs"/>
          <w:rtl/>
          <w:lang w:bidi="ar-EG"/>
        </w:rPr>
        <w:t xml:space="preserve"> </w:t>
      </w:r>
      <w:r w:rsidRPr="0088057E">
        <w:rPr>
          <w:rFonts w:hint="eastAsia"/>
          <w:rtl/>
          <w:lang w:val="en-GB" w:bidi="ar-SY"/>
        </w:rPr>
        <w:t>في نطاق</w:t>
      </w:r>
      <w:r w:rsidRPr="0088057E">
        <w:rPr>
          <w:rtl/>
          <w:lang w:val="en-GB" w:bidi="ar-SY"/>
        </w:rPr>
        <w:t xml:space="preserve"> التردد</w:t>
      </w:r>
      <w:r w:rsidR="00596897">
        <w:rPr>
          <w:rFonts w:hint="cs"/>
          <w:rtl/>
          <w:lang w:val="en-GB" w:bidi="ar-SY"/>
        </w:rPr>
        <w:t> </w:t>
      </w:r>
      <w:r w:rsidRPr="0088057E">
        <w:rPr>
          <w:lang w:bidi="ar"/>
        </w:rPr>
        <w:t>GHz 29,5</w:t>
      </w:r>
      <w:r w:rsidRPr="0088057E">
        <w:rPr>
          <w:lang w:bidi="ar"/>
        </w:rPr>
        <w:noBreakHyphen/>
        <w:t>27,5</w:t>
      </w:r>
      <w:r w:rsidRPr="0088057E">
        <w:rPr>
          <w:rtl/>
          <w:lang w:bidi="ar"/>
        </w:rPr>
        <w:t xml:space="preserve">. </w:t>
      </w:r>
      <w:r w:rsidRPr="0088057E">
        <w:rPr>
          <w:rFonts w:hint="eastAsia"/>
          <w:rtl/>
          <w:lang w:val="en-GB" w:bidi="ar-SY"/>
        </w:rPr>
        <w:t>وأي</w:t>
      </w:r>
      <w:r w:rsidRPr="0088057E">
        <w:rPr>
          <w:rtl/>
          <w:lang w:val="en-GB" w:bidi="ar-SY"/>
        </w:rPr>
        <w:t xml:space="preserve"> </w:t>
      </w:r>
      <w:r w:rsidRPr="0088057E">
        <w:rPr>
          <w:rFonts w:hint="eastAsia"/>
          <w:rtl/>
          <w:lang w:val="en-GB" w:bidi="ar-SY"/>
        </w:rPr>
        <w:t>إرسالات</w:t>
      </w:r>
      <w:r w:rsidRPr="0088057E">
        <w:rPr>
          <w:rtl/>
          <w:lang w:val="en-GB" w:bidi="ar-SY"/>
        </w:rPr>
        <w:t xml:space="preserve"> </w:t>
      </w:r>
      <w:r w:rsidRPr="0088057E">
        <w:rPr>
          <w:rFonts w:hint="eastAsia"/>
          <w:rtl/>
          <w:lang w:val="en-GB" w:bidi="ar-SY"/>
        </w:rPr>
        <w:t>تصدرها</w:t>
      </w:r>
      <w:r w:rsidRPr="0088057E">
        <w:rPr>
          <w:rtl/>
          <w:lang w:val="en-GB" w:bidi="ar-SY"/>
        </w:rPr>
        <w:t xml:space="preserve"> </w:t>
      </w:r>
      <w:r w:rsidRPr="0088057E">
        <w:rPr>
          <w:rFonts w:hint="eastAsia"/>
          <w:rtl/>
          <w:lang w:val="en-GB" w:bidi="ar-SY"/>
        </w:rPr>
        <w:t>المحطات</w:t>
      </w:r>
      <w:r w:rsidRPr="0088057E">
        <w:rPr>
          <w:rtl/>
          <w:lang w:val="en-GB" w:bidi="ar-SY"/>
        </w:rPr>
        <w:t xml:space="preserve"> </w:t>
      </w:r>
      <w:r w:rsidRPr="0088057E">
        <w:rPr>
          <w:rFonts w:hint="eastAsia"/>
          <w:rtl/>
          <w:lang w:val="en-GB" w:bidi="ar-SY"/>
        </w:rPr>
        <w:t>الأرضي</w:t>
      </w:r>
      <w:r w:rsidRPr="0088057E">
        <w:rPr>
          <w:rFonts w:hint="cs"/>
          <w:rtl/>
          <w:lang w:val="en-GB" w:bidi="ar-SY"/>
        </w:rPr>
        <w:t xml:space="preserve">ة </w:t>
      </w:r>
      <w:r w:rsidRPr="0088057E">
        <w:rPr>
          <w:rFonts w:hint="cs"/>
          <w:rtl/>
          <w:lang w:val="en-GB" w:bidi="ar"/>
        </w:rPr>
        <w:t xml:space="preserve">المتحركة البحرية </w:t>
      </w:r>
      <w:r w:rsidRPr="0088057E">
        <w:rPr>
          <w:rFonts w:hint="cs"/>
          <w:rtl/>
          <w:lang w:val="en-GB" w:bidi="ar-SY"/>
        </w:rPr>
        <w:t xml:space="preserve">داخل المسافات الدنيا، تخضع للموافقة المسبقة من </w:t>
      </w:r>
      <w:r w:rsidRPr="0088057E">
        <w:rPr>
          <w:rFonts w:hint="cs"/>
          <w:spacing w:val="10"/>
          <w:rtl/>
          <w:lang w:val="en-GB" w:bidi="ar-SY"/>
        </w:rPr>
        <w:t>الدولة الساحلية</w:t>
      </w:r>
      <w:r w:rsidRPr="0088057E">
        <w:rPr>
          <w:rFonts w:hint="cs"/>
          <w:rtl/>
          <w:lang w:val="en-GB" w:bidi="ar-SY"/>
        </w:rPr>
        <w:t xml:space="preserve"> المعنية؛</w:t>
      </w:r>
    </w:p>
    <w:p w14:paraId="2B813B71" w14:textId="007E57DA" w:rsidR="00971C57" w:rsidRDefault="00ED09BE" w:rsidP="00596897">
      <w:pPr>
        <w:spacing w:line="185" w:lineRule="auto"/>
        <w:rPr>
          <w:lang w:bidi="ar"/>
        </w:rPr>
      </w:pPr>
      <w:r w:rsidRPr="0088057E">
        <w:rPr>
          <w:lang w:bidi="ar-EG"/>
        </w:rPr>
        <w:t>2.1</w:t>
      </w:r>
      <w:r w:rsidRPr="0088057E">
        <w:rPr>
          <w:rtl/>
          <w:lang w:bidi="ar-EG"/>
        </w:rPr>
        <w:tab/>
      </w:r>
      <w:r w:rsidRPr="0088057E">
        <w:rPr>
          <w:rFonts w:hint="cs"/>
          <w:rtl/>
          <w:lang w:bidi="ar"/>
        </w:rPr>
        <w:t>و</w:t>
      </w:r>
      <w:r w:rsidR="005B08CD" w:rsidRPr="0088057E">
        <w:rPr>
          <w:rFonts w:hint="cs"/>
          <w:rtl/>
          <w:lang w:bidi="ar"/>
        </w:rPr>
        <w:t>لا يتجاوز</w:t>
      </w:r>
      <w:r w:rsidRPr="0088057E">
        <w:rPr>
          <w:rFonts w:hint="cs"/>
          <w:rtl/>
          <w:lang w:bidi="ar"/>
        </w:rPr>
        <w:t xml:space="preserve"> حد الكثافة الطيفية</w:t>
      </w:r>
      <w:r w:rsidRPr="0088057E">
        <w:rPr>
          <w:rFonts w:hint="cs"/>
          <w:rtl/>
          <w:lang w:bidi="ar-SY"/>
        </w:rPr>
        <w:t xml:space="preserve"> القصوى</w:t>
      </w:r>
      <w:r w:rsidRPr="0088057E">
        <w:rPr>
          <w:rFonts w:hint="cs"/>
          <w:rtl/>
          <w:lang w:bidi="ar"/>
        </w:rPr>
        <w:t xml:space="preserve"> للقدرة المشعة المكافئة المتناحية للمحطات الأرضية المتحركة البحرية باتجاه </w:t>
      </w:r>
      <w:r w:rsidRPr="0088057E">
        <w:rPr>
          <w:rtl/>
          <w:lang w:bidi="ar"/>
        </w:rPr>
        <w:t xml:space="preserve">خط </w:t>
      </w:r>
      <w:r w:rsidRPr="0088057E">
        <w:rPr>
          <w:rFonts w:hint="eastAsia"/>
          <w:rtl/>
          <w:lang w:bidi="ar"/>
        </w:rPr>
        <w:t>الأفق</w:t>
      </w:r>
      <w:r w:rsidRPr="0088057E">
        <w:rPr>
          <w:rFonts w:hint="cs"/>
          <w:rtl/>
        </w:rPr>
        <w:t xml:space="preserve"> </w:t>
      </w:r>
      <w:r w:rsidR="00CF1314" w:rsidRPr="0088057E">
        <w:t xml:space="preserve">dB </w:t>
      </w:r>
      <w:r w:rsidRPr="0088057E">
        <w:t>12,98</w:t>
      </w:r>
      <w:r w:rsidR="00CF1314" w:rsidRPr="0088057E">
        <w:t xml:space="preserve"> </w:t>
      </w:r>
      <w:r w:rsidRPr="0088057E">
        <w:t xml:space="preserve">(W/1 </w:t>
      </w:r>
      <w:r w:rsidRPr="0088057E">
        <w:rPr>
          <w:rFonts w:hint="cs"/>
          <w:lang w:bidi="ar"/>
        </w:rPr>
        <w:t>MHz</w:t>
      </w:r>
      <w:r w:rsidRPr="0088057E">
        <w:rPr>
          <w:lang w:bidi="ar"/>
        </w:rPr>
        <w:t>)</w:t>
      </w:r>
      <w:r w:rsidRPr="0088057E">
        <w:rPr>
          <w:rFonts w:hint="cs"/>
          <w:rtl/>
        </w:rPr>
        <w:t>.</w:t>
      </w:r>
      <w:r w:rsidRPr="0088057E">
        <w:rPr>
          <w:rFonts w:hint="cs"/>
          <w:rtl/>
          <w:lang w:bidi="ar"/>
        </w:rPr>
        <w:t xml:space="preserve"> أما إرسالات المحطات الأرضية المتحركة البحرية ذات مستويات الكثافة الطيفية الأعلى للقدرة المشعة المكافئة المتناحية باتجاه أراضي أي دولة ساحلية، فتخضع للموافقة المسبقة من الدولة الساحلية المعنية</w:t>
      </w:r>
      <w:r w:rsidRPr="0088057E">
        <w:rPr>
          <w:rFonts w:hint="cs"/>
          <w:rtl/>
          <w:lang w:bidi="ar-EG"/>
        </w:rPr>
        <w:t xml:space="preserve"> </w:t>
      </w:r>
      <w:r w:rsidRPr="0088057E">
        <w:rPr>
          <w:rFonts w:hint="eastAsia"/>
          <w:rtl/>
          <w:lang w:bidi="ar-EG"/>
        </w:rPr>
        <w:t>إلى</w:t>
      </w:r>
      <w:r w:rsidRPr="0088057E">
        <w:rPr>
          <w:rtl/>
          <w:lang w:bidi="ar-EG"/>
        </w:rPr>
        <w:t xml:space="preserve"> </w:t>
      </w:r>
      <w:r w:rsidRPr="0088057E">
        <w:rPr>
          <w:rFonts w:hint="eastAsia"/>
          <w:rtl/>
          <w:lang w:bidi="ar-EG"/>
        </w:rPr>
        <w:t>جانب</w:t>
      </w:r>
      <w:r w:rsidRPr="0088057E">
        <w:rPr>
          <w:rtl/>
          <w:lang w:bidi="ar-EG"/>
        </w:rPr>
        <w:t xml:space="preserve"> </w:t>
      </w:r>
      <w:r w:rsidRPr="0088057E">
        <w:rPr>
          <w:rFonts w:hint="eastAsia"/>
          <w:rtl/>
          <w:lang w:bidi="ar-EG"/>
        </w:rPr>
        <w:t>الآلية</w:t>
      </w:r>
      <w:r w:rsidRPr="0088057E">
        <w:rPr>
          <w:rtl/>
          <w:lang w:bidi="ar-EG"/>
        </w:rPr>
        <w:t xml:space="preserve"> </w:t>
      </w:r>
      <w:r w:rsidRPr="0088057E">
        <w:rPr>
          <w:rFonts w:hint="eastAsia"/>
          <w:rtl/>
          <w:lang w:bidi="ar-EG"/>
        </w:rPr>
        <w:t>التي</w:t>
      </w:r>
      <w:r w:rsidRPr="0088057E">
        <w:rPr>
          <w:rtl/>
          <w:lang w:bidi="ar-EG"/>
        </w:rPr>
        <w:t xml:space="preserve"> </w:t>
      </w:r>
      <w:r w:rsidRPr="0088057E">
        <w:rPr>
          <w:rFonts w:hint="eastAsia"/>
          <w:rtl/>
          <w:lang w:bidi="ar-EG"/>
        </w:rPr>
        <w:t>ينبغي</w:t>
      </w:r>
      <w:r w:rsidRPr="0088057E">
        <w:rPr>
          <w:rtl/>
          <w:lang w:bidi="ar-EG"/>
        </w:rPr>
        <w:t xml:space="preserve"> </w:t>
      </w:r>
      <w:r w:rsidRPr="0088057E">
        <w:rPr>
          <w:rFonts w:hint="eastAsia"/>
          <w:rtl/>
          <w:lang w:bidi="ar-EG"/>
        </w:rPr>
        <w:t>بها</w:t>
      </w:r>
      <w:r w:rsidRPr="0088057E">
        <w:rPr>
          <w:rtl/>
          <w:lang w:bidi="ar-EG"/>
        </w:rPr>
        <w:t xml:space="preserve"> </w:t>
      </w:r>
      <w:r w:rsidRPr="0088057E">
        <w:rPr>
          <w:rFonts w:hint="eastAsia"/>
          <w:rtl/>
          <w:lang w:bidi="ar-EG"/>
        </w:rPr>
        <w:t>الحفاظ</w:t>
      </w:r>
      <w:r w:rsidRPr="0088057E">
        <w:rPr>
          <w:rtl/>
          <w:lang w:bidi="ar-EG"/>
        </w:rPr>
        <w:t xml:space="preserve"> </w:t>
      </w:r>
      <w:r w:rsidRPr="0088057E">
        <w:rPr>
          <w:rFonts w:hint="eastAsia"/>
          <w:rtl/>
          <w:lang w:bidi="ar-EG"/>
        </w:rPr>
        <w:t>على</w:t>
      </w:r>
      <w:r w:rsidRPr="0088057E">
        <w:rPr>
          <w:rtl/>
          <w:lang w:bidi="ar-EG"/>
        </w:rPr>
        <w:t xml:space="preserve"> </w:t>
      </w:r>
      <w:r w:rsidRPr="0088057E">
        <w:rPr>
          <w:rFonts w:hint="eastAsia"/>
          <w:rtl/>
          <w:lang w:bidi="ar-EG"/>
        </w:rPr>
        <w:t>هذا</w:t>
      </w:r>
      <w:r w:rsidRPr="0088057E">
        <w:rPr>
          <w:rtl/>
          <w:lang w:bidi="ar-EG"/>
        </w:rPr>
        <w:t xml:space="preserve"> </w:t>
      </w:r>
      <w:r w:rsidRPr="0088057E">
        <w:rPr>
          <w:rFonts w:hint="eastAsia"/>
          <w:rtl/>
          <w:lang w:bidi="ar-EG"/>
        </w:rPr>
        <w:t>المستوى</w:t>
      </w:r>
      <w:r w:rsidRPr="0088057E">
        <w:rPr>
          <w:rtl/>
          <w:lang w:bidi="ar"/>
        </w:rPr>
        <w:t>.</w:t>
      </w:r>
    </w:p>
    <w:p w14:paraId="243581D9" w14:textId="75D68D06" w:rsidR="00AB504D" w:rsidRPr="008F7113" w:rsidRDefault="005B08CD" w:rsidP="00596897">
      <w:pPr>
        <w:spacing w:line="185" w:lineRule="auto"/>
        <w:rPr>
          <w:b/>
          <w:bCs/>
          <w:rtl/>
          <w:lang w:bidi="ar-EG"/>
        </w:rPr>
      </w:pPr>
      <w:r w:rsidRPr="008F7113">
        <w:rPr>
          <w:rFonts w:hint="cs"/>
          <w:b/>
          <w:bCs/>
          <w:rtl/>
          <w:lang w:bidi="ar-EG"/>
        </w:rPr>
        <w:t xml:space="preserve">ملاحظة: </w:t>
      </w:r>
      <w:r w:rsidRPr="008F7113">
        <w:rPr>
          <w:b/>
          <w:bCs/>
          <w:rtl/>
          <w:lang w:bidi="ar-EG"/>
        </w:rPr>
        <w:t xml:space="preserve">يجب تحديد طريقة تنفيذ </w:t>
      </w:r>
      <w:r w:rsidR="00C10381">
        <w:rPr>
          <w:rFonts w:hint="cs"/>
          <w:b/>
          <w:bCs/>
          <w:rtl/>
          <w:lang w:bidi="ar-EG"/>
        </w:rPr>
        <w:t xml:space="preserve">أحكام </w:t>
      </w:r>
      <w:r w:rsidRPr="008F7113">
        <w:rPr>
          <w:b/>
          <w:bCs/>
          <w:rtl/>
          <w:lang w:bidi="ar-EG"/>
        </w:rPr>
        <w:t>هذه الفقرة و</w:t>
      </w:r>
      <w:r w:rsidR="008F7113" w:rsidRPr="008F7113">
        <w:rPr>
          <w:rFonts w:hint="cs"/>
          <w:b/>
          <w:bCs/>
          <w:rtl/>
          <w:lang w:bidi="ar-EG"/>
        </w:rPr>
        <w:t xml:space="preserve">اسم </w:t>
      </w:r>
      <w:r w:rsidRPr="008F7113">
        <w:rPr>
          <w:b/>
          <w:bCs/>
          <w:rtl/>
          <w:lang w:bidi="ar-EG"/>
        </w:rPr>
        <w:t xml:space="preserve">الكيان </w:t>
      </w:r>
      <w:r w:rsidR="008F7113" w:rsidRPr="008F7113">
        <w:rPr>
          <w:rFonts w:hint="cs"/>
          <w:b/>
          <w:bCs/>
          <w:rtl/>
          <w:lang w:bidi="ar-EG"/>
        </w:rPr>
        <w:t>المكل</w:t>
      </w:r>
      <w:r w:rsidR="00596897">
        <w:rPr>
          <w:rFonts w:hint="cs"/>
          <w:b/>
          <w:bCs/>
          <w:rtl/>
          <w:lang w:bidi="ar-EG"/>
        </w:rPr>
        <w:t>ّ</w:t>
      </w:r>
      <w:r w:rsidR="008F7113" w:rsidRPr="008F7113">
        <w:rPr>
          <w:rFonts w:hint="cs"/>
          <w:b/>
          <w:bCs/>
          <w:rtl/>
          <w:lang w:bidi="ar-EG"/>
        </w:rPr>
        <w:t>ف ب</w:t>
      </w:r>
      <w:r w:rsidRPr="008F7113">
        <w:rPr>
          <w:b/>
          <w:bCs/>
          <w:rtl/>
          <w:lang w:bidi="ar-EG"/>
        </w:rPr>
        <w:t>إجراء هذا الفحص.</w:t>
      </w:r>
    </w:p>
    <w:p w14:paraId="17D21B58" w14:textId="77777777" w:rsidR="00971C57" w:rsidRPr="007B1E69" w:rsidRDefault="00ED09BE" w:rsidP="00A552C5">
      <w:pPr>
        <w:pStyle w:val="PartNo"/>
        <w:spacing w:after="240" w:line="185" w:lineRule="auto"/>
        <w:rPr>
          <w:rtl/>
          <w:lang w:bidi="ar"/>
        </w:rPr>
      </w:pPr>
      <w:r w:rsidRPr="007B1E69">
        <w:rPr>
          <w:rFonts w:hint="eastAsia"/>
          <w:rtl/>
        </w:rPr>
        <w:t>الجزء</w:t>
      </w:r>
      <w:r w:rsidRPr="007B1E69">
        <w:rPr>
          <w:rtl/>
        </w:rPr>
        <w:t xml:space="preserve"> </w:t>
      </w:r>
      <w:r w:rsidRPr="007B1E69">
        <w:t>2</w:t>
      </w:r>
      <w:r w:rsidRPr="007B1E69">
        <w:rPr>
          <w:rtl/>
        </w:rPr>
        <w:t xml:space="preserve">: </w:t>
      </w:r>
      <w:r w:rsidRPr="007B1E69">
        <w:rPr>
          <w:rFonts w:hint="eastAsia"/>
          <w:rtl/>
          <w:lang w:bidi="ar"/>
        </w:rPr>
        <w:t>المحطات</w:t>
      </w:r>
      <w:r w:rsidRPr="007B1E69">
        <w:rPr>
          <w:rtl/>
          <w:lang w:bidi="ar"/>
        </w:rPr>
        <w:t xml:space="preserve"> </w:t>
      </w:r>
      <w:r w:rsidRPr="007B1E69">
        <w:rPr>
          <w:rFonts w:hint="eastAsia"/>
          <w:rtl/>
          <w:lang w:bidi="ar"/>
        </w:rPr>
        <w:t>الأرضية</w:t>
      </w:r>
      <w:r w:rsidRPr="007B1E69">
        <w:rPr>
          <w:rtl/>
          <w:lang w:bidi="ar"/>
        </w:rPr>
        <w:t xml:space="preserve"> </w:t>
      </w:r>
      <w:r w:rsidRPr="007B1E69">
        <w:rPr>
          <w:rFonts w:hint="eastAsia"/>
          <w:rtl/>
          <w:lang w:bidi="ar"/>
        </w:rPr>
        <w:t>المتحركة</w:t>
      </w:r>
      <w:r w:rsidRPr="007B1E69">
        <w:rPr>
          <w:rtl/>
          <w:lang w:bidi="ar"/>
        </w:rPr>
        <w:t xml:space="preserve"> </w:t>
      </w:r>
      <w:r w:rsidRPr="007B1E69">
        <w:rPr>
          <w:rFonts w:hint="eastAsia"/>
          <w:rtl/>
          <w:lang w:bidi="ar"/>
        </w:rPr>
        <w:t>للطيران</w:t>
      </w:r>
    </w:p>
    <w:p w14:paraId="7587F0AB" w14:textId="718EA2E7" w:rsidR="00DF1F7C" w:rsidRPr="007B1E69" w:rsidRDefault="00DF1F7C" w:rsidP="00596897">
      <w:pPr>
        <w:spacing w:line="185" w:lineRule="auto"/>
        <w:rPr>
          <w:rtl/>
          <w:lang w:bidi="ar"/>
        </w:rPr>
      </w:pPr>
      <w:r>
        <w:rPr>
          <w:rFonts w:hint="cs"/>
          <w:rtl/>
          <w:lang w:bidi="ar"/>
        </w:rPr>
        <w:t>اقت</w:t>
      </w:r>
      <w:r w:rsidR="00CF1314">
        <w:rPr>
          <w:rFonts w:hint="cs"/>
          <w:rtl/>
          <w:lang w:bidi="ar"/>
        </w:rPr>
        <w:t>ُ</w:t>
      </w:r>
      <w:r>
        <w:rPr>
          <w:rFonts w:hint="cs"/>
          <w:rtl/>
          <w:lang w:bidi="ar"/>
        </w:rPr>
        <w:t>رح نهجان فيما يتعلق بحماية المحطات الأرض</w:t>
      </w:r>
      <w:r w:rsidR="00CC2BED">
        <w:rPr>
          <w:rFonts w:hint="cs"/>
          <w:rtl/>
          <w:lang w:bidi="ar"/>
        </w:rPr>
        <w:t>ي</w:t>
      </w:r>
      <w:r>
        <w:rPr>
          <w:rFonts w:hint="cs"/>
          <w:rtl/>
          <w:lang w:bidi="ar"/>
        </w:rPr>
        <w:t xml:space="preserve">ة المتحركة </w:t>
      </w:r>
      <w:r w:rsidR="008F7113">
        <w:rPr>
          <w:rFonts w:hint="cs"/>
          <w:rtl/>
          <w:lang w:bidi="ar"/>
        </w:rPr>
        <w:t xml:space="preserve">للطيران </w:t>
      </w:r>
      <w:r>
        <w:rPr>
          <w:rFonts w:hint="cs"/>
          <w:rtl/>
          <w:lang w:bidi="ar"/>
        </w:rPr>
        <w:t>للخدمات الأرضية.</w:t>
      </w:r>
    </w:p>
    <w:p w14:paraId="4FB94BEB" w14:textId="134BF32D" w:rsidR="00DF1F7C" w:rsidRDefault="00DF1F7C" w:rsidP="00596897">
      <w:pPr>
        <w:pStyle w:val="Note"/>
        <w:spacing w:line="185" w:lineRule="auto"/>
        <w:rPr>
          <w:rtl/>
        </w:rPr>
      </w:pPr>
      <w:r>
        <w:rPr>
          <w:rFonts w:hint="cs"/>
          <w:b/>
          <w:bCs/>
          <w:rtl/>
          <w:lang w:val="fr-CH"/>
        </w:rPr>
        <w:t xml:space="preserve">النهج </w:t>
      </w:r>
      <w:r>
        <w:rPr>
          <w:b/>
          <w:bCs/>
        </w:rPr>
        <w:t>1</w:t>
      </w:r>
      <w:r w:rsidRPr="00DF1F7C">
        <w:rPr>
          <w:rFonts w:hint="cs"/>
          <w:b/>
          <w:bCs/>
          <w:rtl/>
          <w:lang w:val="fr-CH" w:bidi="ar-SY"/>
        </w:rPr>
        <w:t>:</w:t>
      </w:r>
    </w:p>
    <w:p w14:paraId="6365985C" w14:textId="644B24EE" w:rsidR="00AB504D" w:rsidRPr="00DF1F7C" w:rsidRDefault="00596897" w:rsidP="00596897">
      <w:pPr>
        <w:pStyle w:val="Note"/>
        <w:spacing w:line="185" w:lineRule="auto"/>
        <w:rPr>
          <w:b/>
          <w:bCs/>
          <w:rtl/>
          <w:lang w:val="fr-CH" w:bidi="ar-SY"/>
        </w:rPr>
      </w:pPr>
      <w:r>
        <w:rPr>
          <w:rtl/>
          <w:lang w:val="fr-CH" w:bidi="ar-SY"/>
        </w:rPr>
        <w:t>تحديد قناع</w:t>
      </w:r>
      <w:r w:rsidR="00DF1F7C" w:rsidRPr="00DF1F7C">
        <w:rPr>
          <w:rtl/>
          <w:lang w:val="fr-CH" w:bidi="ar-SY"/>
        </w:rPr>
        <w:t xml:space="preserve">/حد </w:t>
      </w:r>
      <w:r w:rsidR="00CF1314">
        <w:rPr>
          <w:rFonts w:hint="cs"/>
          <w:rtl/>
          <w:lang w:val="fr-CH" w:bidi="ar-SY"/>
        </w:rPr>
        <w:t>ل</w:t>
      </w:r>
      <w:r w:rsidR="00DF1F7C" w:rsidRPr="00DF1F7C">
        <w:rPr>
          <w:rtl/>
          <w:lang w:val="fr-CH" w:bidi="ar-SY"/>
        </w:rPr>
        <w:t xml:space="preserve">كثافة تدفق القدرة </w:t>
      </w:r>
      <w:r w:rsidR="00DF1F7C">
        <w:rPr>
          <w:rFonts w:hint="cs"/>
          <w:rtl/>
          <w:lang w:val="fr-CH" w:bidi="ar-SY"/>
        </w:rPr>
        <w:t>لا ي</w:t>
      </w:r>
      <w:r w:rsidR="00CF1314">
        <w:rPr>
          <w:rFonts w:hint="cs"/>
          <w:rtl/>
          <w:lang w:val="fr-CH" w:bidi="ar-SY"/>
        </w:rPr>
        <w:t>ُ</w:t>
      </w:r>
      <w:r w:rsidR="00DF1F7C">
        <w:rPr>
          <w:rFonts w:hint="cs"/>
          <w:rtl/>
          <w:lang w:val="fr-CH" w:bidi="ar-SY"/>
        </w:rPr>
        <w:t>ت</w:t>
      </w:r>
      <w:r w:rsidR="00DF1F7C" w:rsidRPr="00DF1F7C">
        <w:rPr>
          <w:rtl/>
          <w:lang w:val="fr-CH" w:bidi="ar-SY"/>
        </w:rPr>
        <w:t>جاوز في أي نقطة على سطح الأرض.</w:t>
      </w:r>
    </w:p>
    <w:p w14:paraId="0FDCFC9C" w14:textId="18681C38" w:rsidR="00AB504D" w:rsidRPr="00AB504D" w:rsidRDefault="00DF1F7C" w:rsidP="00596897">
      <w:pPr>
        <w:pStyle w:val="Note"/>
        <w:spacing w:line="185" w:lineRule="auto"/>
        <w:rPr>
          <w:b/>
          <w:bCs/>
          <w:rtl/>
          <w:lang w:val="fr-CH"/>
        </w:rPr>
      </w:pPr>
      <w:r>
        <w:rPr>
          <w:rFonts w:hint="cs"/>
          <w:b/>
          <w:bCs/>
          <w:rtl/>
          <w:lang w:val="fr-CH"/>
        </w:rPr>
        <w:t xml:space="preserve">النهج </w:t>
      </w:r>
      <w:r w:rsidR="00537CE1">
        <w:rPr>
          <w:b/>
          <w:bCs/>
        </w:rPr>
        <w:t>2</w:t>
      </w:r>
      <w:r w:rsidR="00AB504D" w:rsidRPr="00AB504D">
        <w:rPr>
          <w:rFonts w:hint="cs"/>
          <w:b/>
          <w:bCs/>
          <w:rtl/>
          <w:lang w:val="fr-CH"/>
        </w:rPr>
        <w:t>:</w:t>
      </w:r>
    </w:p>
    <w:p w14:paraId="2BD3AB9D" w14:textId="491A0E7D" w:rsidR="00AB504D" w:rsidRDefault="00CF1314" w:rsidP="00596897">
      <w:pPr>
        <w:pStyle w:val="Note"/>
        <w:spacing w:line="185" w:lineRule="auto"/>
        <w:rPr>
          <w:rtl/>
          <w:lang w:val="fr-CH"/>
        </w:rPr>
      </w:pPr>
      <w:r>
        <w:rPr>
          <w:rFonts w:hint="cs"/>
          <w:rtl/>
          <w:lang w:val="fr-CH"/>
        </w:rPr>
        <w:t>وضع</w:t>
      </w:r>
      <w:r w:rsidR="004E4085" w:rsidRPr="004E4085">
        <w:rPr>
          <w:rtl/>
          <w:lang w:val="fr-CH"/>
        </w:rPr>
        <w:t xml:space="preserve"> الحد الأقصى للارتفاع الذي يجب ألا ترسل</w:t>
      </w:r>
      <w:r>
        <w:rPr>
          <w:rFonts w:hint="cs"/>
          <w:rtl/>
          <w:lang w:val="fr-CH"/>
        </w:rPr>
        <w:t xml:space="preserve"> منه</w:t>
      </w:r>
      <w:r w:rsidR="004E4085" w:rsidRPr="004E4085">
        <w:rPr>
          <w:rtl/>
          <w:lang w:val="fr-CH"/>
        </w:rPr>
        <w:t xml:space="preserve"> الطائر</w:t>
      </w:r>
      <w:r>
        <w:rPr>
          <w:rFonts w:hint="cs"/>
          <w:rtl/>
          <w:lang w:val="fr-CH"/>
        </w:rPr>
        <w:t>ات</w:t>
      </w:r>
      <w:r w:rsidR="004E4085" w:rsidRPr="004E4085">
        <w:rPr>
          <w:rtl/>
          <w:lang w:val="fr-CH"/>
        </w:rPr>
        <w:t xml:space="preserve"> التي تعمل عليها</w:t>
      </w:r>
      <w:r w:rsidR="004E4085">
        <w:rPr>
          <w:rFonts w:hint="cs"/>
          <w:rtl/>
          <w:lang w:val="fr-CH"/>
        </w:rPr>
        <w:t xml:space="preserve"> </w:t>
      </w:r>
      <w:r w:rsidR="0088057E">
        <w:rPr>
          <w:rFonts w:hint="cs"/>
          <w:rtl/>
          <w:lang w:val="fr-CH"/>
        </w:rPr>
        <w:t>المحطة الأرضية المتحركة</w:t>
      </w:r>
      <w:r w:rsidR="004E4085" w:rsidRPr="004E4085">
        <w:rPr>
          <w:rtl/>
          <w:lang w:val="fr-CH"/>
        </w:rPr>
        <w:t>.</w:t>
      </w:r>
    </w:p>
    <w:p w14:paraId="1E1ADCC3" w14:textId="0DFEDABA" w:rsidR="0088057E" w:rsidRPr="007B1E69" w:rsidRDefault="00CF1314" w:rsidP="00596897">
      <w:pPr>
        <w:pStyle w:val="Note"/>
        <w:rPr>
          <w:rtl/>
          <w:lang w:val="fr-CH"/>
        </w:rPr>
      </w:pPr>
      <w:r>
        <w:rPr>
          <w:rFonts w:hint="cs"/>
          <w:rtl/>
          <w:lang w:val="fr-CH"/>
        </w:rPr>
        <w:t>و</w:t>
      </w:r>
      <w:r w:rsidR="0088057E" w:rsidRPr="0088057E">
        <w:rPr>
          <w:rtl/>
          <w:lang w:val="fr-CH"/>
        </w:rPr>
        <w:t>لم يتم التوصل إلى توافق في الآراء بشأن أي من هذين النهجين أو كل</w:t>
      </w:r>
      <w:r>
        <w:rPr>
          <w:rFonts w:hint="cs"/>
          <w:rtl/>
          <w:lang w:val="fr-CH"/>
        </w:rPr>
        <w:t>يهما</w:t>
      </w:r>
      <w:r w:rsidR="00596897">
        <w:rPr>
          <w:rFonts w:hint="cs"/>
          <w:rtl/>
          <w:lang w:val="fr-CH"/>
        </w:rPr>
        <w:t xml:space="preserve"> معاً</w:t>
      </w:r>
      <w:r w:rsidR="0088057E" w:rsidRPr="0088057E">
        <w:rPr>
          <w:rtl/>
          <w:lang w:val="fr-CH"/>
        </w:rPr>
        <w:t xml:space="preserve">، وبالتالي </w:t>
      </w:r>
      <w:r w:rsidR="0088057E">
        <w:rPr>
          <w:rFonts w:hint="cs"/>
          <w:rtl/>
          <w:lang w:val="fr-CH"/>
        </w:rPr>
        <w:t xml:space="preserve">لم تقدم جماعة آسيا والمحيط الهادئ للاتصالات أي </w:t>
      </w:r>
      <w:r w:rsidR="00596897">
        <w:rPr>
          <w:rFonts w:hint="cs"/>
          <w:rtl/>
          <w:lang w:val="fr-CH"/>
        </w:rPr>
        <w:t>مقترح</w:t>
      </w:r>
      <w:r w:rsidR="0088057E" w:rsidRPr="0088057E">
        <w:rPr>
          <w:rtl/>
          <w:lang w:val="fr-CH"/>
        </w:rPr>
        <w:t xml:space="preserve"> في هذا الصدد.</w:t>
      </w:r>
    </w:p>
    <w:p w14:paraId="369DCFAE" w14:textId="1A3B1EF3" w:rsidR="00971C57" w:rsidRPr="007B1E69" w:rsidRDefault="00ED09BE" w:rsidP="00A552C5">
      <w:pPr>
        <w:pStyle w:val="AnnexNo"/>
        <w:keepLines/>
        <w:rPr>
          <w:rtl/>
        </w:rPr>
      </w:pPr>
      <w:r w:rsidRPr="007B1E69">
        <w:rPr>
          <w:rFonts w:hint="cs"/>
          <w:rtl/>
          <w:lang w:bidi="ar"/>
        </w:rPr>
        <w:lastRenderedPageBreak/>
        <w:t xml:space="preserve">الملحق </w:t>
      </w:r>
      <w:r w:rsidRPr="007B1E69">
        <w:rPr>
          <w:lang w:bidi="ar"/>
        </w:rPr>
        <w:t>3</w:t>
      </w:r>
      <w:r w:rsidRPr="007B1E69">
        <w:rPr>
          <w:rFonts w:hint="cs"/>
          <w:rtl/>
          <w:lang w:bidi="ar"/>
        </w:rPr>
        <w:t xml:space="preserve"> بمشروع القرار الجديد </w:t>
      </w:r>
      <w:r w:rsidRPr="007B1E69">
        <w:rPr>
          <w:rFonts w:hint="cs"/>
          <w:lang w:val="en-US"/>
        </w:rPr>
        <w:t>[</w:t>
      </w:r>
      <w:r w:rsidRPr="007B1E69">
        <w:rPr>
          <w:lang w:val="en-US"/>
        </w:rPr>
        <w:t>A</w:t>
      </w:r>
      <w:r w:rsidR="00AB504D">
        <w:rPr>
          <w:lang w:val="en-US"/>
        </w:rPr>
        <w:t>CP-A</w:t>
      </w:r>
      <w:r w:rsidRPr="007B1E69">
        <w:rPr>
          <w:lang w:val="en-US"/>
        </w:rPr>
        <w:t>15</w:t>
      </w:r>
      <w:r w:rsidRPr="007B1E69">
        <w:rPr>
          <w:rFonts w:hint="cs"/>
          <w:lang w:val="en-US"/>
        </w:rPr>
        <w:t>]</w:t>
      </w:r>
    </w:p>
    <w:p w14:paraId="5F352405" w14:textId="77777777" w:rsidR="00971C57" w:rsidRPr="007B1E69" w:rsidRDefault="00ED09BE" w:rsidP="005A306E">
      <w:pPr>
        <w:pStyle w:val="Annextitle"/>
        <w:keepLines/>
        <w:spacing w:before="360"/>
        <w:rPr>
          <w:rtl/>
        </w:rPr>
      </w:pPr>
      <w:r w:rsidRPr="007B1E69">
        <w:rPr>
          <w:rFonts w:hint="cs"/>
          <w:rtl/>
          <w:lang w:bidi="ar"/>
        </w:rPr>
        <w:t xml:space="preserve">المحطات الأرضية المتحركة البرية ومجمل المسؤوليات عن تشغيل </w:t>
      </w:r>
      <w:r w:rsidRPr="007B1E69">
        <w:rPr>
          <w:rtl/>
          <w:lang w:bidi="ar"/>
        </w:rPr>
        <w:br/>
      </w:r>
      <w:r w:rsidRPr="007B1E69">
        <w:rPr>
          <w:rFonts w:hint="cs"/>
          <w:rtl/>
          <w:lang w:bidi="ar"/>
        </w:rPr>
        <w:t>جميع أنواع المحطات الأرضية المتحركة الثلاثة</w:t>
      </w:r>
    </w:p>
    <w:p w14:paraId="14B3BD8B" w14:textId="77777777" w:rsidR="00971C57" w:rsidRPr="007B1E69" w:rsidRDefault="00ED09BE" w:rsidP="00A552C5">
      <w:pPr>
        <w:keepNext/>
        <w:keepLines/>
        <w:rPr>
          <w:rtl/>
          <w:lang w:bidi="ar-EG"/>
        </w:rPr>
      </w:pPr>
      <w:r w:rsidRPr="007B1E69">
        <w:rPr>
          <w:rFonts w:hint="cs"/>
          <w:rtl/>
          <w:lang w:bidi="ar-EG"/>
        </w:rPr>
        <w:t>أو</w:t>
      </w:r>
    </w:p>
    <w:p w14:paraId="4E7B3C49" w14:textId="49CB81F8" w:rsidR="00971C57" w:rsidRPr="007B1E69" w:rsidRDefault="00ED09BE" w:rsidP="00A552C5">
      <w:pPr>
        <w:pStyle w:val="Annextitle"/>
        <w:keepLines/>
        <w:rPr>
          <w:rtl/>
        </w:rPr>
      </w:pPr>
      <w:r w:rsidRPr="007B1E69">
        <w:rPr>
          <w:rFonts w:hint="cs"/>
          <w:rtl/>
          <w:lang w:bidi="ar"/>
        </w:rPr>
        <w:t xml:space="preserve">مبادئ توجيهية لمساعدة الإدارات على </w:t>
      </w:r>
      <w:r w:rsidR="00596897">
        <w:rPr>
          <w:rFonts w:hint="cs"/>
          <w:rtl/>
          <w:lang w:bidi="ar"/>
        </w:rPr>
        <w:t>إجازة تشغيل المحطات</w:t>
      </w:r>
      <w:r w:rsidRPr="007B1E69">
        <w:rPr>
          <w:rFonts w:hint="cs"/>
          <w:rtl/>
          <w:lang w:bidi="ar"/>
        </w:rPr>
        <w:t xml:space="preserve"> الأرضية المتحركة</w:t>
      </w:r>
      <w:r w:rsidRPr="007B1E69">
        <w:rPr>
          <w:rFonts w:hint="cs"/>
          <w:rtl/>
          <w:lang w:bidi="ar-SY"/>
        </w:rPr>
        <w:t xml:space="preserve"> </w:t>
      </w:r>
      <w:r w:rsidRPr="007B1E69">
        <w:rPr>
          <w:rtl/>
          <w:lang w:bidi="ar-SY"/>
        </w:rPr>
        <w:br/>
      </w:r>
      <w:r w:rsidRPr="007B1E69">
        <w:rPr>
          <w:rFonts w:hint="cs"/>
          <w:rtl/>
          <w:lang w:bidi="ar-SY"/>
        </w:rPr>
        <w:t>في</w:t>
      </w:r>
      <w:r w:rsidRPr="007B1E69">
        <w:rPr>
          <w:rFonts w:hint="eastAsia"/>
          <w:rtl/>
          <w:lang w:bidi="ar-SY"/>
        </w:rPr>
        <w:t> </w:t>
      </w:r>
      <w:r w:rsidRPr="007B1E69">
        <w:rPr>
          <w:rFonts w:hint="cs"/>
          <w:rtl/>
          <w:lang w:bidi="ar-SY"/>
        </w:rPr>
        <w:t xml:space="preserve">نطاق التردد </w:t>
      </w:r>
      <w:r w:rsidRPr="007B1E69">
        <w:rPr>
          <w:lang w:bidi="ar"/>
        </w:rPr>
        <w:t>GHz 29,5</w:t>
      </w:r>
      <w:r w:rsidRPr="007B1E69">
        <w:rPr>
          <w:lang w:bidi="ar"/>
        </w:rPr>
        <w:noBreakHyphen/>
        <w:t>27,5</w:t>
      </w:r>
    </w:p>
    <w:p w14:paraId="0A830967" w14:textId="2D914815" w:rsidR="0088057E" w:rsidRPr="0088057E" w:rsidRDefault="0088057E" w:rsidP="00A552C5">
      <w:pPr>
        <w:pStyle w:val="Note"/>
        <w:keepNext/>
        <w:keepLines/>
        <w:rPr>
          <w:rtl/>
          <w:lang w:val="fr-CH"/>
        </w:rPr>
      </w:pPr>
      <w:r w:rsidRPr="0088057E">
        <w:rPr>
          <w:rtl/>
          <w:lang w:val="fr-CH"/>
        </w:rPr>
        <w:t xml:space="preserve">لم يتم التوصل إلى توافق في الآراء </w:t>
      </w:r>
      <w:r>
        <w:rPr>
          <w:rFonts w:hint="cs"/>
          <w:rtl/>
          <w:lang w:val="fr-CH"/>
        </w:rPr>
        <w:t>بشأن هذه المسألة</w:t>
      </w:r>
      <w:r w:rsidRPr="0088057E">
        <w:rPr>
          <w:rtl/>
          <w:lang w:val="fr-CH"/>
        </w:rPr>
        <w:t xml:space="preserve">، وبالتالي </w:t>
      </w:r>
      <w:r>
        <w:rPr>
          <w:rFonts w:hint="cs"/>
          <w:rtl/>
          <w:lang w:val="fr-CH"/>
        </w:rPr>
        <w:t xml:space="preserve">لم تقدم جماعة آسيا والمحيط الهادئ للاتصالات أي </w:t>
      </w:r>
      <w:r w:rsidR="00596897">
        <w:rPr>
          <w:rFonts w:hint="cs"/>
          <w:rtl/>
          <w:lang w:val="fr-CH"/>
        </w:rPr>
        <w:t>مقترح</w:t>
      </w:r>
      <w:r w:rsidR="00CF1314">
        <w:rPr>
          <w:rFonts w:hint="cs"/>
          <w:rtl/>
          <w:lang w:val="fr-CH"/>
        </w:rPr>
        <w:t xml:space="preserve"> </w:t>
      </w:r>
      <w:r w:rsidRPr="0088057E">
        <w:rPr>
          <w:rtl/>
          <w:lang w:val="fr-CH"/>
        </w:rPr>
        <w:t>في</w:t>
      </w:r>
      <w:r w:rsidR="00596897">
        <w:rPr>
          <w:rFonts w:hint="cs"/>
          <w:rtl/>
          <w:lang w:val="fr-CH"/>
        </w:rPr>
        <w:t> </w:t>
      </w:r>
      <w:r w:rsidRPr="0088057E">
        <w:rPr>
          <w:rtl/>
          <w:lang w:val="fr-CH"/>
        </w:rPr>
        <w:t>هذا</w:t>
      </w:r>
      <w:r w:rsidR="00596897">
        <w:rPr>
          <w:rFonts w:hint="cs"/>
          <w:rtl/>
          <w:lang w:val="fr-CH"/>
        </w:rPr>
        <w:t> </w:t>
      </w:r>
      <w:r w:rsidRPr="0088057E">
        <w:rPr>
          <w:rtl/>
          <w:lang w:val="fr-CH"/>
        </w:rPr>
        <w:t>الصدد.</w:t>
      </w:r>
    </w:p>
    <w:p w14:paraId="22A18CD4" w14:textId="393B8357" w:rsidR="00EB5404" w:rsidRPr="00AB504D" w:rsidRDefault="00ED09BE" w:rsidP="00A552C5">
      <w:pPr>
        <w:pStyle w:val="Reasons"/>
        <w:keepNext/>
        <w:keepLines/>
        <w:rPr>
          <w:b w:val="0"/>
          <w:bCs w:val="0"/>
        </w:rPr>
      </w:pPr>
      <w:r>
        <w:rPr>
          <w:rtl/>
        </w:rPr>
        <w:t>الأسباب:</w:t>
      </w:r>
      <w:r>
        <w:tab/>
      </w:r>
      <w:r w:rsidR="0088057E" w:rsidRPr="0088057E">
        <w:rPr>
          <w:rFonts w:ascii="Times New Roman" w:hAnsi="Times New Roman"/>
          <w:b w:val="0"/>
          <w:bCs w:val="0"/>
          <w:rtl/>
        </w:rPr>
        <w:t xml:space="preserve">مشروع قرار جديد بصيغته </w:t>
      </w:r>
      <w:r w:rsidR="008F7113">
        <w:rPr>
          <w:rFonts w:ascii="Times New Roman" w:hAnsi="Times New Roman" w:hint="cs"/>
          <w:b w:val="0"/>
          <w:bCs w:val="0"/>
          <w:rtl/>
        </w:rPr>
        <w:t>المستخلصة</w:t>
      </w:r>
      <w:r w:rsidR="0088057E" w:rsidRPr="0088057E">
        <w:rPr>
          <w:rFonts w:ascii="Times New Roman" w:hAnsi="Times New Roman"/>
          <w:b w:val="0"/>
          <w:bCs w:val="0"/>
          <w:rtl/>
        </w:rPr>
        <w:t xml:space="preserve"> من </w:t>
      </w:r>
      <w:r w:rsidR="0088057E" w:rsidRPr="0088057E">
        <w:rPr>
          <w:rFonts w:ascii="Times New Roman" w:hAnsi="Times New Roman" w:hint="cs"/>
          <w:b w:val="0"/>
          <w:bCs w:val="0"/>
          <w:rtl/>
        </w:rPr>
        <w:t xml:space="preserve">الأسلوب </w:t>
      </w:r>
      <w:r w:rsidR="0088057E" w:rsidRPr="0088057E">
        <w:rPr>
          <w:rFonts w:ascii="Times New Roman" w:hAnsi="Times New Roman"/>
          <w:b w:val="0"/>
          <w:bCs w:val="0"/>
        </w:rPr>
        <w:t>B</w:t>
      </w:r>
      <w:r w:rsidR="0088057E" w:rsidRPr="0088057E">
        <w:rPr>
          <w:rFonts w:ascii="Times New Roman" w:hAnsi="Times New Roman"/>
          <w:b w:val="0"/>
          <w:bCs w:val="0"/>
          <w:rtl/>
        </w:rPr>
        <w:t xml:space="preserve"> من تقرير الاجتماع التحضيري للمؤتمر </w:t>
      </w:r>
      <w:r w:rsidR="00596897">
        <w:rPr>
          <w:rFonts w:ascii="Times New Roman" w:hAnsi="Times New Roman"/>
          <w:b w:val="0"/>
          <w:bCs w:val="0"/>
          <w:rtl/>
        </w:rPr>
        <w:t>مع إدخال تغييرات على أساس اتفاق</w:t>
      </w:r>
      <w:r w:rsidR="00CF1314">
        <w:rPr>
          <w:rFonts w:ascii="Times New Roman" w:hAnsi="Times New Roman" w:hint="cs"/>
          <w:b w:val="0"/>
          <w:bCs w:val="0"/>
          <w:rtl/>
        </w:rPr>
        <w:t xml:space="preserve"> بين </w:t>
      </w:r>
      <w:r w:rsidR="0088057E" w:rsidRPr="0088057E">
        <w:rPr>
          <w:rFonts w:ascii="Times New Roman" w:hAnsi="Times New Roman"/>
          <w:b w:val="0"/>
          <w:bCs w:val="0"/>
          <w:rtl/>
        </w:rPr>
        <w:t>أعضاء جماعة آسيا والمحيط الهادئ للاتصالات</w:t>
      </w:r>
      <w:r w:rsidR="00AB504D" w:rsidRPr="0088057E">
        <w:rPr>
          <w:rFonts w:ascii="Times New Roman" w:hAnsi="Times New Roman" w:hint="cs"/>
          <w:b w:val="0"/>
          <w:bCs w:val="0"/>
          <w:rtl/>
        </w:rPr>
        <w:t>.</w:t>
      </w:r>
    </w:p>
    <w:p w14:paraId="2AA454DE" w14:textId="77777777" w:rsidR="00EB5404" w:rsidRDefault="00ED09BE" w:rsidP="00A552C5">
      <w:pPr>
        <w:pStyle w:val="Proposal"/>
        <w:spacing w:before="360"/>
      </w:pPr>
      <w:r>
        <w:t>SUP</w:t>
      </w:r>
      <w:r>
        <w:tab/>
        <w:t>ACP/24A5/6</w:t>
      </w:r>
      <w:r>
        <w:rPr>
          <w:vanish/>
          <w:color w:val="7F7F7F" w:themeColor="text1" w:themeTint="80"/>
          <w:vertAlign w:val="superscript"/>
        </w:rPr>
        <w:t>#49987</w:t>
      </w:r>
    </w:p>
    <w:p w14:paraId="7D5896CC" w14:textId="77777777" w:rsidR="00971C57" w:rsidRPr="007B1E69" w:rsidRDefault="00ED09BE" w:rsidP="00A552C5">
      <w:pPr>
        <w:pStyle w:val="ResNo"/>
        <w:keepLines/>
        <w:rPr>
          <w:rtl/>
        </w:rPr>
      </w:pPr>
      <w:r w:rsidRPr="007B1E69">
        <w:rPr>
          <w:rFonts w:hint="cs"/>
          <w:rtl/>
        </w:rPr>
        <w:t xml:space="preserve">القرار </w:t>
      </w:r>
      <w:r w:rsidRPr="007B1E69">
        <w:rPr>
          <w:rStyle w:val="href"/>
        </w:rPr>
        <w:t>158</w:t>
      </w:r>
      <w:r w:rsidRPr="007B1E69">
        <w:t xml:space="preserve"> (WRC</w:t>
      </w:r>
      <w:r w:rsidRPr="007B1E69">
        <w:noBreakHyphen/>
        <w:t>15)</w:t>
      </w:r>
    </w:p>
    <w:p w14:paraId="4A9DFB42" w14:textId="77777777" w:rsidR="00971C57" w:rsidRPr="007B1E69" w:rsidRDefault="00ED09BE" w:rsidP="00A552C5">
      <w:pPr>
        <w:pStyle w:val="Restitle"/>
        <w:keepLines/>
        <w:rPr>
          <w:rtl/>
          <w:lang w:bidi="ar-EG"/>
        </w:rPr>
      </w:pPr>
      <w:r w:rsidRPr="007B1E69">
        <w:rPr>
          <w:rFonts w:hint="cs"/>
          <w:rtl/>
        </w:rPr>
        <w:t xml:space="preserve">استخدام نطاقي التردد </w:t>
      </w:r>
      <w:r w:rsidRPr="007B1E69">
        <w:t>GHz 19,7</w:t>
      </w:r>
      <w:r w:rsidRPr="007B1E69">
        <w:noBreakHyphen/>
        <w:t>17,7</w:t>
      </w:r>
      <w:r w:rsidRPr="007B1E69">
        <w:rPr>
          <w:rFonts w:hint="cs"/>
          <w:rtl/>
        </w:rPr>
        <w:t xml:space="preserve"> (فضاء-أرض) و</w:t>
      </w:r>
      <w:r w:rsidRPr="007B1E69">
        <w:t>GHz 29,5</w:t>
      </w:r>
      <w:r w:rsidRPr="007B1E69">
        <w:noBreakHyphen/>
        <w:t>27,5</w:t>
      </w:r>
      <w:r w:rsidRPr="007B1E69">
        <w:rPr>
          <w:rtl/>
        </w:rPr>
        <w:br/>
      </w:r>
      <w:r w:rsidRPr="007B1E69">
        <w:rPr>
          <w:rFonts w:hint="cs"/>
          <w:rtl/>
        </w:rPr>
        <w:t>(أرض-فضاء) في محطات أرضية متحركة تتواصل مع محطات فضائية</w:t>
      </w:r>
      <w:r w:rsidRPr="007B1E69">
        <w:rPr>
          <w:rtl/>
        </w:rPr>
        <w:br/>
      </w:r>
      <w:r w:rsidRPr="007B1E69">
        <w:rPr>
          <w:rFonts w:hint="cs"/>
          <w:rtl/>
        </w:rPr>
        <w:t>مستقرة بالنسبة إلى الأرض في الخدمة الثابتة الساتلية</w:t>
      </w:r>
    </w:p>
    <w:p w14:paraId="29BCE33A" w14:textId="688E2EBD" w:rsidR="00EB5404" w:rsidRPr="0088057E" w:rsidRDefault="00ED09BE" w:rsidP="00596897">
      <w:pPr>
        <w:pStyle w:val="Reasons"/>
        <w:rPr>
          <w:b w:val="0"/>
          <w:bCs w:val="0"/>
          <w:rtl/>
          <w:lang w:val="fr-CH" w:bidi="ar-SY"/>
        </w:rPr>
      </w:pPr>
      <w:r>
        <w:rPr>
          <w:rtl/>
        </w:rPr>
        <w:t>الأسباب:</w:t>
      </w:r>
      <w:r>
        <w:tab/>
      </w:r>
      <w:r w:rsidR="00596897">
        <w:rPr>
          <w:rFonts w:hint="cs"/>
          <w:b w:val="0"/>
          <w:bCs w:val="0"/>
          <w:rtl/>
          <w:lang w:bidi="ar-EG"/>
        </w:rPr>
        <w:t>لم يعُد</w:t>
      </w:r>
      <w:r w:rsidR="0088057E">
        <w:rPr>
          <w:rFonts w:hint="cs"/>
          <w:b w:val="0"/>
          <w:bCs w:val="0"/>
          <w:rtl/>
          <w:lang w:bidi="ar-EG"/>
        </w:rPr>
        <w:t xml:space="preserve"> مطلوباً بعد المؤتمر </w:t>
      </w:r>
      <w:r w:rsidR="0088057E" w:rsidRPr="0088057E">
        <w:rPr>
          <w:rFonts w:ascii="Times New Roman" w:hAnsi="Times New Roman"/>
          <w:b w:val="0"/>
          <w:lang w:bidi="ar-EG"/>
        </w:rPr>
        <w:t>WRC-19</w:t>
      </w:r>
      <w:r w:rsidR="0088057E" w:rsidRPr="0088057E">
        <w:rPr>
          <w:rFonts w:ascii="Times New Roman" w:hAnsi="Times New Roman" w:hint="cs"/>
          <w:b w:val="0"/>
          <w:rtl/>
          <w:lang w:val="fr-CH" w:bidi="ar-SY"/>
        </w:rPr>
        <w:t>.</w:t>
      </w:r>
    </w:p>
    <w:p w14:paraId="192204E8" w14:textId="0E510180" w:rsidR="00AB504D" w:rsidRPr="00AB504D" w:rsidRDefault="00AB504D" w:rsidP="00AB504D">
      <w:pPr>
        <w:spacing w:before="600"/>
        <w:jc w:val="center"/>
        <w:rPr>
          <w:rtl/>
          <w:lang w:bidi="ar-EG"/>
        </w:rPr>
      </w:pPr>
      <w:r>
        <w:rPr>
          <w:rFonts w:hint="cs"/>
          <w:rtl/>
          <w:lang w:bidi="ar-EG"/>
        </w:rPr>
        <w:t>___________</w:t>
      </w:r>
    </w:p>
    <w:sectPr w:rsidR="00AB504D" w:rsidRPr="00AB504D">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F0B2" w14:textId="77777777" w:rsidR="00BA4C84" w:rsidRDefault="00BA4C84" w:rsidP="002919E1">
      <w:r>
        <w:separator/>
      </w:r>
    </w:p>
    <w:p w14:paraId="5370A6C4" w14:textId="77777777" w:rsidR="00BA4C84" w:rsidRDefault="00BA4C84" w:rsidP="002919E1"/>
    <w:p w14:paraId="23BA9FB2" w14:textId="77777777" w:rsidR="00BA4C84" w:rsidRDefault="00BA4C84" w:rsidP="002919E1"/>
    <w:p w14:paraId="498D381F" w14:textId="77777777" w:rsidR="00BA4C84" w:rsidRDefault="00BA4C84"/>
  </w:endnote>
  <w:endnote w:type="continuationSeparator" w:id="0">
    <w:p w14:paraId="51768986" w14:textId="77777777" w:rsidR="00BA4C84" w:rsidRDefault="00BA4C84" w:rsidP="002919E1">
      <w:r>
        <w:continuationSeparator/>
      </w:r>
    </w:p>
    <w:p w14:paraId="4B86C414" w14:textId="77777777" w:rsidR="00BA4C84" w:rsidRDefault="00BA4C84" w:rsidP="002919E1"/>
    <w:p w14:paraId="0C1D0A69" w14:textId="77777777" w:rsidR="00BA4C84" w:rsidRDefault="00BA4C84" w:rsidP="002919E1"/>
    <w:p w14:paraId="51251B23" w14:textId="77777777" w:rsidR="00BA4C84" w:rsidRDefault="00BA4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BEA" w14:textId="1B1F21B6" w:rsidR="00BA4C84" w:rsidRPr="003F4431" w:rsidRDefault="00BA4C84" w:rsidP="0095775D">
    <w:pPr>
      <w:pStyle w:val="Footer"/>
      <w:tabs>
        <w:tab w:val="clear" w:pos="1134"/>
        <w:tab w:val="clear" w:pos="1871"/>
        <w:tab w:val="clear" w:pos="2268"/>
        <w:tab w:val="clear" w:pos="5812"/>
        <w:tab w:val="center" w:pos="5387"/>
      </w:tabs>
      <w:spacing w:before="0"/>
      <w:rPr>
        <w:lang w:val="es-ES"/>
      </w:rPr>
    </w:pPr>
    <w:r>
      <w:fldChar w:fldCharType="begin"/>
    </w:r>
    <w:r w:rsidRPr="003F4431">
      <w:rPr>
        <w:lang w:val="es-ES"/>
      </w:rPr>
      <w:instrText xml:space="preserve"> FILENAME \p \* MERGEFORMAT </w:instrText>
    </w:r>
    <w:r>
      <w:fldChar w:fldCharType="separate"/>
    </w:r>
    <w:r>
      <w:rPr>
        <w:noProof/>
        <w:lang w:val="es-ES"/>
      </w:rPr>
      <w:t>P:\ARA\ITU-R\CONF-R\CMR19\000\024ADD05A.docx</w:t>
    </w:r>
    <w:r>
      <w:fldChar w:fldCharType="end"/>
    </w:r>
    <w:proofErr w:type="gramStart"/>
    <w:r w:rsidRPr="003F4431">
      <w:rPr>
        <w:lang w:val="es-ES"/>
      </w:rPr>
      <w:t xml:space="preserve">   (</w:t>
    </w:r>
    <w:proofErr w:type="gramEnd"/>
    <w:r w:rsidRPr="003F4431">
      <w:rPr>
        <w:lang w:val="es-ES"/>
      </w:rPr>
      <w:t xml:space="preserve">461089)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EE36" w14:textId="4E02702A" w:rsidR="00BA4C84" w:rsidRPr="003F4431" w:rsidRDefault="00BA4C84" w:rsidP="008F53C0">
    <w:pPr>
      <w:pStyle w:val="Footer"/>
      <w:tabs>
        <w:tab w:val="clear" w:pos="1134"/>
        <w:tab w:val="clear" w:pos="1871"/>
        <w:tab w:val="clear" w:pos="2268"/>
        <w:tab w:val="clear" w:pos="5812"/>
        <w:tab w:val="center" w:pos="5387"/>
      </w:tabs>
      <w:rPr>
        <w:lang w:val="es-ES"/>
      </w:rPr>
    </w:pPr>
    <w:r>
      <w:fldChar w:fldCharType="begin"/>
    </w:r>
    <w:r w:rsidRPr="003F4431">
      <w:rPr>
        <w:lang w:val="es-ES"/>
      </w:rPr>
      <w:instrText xml:space="preserve"> FILENAME \p \* MERGEFORMAT </w:instrText>
    </w:r>
    <w:r>
      <w:fldChar w:fldCharType="separate"/>
    </w:r>
    <w:r w:rsidR="00AB5280">
      <w:rPr>
        <w:noProof/>
        <w:lang w:val="es-ES"/>
      </w:rPr>
      <w:t>P:\ARA\ITU-R\CONF-R\CMR19\000\024ADD05A.docx</w:t>
    </w:r>
    <w:r>
      <w:fldChar w:fldCharType="end"/>
    </w:r>
    <w:proofErr w:type="gramStart"/>
    <w:r w:rsidRPr="003F4431">
      <w:rPr>
        <w:lang w:val="es-ES"/>
      </w:rPr>
      <w:t xml:space="preserve">   (</w:t>
    </w:r>
    <w:proofErr w:type="gramEnd"/>
    <w:r w:rsidRPr="003F4431">
      <w:rPr>
        <w:lang w:val="es-ES"/>
      </w:rPr>
      <w:t xml:space="preserve">461089)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09BB" w14:textId="77777777" w:rsidR="00BA4C84" w:rsidRDefault="00BA4C84" w:rsidP="002919E1">
      <w:r>
        <w:t>___________________</w:t>
      </w:r>
    </w:p>
  </w:footnote>
  <w:footnote w:type="continuationSeparator" w:id="0">
    <w:p w14:paraId="13193A79" w14:textId="77777777" w:rsidR="00BA4C84" w:rsidRDefault="00BA4C84" w:rsidP="002919E1">
      <w:r>
        <w:continuationSeparator/>
      </w:r>
    </w:p>
    <w:p w14:paraId="49E4E4E3" w14:textId="77777777" w:rsidR="00BA4C84" w:rsidRDefault="00BA4C84" w:rsidP="002919E1"/>
    <w:p w14:paraId="6D2DAEE4" w14:textId="77777777" w:rsidR="00BA4C84" w:rsidRDefault="00BA4C84" w:rsidP="002919E1"/>
    <w:p w14:paraId="0C9B61DC" w14:textId="77777777" w:rsidR="00BA4C84" w:rsidRDefault="00BA4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4DD4" w14:textId="77777777" w:rsidR="00BA4C84" w:rsidRDefault="00BA4C84" w:rsidP="002919E1"/>
  <w:p w14:paraId="7E939574" w14:textId="77777777" w:rsidR="00BA4C84" w:rsidRDefault="00BA4C84" w:rsidP="002919E1"/>
  <w:p w14:paraId="7ED9825E" w14:textId="77777777" w:rsidR="00BA4C84" w:rsidRDefault="00BA4C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0435" w14:textId="77777777" w:rsidR="00BA4C84" w:rsidRPr="008927F5" w:rsidRDefault="00BA4C84"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B5280">
      <w:rPr>
        <w:rStyle w:val="PageNumber"/>
        <w:noProof/>
      </w:rPr>
      <w:t>11</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360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4D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023D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75E78"/>
    <w:rsid w:val="000A1B16"/>
    <w:rsid w:val="000A79AF"/>
    <w:rsid w:val="000B3896"/>
    <w:rsid w:val="000B5404"/>
    <w:rsid w:val="000C4008"/>
    <w:rsid w:val="000D06EB"/>
    <w:rsid w:val="000D1708"/>
    <w:rsid w:val="000D47CE"/>
    <w:rsid w:val="000D51FD"/>
    <w:rsid w:val="000E2AFC"/>
    <w:rsid w:val="000E6D30"/>
    <w:rsid w:val="000F05F5"/>
    <w:rsid w:val="000F518F"/>
    <w:rsid w:val="0010081C"/>
    <w:rsid w:val="001013E3"/>
    <w:rsid w:val="0010363F"/>
    <w:rsid w:val="00106811"/>
    <w:rsid w:val="001100B4"/>
    <w:rsid w:val="00122D64"/>
    <w:rsid w:val="00123AA6"/>
    <w:rsid w:val="00123B85"/>
    <w:rsid w:val="0012545F"/>
    <w:rsid w:val="00136B82"/>
    <w:rsid w:val="001464F2"/>
    <w:rsid w:val="00167364"/>
    <w:rsid w:val="00176EB3"/>
    <w:rsid w:val="001903B2"/>
    <w:rsid w:val="001A2166"/>
    <w:rsid w:val="001B0F78"/>
    <w:rsid w:val="001B5953"/>
    <w:rsid w:val="001D746E"/>
    <w:rsid w:val="001E023C"/>
    <w:rsid w:val="001E190C"/>
    <w:rsid w:val="001E33F1"/>
    <w:rsid w:val="001E51EE"/>
    <w:rsid w:val="001E54F6"/>
    <w:rsid w:val="001E5A8C"/>
    <w:rsid w:val="00201A0A"/>
    <w:rsid w:val="002075D4"/>
    <w:rsid w:val="00211B2A"/>
    <w:rsid w:val="00223C6C"/>
    <w:rsid w:val="002333A0"/>
    <w:rsid w:val="002543CF"/>
    <w:rsid w:val="0026062E"/>
    <w:rsid w:val="00260F50"/>
    <w:rsid w:val="00261EF7"/>
    <w:rsid w:val="0027069F"/>
    <w:rsid w:val="002802A7"/>
    <w:rsid w:val="00280E04"/>
    <w:rsid w:val="00281F5F"/>
    <w:rsid w:val="002843E4"/>
    <w:rsid w:val="002919E1"/>
    <w:rsid w:val="00294B00"/>
    <w:rsid w:val="00295917"/>
    <w:rsid w:val="00296071"/>
    <w:rsid w:val="002A4572"/>
    <w:rsid w:val="002A7E2E"/>
    <w:rsid w:val="002B12C5"/>
    <w:rsid w:val="002B16D8"/>
    <w:rsid w:val="002D4600"/>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D28EE"/>
    <w:rsid w:val="003E02EF"/>
    <w:rsid w:val="003E1D90"/>
    <w:rsid w:val="003E27FD"/>
    <w:rsid w:val="003F4431"/>
    <w:rsid w:val="00400CD4"/>
    <w:rsid w:val="00401BB6"/>
    <w:rsid w:val="0040305F"/>
    <w:rsid w:val="00403A99"/>
    <w:rsid w:val="004147B9"/>
    <w:rsid w:val="00422C04"/>
    <w:rsid w:val="00423A40"/>
    <w:rsid w:val="00426144"/>
    <w:rsid w:val="00444361"/>
    <w:rsid w:val="00457E58"/>
    <w:rsid w:val="004636E2"/>
    <w:rsid w:val="00470CBD"/>
    <w:rsid w:val="0047407D"/>
    <w:rsid w:val="004909DD"/>
    <w:rsid w:val="00493451"/>
    <w:rsid w:val="004A05E6"/>
    <w:rsid w:val="004A6230"/>
    <w:rsid w:val="004A6C66"/>
    <w:rsid w:val="004A7AA0"/>
    <w:rsid w:val="004B5241"/>
    <w:rsid w:val="004C11BC"/>
    <w:rsid w:val="004C5C04"/>
    <w:rsid w:val="004D0448"/>
    <w:rsid w:val="004D4AE6"/>
    <w:rsid w:val="004E4085"/>
    <w:rsid w:val="00505FCA"/>
    <w:rsid w:val="00510C2D"/>
    <w:rsid w:val="005166A4"/>
    <w:rsid w:val="005169F4"/>
    <w:rsid w:val="005210D1"/>
    <w:rsid w:val="00523146"/>
    <w:rsid w:val="00523275"/>
    <w:rsid w:val="00531DC7"/>
    <w:rsid w:val="005350B0"/>
    <w:rsid w:val="00537CE1"/>
    <w:rsid w:val="005431B5"/>
    <w:rsid w:val="00546A99"/>
    <w:rsid w:val="00553411"/>
    <w:rsid w:val="00554AE7"/>
    <w:rsid w:val="00564746"/>
    <w:rsid w:val="0056512C"/>
    <w:rsid w:val="00576D0A"/>
    <w:rsid w:val="00576FCC"/>
    <w:rsid w:val="00584333"/>
    <w:rsid w:val="005953EC"/>
    <w:rsid w:val="00596897"/>
    <w:rsid w:val="005A306E"/>
    <w:rsid w:val="005A4153"/>
    <w:rsid w:val="005B00A1"/>
    <w:rsid w:val="005B08CD"/>
    <w:rsid w:val="005C29C8"/>
    <w:rsid w:val="005C5D25"/>
    <w:rsid w:val="005D2606"/>
    <w:rsid w:val="005D6D48"/>
    <w:rsid w:val="005D72A4"/>
    <w:rsid w:val="005F05CC"/>
    <w:rsid w:val="005F65DE"/>
    <w:rsid w:val="00602A15"/>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15F9"/>
    <w:rsid w:val="006D2674"/>
    <w:rsid w:val="006E38D0"/>
    <w:rsid w:val="006E465B"/>
    <w:rsid w:val="006F16C0"/>
    <w:rsid w:val="006F70BF"/>
    <w:rsid w:val="00701F12"/>
    <w:rsid w:val="00715285"/>
    <w:rsid w:val="00716B1D"/>
    <w:rsid w:val="00721BD4"/>
    <w:rsid w:val="007248EC"/>
    <w:rsid w:val="00726744"/>
    <w:rsid w:val="00731150"/>
    <w:rsid w:val="00734E41"/>
    <w:rsid w:val="00736DCC"/>
    <w:rsid w:val="00741855"/>
    <w:rsid w:val="00742B73"/>
    <w:rsid w:val="00751251"/>
    <w:rsid w:val="00756C8D"/>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2DA1"/>
    <w:rsid w:val="00844DE0"/>
    <w:rsid w:val="0085569D"/>
    <w:rsid w:val="00855B59"/>
    <w:rsid w:val="0085774F"/>
    <w:rsid w:val="008614B8"/>
    <w:rsid w:val="008657CB"/>
    <w:rsid w:val="00873A6F"/>
    <w:rsid w:val="0088057E"/>
    <w:rsid w:val="0088384B"/>
    <w:rsid w:val="00887933"/>
    <w:rsid w:val="00891202"/>
    <w:rsid w:val="008927F5"/>
    <w:rsid w:val="00892C5B"/>
    <w:rsid w:val="00893E53"/>
    <w:rsid w:val="008A1137"/>
    <w:rsid w:val="008A1788"/>
    <w:rsid w:val="008A3E57"/>
    <w:rsid w:val="008A4185"/>
    <w:rsid w:val="008A6552"/>
    <w:rsid w:val="008B4E93"/>
    <w:rsid w:val="008B52B7"/>
    <w:rsid w:val="008C0007"/>
    <w:rsid w:val="008C3818"/>
    <w:rsid w:val="008D6ACC"/>
    <w:rsid w:val="008D7AF0"/>
    <w:rsid w:val="008E2CBE"/>
    <w:rsid w:val="008E32DD"/>
    <w:rsid w:val="008E53C5"/>
    <w:rsid w:val="008F4626"/>
    <w:rsid w:val="008F53C0"/>
    <w:rsid w:val="008F7113"/>
    <w:rsid w:val="009004DF"/>
    <w:rsid w:val="00904AA5"/>
    <w:rsid w:val="009255B6"/>
    <w:rsid w:val="00951718"/>
    <w:rsid w:val="0095775D"/>
    <w:rsid w:val="00960962"/>
    <w:rsid w:val="00971C57"/>
    <w:rsid w:val="00972CE0"/>
    <w:rsid w:val="0098112E"/>
    <w:rsid w:val="009A3D30"/>
    <w:rsid w:val="009D6348"/>
    <w:rsid w:val="009E5007"/>
    <w:rsid w:val="009E613F"/>
    <w:rsid w:val="009F042B"/>
    <w:rsid w:val="00A03FD6"/>
    <w:rsid w:val="00A04CF4"/>
    <w:rsid w:val="00A0627B"/>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52C5"/>
    <w:rsid w:val="00A66D2B"/>
    <w:rsid w:val="00A7557B"/>
    <w:rsid w:val="00A809E8"/>
    <w:rsid w:val="00A870AD"/>
    <w:rsid w:val="00A90843"/>
    <w:rsid w:val="00A9645C"/>
    <w:rsid w:val="00AB2A33"/>
    <w:rsid w:val="00AB504D"/>
    <w:rsid w:val="00AB5280"/>
    <w:rsid w:val="00AC1275"/>
    <w:rsid w:val="00AC7395"/>
    <w:rsid w:val="00AD162B"/>
    <w:rsid w:val="00AD690F"/>
    <w:rsid w:val="00AD69DD"/>
    <w:rsid w:val="00AE6B26"/>
    <w:rsid w:val="00AF3EFA"/>
    <w:rsid w:val="00AF41D1"/>
    <w:rsid w:val="00B01623"/>
    <w:rsid w:val="00B0307E"/>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26D9"/>
    <w:rsid w:val="00B8351F"/>
    <w:rsid w:val="00B86C44"/>
    <w:rsid w:val="00B873C9"/>
    <w:rsid w:val="00B93665"/>
    <w:rsid w:val="00B9727C"/>
    <w:rsid w:val="00BA4C84"/>
    <w:rsid w:val="00BA7D44"/>
    <w:rsid w:val="00BD6291"/>
    <w:rsid w:val="00BD6EF3"/>
    <w:rsid w:val="00BE69C3"/>
    <w:rsid w:val="00C10381"/>
    <w:rsid w:val="00C1165E"/>
    <w:rsid w:val="00C22074"/>
    <w:rsid w:val="00C2377B"/>
    <w:rsid w:val="00C3693C"/>
    <w:rsid w:val="00C53F6F"/>
    <w:rsid w:val="00C5489D"/>
    <w:rsid w:val="00C71759"/>
    <w:rsid w:val="00C8199C"/>
    <w:rsid w:val="00C84112"/>
    <w:rsid w:val="00C841EB"/>
    <w:rsid w:val="00C8665F"/>
    <w:rsid w:val="00C917B5"/>
    <w:rsid w:val="00C93AE7"/>
    <w:rsid w:val="00C94DFA"/>
    <w:rsid w:val="00CA298C"/>
    <w:rsid w:val="00CB2BF9"/>
    <w:rsid w:val="00CB4300"/>
    <w:rsid w:val="00CB454E"/>
    <w:rsid w:val="00CC030E"/>
    <w:rsid w:val="00CC2BED"/>
    <w:rsid w:val="00CC68C4"/>
    <w:rsid w:val="00CC79A4"/>
    <w:rsid w:val="00CD0FDE"/>
    <w:rsid w:val="00CE0E68"/>
    <w:rsid w:val="00CE562C"/>
    <w:rsid w:val="00CE5BA4"/>
    <w:rsid w:val="00CF1314"/>
    <w:rsid w:val="00D019CD"/>
    <w:rsid w:val="00D152BD"/>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D0A86"/>
    <w:rsid w:val="00DE7387"/>
    <w:rsid w:val="00DF1F7C"/>
    <w:rsid w:val="00DF2A6A"/>
    <w:rsid w:val="00DF3B72"/>
    <w:rsid w:val="00E10821"/>
    <w:rsid w:val="00E2476B"/>
    <w:rsid w:val="00E2489D"/>
    <w:rsid w:val="00E26520"/>
    <w:rsid w:val="00E343A3"/>
    <w:rsid w:val="00E51BFA"/>
    <w:rsid w:val="00E611F1"/>
    <w:rsid w:val="00E621A3"/>
    <w:rsid w:val="00E728C0"/>
    <w:rsid w:val="00E833BC"/>
    <w:rsid w:val="00E8580E"/>
    <w:rsid w:val="00E97C95"/>
    <w:rsid w:val="00E97E21"/>
    <w:rsid w:val="00EA1B76"/>
    <w:rsid w:val="00EA5D25"/>
    <w:rsid w:val="00EA77D7"/>
    <w:rsid w:val="00EB5404"/>
    <w:rsid w:val="00EC09B9"/>
    <w:rsid w:val="00ED048C"/>
    <w:rsid w:val="00ED09BE"/>
    <w:rsid w:val="00EE60E9"/>
    <w:rsid w:val="00EF38AF"/>
    <w:rsid w:val="00EF64F8"/>
    <w:rsid w:val="00F00143"/>
    <w:rsid w:val="00F055F8"/>
    <w:rsid w:val="00F07859"/>
    <w:rsid w:val="00F10CB4"/>
    <w:rsid w:val="00F11B3D"/>
    <w:rsid w:val="00F146AC"/>
    <w:rsid w:val="00F14763"/>
    <w:rsid w:val="00F16212"/>
    <w:rsid w:val="00F16602"/>
    <w:rsid w:val="00F22C5F"/>
    <w:rsid w:val="00F25B80"/>
    <w:rsid w:val="00F2685F"/>
    <w:rsid w:val="00F33A34"/>
    <w:rsid w:val="00F350C8"/>
    <w:rsid w:val="00F42650"/>
    <w:rsid w:val="00F545E4"/>
    <w:rsid w:val="00F55E63"/>
    <w:rsid w:val="00F65C55"/>
    <w:rsid w:val="00F84613"/>
    <w:rsid w:val="00F8654D"/>
    <w:rsid w:val="00F900C9"/>
    <w:rsid w:val="00F92C96"/>
    <w:rsid w:val="00F97D1C"/>
    <w:rsid w:val="00FA0D4E"/>
    <w:rsid w:val="00FB0753"/>
    <w:rsid w:val="00FB5CC8"/>
    <w:rsid w:val="00FC2CD0"/>
    <w:rsid w:val="00FD0594"/>
    <w:rsid w:val="00FD206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3C587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A15"/>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Headingb0">
    <w:name w:val="Heading b"/>
    <w:basedOn w:val="Normal"/>
    <w:qFormat/>
    <w:rsid w:val="007742E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rPr>
  </w:style>
  <w:style w:type="character" w:customStyle="1" w:styleId="HeadingbChar">
    <w:name w:val="Heading_b Char"/>
    <w:basedOn w:val="DefaultParagraphFont"/>
    <w:link w:val="Headingb"/>
    <w:locked/>
    <w:rsid w:val="008F53C0"/>
    <w:rPr>
      <w:rFonts w:ascii="Times New Roman Bold" w:hAnsi="Times New Roman Bold" w:cs="Traditional Arabic"/>
      <w:b/>
      <w:bCs/>
      <w:kern w:val="14"/>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5C07-2651-4E05-9A95-3543FA2CECA3}">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32a1a8c5-2265-4ebc-b7a0-2071e2c5c9bb"/>
    <ds:schemaRef ds:uri="http://www.w3.org/XML/1998/namespace"/>
    <ds:schemaRef ds:uri="http://purl.org/dc/elements/1.1/"/>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56793F3A-16B4-47DC-B7D8-6DFABD33A734}">
  <ds:schemaRefs>
    <ds:schemaRef ds:uri="http://schemas.microsoft.com/sharepoint/v3/contenttype/forms"/>
  </ds:schemaRefs>
</ds:datastoreItem>
</file>

<file path=customXml/itemProps3.xml><?xml version="1.0" encoding="utf-8"?>
<ds:datastoreItem xmlns:ds="http://schemas.openxmlformats.org/officeDocument/2006/customXml" ds:itemID="{0269B423-A52C-4C80-888B-CB41AD399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B44BB-E134-4A30-81F3-7DB84F7CF2E1}">
  <ds:schemaRefs>
    <ds:schemaRef ds:uri="http://schemas.microsoft.com/sharepoint/events"/>
  </ds:schemaRefs>
</ds:datastoreItem>
</file>

<file path=customXml/itemProps5.xml><?xml version="1.0" encoding="utf-8"?>
<ds:datastoreItem xmlns:ds="http://schemas.openxmlformats.org/officeDocument/2006/customXml" ds:itemID="{B5BD1B47-D4A2-4F14-9AC6-F914CAF6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3658</Words>
  <Characters>19716</Characters>
  <Application>Microsoft Office Word</Application>
  <DocSecurity>0</DocSecurity>
  <Lines>394</Lines>
  <Paragraphs>248</Paragraphs>
  <ScaleCrop>false</ScaleCrop>
  <HeadingPairs>
    <vt:vector size="2" baseType="variant">
      <vt:variant>
        <vt:lpstr>Title</vt:lpstr>
      </vt:variant>
      <vt:variant>
        <vt:i4>1</vt:i4>
      </vt:variant>
    </vt:vector>
  </HeadingPairs>
  <TitlesOfParts>
    <vt:vector size="1" baseType="lpstr">
      <vt:lpstr>R16-WRC19-C-0024!A5!MSW-A</vt:lpstr>
    </vt:vector>
  </TitlesOfParts>
  <Manager>General Secretariat - Pool</Manager>
  <Company>International Telecommunication Union (ITU)</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R16-WRC19-C-0024!A5!MSW-A</dc:title>
  <dc:creator>Documents Proposals Manager (DPM)</dc:creator>
  <cp:keywords>DPM_v2019.9.25.1_prod</cp:keywords>
  <cp:lastModifiedBy>Arabic</cp:lastModifiedBy>
  <cp:revision>28</cp:revision>
  <cp:lastPrinted>2019-10-08T06:30:00Z</cp:lastPrinted>
  <dcterms:created xsi:type="dcterms:W3CDTF">2019-10-18T14:43:00Z</dcterms:created>
  <dcterms:modified xsi:type="dcterms:W3CDTF">2019-10-20T14:56:00Z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