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1AA4021A" w14:textId="77777777" w:rsidTr="00EF1FC6">
        <w:trPr>
          <w:cantSplit/>
        </w:trPr>
        <w:tc>
          <w:tcPr>
            <w:tcW w:w="6911" w:type="dxa"/>
          </w:tcPr>
          <w:p w14:paraId="3AF6C324" w14:textId="77777777" w:rsidR="00BB1D82" w:rsidRPr="00930FFD" w:rsidRDefault="00851625" w:rsidP="008C1D58">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27A907FB" w14:textId="77777777" w:rsidR="00BB1D82" w:rsidRPr="002A6F8F" w:rsidRDefault="000A55AE" w:rsidP="008C1D58">
            <w:pPr>
              <w:spacing w:before="0"/>
              <w:jc w:val="right"/>
              <w:rPr>
                <w:lang w:val="en-US"/>
              </w:rPr>
            </w:pPr>
            <w:r>
              <w:rPr>
                <w:rFonts w:ascii="Verdana" w:hAnsi="Verdana"/>
                <w:b/>
                <w:bCs/>
                <w:noProof/>
                <w:lang w:val="en-GB" w:eastAsia="zh-CN"/>
              </w:rPr>
              <w:drawing>
                <wp:inline distT="0" distB="0" distL="0" distR="0" wp14:anchorId="2AD1BD64" wp14:editId="4B5B6398">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733445EB" w14:textId="77777777" w:rsidTr="00EF1FC6">
        <w:trPr>
          <w:cantSplit/>
        </w:trPr>
        <w:tc>
          <w:tcPr>
            <w:tcW w:w="6911" w:type="dxa"/>
            <w:tcBorders>
              <w:bottom w:val="single" w:sz="12" w:space="0" w:color="auto"/>
            </w:tcBorders>
          </w:tcPr>
          <w:p w14:paraId="20F151B9" w14:textId="77777777" w:rsidR="00BB1D82" w:rsidRPr="002A6F8F" w:rsidRDefault="00BB1D82" w:rsidP="008C1D58">
            <w:pPr>
              <w:spacing w:before="0" w:after="48"/>
              <w:rPr>
                <w:b/>
                <w:smallCaps/>
                <w:szCs w:val="24"/>
                <w:lang w:val="en-US"/>
              </w:rPr>
            </w:pPr>
            <w:bookmarkStart w:id="0" w:name="dhead"/>
          </w:p>
        </w:tc>
        <w:tc>
          <w:tcPr>
            <w:tcW w:w="3120" w:type="dxa"/>
            <w:tcBorders>
              <w:bottom w:val="single" w:sz="12" w:space="0" w:color="auto"/>
            </w:tcBorders>
          </w:tcPr>
          <w:p w14:paraId="64D8FB79" w14:textId="77777777" w:rsidR="00BB1D82" w:rsidRPr="002A6F8F" w:rsidRDefault="00BB1D82" w:rsidP="008C1D58">
            <w:pPr>
              <w:spacing w:before="0"/>
              <w:rPr>
                <w:rFonts w:ascii="Verdana" w:hAnsi="Verdana"/>
                <w:szCs w:val="24"/>
                <w:lang w:val="en-US"/>
              </w:rPr>
            </w:pPr>
          </w:p>
        </w:tc>
      </w:tr>
      <w:tr w:rsidR="00BB1D82" w:rsidRPr="002A6F8F" w14:paraId="57AEDAFC" w14:textId="77777777" w:rsidTr="00BB1D82">
        <w:trPr>
          <w:cantSplit/>
        </w:trPr>
        <w:tc>
          <w:tcPr>
            <w:tcW w:w="6911" w:type="dxa"/>
            <w:tcBorders>
              <w:top w:val="single" w:sz="12" w:space="0" w:color="auto"/>
            </w:tcBorders>
          </w:tcPr>
          <w:p w14:paraId="376B36F7" w14:textId="77777777" w:rsidR="00BB1D82" w:rsidRPr="002A6F8F" w:rsidRDefault="00BB1D82" w:rsidP="008C1D58">
            <w:pPr>
              <w:spacing w:before="0" w:after="48"/>
              <w:rPr>
                <w:rFonts w:ascii="Verdana" w:hAnsi="Verdana"/>
                <w:b/>
                <w:smallCaps/>
                <w:sz w:val="20"/>
                <w:lang w:val="en-US"/>
              </w:rPr>
            </w:pPr>
          </w:p>
        </w:tc>
        <w:tc>
          <w:tcPr>
            <w:tcW w:w="3120" w:type="dxa"/>
            <w:tcBorders>
              <w:top w:val="single" w:sz="12" w:space="0" w:color="auto"/>
            </w:tcBorders>
          </w:tcPr>
          <w:p w14:paraId="27287F78" w14:textId="77777777" w:rsidR="00BB1D82" w:rsidRPr="002A6F8F" w:rsidRDefault="00BB1D82" w:rsidP="008C1D58">
            <w:pPr>
              <w:spacing w:before="0"/>
              <w:rPr>
                <w:rFonts w:ascii="Verdana" w:hAnsi="Verdana"/>
                <w:sz w:val="20"/>
                <w:lang w:val="en-US"/>
              </w:rPr>
            </w:pPr>
          </w:p>
        </w:tc>
      </w:tr>
      <w:tr w:rsidR="00BB1D82" w:rsidRPr="002A6F8F" w14:paraId="2604AE15" w14:textId="77777777" w:rsidTr="00BB1D82">
        <w:trPr>
          <w:cantSplit/>
        </w:trPr>
        <w:tc>
          <w:tcPr>
            <w:tcW w:w="6911" w:type="dxa"/>
          </w:tcPr>
          <w:p w14:paraId="6A13DED2" w14:textId="77777777" w:rsidR="00BB1D82" w:rsidRPr="00930FFD" w:rsidRDefault="006D4724" w:rsidP="008C1D58">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17580000" w14:textId="77777777" w:rsidR="00BB1D82" w:rsidRPr="002A6F8F" w:rsidRDefault="006D4724" w:rsidP="008C1D58">
            <w:pPr>
              <w:spacing w:before="0"/>
              <w:rPr>
                <w:rFonts w:ascii="Verdana" w:hAnsi="Verdana"/>
                <w:sz w:val="20"/>
                <w:lang w:val="en-US"/>
              </w:rPr>
            </w:pPr>
            <w:r>
              <w:rPr>
                <w:rFonts w:ascii="Verdana" w:hAnsi="Verdana"/>
                <w:b/>
                <w:sz w:val="20"/>
                <w:lang w:val="en-US"/>
              </w:rPr>
              <w:t>Addendum 5 au</w:t>
            </w:r>
            <w:r>
              <w:rPr>
                <w:rFonts w:ascii="Verdana" w:hAnsi="Verdana"/>
                <w:b/>
                <w:sz w:val="20"/>
                <w:lang w:val="en-US"/>
              </w:rPr>
              <w:br/>
              <w:t>Document 24</w:t>
            </w:r>
            <w:r w:rsidR="00BB1D82" w:rsidRPr="002A6F8F">
              <w:rPr>
                <w:rFonts w:ascii="Verdana" w:hAnsi="Verdana"/>
                <w:b/>
                <w:sz w:val="20"/>
                <w:lang w:val="en-US"/>
              </w:rPr>
              <w:t>-</w:t>
            </w:r>
            <w:r w:rsidRPr="002A6F8F">
              <w:rPr>
                <w:rFonts w:ascii="Verdana" w:hAnsi="Verdana"/>
                <w:b/>
                <w:sz w:val="20"/>
                <w:lang w:val="en-US"/>
              </w:rPr>
              <w:t>F</w:t>
            </w:r>
          </w:p>
        </w:tc>
      </w:tr>
      <w:bookmarkEnd w:id="0"/>
      <w:tr w:rsidR="00690C7B" w:rsidRPr="002A6F8F" w14:paraId="78937E61" w14:textId="77777777" w:rsidTr="00BB1D82">
        <w:trPr>
          <w:cantSplit/>
        </w:trPr>
        <w:tc>
          <w:tcPr>
            <w:tcW w:w="6911" w:type="dxa"/>
          </w:tcPr>
          <w:p w14:paraId="1C972A4E" w14:textId="77777777" w:rsidR="00690C7B" w:rsidRPr="00930FFD" w:rsidRDefault="00690C7B" w:rsidP="008C1D58">
            <w:pPr>
              <w:spacing w:before="0"/>
              <w:rPr>
                <w:rFonts w:ascii="Verdana" w:hAnsi="Verdana"/>
                <w:b/>
                <w:sz w:val="20"/>
                <w:lang w:val="en-US"/>
              </w:rPr>
            </w:pPr>
          </w:p>
        </w:tc>
        <w:tc>
          <w:tcPr>
            <w:tcW w:w="3120" w:type="dxa"/>
          </w:tcPr>
          <w:p w14:paraId="6E3EC188" w14:textId="77777777" w:rsidR="00690C7B" w:rsidRPr="002A6F8F" w:rsidRDefault="00690C7B" w:rsidP="008C1D58">
            <w:pPr>
              <w:spacing w:before="0"/>
              <w:rPr>
                <w:rFonts w:ascii="Verdana" w:hAnsi="Verdana"/>
                <w:b/>
                <w:sz w:val="20"/>
                <w:lang w:val="en-US"/>
              </w:rPr>
            </w:pPr>
            <w:r w:rsidRPr="002A6F8F">
              <w:rPr>
                <w:rFonts w:ascii="Verdana" w:hAnsi="Verdana"/>
                <w:b/>
                <w:sz w:val="20"/>
                <w:lang w:val="en-US"/>
              </w:rPr>
              <w:t>20 septembre 2019</w:t>
            </w:r>
          </w:p>
        </w:tc>
      </w:tr>
      <w:tr w:rsidR="00690C7B" w:rsidRPr="002A6F8F" w14:paraId="0CAA83EA" w14:textId="77777777" w:rsidTr="00BB1D82">
        <w:trPr>
          <w:cantSplit/>
        </w:trPr>
        <w:tc>
          <w:tcPr>
            <w:tcW w:w="6911" w:type="dxa"/>
          </w:tcPr>
          <w:p w14:paraId="4D6458BB" w14:textId="77777777" w:rsidR="00690C7B" w:rsidRPr="002A6F8F" w:rsidRDefault="00690C7B" w:rsidP="008C1D58">
            <w:pPr>
              <w:spacing w:before="0" w:after="48"/>
              <w:rPr>
                <w:rFonts w:ascii="Verdana" w:hAnsi="Verdana"/>
                <w:b/>
                <w:smallCaps/>
                <w:sz w:val="20"/>
                <w:lang w:val="en-US"/>
              </w:rPr>
            </w:pPr>
          </w:p>
        </w:tc>
        <w:tc>
          <w:tcPr>
            <w:tcW w:w="3120" w:type="dxa"/>
          </w:tcPr>
          <w:p w14:paraId="1DACE3C3" w14:textId="77777777" w:rsidR="00690C7B" w:rsidRPr="002A6F8F" w:rsidRDefault="00690C7B" w:rsidP="008C1D58">
            <w:pPr>
              <w:spacing w:before="0"/>
              <w:rPr>
                <w:rFonts w:ascii="Verdana" w:hAnsi="Verdana"/>
                <w:b/>
                <w:sz w:val="20"/>
                <w:lang w:val="en-US"/>
              </w:rPr>
            </w:pPr>
            <w:r w:rsidRPr="002A6F8F">
              <w:rPr>
                <w:rFonts w:ascii="Verdana" w:hAnsi="Verdana"/>
                <w:b/>
                <w:sz w:val="20"/>
                <w:lang w:val="en-US"/>
              </w:rPr>
              <w:t>Original: anglais</w:t>
            </w:r>
          </w:p>
        </w:tc>
      </w:tr>
      <w:tr w:rsidR="00690C7B" w:rsidRPr="002A6F8F" w14:paraId="230442E9" w14:textId="77777777" w:rsidTr="00EF1FC6">
        <w:trPr>
          <w:cantSplit/>
        </w:trPr>
        <w:tc>
          <w:tcPr>
            <w:tcW w:w="10031" w:type="dxa"/>
            <w:gridSpan w:val="2"/>
          </w:tcPr>
          <w:p w14:paraId="049353D8" w14:textId="77777777" w:rsidR="00690C7B" w:rsidRPr="002A6F8F" w:rsidRDefault="00690C7B" w:rsidP="008C1D58">
            <w:pPr>
              <w:spacing w:before="0"/>
              <w:rPr>
                <w:rFonts w:ascii="Verdana" w:hAnsi="Verdana"/>
                <w:b/>
                <w:sz w:val="20"/>
                <w:lang w:val="en-US"/>
              </w:rPr>
            </w:pPr>
          </w:p>
        </w:tc>
      </w:tr>
      <w:tr w:rsidR="00690C7B" w:rsidRPr="002A6F8F" w14:paraId="7352F056" w14:textId="77777777" w:rsidTr="00EF1FC6">
        <w:trPr>
          <w:cantSplit/>
        </w:trPr>
        <w:tc>
          <w:tcPr>
            <w:tcW w:w="10031" w:type="dxa"/>
            <w:gridSpan w:val="2"/>
          </w:tcPr>
          <w:p w14:paraId="7587BC62" w14:textId="77777777" w:rsidR="00690C7B" w:rsidRPr="007825C6" w:rsidRDefault="00690C7B" w:rsidP="008C1D58">
            <w:pPr>
              <w:pStyle w:val="Source"/>
            </w:pPr>
            <w:bookmarkStart w:id="1" w:name="dsource" w:colFirst="0" w:colLast="0"/>
            <w:r w:rsidRPr="007825C6">
              <w:t>Propositions communes de la Télécommunauté Asie-Pacifique</w:t>
            </w:r>
          </w:p>
        </w:tc>
      </w:tr>
      <w:tr w:rsidR="00690C7B" w:rsidRPr="002A6F8F" w14:paraId="2285CE2A" w14:textId="77777777" w:rsidTr="00EF1FC6">
        <w:trPr>
          <w:cantSplit/>
        </w:trPr>
        <w:tc>
          <w:tcPr>
            <w:tcW w:w="10031" w:type="dxa"/>
            <w:gridSpan w:val="2"/>
          </w:tcPr>
          <w:p w14:paraId="4FDB1372" w14:textId="5A8626A0" w:rsidR="00690C7B" w:rsidRPr="007825C6" w:rsidRDefault="00255251" w:rsidP="008C1D58">
            <w:pPr>
              <w:pStyle w:val="Title1"/>
            </w:pPr>
            <w:bookmarkStart w:id="2" w:name="dtitle1" w:colFirst="0" w:colLast="0"/>
            <w:bookmarkEnd w:id="1"/>
            <w:r w:rsidRPr="007825C6">
              <w:t>PROPOSITIONS POUR LES TRAVAUX DE LA CONF</w:t>
            </w:r>
            <w:r w:rsidR="00BF6302">
              <w:t>É</w:t>
            </w:r>
            <w:r w:rsidRPr="007825C6">
              <w:t>RENCE</w:t>
            </w:r>
          </w:p>
        </w:tc>
      </w:tr>
      <w:tr w:rsidR="00690C7B" w:rsidRPr="002A6F8F" w14:paraId="59E216B7" w14:textId="77777777" w:rsidTr="00EF1FC6">
        <w:trPr>
          <w:cantSplit/>
        </w:trPr>
        <w:tc>
          <w:tcPr>
            <w:tcW w:w="10031" w:type="dxa"/>
            <w:gridSpan w:val="2"/>
          </w:tcPr>
          <w:p w14:paraId="0242DB42" w14:textId="77777777" w:rsidR="00690C7B" w:rsidRPr="007825C6" w:rsidRDefault="00690C7B" w:rsidP="008C1D58">
            <w:pPr>
              <w:pStyle w:val="Title2"/>
            </w:pPr>
            <w:bookmarkStart w:id="3" w:name="dtitle2" w:colFirst="0" w:colLast="0"/>
            <w:bookmarkEnd w:id="2"/>
          </w:p>
        </w:tc>
      </w:tr>
      <w:tr w:rsidR="00690C7B" w14:paraId="5D919BEA" w14:textId="77777777" w:rsidTr="00EF1FC6">
        <w:trPr>
          <w:cantSplit/>
        </w:trPr>
        <w:tc>
          <w:tcPr>
            <w:tcW w:w="10031" w:type="dxa"/>
            <w:gridSpan w:val="2"/>
          </w:tcPr>
          <w:p w14:paraId="518E5CF9" w14:textId="77777777" w:rsidR="00690C7B" w:rsidRDefault="00690C7B" w:rsidP="008C1D58">
            <w:pPr>
              <w:pStyle w:val="Agendaitem"/>
            </w:pPr>
            <w:bookmarkStart w:id="4" w:name="dtitle3" w:colFirst="0" w:colLast="0"/>
            <w:bookmarkEnd w:id="3"/>
            <w:r w:rsidRPr="006D4724">
              <w:t>Point 1.5 de l'ordre du jour</w:t>
            </w:r>
          </w:p>
        </w:tc>
      </w:tr>
    </w:tbl>
    <w:bookmarkEnd w:id="4"/>
    <w:p w14:paraId="36174995" w14:textId="58112F37" w:rsidR="00EF1FC6" w:rsidRPr="00404314" w:rsidRDefault="00BE7AAA" w:rsidP="008C1D58">
      <w:r w:rsidRPr="009B46DD">
        <w:t>1.5</w:t>
      </w:r>
      <w:r w:rsidRPr="009B46DD">
        <w:tab/>
        <w:t>examiner l'utilisation des bandes de fréquences 17,7-19,7</w:t>
      </w:r>
      <w:r w:rsidR="00701ADE">
        <w:t> </w:t>
      </w:r>
      <w:r w:rsidRPr="009B46DD">
        <w:t>GHz (espace vers Terre) et 27,5</w:t>
      </w:r>
      <w:r w:rsidRPr="009B46DD">
        <w:noBreakHyphen/>
        <w:t xml:space="preserve">29,5 GHz (Terre vers espace) par des stations terriennes en mouvement communiquant avec des stations spatiales géostationnaires du service fixe par satellite, et prendre les mesures voulues, conformément à la Résolution </w:t>
      </w:r>
      <w:r w:rsidRPr="009B46DD">
        <w:rPr>
          <w:b/>
          <w:bCs/>
        </w:rPr>
        <w:t>158 (CMR-15)</w:t>
      </w:r>
      <w:r w:rsidRPr="009B46DD">
        <w:t>;</w:t>
      </w:r>
    </w:p>
    <w:p w14:paraId="20023EF2" w14:textId="77777777" w:rsidR="00EE4139" w:rsidRPr="005A0391" w:rsidRDefault="00EE4139" w:rsidP="008C1D58">
      <w:pPr>
        <w:pStyle w:val="Headingb"/>
      </w:pPr>
      <w:r w:rsidRPr="005A0391">
        <w:t>Introduction</w:t>
      </w:r>
    </w:p>
    <w:p w14:paraId="11359538" w14:textId="0DD5CABE" w:rsidR="00EE4139" w:rsidRPr="007825C6" w:rsidRDefault="007825C6" w:rsidP="008C1D58">
      <w:pPr>
        <w:rPr>
          <w:rFonts w:eastAsia="BatangChe"/>
        </w:rPr>
      </w:pPr>
      <w:r w:rsidRPr="007825C6">
        <w:rPr>
          <w:rFonts w:eastAsia="BatangChe"/>
        </w:rPr>
        <w:t>Les stations terriennes en mouvement</w:t>
      </w:r>
      <w:r w:rsidR="00EE4139" w:rsidRPr="007825C6">
        <w:rPr>
          <w:rFonts w:eastAsia="BatangChe"/>
        </w:rPr>
        <w:t xml:space="preserve"> (ESIM) </w:t>
      </w:r>
      <w:r w:rsidRPr="007825C6">
        <w:rPr>
          <w:rFonts w:eastAsia="BatangChe"/>
        </w:rPr>
        <w:t>sont des stations terriennes qui communiquent avec les stations spatiales OSG du SFS</w:t>
      </w:r>
      <w:r>
        <w:rPr>
          <w:rFonts w:eastAsia="BatangChe"/>
        </w:rPr>
        <w:t xml:space="preserve">, </w:t>
      </w:r>
      <w:r w:rsidRPr="007825C6">
        <w:rPr>
          <w:rFonts w:eastAsia="BatangChe"/>
        </w:rPr>
        <w:t xml:space="preserve">mais </w:t>
      </w:r>
      <w:r>
        <w:rPr>
          <w:rFonts w:eastAsia="BatangChe"/>
        </w:rPr>
        <w:t xml:space="preserve">qui </w:t>
      </w:r>
      <w:r w:rsidRPr="007825C6">
        <w:rPr>
          <w:rFonts w:eastAsia="BatangChe"/>
        </w:rPr>
        <w:t xml:space="preserve">fonctionnent sur des plates-formes en mouvement </w:t>
      </w:r>
      <w:r>
        <w:rPr>
          <w:rFonts w:eastAsia="BatangChe"/>
        </w:rPr>
        <w:t>comme les bateaux, les aéronefs et les véhicules terrestres</w:t>
      </w:r>
      <w:r w:rsidR="00EE4139" w:rsidRPr="007825C6">
        <w:rPr>
          <w:rFonts w:eastAsia="BatangChe"/>
        </w:rPr>
        <w:t xml:space="preserve">. </w:t>
      </w:r>
      <w:r>
        <w:rPr>
          <w:rFonts w:eastAsia="BatangChe"/>
        </w:rPr>
        <w:t xml:space="preserve">Les stations </w:t>
      </w:r>
      <w:r w:rsidR="00EE4139" w:rsidRPr="007825C6">
        <w:rPr>
          <w:rFonts w:eastAsia="BatangChe"/>
        </w:rPr>
        <w:t xml:space="preserve">ESIM </w:t>
      </w:r>
      <w:r w:rsidRPr="007825C6">
        <w:rPr>
          <w:rFonts w:eastAsia="BatangChe"/>
        </w:rPr>
        <w:t>sont destinées à fournir une connectivité large bande</w:t>
      </w:r>
      <w:r w:rsidR="00EE4139" w:rsidRPr="007825C6">
        <w:rPr>
          <w:rFonts w:hint="eastAsia"/>
          <w:lang w:eastAsia="ja-JP"/>
        </w:rPr>
        <w:t>.</w:t>
      </w:r>
    </w:p>
    <w:p w14:paraId="366EB059" w14:textId="0F3C9153" w:rsidR="003A583E" w:rsidRPr="007071B9" w:rsidRDefault="007071B9" w:rsidP="008C1D58">
      <w:pPr>
        <w:rPr>
          <w:rFonts w:eastAsia="BatangChe"/>
        </w:rPr>
      </w:pPr>
      <w:r w:rsidRPr="007071B9">
        <w:rPr>
          <w:rFonts w:eastAsia="BatangChe"/>
        </w:rPr>
        <w:t>La CMR</w:t>
      </w:r>
      <w:r w:rsidR="00EE4139" w:rsidRPr="007071B9">
        <w:rPr>
          <w:rFonts w:eastAsia="BatangChe"/>
        </w:rPr>
        <w:t xml:space="preserve">-15 </w:t>
      </w:r>
      <w:r w:rsidRPr="007071B9">
        <w:rPr>
          <w:rFonts w:eastAsia="BatangChe"/>
        </w:rPr>
        <w:t xml:space="preserve">a </w:t>
      </w:r>
      <w:r w:rsidR="005A0391">
        <w:rPr>
          <w:rFonts w:eastAsia="BatangChe"/>
        </w:rPr>
        <w:t>adopté</w:t>
      </w:r>
      <w:r w:rsidR="00EE4139" w:rsidRPr="005A0391">
        <w:rPr>
          <w:rFonts w:eastAsia="BatangChe"/>
        </w:rPr>
        <w:t xml:space="preserve"> </w:t>
      </w:r>
      <w:r w:rsidR="005A0391">
        <w:rPr>
          <w:rFonts w:eastAsia="BatangChe"/>
        </w:rPr>
        <w:t>une réglementation</w:t>
      </w:r>
      <w:r w:rsidR="00EE4139" w:rsidRPr="007071B9">
        <w:rPr>
          <w:rFonts w:eastAsia="BatangChe"/>
        </w:rPr>
        <w:t xml:space="preserve"> </w:t>
      </w:r>
      <w:r w:rsidR="005A0391">
        <w:rPr>
          <w:rFonts w:eastAsia="BatangChe"/>
        </w:rPr>
        <w:t>relative aux</w:t>
      </w:r>
      <w:r>
        <w:rPr>
          <w:rFonts w:eastAsia="BatangChe"/>
        </w:rPr>
        <w:t xml:space="preserve"> stations ESIM</w:t>
      </w:r>
      <w:r w:rsidR="00EE4139" w:rsidRPr="007071B9">
        <w:rPr>
          <w:rFonts w:eastAsia="BatangChe"/>
        </w:rPr>
        <w:t xml:space="preserve"> </w:t>
      </w:r>
      <w:r w:rsidRPr="007071B9">
        <w:rPr>
          <w:rFonts w:eastAsia="BatangChe"/>
        </w:rPr>
        <w:t>fonctionnant dans les bandes de fréquences 19</w:t>
      </w:r>
      <w:r>
        <w:rPr>
          <w:rFonts w:eastAsia="BatangChe"/>
        </w:rPr>
        <w:t>,</w:t>
      </w:r>
      <w:r w:rsidR="00EE4139" w:rsidRPr="007071B9">
        <w:rPr>
          <w:rFonts w:eastAsia="BatangChe"/>
        </w:rPr>
        <w:t>7-20</w:t>
      </w:r>
      <w:r>
        <w:rPr>
          <w:rFonts w:eastAsia="BatangChe"/>
        </w:rPr>
        <w:t>,</w:t>
      </w:r>
      <w:r w:rsidR="00EE4139" w:rsidRPr="007071B9">
        <w:rPr>
          <w:rFonts w:eastAsia="BatangChe"/>
        </w:rPr>
        <w:t>2</w:t>
      </w:r>
      <w:r w:rsidR="00701ADE">
        <w:rPr>
          <w:rFonts w:eastAsia="BatangChe"/>
        </w:rPr>
        <w:t> </w:t>
      </w:r>
      <w:r w:rsidR="00EE4139" w:rsidRPr="007071B9">
        <w:rPr>
          <w:rFonts w:eastAsia="BatangChe"/>
        </w:rPr>
        <w:t xml:space="preserve">GHz </w:t>
      </w:r>
      <w:r>
        <w:rPr>
          <w:rFonts w:eastAsia="BatangChe"/>
        </w:rPr>
        <w:t>et</w:t>
      </w:r>
      <w:r w:rsidR="00EE4139" w:rsidRPr="007071B9">
        <w:rPr>
          <w:rFonts w:eastAsia="BatangChe"/>
        </w:rPr>
        <w:t xml:space="preserve"> 29</w:t>
      </w:r>
      <w:r>
        <w:rPr>
          <w:rFonts w:eastAsia="BatangChe"/>
        </w:rPr>
        <w:t>,</w:t>
      </w:r>
      <w:r w:rsidR="00EE4139" w:rsidRPr="007071B9">
        <w:rPr>
          <w:rFonts w:eastAsia="BatangChe"/>
        </w:rPr>
        <w:t>5-30</w:t>
      </w:r>
      <w:r w:rsidR="00701ADE">
        <w:rPr>
          <w:rFonts w:eastAsia="BatangChe"/>
        </w:rPr>
        <w:t> </w:t>
      </w:r>
      <w:r w:rsidR="00EE4139" w:rsidRPr="007071B9">
        <w:rPr>
          <w:rFonts w:eastAsia="BatangChe"/>
        </w:rPr>
        <w:t xml:space="preserve">GHz, </w:t>
      </w:r>
      <w:r w:rsidR="005A0391">
        <w:rPr>
          <w:rFonts w:eastAsia="BatangChe"/>
        </w:rPr>
        <w:t>qui figure</w:t>
      </w:r>
      <w:r w:rsidR="00EE4139" w:rsidRPr="007071B9">
        <w:rPr>
          <w:rFonts w:eastAsia="BatangChe"/>
        </w:rPr>
        <w:t xml:space="preserve"> </w:t>
      </w:r>
      <w:r>
        <w:rPr>
          <w:rFonts w:eastAsia="BatangChe"/>
        </w:rPr>
        <w:t>dans la</w:t>
      </w:r>
      <w:r w:rsidR="00EE4139" w:rsidRPr="007071B9">
        <w:rPr>
          <w:rFonts w:eastAsia="BatangChe"/>
        </w:rPr>
        <w:t xml:space="preserve"> </w:t>
      </w:r>
      <w:r w:rsidRPr="007071B9">
        <w:rPr>
          <w:rFonts w:eastAsia="BatangChe"/>
        </w:rPr>
        <w:t>Résolution</w:t>
      </w:r>
      <w:r w:rsidR="00EE4139" w:rsidRPr="007071B9">
        <w:rPr>
          <w:rFonts w:eastAsia="BatangChe"/>
        </w:rPr>
        <w:t xml:space="preserve"> </w:t>
      </w:r>
      <w:r w:rsidR="00EE4139" w:rsidRPr="007071B9">
        <w:rPr>
          <w:rFonts w:eastAsia="BatangChe"/>
          <w:b/>
        </w:rPr>
        <w:t xml:space="preserve">156 </w:t>
      </w:r>
      <w:r w:rsidR="00EE4139" w:rsidRPr="007071B9">
        <w:rPr>
          <w:rFonts w:eastAsia="BatangChe"/>
        </w:rPr>
        <w:t>(</w:t>
      </w:r>
      <w:r>
        <w:rPr>
          <w:rFonts w:eastAsia="BatangChe"/>
          <w:b/>
        </w:rPr>
        <w:t>CMR</w:t>
      </w:r>
      <w:r w:rsidR="00EE4139" w:rsidRPr="007071B9">
        <w:rPr>
          <w:rFonts w:eastAsia="BatangChe"/>
          <w:b/>
        </w:rPr>
        <w:t>-15</w:t>
      </w:r>
      <w:r w:rsidR="00EE4139" w:rsidRPr="007071B9">
        <w:rPr>
          <w:rFonts w:eastAsia="BatangChe"/>
        </w:rPr>
        <w:t xml:space="preserve">). </w:t>
      </w:r>
      <w:r w:rsidRPr="007071B9">
        <w:rPr>
          <w:rFonts w:eastAsia="BatangChe"/>
        </w:rPr>
        <w:t>Aux termes de la Ré</w:t>
      </w:r>
      <w:r w:rsidR="00EE4139" w:rsidRPr="007071B9">
        <w:rPr>
          <w:rFonts w:eastAsia="BatangChe"/>
        </w:rPr>
        <w:t xml:space="preserve">solution </w:t>
      </w:r>
      <w:r w:rsidR="00EE4139" w:rsidRPr="007071B9">
        <w:rPr>
          <w:rFonts w:eastAsia="BatangChe"/>
          <w:b/>
        </w:rPr>
        <w:t>158</w:t>
      </w:r>
      <w:r w:rsidR="00EE4139" w:rsidRPr="007071B9">
        <w:rPr>
          <w:rFonts w:eastAsia="BatangChe"/>
        </w:rPr>
        <w:t xml:space="preserve"> (</w:t>
      </w:r>
      <w:r w:rsidRPr="007071B9">
        <w:rPr>
          <w:rFonts w:eastAsia="BatangChe"/>
          <w:b/>
        </w:rPr>
        <w:t>CMR</w:t>
      </w:r>
      <w:r w:rsidR="00EE4139" w:rsidRPr="007071B9">
        <w:rPr>
          <w:rFonts w:eastAsia="BatangChe"/>
          <w:b/>
        </w:rPr>
        <w:t>-15</w:t>
      </w:r>
      <w:r w:rsidRPr="007071B9">
        <w:rPr>
          <w:rFonts w:eastAsia="BatangChe"/>
        </w:rPr>
        <w:t>), l'UIT-R est invité à</w:t>
      </w:r>
      <w:r w:rsidR="00EE4139" w:rsidRPr="007071B9">
        <w:rPr>
          <w:rFonts w:eastAsia="BatangChe"/>
        </w:rPr>
        <w:t xml:space="preserve"> </w:t>
      </w:r>
      <w:r>
        <w:rPr>
          <w:rFonts w:eastAsia="BatangChe"/>
        </w:rPr>
        <w:t>examiner l'utilisation</w:t>
      </w:r>
      <w:r w:rsidR="00EE4139" w:rsidRPr="007071B9">
        <w:rPr>
          <w:rFonts w:eastAsia="BatangChe"/>
        </w:rPr>
        <w:t xml:space="preserve"> </w:t>
      </w:r>
      <w:r>
        <w:rPr>
          <w:rFonts w:eastAsia="BatangChe"/>
        </w:rPr>
        <w:t>des bandes</w:t>
      </w:r>
      <w:r w:rsidR="00EE4139" w:rsidRPr="007071B9">
        <w:rPr>
          <w:rFonts w:eastAsia="BatangChe"/>
        </w:rPr>
        <w:t xml:space="preserve"> 17</w:t>
      </w:r>
      <w:r>
        <w:rPr>
          <w:rFonts w:eastAsia="BatangChe"/>
        </w:rPr>
        <w:t>,</w:t>
      </w:r>
      <w:r w:rsidR="00EE4139" w:rsidRPr="007071B9">
        <w:rPr>
          <w:rFonts w:eastAsia="BatangChe"/>
        </w:rPr>
        <w:t>7</w:t>
      </w:r>
      <w:r w:rsidR="00701ADE">
        <w:rPr>
          <w:rFonts w:eastAsia="BatangChe"/>
        </w:rPr>
        <w:noBreakHyphen/>
      </w:r>
      <w:r w:rsidR="00EE4139" w:rsidRPr="007071B9">
        <w:rPr>
          <w:rFonts w:eastAsia="BatangChe"/>
        </w:rPr>
        <w:t>19</w:t>
      </w:r>
      <w:r>
        <w:rPr>
          <w:rFonts w:eastAsia="BatangChe"/>
        </w:rPr>
        <w:t>,</w:t>
      </w:r>
      <w:r w:rsidR="00EE4139" w:rsidRPr="007071B9">
        <w:rPr>
          <w:rFonts w:eastAsia="BatangChe"/>
        </w:rPr>
        <w:t>7</w:t>
      </w:r>
      <w:r w:rsidR="00701ADE">
        <w:rPr>
          <w:rFonts w:eastAsia="BatangChe"/>
        </w:rPr>
        <w:t> </w:t>
      </w:r>
      <w:r w:rsidR="00EE4139" w:rsidRPr="007071B9">
        <w:rPr>
          <w:rFonts w:eastAsia="BatangChe"/>
        </w:rPr>
        <w:t xml:space="preserve">GHz </w:t>
      </w:r>
      <w:r>
        <w:rPr>
          <w:rFonts w:eastAsia="BatangChe"/>
        </w:rPr>
        <w:t>et</w:t>
      </w:r>
      <w:r w:rsidR="00EE4139" w:rsidRPr="007071B9">
        <w:rPr>
          <w:rFonts w:eastAsia="BatangChe"/>
        </w:rPr>
        <w:t xml:space="preserve"> 27</w:t>
      </w:r>
      <w:r>
        <w:rPr>
          <w:rFonts w:eastAsia="BatangChe"/>
        </w:rPr>
        <w:t>,</w:t>
      </w:r>
      <w:r w:rsidR="00EE4139" w:rsidRPr="007071B9">
        <w:rPr>
          <w:rFonts w:eastAsia="BatangChe"/>
        </w:rPr>
        <w:t>5-29</w:t>
      </w:r>
      <w:r>
        <w:rPr>
          <w:rFonts w:eastAsia="BatangChe"/>
        </w:rPr>
        <w:t>,</w:t>
      </w:r>
      <w:r w:rsidR="00EE4139" w:rsidRPr="007071B9">
        <w:rPr>
          <w:rFonts w:eastAsia="BatangChe"/>
        </w:rPr>
        <w:t>5</w:t>
      </w:r>
      <w:r w:rsidR="00701ADE">
        <w:rPr>
          <w:rFonts w:eastAsia="BatangChe"/>
        </w:rPr>
        <w:t> </w:t>
      </w:r>
      <w:r w:rsidR="00EE4139" w:rsidRPr="007071B9">
        <w:rPr>
          <w:rFonts w:eastAsia="BatangChe"/>
        </w:rPr>
        <w:t xml:space="preserve">GHz </w:t>
      </w:r>
      <w:r>
        <w:rPr>
          <w:rFonts w:eastAsia="BatangChe"/>
        </w:rPr>
        <w:t>par les stations ESIM</w:t>
      </w:r>
      <w:r w:rsidR="00EE4139" w:rsidRPr="007071B9">
        <w:rPr>
          <w:rFonts w:eastAsia="BatangChe"/>
        </w:rPr>
        <w:t xml:space="preserve"> </w:t>
      </w:r>
      <w:r>
        <w:rPr>
          <w:rFonts w:eastAsia="BatangChe"/>
        </w:rPr>
        <w:t>et à prendre les mesures appropriées</w:t>
      </w:r>
      <w:r w:rsidR="00EE4139" w:rsidRPr="007071B9">
        <w:rPr>
          <w:rFonts w:eastAsia="BatangChe"/>
        </w:rPr>
        <w:t>.</w:t>
      </w:r>
    </w:p>
    <w:p w14:paraId="6919D54D" w14:textId="266697B1" w:rsidR="00234A4A" w:rsidRPr="00E55281" w:rsidRDefault="00FC7633" w:rsidP="008C1D58">
      <w:r>
        <w:t>Les d</w:t>
      </w:r>
      <w:r w:rsidR="00234A4A" w:rsidRPr="00E55281">
        <w:t xml:space="preserve">eux méthodes </w:t>
      </w:r>
      <w:r>
        <w:t xml:space="preserve">suivantes </w:t>
      </w:r>
      <w:r w:rsidR="00234A4A" w:rsidRPr="00E55281">
        <w:t>ont été identifiées</w:t>
      </w:r>
      <w:r w:rsidR="000B1781">
        <w:t xml:space="preserve"> dans le Rapport de la RPC concernant le point 1.5 de l'ordre du jour de la CMR-19</w:t>
      </w:r>
      <w:r w:rsidR="00234A4A" w:rsidRPr="00E55281">
        <w:t>:</w:t>
      </w:r>
    </w:p>
    <w:p w14:paraId="177F0BFE" w14:textId="1BBFA9AA" w:rsidR="00234A4A" w:rsidRPr="00234A4A" w:rsidRDefault="00234A4A" w:rsidP="008C1D58">
      <w:pPr>
        <w:pStyle w:val="Headingb"/>
        <w:ind w:left="567"/>
        <w:rPr>
          <w:b w:val="0"/>
        </w:rPr>
      </w:pPr>
      <w:r w:rsidRPr="00E55281">
        <w:t>Méthode A</w:t>
      </w:r>
      <w:r>
        <w:tab/>
      </w:r>
      <w:r w:rsidRPr="00234A4A">
        <w:rPr>
          <w:b w:val="0"/>
          <w:iCs/>
        </w:rPr>
        <w:t xml:space="preserve">Dans cette méthode, il est proposé de n'apporter aucune modification au </w:t>
      </w:r>
      <w:r w:rsidR="000B1781">
        <w:rPr>
          <w:b w:val="0"/>
          <w:iCs/>
        </w:rPr>
        <w:t>Règlement des radiocommunications (</w:t>
      </w:r>
      <w:r w:rsidRPr="00234A4A">
        <w:rPr>
          <w:b w:val="0"/>
          <w:iCs/>
        </w:rPr>
        <w:t>RR</w:t>
      </w:r>
      <w:r w:rsidR="000B1781">
        <w:rPr>
          <w:b w:val="0"/>
          <w:iCs/>
        </w:rPr>
        <w:t>)</w:t>
      </w:r>
      <w:r w:rsidRPr="00234A4A">
        <w:rPr>
          <w:b w:val="0"/>
          <w:iCs/>
        </w:rPr>
        <w:t xml:space="preserve"> et de supprimer la Résolution </w:t>
      </w:r>
      <w:r w:rsidRPr="00B83B1F">
        <w:rPr>
          <w:bCs/>
          <w:iCs/>
        </w:rPr>
        <w:t>158 (CMR-15)</w:t>
      </w:r>
      <w:r w:rsidRPr="00234A4A">
        <w:rPr>
          <w:b w:val="0"/>
        </w:rPr>
        <w:t>.</w:t>
      </w:r>
    </w:p>
    <w:p w14:paraId="34422889" w14:textId="09642F0C" w:rsidR="00234A4A" w:rsidRDefault="00234A4A" w:rsidP="008C1D58">
      <w:pPr>
        <w:pStyle w:val="Headingb"/>
        <w:ind w:left="567"/>
      </w:pPr>
      <w:r w:rsidRPr="00E55281">
        <w:t>Méthode B</w:t>
      </w:r>
      <w:r>
        <w:tab/>
      </w:r>
      <w:r w:rsidRPr="00234A4A">
        <w:rPr>
          <w:b w:val="0"/>
          <w:iCs/>
        </w:rPr>
        <w:t xml:space="preserve">Dans cette méthode, il est proposé </w:t>
      </w:r>
      <w:r w:rsidRPr="00234A4A">
        <w:rPr>
          <w:b w:val="0"/>
        </w:rPr>
        <w:t xml:space="preserve">d'ajouter un nouveau renvoi </w:t>
      </w:r>
      <w:r w:rsidRPr="00B83B1F">
        <w:rPr>
          <w:rStyle w:val="Artref"/>
          <w:bCs/>
        </w:rPr>
        <w:t>5.A15</w:t>
      </w:r>
      <w:r w:rsidRPr="00234A4A">
        <w:rPr>
          <w:rStyle w:val="Artref"/>
          <w:b w:val="0"/>
        </w:rPr>
        <w:t xml:space="preserve"> </w:t>
      </w:r>
      <w:r w:rsidRPr="00234A4A">
        <w:rPr>
          <w:b w:val="0"/>
        </w:rPr>
        <w:t xml:space="preserve">dans l'Article </w:t>
      </w:r>
      <w:r w:rsidRPr="00B83B1F">
        <w:rPr>
          <w:rStyle w:val="Artref"/>
          <w:bCs/>
        </w:rPr>
        <w:t>5</w:t>
      </w:r>
      <w:r w:rsidRPr="00234A4A">
        <w:rPr>
          <w:b w:val="0"/>
        </w:rPr>
        <w:t xml:space="preserve"> du RR et une référence à </w:t>
      </w:r>
      <w:r w:rsidR="00FC7633">
        <w:rPr>
          <w:b w:val="0"/>
        </w:rPr>
        <w:t>un projet de</w:t>
      </w:r>
      <w:r w:rsidRPr="00234A4A">
        <w:rPr>
          <w:b w:val="0"/>
        </w:rPr>
        <w:t xml:space="preserve"> nouvelle Résolution de la CMR définissant les conditions d'exploitation des stations ESIM et permettant d'assurer la protection des services auxquels les bandes de fréquences sont attribuées,</w:t>
      </w:r>
      <w:r w:rsidRPr="00234A4A">
        <w:rPr>
          <w:b w:val="0"/>
          <w:iCs/>
        </w:rPr>
        <w:t xml:space="preserve"> et de supprimer en conséquence la </w:t>
      </w:r>
      <w:r w:rsidRPr="00B83B1F">
        <w:rPr>
          <w:b w:val="0"/>
          <w:iCs/>
        </w:rPr>
        <w:t>Résolution</w:t>
      </w:r>
      <w:r w:rsidRPr="000B1781">
        <w:rPr>
          <w:bCs/>
          <w:iCs/>
        </w:rPr>
        <w:t xml:space="preserve"> 158 (CMR-15)</w:t>
      </w:r>
      <w:r w:rsidRPr="00234A4A">
        <w:rPr>
          <w:b w:val="0"/>
        </w:rPr>
        <w:t>.</w:t>
      </w:r>
    </w:p>
    <w:p w14:paraId="2BA42DE4" w14:textId="7E0B88E2" w:rsidR="00234A4A" w:rsidRPr="008E6D49" w:rsidRDefault="008E6D49" w:rsidP="00BD0265">
      <w:r w:rsidRPr="008E6D49">
        <w:t>Les propositions communes de l'</w:t>
      </w:r>
      <w:r w:rsidR="00234A4A" w:rsidRPr="008E6D49">
        <w:t xml:space="preserve">APT </w:t>
      </w:r>
      <w:r w:rsidRPr="008E6D49">
        <w:t>concernant le point 1.</w:t>
      </w:r>
      <w:r>
        <w:t>5 de l'ordre du jour de la</w:t>
      </w:r>
      <w:r w:rsidR="00234A4A" w:rsidRPr="008E6D49">
        <w:t xml:space="preserve"> </w:t>
      </w:r>
      <w:r>
        <w:t>CMR</w:t>
      </w:r>
      <w:r w:rsidR="00234A4A" w:rsidRPr="008E6D49">
        <w:t xml:space="preserve">-19 </w:t>
      </w:r>
      <w:r w:rsidR="00FC7633">
        <w:t>sont présentées</w:t>
      </w:r>
      <w:r>
        <w:t xml:space="preserve"> ci-après</w:t>
      </w:r>
      <w:r w:rsidR="00234A4A" w:rsidRPr="008E6D49">
        <w:t>.</w:t>
      </w:r>
    </w:p>
    <w:p w14:paraId="4F700A4B" w14:textId="49C04F8C" w:rsidR="0015203F" w:rsidRPr="00BD0265" w:rsidRDefault="008E6D49" w:rsidP="008C1D58">
      <w:pPr>
        <w:pStyle w:val="Headingb"/>
        <w:rPr>
          <w:lang w:val="fr-CH"/>
        </w:rPr>
      </w:pPr>
      <w:r w:rsidRPr="00BD0265">
        <w:rPr>
          <w:lang w:val="fr-CH"/>
        </w:rPr>
        <w:t>Proposition</w:t>
      </w:r>
      <w:r w:rsidR="00234A4A" w:rsidRPr="00BD0265">
        <w:rPr>
          <w:lang w:val="fr-CH"/>
        </w:rPr>
        <w:t xml:space="preserve">s </w:t>
      </w:r>
      <w:r w:rsidR="0015203F" w:rsidRPr="00BD0265">
        <w:rPr>
          <w:lang w:val="fr-CH"/>
        </w:rPr>
        <w:br w:type="page"/>
      </w:r>
    </w:p>
    <w:p w14:paraId="1847AF6C" w14:textId="77777777" w:rsidR="00EF1FC6" w:rsidRDefault="00BE7AAA" w:rsidP="008C1D58">
      <w:pPr>
        <w:pStyle w:val="ArtNo"/>
        <w:spacing w:before="0"/>
      </w:pPr>
      <w:bookmarkStart w:id="5" w:name="_Toc455752914"/>
      <w:bookmarkStart w:id="6" w:name="_Toc455756153"/>
      <w:r>
        <w:lastRenderedPageBreak/>
        <w:t xml:space="preserve">ARTICLE </w:t>
      </w:r>
      <w:r>
        <w:rPr>
          <w:rStyle w:val="href"/>
          <w:color w:val="000000"/>
        </w:rPr>
        <w:t>5</w:t>
      </w:r>
      <w:bookmarkEnd w:id="5"/>
      <w:bookmarkEnd w:id="6"/>
    </w:p>
    <w:p w14:paraId="1121835A" w14:textId="77777777" w:rsidR="00EF1FC6" w:rsidRDefault="00BE7AAA" w:rsidP="008C1D58">
      <w:pPr>
        <w:pStyle w:val="Arttitle"/>
        <w:rPr>
          <w:lang w:val="fr-CH"/>
        </w:rPr>
      </w:pPr>
      <w:bookmarkStart w:id="7" w:name="_Toc455752915"/>
      <w:bookmarkStart w:id="8" w:name="_Toc455756154"/>
      <w:r>
        <w:rPr>
          <w:lang w:val="fr-CH"/>
        </w:rPr>
        <w:t>Attribution des bandes de fréquences</w:t>
      </w:r>
      <w:bookmarkEnd w:id="7"/>
      <w:bookmarkEnd w:id="8"/>
    </w:p>
    <w:p w14:paraId="4DB8C140" w14:textId="77777777" w:rsidR="00EF1FC6" w:rsidRDefault="00BE7AAA" w:rsidP="008C1D58">
      <w:pPr>
        <w:pStyle w:val="Section1"/>
        <w:keepNext/>
        <w:rPr>
          <w:b w:val="0"/>
          <w:color w:val="000000"/>
        </w:rPr>
      </w:pPr>
      <w:r>
        <w:t>Section IV –</w:t>
      </w:r>
      <w:r w:rsidRPr="00375EEA">
        <w:t xml:space="preserve"> Tableau d'attribution des bandes de fréquences</w:t>
      </w:r>
      <w:r w:rsidRPr="00375EEA">
        <w:br/>
      </w:r>
      <w:r w:rsidRPr="005029A2">
        <w:rPr>
          <w:b w:val="0"/>
          <w:bCs/>
        </w:rPr>
        <w:t xml:space="preserve">(Voir le numéro </w:t>
      </w:r>
      <w:r w:rsidRPr="00260AE5">
        <w:t>2.1</w:t>
      </w:r>
      <w:r w:rsidRPr="005029A2">
        <w:rPr>
          <w:b w:val="0"/>
          <w:bCs/>
        </w:rPr>
        <w:t>)</w:t>
      </w:r>
      <w:r>
        <w:rPr>
          <w:b w:val="0"/>
          <w:color w:val="000000"/>
        </w:rPr>
        <w:br/>
      </w:r>
    </w:p>
    <w:p w14:paraId="43DA9EE0" w14:textId="77777777" w:rsidR="00C46EBE" w:rsidRDefault="00BE7AAA" w:rsidP="008C1D58">
      <w:pPr>
        <w:pStyle w:val="Proposal"/>
      </w:pPr>
      <w:r>
        <w:t>MOD</w:t>
      </w:r>
      <w:r>
        <w:tab/>
        <w:t>ACP/24A5/1</w:t>
      </w:r>
      <w:r>
        <w:rPr>
          <w:vanish/>
          <w:color w:val="7F7F7F" w:themeColor="text1" w:themeTint="80"/>
          <w:vertAlign w:val="superscript"/>
        </w:rPr>
        <w:t>#49988</w:t>
      </w:r>
    </w:p>
    <w:p w14:paraId="350DBD0F" w14:textId="77777777" w:rsidR="00EF1FC6" w:rsidRPr="00E55281" w:rsidRDefault="00BE7AAA" w:rsidP="008C1D58">
      <w:pPr>
        <w:pStyle w:val="Tabletitle"/>
        <w:rPr>
          <w:lang w:val="fr-CH"/>
        </w:rPr>
      </w:pPr>
      <w:r w:rsidRPr="00E55281">
        <w:rPr>
          <w:color w:val="000000"/>
          <w:lang w:val="fr-CH"/>
        </w:rPr>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EF1FC6" w:rsidRPr="00E55281" w14:paraId="7C2F2777" w14:textId="77777777" w:rsidTr="00EF1FC6">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B1ABF70" w14:textId="77777777" w:rsidR="00EF1FC6" w:rsidRPr="00E55281" w:rsidRDefault="00BE7AAA" w:rsidP="008C1D58">
            <w:pPr>
              <w:pStyle w:val="Tablehead"/>
              <w:rPr>
                <w:lang w:val="fr-CH"/>
              </w:rPr>
            </w:pPr>
            <w:r w:rsidRPr="00E55281">
              <w:rPr>
                <w:color w:val="000000"/>
                <w:lang w:val="fr-CH"/>
              </w:rPr>
              <w:t>Attribution aux services</w:t>
            </w:r>
          </w:p>
        </w:tc>
      </w:tr>
      <w:tr w:rsidR="00EF1FC6" w:rsidRPr="00E55281" w14:paraId="3334A71C" w14:textId="77777777" w:rsidTr="00EF1FC6">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380A0322" w14:textId="77777777" w:rsidR="00EF1FC6" w:rsidRPr="00E55281" w:rsidRDefault="00BE7AAA" w:rsidP="008C1D58">
            <w:pPr>
              <w:pStyle w:val="Tablehead"/>
              <w:spacing w:before="60" w:after="60"/>
              <w:rPr>
                <w:color w:val="000000"/>
                <w:lang w:val="fr-CH"/>
              </w:rPr>
            </w:pPr>
            <w:r w:rsidRPr="00E55281">
              <w:rPr>
                <w:color w:val="000000"/>
                <w:lang w:val="fr-CH"/>
              </w:rPr>
              <w:t>Région 1</w:t>
            </w:r>
          </w:p>
        </w:tc>
        <w:tc>
          <w:tcPr>
            <w:tcW w:w="3100" w:type="dxa"/>
            <w:tcBorders>
              <w:top w:val="single" w:sz="4" w:space="0" w:color="auto"/>
              <w:left w:val="single" w:sz="4" w:space="0" w:color="auto"/>
              <w:bottom w:val="single" w:sz="4" w:space="0" w:color="auto"/>
              <w:right w:val="single" w:sz="4" w:space="0" w:color="auto"/>
            </w:tcBorders>
            <w:hideMark/>
          </w:tcPr>
          <w:p w14:paraId="7326EF6A" w14:textId="77777777" w:rsidR="00EF1FC6" w:rsidRPr="00E55281" w:rsidRDefault="00BE7AAA" w:rsidP="008C1D58">
            <w:pPr>
              <w:pStyle w:val="Tablehead"/>
              <w:spacing w:before="60" w:after="60"/>
              <w:rPr>
                <w:color w:val="000000"/>
                <w:lang w:val="fr-CH"/>
              </w:rPr>
            </w:pPr>
            <w:r w:rsidRPr="00E55281">
              <w:rPr>
                <w:color w:val="000000"/>
                <w:lang w:val="fr-CH"/>
              </w:rPr>
              <w:t>Région 2</w:t>
            </w:r>
          </w:p>
        </w:tc>
        <w:tc>
          <w:tcPr>
            <w:tcW w:w="3100" w:type="dxa"/>
            <w:tcBorders>
              <w:top w:val="single" w:sz="4" w:space="0" w:color="auto"/>
              <w:left w:val="single" w:sz="4" w:space="0" w:color="auto"/>
              <w:bottom w:val="single" w:sz="4" w:space="0" w:color="auto"/>
              <w:right w:val="single" w:sz="4" w:space="0" w:color="auto"/>
            </w:tcBorders>
            <w:hideMark/>
          </w:tcPr>
          <w:p w14:paraId="37BB9AF6" w14:textId="77777777" w:rsidR="00EF1FC6" w:rsidRPr="00E55281" w:rsidRDefault="00BE7AAA" w:rsidP="008C1D58">
            <w:pPr>
              <w:pStyle w:val="Tablehead"/>
              <w:spacing w:before="60" w:after="60"/>
              <w:rPr>
                <w:color w:val="000000"/>
                <w:lang w:val="fr-CH"/>
              </w:rPr>
            </w:pPr>
            <w:r w:rsidRPr="00E55281">
              <w:rPr>
                <w:color w:val="000000"/>
                <w:lang w:val="fr-CH"/>
              </w:rPr>
              <w:t>Région 3</w:t>
            </w:r>
          </w:p>
        </w:tc>
      </w:tr>
      <w:tr w:rsidR="00EF1FC6" w:rsidRPr="00E55281" w14:paraId="57BA334E" w14:textId="77777777" w:rsidTr="00EF1FC6">
        <w:trPr>
          <w:cantSplit/>
          <w:jc w:val="center"/>
        </w:trPr>
        <w:tc>
          <w:tcPr>
            <w:tcW w:w="3099" w:type="dxa"/>
            <w:tcBorders>
              <w:top w:val="single" w:sz="4" w:space="0" w:color="auto"/>
              <w:left w:val="single" w:sz="4" w:space="0" w:color="auto"/>
              <w:bottom w:val="nil"/>
              <w:right w:val="single" w:sz="4" w:space="0" w:color="auto"/>
            </w:tcBorders>
            <w:hideMark/>
          </w:tcPr>
          <w:p w14:paraId="05FBAB8D" w14:textId="77777777" w:rsidR="00EF1FC6" w:rsidRPr="00E55281" w:rsidRDefault="00BE7AAA" w:rsidP="008C1D58">
            <w:pPr>
              <w:pStyle w:val="TableTextS5"/>
              <w:spacing w:before="10" w:after="10"/>
              <w:rPr>
                <w:rStyle w:val="Tablefreq"/>
                <w:lang w:val="fr-CH"/>
              </w:rPr>
            </w:pPr>
            <w:r w:rsidRPr="00E55281">
              <w:rPr>
                <w:rStyle w:val="Tablefreq"/>
                <w:lang w:val="fr-CH"/>
              </w:rPr>
              <w:t>17,7-18,1</w:t>
            </w:r>
          </w:p>
          <w:p w14:paraId="22F0F38D" w14:textId="77777777" w:rsidR="00EF1FC6" w:rsidRPr="00E55281" w:rsidRDefault="00BE7AAA" w:rsidP="008C1D58">
            <w:pPr>
              <w:pStyle w:val="TableTextS5"/>
              <w:spacing w:before="10" w:after="10"/>
              <w:rPr>
                <w:color w:val="000000"/>
                <w:lang w:val="fr-CH"/>
              </w:rPr>
            </w:pPr>
            <w:r w:rsidRPr="00E55281">
              <w:rPr>
                <w:color w:val="000000"/>
                <w:lang w:val="fr-CH"/>
              </w:rPr>
              <w:t>FIXE</w:t>
            </w:r>
          </w:p>
          <w:p w14:paraId="10BC2BF6" w14:textId="77777777" w:rsidR="00EF1FC6" w:rsidRPr="00E55281" w:rsidRDefault="00BE7AAA" w:rsidP="008C1D58">
            <w:pPr>
              <w:pStyle w:val="TableTextS5"/>
              <w:spacing w:before="30" w:after="30"/>
              <w:rPr>
                <w:color w:val="000000"/>
                <w:lang w:val="fr-CH"/>
              </w:rPr>
            </w:pPr>
            <w:r w:rsidRPr="00E55281">
              <w:rPr>
                <w:color w:val="000000"/>
                <w:lang w:val="fr-CH"/>
              </w:rPr>
              <w:t>FIXE PAR SATELLITE</w:t>
            </w:r>
            <w:r w:rsidRPr="00E55281">
              <w:rPr>
                <w:color w:val="000000"/>
                <w:lang w:val="fr-CH"/>
              </w:rPr>
              <w:br/>
              <w:t xml:space="preserve">(espace vers Terre) </w:t>
            </w:r>
            <w:r>
              <w:rPr>
                <w:color w:val="000000"/>
                <w:lang w:val="fr-CH"/>
              </w:rPr>
              <w:t xml:space="preserve"> </w:t>
            </w:r>
            <w:r w:rsidRPr="00E55281">
              <w:rPr>
                <w:rStyle w:val="Artref"/>
                <w:color w:val="000000"/>
                <w:lang w:val="fr-CH"/>
              </w:rPr>
              <w:t>5.484A</w:t>
            </w:r>
            <w:ins w:id="9" w:author="" w:date="2018-08-15T16:07:00Z">
              <w:r w:rsidRPr="00E55281">
                <w:rPr>
                  <w:rStyle w:val="Artref"/>
                  <w:color w:val="000000"/>
                  <w:lang w:val="fr-CH"/>
                </w:rPr>
                <w:t xml:space="preserve">  </w:t>
              </w:r>
            </w:ins>
            <w:ins w:id="10" w:author="" w:date="2018-07-23T11:53:00Z">
              <w:r w:rsidRPr="00BD0265">
                <w:rPr>
                  <w:rStyle w:val="Artref"/>
                </w:rPr>
                <w:t>ADD</w:t>
              </w:r>
            </w:ins>
            <w:ins w:id="11" w:author="" w:date="2018-10-11T15:39:00Z">
              <w:r w:rsidRPr="00BD0265">
                <w:rPr>
                  <w:rStyle w:val="Artref"/>
                </w:rPr>
                <w:t> </w:t>
              </w:r>
            </w:ins>
            <w:ins w:id="12" w:author="" w:date="2018-07-23T11:53:00Z">
              <w:r w:rsidRPr="00BD0265">
                <w:rPr>
                  <w:rStyle w:val="Artref"/>
                </w:rPr>
                <w:t>5.A15</w:t>
              </w:r>
            </w:ins>
            <w:r w:rsidRPr="00E55281">
              <w:rPr>
                <w:color w:val="000000"/>
                <w:lang w:val="fr-CH"/>
              </w:rPr>
              <w:br/>
              <w:t>(Terre vers espace</w:t>
            </w:r>
            <w:proofErr w:type="gramStart"/>
            <w:r w:rsidRPr="00E55281">
              <w:rPr>
                <w:color w:val="000000"/>
                <w:lang w:val="fr-CH"/>
              </w:rPr>
              <w:t xml:space="preserve">) </w:t>
            </w:r>
            <w:r>
              <w:rPr>
                <w:color w:val="000000"/>
                <w:lang w:val="fr-CH"/>
              </w:rPr>
              <w:t xml:space="preserve"> </w:t>
            </w:r>
            <w:r w:rsidRPr="00E55281">
              <w:rPr>
                <w:rStyle w:val="Artref"/>
                <w:color w:val="000000"/>
                <w:lang w:val="fr-CH"/>
              </w:rPr>
              <w:t>5.516</w:t>
            </w:r>
            <w:proofErr w:type="gramEnd"/>
          </w:p>
          <w:p w14:paraId="1DEF37A3" w14:textId="77777777" w:rsidR="00EF1FC6" w:rsidRPr="00E55281" w:rsidRDefault="00BE7AAA" w:rsidP="008C1D58">
            <w:pPr>
              <w:pStyle w:val="TableTextS5"/>
              <w:spacing w:before="30" w:after="30"/>
              <w:rPr>
                <w:color w:val="000000"/>
                <w:lang w:val="fr-CH"/>
              </w:rPr>
            </w:pPr>
            <w:r w:rsidRPr="00E55281">
              <w:rPr>
                <w:color w:val="000000"/>
                <w:lang w:val="fr-CH"/>
              </w:rPr>
              <w:t>MOBILE</w:t>
            </w:r>
          </w:p>
        </w:tc>
        <w:tc>
          <w:tcPr>
            <w:tcW w:w="3100" w:type="dxa"/>
            <w:tcBorders>
              <w:top w:val="single" w:sz="4" w:space="0" w:color="auto"/>
              <w:left w:val="single" w:sz="4" w:space="0" w:color="auto"/>
              <w:bottom w:val="single" w:sz="4" w:space="0" w:color="auto"/>
              <w:right w:val="single" w:sz="4" w:space="0" w:color="auto"/>
            </w:tcBorders>
            <w:hideMark/>
          </w:tcPr>
          <w:p w14:paraId="7D3635B0" w14:textId="77777777" w:rsidR="00EF1FC6" w:rsidRPr="00E55281" w:rsidRDefault="00BE7AAA" w:rsidP="008C1D58">
            <w:pPr>
              <w:pStyle w:val="TableTextS5"/>
              <w:spacing w:before="10" w:after="10"/>
              <w:rPr>
                <w:rStyle w:val="Tablefreq"/>
                <w:lang w:val="fr-CH"/>
              </w:rPr>
            </w:pPr>
            <w:r w:rsidRPr="00E55281">
              <w:rPr>
                <w:rStyle w:val="Tablefreq"/>
                <w:lang w:val="fr-CH"/>
              </w:rPr>
              <w:t>17,7-17,8</w:t>
            </w:r>
          </w:p>
          <w:p w14:paraId="23B69A19" w14:textId="77777777" w:rsidR="00EF1FC6" w:rsidRPr="00E55281" w:rsidRDefault="00BE7AAA" w:rsidP="008C1D58">
            <w:pPr>
              <w:pStyle w:val="TableTextS5"/>
              <w:spacing w:before="10" w:after="10"/>
              <w:rPr>
                <w:color w:val="000000"/>
                <w:lang w:val="fr-CH"/>
              </w:rPr>
            </w:pPr>
            <w:r w:rsidRPr="00E55281">
              <w:rPr>
                <w:color w:val="000000"/>
                <w:lang w:val="fr-CH"/>
              </w:rPr>
              <w:t>FIXE</w:t>
            </w:r>
          </w:p>
          <w:p w14:paraId="2F427FFC" w14:textId="77777777" w:rsidR="00EF1FC6" w:rsidRPr="00E55281" w:rsidRDefault="00BE7AAA" w:rsidP="008C1D58">
            <w:pPr>
              <w:pStyle w:val="TableTextS5"/>
              <w:spacing w:before="10" w:after="10"/>
              <w:rPr>
                <w:color w:val="000000"/>
                <w:lang w:val="fr-CH"/>
              </w:rPr>
            </w:pPr>
            <w:r w:rsidRPr="00E55281">
              <w:rPr>
                <w:color w:val="000000"/>
                <w:lang w:val="fr-CH"/>
              </w:rPr>
              <w:t>FIXE PAR SATELLITE</w:t>
            </w:r>
            <w:r w:rsidRPr="00E55281">
              <w:rPr>
                <w:color w:val="000000"/>
                <w:lang w:val="fr-CH"/>
              </w:rPr>
              <w:br/>
              <w:t>(espace vers Terre)</w:t>
            </w:r>
            <w:r>
              <w:rPr>
                <w:color w:val="000000"/>
                <w:lang w:val="fr-CH"/>
              </w:rPr>
              <w:t xml:space="preserve"> </w:t>
            </w:r>
            <w:r w:rsidRPr="00E55281">
              <w:rPr>
                <w:color w:val="000000"/>
                <w:lang w:val="fr-CH"/>
              </w:rPr>
              <w:t xml:space="preserve"> 5.517</w:t>
            </w:r>
            <w:ins w:id="13" w:author="" w:date="2018-08-15T16:07:00Z">
              <w:r w:rsidRPr="00E55281">
                <w:rPr>
                  <w:rStyle w:val="Artref"/>
                  <w:color w:val="000000"/>
                  <w:lang w:val="fr-CH"/>
                </w:rPr>
                <w:t xml:space="preserve">  </w:t>
              </w:r>
              <w:r w:rsidRPr="00BD0265">
                <w:rPr>
                  <w:rStyle w:val="Artref"/>
                </w:rPr>
                <w:t>ADD</w:t>
              </w:r>
            </w:ins>
            <w:ins w:id="14" w:author="" w:date="2018-10-11T15:39:00Z">
              <w:r w:rsidRPr="00BD0265">
                <w:rPr>
                  <w:rStyle w:val="Artref"/>
                </w:rPr>
                <w:t> </w:t>
              </w:r>
            </w:ins>
            <w:ins w:id="15" w:author="" w:date="2018-08-15T16:07:00Z">
              <w:r w:rsidRPr="00BD0265">
                <w:rPr>
                  <w:rStyle w:val="Artref"/>
                </w:rPr>
                <w:t>5.A15</w:t>
              </w:r>
            </w:ins>
            <w:r w:rsidRPr="00E55281">
              <w:rPr>
                <w:color w:val="000000"/>
                <w:lang w:val="fr-CH"/>
              </w:rPr>
              <w:br/>
              <w:t>(Terre vers espace</w:t>
            </w:r>
            <w:proofErr w:type="gramStart"/>
            <w:r w:rsidRPr="00E55281">
              <w:rPr>
                <w:color w:val="000000"/>
                <w:lang w:val="fr-CH"/>
              </w:rPr>
              <w:t>)</w:t>
            </w:r>
            <w:r>
              <w:rPr>
                <w:color w:val="000000"/>
                <w:lang w:val="fr-CH"/>
              </w:rPr>
              <w:t xml:space="preserve"> </w:t>
            </w:r>
            <w:r w:rsidRPr="00E55281">
              <w:rPr>
                <w:color w:val="000000"/>
                <w:lang w:val="fr-CH"/>
              </w:rPr>
              <w:t xml:space="preserve"> </w:t>
            </w:r>
            <w:r w:rsidRPr="00E55281">
              <w:rPr>
                <w:rStyle w:val="Artref"/>
                <w:color w:val="000000"/>
                <w:lang w:val="fr-CH"/>
              </w:rPr>
              <w:t>5.516</w:t>
            </w:r>
            <w:proofErr w:type="gramEnd"/>
          </w:p>
          <w:p w14:paraId="2534A44A" w14:textId="77777777" w:rsidR="00EF1FC6" w:rsidRPr="00E55281" w:rsidRDefault="00BE7AAA" w:rsidP="008C1D58">
            <w:pPr>
              <w:pStyle w:val="TableTextS5"/>
              <w:spacing w:before="30" w:after="30"/>
              <w:rPr>
                <w:color w:val="000000"/>
                <w:lang w:val="fr-CH"/>
              </w:rPr>
            </w:pPr>
            <w:r w:rsidRPr="00E55281">
              <w:rPr>
                <w:color w:val="000000"/>
                <w:lang w:val="fr-CH"/>
              </w:rPr>
              <w:t>RADIODIFFUSION PAR SATELLITE</w:t>
            </w:r>
          </w:p>
          <w:p w14:paraId="6F8F7822" w14:textId="77777777" w:rsidR="00EF1FC6" w:rsidRPr="00E55281" w:rsidRDefault="00BE7AAA" w:rsidP="008C1D58">
            <w:pPr>
              <w:pStyle w:val="TableTextS5"/>
              <w:spacing w:before="30" w:after="30"/>
              <w:rPr>
                <w:color w:val="000000"/>
                <w:lang w:val="fr-CH"/>
              </w:rPr>
            </w:pPr>
            <w:r w:rsidRPr="00E55281">
              <w:rPr>
                <w:color w:val="000000"/>
                <w:lang w:val="fr-CH"/>
              </w:rPr>
              <w:t>Mobile</w:t>
            </w:r>
          </w:p>
          <w:p w14:paraId="6E00949A" w14:textId="77777777" w:rsidR="00EF1FC6" w:rsidRPr="00E55281" w:rsidRDefault="00BE7AAA" w:rsidP="008C1D58">
            <w:pPr>
              <w:pStyle w:val="TableTextS5"/>
              <w:spacing w:before="30" w:after="30"/>
              <w:rPr>
                <w:color w:val="000000"/>
                <w:lang w:val="fr-CH"/>
              </w:rPr>
            </w:pPr>
            <w:r w:rsidRPr="00E55281">
              <w:rPr>
                <w:rStyle w:val="Artref"/>
                <w:color w:val="000000"/>
                <w:lang w:val="fr-CH"/>
              </w:rPr>
              <w:t>5.515</w:t>
            </w:r>
          </w:p>
        </w:tc>
        <w:tc>
          <w:tcPr>
            <w:tcW w:w="3100" w:type="dxa"/>
            <w:tcBorders>
              <w:top w:val="single" w:sz="4" w:space="0" w:color="auto"/>
              <w:left w:val="single" w:sz="4" w:space="0" w:color="auto"/>
              <w:bottom w:val="nil"/>
              <w:right w:val="single" w:sz="4" w:space="0" w:color="auto"/>
            </w:tcBorders>
            <w:hideMark/>
          </w:tcPr>
          <w:p w14:paraId="2751D9A6" w14:textId="77777777" w:rsidR="00EF1FC6" w:rsidRPr="00E55281" w:rsidRDefault="00BE7AAA" w:rsidP="008C1D58">
            <w:pPr>
              <w:pStyle w:val="TableTextS5"/>
              <w:spacing w:before="10" w:after="10"/>
              <w:rPr>
                <w:rStyle w:val="Tablefreq"/>
                <w:lang w:val="fr-CH"/>
              </w:rPr>
            </w:pPr>
            <w:r w:rsidRPr="00E55281">
              <w:rPr>
                <w:rStyle w:val="Tablefreq"/>
                <w:lang w:val="fr-CH"/>
              </w:rPr>
              <w:t>17,7-18,1</w:t>
            </w:r>
          </w:p>
          <w:p w14:paraId="0A1778F8" w14:textId="77777777" w:rsidR="00EF1FC6" w:rsidRPr="00E55281" w:rsidRDefault="00BE7AAA" w:rsidP="008C1D58">
            <w:pPr>
              <w:pStyle w:val="TableTextS5"/>
              <w:spacing w:before="10" w:after="10"/>
              <w:rPr>
                <w:color w:val="000000"/>
                <w:lang w:val="fr-CH"/>
              </w:rPr>
            </w:pPr>
            <w:r w:rsidRPr="00E55281">
              <w:rPr>
                <w:color w:val="000000"/>
                <w:lang w:val="fr-CH"/>
              </w:rPr>
              <w:t>FIXE</w:t>
            </w:r>
          </w:p>
          <w:p w14:paraId="41887665" w14:textId="77777777" w:rsidR="00EF1FC6" w:rsidRPr="00E55281" w:rsidRDefault="00BE7AAA" w:rsidP="008C1D58">
            <w:pPr>
              <w:pStyle w:val="TableTextS5"/>
              <w:spacing w:before="30" w:after="30"/>
              <w:rPr>
                <w:color w:val="000000"/>
                <w:lang w:val="fr-CH"/>
              </w:rPr>
            </w:pPr>
            <w:r w:rsidRPr="00E55281">
              <w:rPr>
                <w:color w:val="000000"/>
                <w:lang w:val="fr-CH"/>
              </w:rPr>
              <w:t>FIXE PAR SATELLITE</w:t>
            </w:r>
            <w:r w:rsidRPr="00E55281">
              <w:rPr>
                <w:color w:val="000000"/>
                <w:lang w:val="fr-CH"/>
              </w:rPr>
              <w:br/>
              <w:t xml:space="preserve">(espace vers Terre) </w:t>
            </w:r>
            <w:r>
              <w:rPr>
                <w:color w:val="000000"/>
                <w:lang w:val="fr-CH"/>
              </w:rPr>
              <w:t xml:space="preserve"> </w:t>
            </w:r>
            <w:r w:rsidRPr="00E55281">
              <w:rPr>
                <w:rStyle w:val="Artref"/>
                <w:color w:val="000000"/>
                <w:lang w:val="fr-CH"/>
              </w:rPr>
              <w:t>5.484A</w:t>
            </w:r>
            <w:ins w:id="16" w:author="" w:date="2018-08-15T16:07:00Z">
              <w:r w:rsidRPr="00E55281">
                <w:rPr>
                  <w:rStyle w:val="Artref"/>
                  <w:color w:val="000000"/>
                  <w:lang w:val="fr-CH"/>
                </w:rPr>
                <w:t xml:space="preserve">  </w:t>
              </w:r>
              <w:r w:rsidRPr="00BD0265">
                <w:rPr>
                  <w:rStyle w:val="Artref"/>
                </w:rPr>
                <w:t>ADD</w:t>
              </w:r>
            </w:ins>
            <w:ins w:id="17" w:author="" w:date="2018-10-11T15:39:00Z">
              <w:r w:rsidRPr="00BD0265">
                <w:rPr>
                  <w:rStyle w:val="Artref"/>
                </w:rPr>
                <w:t> </w:t>
              </w:r>
            </w:ins>
            <w:ins w:id="18" w:author="" w:date="2018-08-15T16:07:00Z">
              <w:r w:rsidRPr="00BD0265">
                <w:rPr>
                  <w:rStyle w:val="Artref"/>
                </w:rPr>
                <w:t>5.A15</w:t>
              </w:r>
            </w:ins>
            <w:r w:rsidRPr="00E55281">
              <w:rPr>
                <w:color w:val="000000"/>
                <w:lang w:val="fr-CH"/>
              </w:rPr>
              <w:br/>
              <w:t>(Terre vers espace</w:t>
            </w:r>
            <w:proofErr w:type="gramStart"/>
            <w:r w:rsidRPr="00E55281">
              <w:rPr>
                <w:color w:val="000000"/>
                <w:lang w:val="fr-CH"/>
              </w:rPr>
              <w:t xml:space="preserve">) </w:t>
            </w:r>
            <w:r>
              <w:rPr>
                <w:color w:val="000000"/>
                <w:lang w:val="fr-CH"/>
              </w:rPr>
              <w:t xml:space="preserve"> </w:t>
            </w:r>
            <w:r w:rsidRPr="00E55281">
              <w:rPr>
                <w:rStyle w:val="Artref"/>
                <w:color w:val="000000"/>
                <w:lang w:val="fr-CH"/>
              </w:rPr>
              <w:t>5.516</w:t>
            </w:r>
            <w:proofErr w:type="gramEnd"/>
          </w:p>
          <w:p w14:paraId="2B32D24A" w14:textId="77777777" w:rsidR="00EF1FC6" w:rsidRPr="00E55281" w:rsidRDefault="00BE7AAA" w:rsidP="008C1D58">
            <w:pPr>
              <w:pStyle w:val="TableTextS5"/>
              <w:spacing w:before="30" w:after="30"/>
              <w:rPr>
                <w:color w:val="000000"/>
                <w:lang w:val="fr-CH"/>
              </w:rPr>
            </w:pPr>
            <w:r w:rsidRPr="00E55281">
              <w:rPr>
                <w:color w:val="000000"/>
                <w:lang w:val="fr-CH"/>
              </w:rPr>
              <w:t>MOBILE</w:t>
            </w:r>
          </w:p>
        </w:tc>
      </w:tr>
      <w:tr w:rsidR="00EF1FC6" w:rsidRPr="00E55281" w14:paraId="27BAC428" w14:textId="77777777" w:rsidTr="00EF1FC6">
        <w:trPr>
          <w:cantSplit/>
          <w:jc w:val="center"/>
        </w:trPr>
        <w:tc>
          <w:tcPr>
            <w:tcW w:w="3099" w:type="dxa"/>
            <w:tcBorders>
              <w:top w:val="nil"/>
              <w:left w:val="single" w:sz="4" w:space="0" w:color="auto"/>
              <w:bottom w:val="single" w:sz="4" w:space="0" w:color="auto"/>
              <w:right w:val="single" w:sz="6" w:space="0" w:color="auto"/>
            </w:tcBorders>
          </w:tcPr>
          <w:p w14:paraId="1D4F09AF" w14:textId="77777777" w:rsidR="00EF1FC6" w:rsidRPr="00E55281" w:rsidRDefault="00EF1FC6" w:rsidP="008C1D58">
            <w:pPr>
              <w:pStyle w:val="TableTextS5"/>
              <w:spacing w:before="30" w:after="30"/>
              <w:rPr>
                <w:color w:val="000000"/>
                <w:lang w:val="fr-CH"/>
              </w:rPr>
            </w:pPr>
          </w:p>
        </w:tc>
        <w:tc>
          <w:tcPr>
            <w:tcW w:w="3100" w:type="dxa"/>
            <w:tcBorders>
              <w:top w:val="single" w:sz="4" w:space="0" w:color="auto"/>
              <w:left w:val="single" w:sz="6" w:space="0" w:color="auto"/>
              <w:bottom w:val="single" w:sz="4" w:space="0" w:color="auto"/>
              <w:right w:val="single" w:sz="6" w:space="0" w:color="auto"/>
            </w:tcBorders>
            <w:hideMark/>
          </w:tcPr>
          <w:p w14:paraId="7C3349F3" w14:textId="77777777" w:rsidR="00EF1FC6" w:rsidRPr="00E55281" w:rsidRDefault="00BE7AAA" w:rsidP="008C1D58">
            <w:pPr>
              <w:pStyle w:val="TableTextS5"/>
              <w:spacing w:before="10" w:after="10"/>
              <w:rPr>
                <w:rStyle w:val="Tablefreq"/>
                <w:lang w:val="fr-CH"/>
              </w:rPr>
            </w:pPr>
            <w:r w:rsidRPr="00E55281">
              <w:rPr>
                <w:rStyle w:val="Tablefreq"/>
                <w:lang w:val="fr-CH"/>
              </w:rPr>
              <w:t>17,8-18,1</w:t>
            </w:r>
          </w:p>
          <w:p w14:paraId="56A8E523" w14:textId="77777777" w:rsidR="00EF1FC6" w:rsidRPr="00E55281" w:rsidRDefault="00BE7AAA" w:rsidP="008C1D58">
            <w:pPr>
              <w:pStyle w:val="TableTextS5"/>
              <w:spacing w:before="10" w:after="10"/>
              <w:rPr>
                <w:color w:val="000000"/>
                <w:lang w:val="fr-CH"/>
              </w:rPr>
            </w:pPr>
            <w:r w:rsidRPr="00E55281">
              <w:rPr>
                <w:color w:val="000000"/>
                <w:lang w:val="fr-CH"/>
              </w:rPr>
              <w:t>FIXE</w:t>
            </w:r>
          </w:p>
          <w:p w14:paraId="286B6547" w14:textId="77777777" w:rsidR="00EF1FC6" w:rsidRPr="00E55281" w:rsidRDefault="00BE7AAA" w:rsidP="008C1D58">
            <w:pPr>
              <w:pStyle w:val="TableTextS5"/>
              <w:spacing w:before="30" w:after="30"/>
              <w:rPr>
                <w:color w:val="000000"/>
                <w:lang w:val="fr-CH"/>
              </w:rPr>
            </w:pPr>
            <w:r w:rsidRPr="00E55281">
              <w:rPr>
                <w:color w:val="000000"/>
                <w:lang w:val="fr-CH"/>
              </w:rPr>
              <w:t>FIXE PAR SATELLITE</w:t>
            </w:r>
            <w:r w:rsidRPr="00E55281">
              <w:rPr>
                <w:color w:val="000000"/>
                <w:lang w:val="fr-CH"/>
              </w:rPr>
              <w:br/>
              <w:t>(espace vers Terre)</w:t>
            </w:r>
            <w:r>
              <w:rPr>
                <w:color w:val="000000"/>
                <w:lang w:val="fr-CH"/>
              </w:rPr>
              <w:t xml:space="preserve"> </w:t>
            </w:r>
            <w:r w:rsidRPr="00E55281">
              <w:rPr>
                <w:color w:val="000000"/>
                <w:lang w:val="fr-CH"/>
              </w:rPr>
              <w:t xml:space="preserve"> </w:t>
            </w:r>
            <w:r w:rsidRPr="00E55281">
              <w:rPr>
                <w:rStyle w:val="Artref"/>
                <w:color w:val="000000"/>
                <w:lang w:val="fr-CH"/>
              </w:rPr>
              <w:t>5.484A</w:t>
            </w:r>
            <w:ins w:id="19" w:author="" w:date="2018-08-15T16:07:00Z">
              <w:r w:rsidRPr="00E55281">
                <w:rPr>
                  <w:rStyle w:val="Artref"/>
                  <w:color w:val="000000"/>
                  <w:lang w:val="fr-CH"/>
                </w:rPr>
                <w:t xml:space="preserve">  </w:t>
              </w:r>
              <w:r w:rsidRPr="00BD0265">
                <w:rPr>
                  <w:rStyle w:val="Artref"/>
                </w:rPr>
                <w:t>ADD</w:t>
              </w:r>
            </w:ins>
            <w:ins w:id="20" w:author="" w:date="2018-10-11T15:39:00Z">
              <w:r w:rsidRPr="00BD0265">
                <w:rPr>
                  <w:rStyle w:val="Artref"/>
                </w:rPr>
                <w:t> </w:t>
              </w:r>
            </w:ins>
            <w:ins w:id="21" w:author="" w:date="2018-08-15T16:07:00Z">
              <w:r w:rsidRPr="00BD0265">
                <w:rPr>
                  <w:rStyle w:val="Artref"/>
                </w:rPr>
                <w:t>5.A15</w:t>
              </w:r>
            </w:ins>
            <w:r w:rsidRPr="00E55281">
              <w:rPr>
                <w:rStyle w:val="Artref"/>
                <w:color w:val="000000"/>
                <w:lang w:val="fr-CH"/>
              </w:rPr>
              <w:t xml:space="preserve"> </w:t>
            </w:r>
            <w:r w:rsidRPr="00E55281">
              <w:rPr>
                <w:color w:val="000000"/>
                <w:lang w:val="fr-CH"/>
              </w:rPr>
              <w:br/>
              <w:t>(Terre vers espace</w:t>
            </w:r>
            <w:proofErr w:type="gramStart"/>
            <w:r w:rsidRPr="00E55281">
              <w:rPr>
                <w:color w:val="000000"/>
                <w:lang w:val="fr-CH"/>
              </w:rPr>
              <w:t xml:space="preserve">) </w:t>
            </w:r>
            <w:r>
              <w:rPr>
                <w:color w:val="000000"/>
                <w:lang w:val="fr-CH"/>
              </w:rPr>
              <w:t xml:space="preserve"> </w:t>
            </w:r>
            <w:r w:rsidRPr="00E55281">
              <w:rPr>
                <w:rStyle w:val="Artref"/>
                <w:color w:val="000000"/>
                <w:lang w:val="fr-CH"/>
              </w:rPr>
              <w:t>5.516</w:t>
            </w:r>
            <w:proofErr w:type="gramEnd"/>
          </w:p>
          <w:p w14:paraId="3B192E68" w14:textId="77777777" w:rsidR="00EF1FC6" w:rsidRPr="00E55281" w:rsidRDefault="00BE7AAA" w:rsidP="008C1D58">
            <w:pPr>
              <w:pStyle w:val="TableTextS5"/>
              <w:spacing w:before="30" w:after="30"/>
              <w:rPr>
                <w:color w:val="000000"/>
                <w:lang w:val="fr-CH"/>
              </w:rPr>
            </w:pPr>
            <w:r w:rsidRPr="00E55281">
              <w:rPr>
                <w:color w:val="000000"/>
                <w:lang w:val="fr-CH"/>
              </w:rPr>
              <w:t>MOBILE</w:t>
            </w:r>
          </w:p>
          <w:p w14:paraId="50162EE9" w14:textId="77777777" w:rsidR="00EF1FC6" w:rsidRPr="00E55281" w:rsidRDefault="00BE7AAA" w:rsidP="008C1D58">
            <w:pPr>
              <w:pStyle w:val="TableTextS5"/>
              <w:spacing w:before="30" w:after="30"/>
              <w:rPr>
                <w:color w:val="000000"/>
                <w:lang w:val="fr-CH"/>
              </w:rPr>
            </w:pPr>
            <w:r w:rsidRPr="00E55281">
              <w:rPr>
                <w:rStyle w:val="Artref"/>
                <w:lang w:val="fr-CH"/>
              </w:rPr>
              <w:t>5.519</w:t>
            </w:r>
          </w:p>
        </w:tc>
        <w:tc>
          <w:tcPr>
            <w:tcW w:w="3100" w:type="dxa"/>
            <w:tcBorders>
              <w:top w:val="nil"/>
              <w:left w:val="single" w:sz="6" w:space="0" w:color="auto"/>
              <w:bottom w:val="single" w:sz="4" w:space="0" w:color="auto"/>
              <w:right w:val="single" w:sz="4" w:space="0" w:color="auto"/>
            </w:tcBorders>
          </w:tcPr>
          <w:p w14:paraId="7E128665" w14:textId="77777777" w:rsidR="00EF1FC6" w:rsidRPr="00E55281" w:rsidRDefault="00EF1FC6" w:rsidP="008C1D58">
            <w:pPr>
              <w:pStyle w:val="TableTextS5"/>
              <w:spacing w:before="30" w:after="30"/>
              <w:rPr>
                <w:color w:val="000000"/>
                <w:lang w:val="fr-CH"/>
              </w:rPr>
            </w:pPr>
          </w:p>
        </w:tc>
      </w:tr>
      <w:tr w:rsidR="00EF1FC6" w:rsidRPr="00E55281" w14:paraId="6A15EE48" w14:textId="77777777" w:rsidTr="00EF1FC6">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430408EC" w14:textId="77777777" w:rsidR="00EF1FC6" w:rsidRPr="00E55281" w:rsidRDefault="00BE7AAA" w:rsidP="008C1D58">
            <w:pPr>
              <w:pStyle w:val="TableTextS5"/>
              <w:tabs>
                <w:tab w:val="clear" w:pos="737"/>
              </w:tabs>
              <w:spacing w:before="10" w:after="10"/>
              <w:rPr>
                <w:color w:val="000000"/>
                <w:lang w:val="fr-CH"/>
              </w:rPr>
            </w:pPr>
            <w:r w:rsidRPr="00E55281">
              <w:rPr>
                <w:rStyle w:val="Tablefreq"/>
                <w:lang w:val="fr-CH"/>
              </w:rPr>
              <w:t>18,1-18,4</w:t>
            </w:r>
            <w:r w:rsidRPr="00E55281">
              <w:rPr>
                <w:color w:val="000000"/>
                <w:lang w:val="fr-CH"/>
              </w:rPr>
              <w:tab/>
              <w:t>FIXE</w:t>
            </w:r>
          </w:p>
          <w:p w14:paraId="0CD73023" w14:textId="77777777" w:rsidR="00EF1FC6" w:rsidRPr="00E55281" w:rsidRDefault="00BE7AAA" w:rsidP="008C1D58">
            <w:pPr>
              <w:pStyle w:val="TableTextS5"/>
              <w:spacing w:before="30" w:after="3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FIXE PAR SATELLITE (espace vers Terre) </w:t>
            </w:r>
            <w:r>
              <w:rPr>
                <w:color w:val="000000"/>
                <w:lang w:val="fr-CH"/>
              </w:rPr>
              <w:t xml:space="preserve"> </w:t>
            </w:r>
            <w:r w:rsidRPr="00E55281">
              <w:rPr>
                <w:rStyle w:val="Artref"/>
                <w:color w:val="000000"/>
                <w:lang w:val="fr-CH"/>
              </w:rPr>
              <w:t>5.484A</w:t>
            </w:r>
            <w:r>
              <w:rPr>
                <w:rStyle w:val="Artref"/>
                <w:color w:val="000000"/>
                <w:lang w:val="fr-CH"/>
              </w:rPr>
              <w:t xml:space="preserve"> </w:t>
            </w:r>
            <w:r w:rsidRPr="00E55281">
              <w:rPr>
                <w:color w:val="000000"/>
                <w:lang w:val="fr-CH"/>
              </w:rPr>
              <w:t xml:space="preserve"> </w:t>
            </w:r>
            <w:proofErr w:type="gramStart"/>
            <w:r w:rsidRPr="00E55281">
              <w:rPr>
                <w:rStyle w:val="Artref"/>
                <w:color w:val="000000"/>
                <w:lang w:val="fr-CH"/>
              </w:rPr>
              <w:t>5.516B</w:t>
            </w:r>
            <w:ins w:id="22" w:author="" w:date="2018-08-15T16:08:00Z">
              <w:r w:rsidRPr="00E55281">
                <w:rPr>
                  <w:rStyle w:val="Artref"/>
                  <w:color w:val="000000"/>
                  <w:lang w:val="fr-CH"/>
                </w:rPr>
                <w:t xml:space="preserve">  </w:t>
              </w:r>
              <w:r w:rsidRPr="00BD0265">
                <w:rPr>
                  <w:rStyle w:val="Artref"/>
                </w:rPr>
                <w:t>ADD</w:t>
              </w:r>
              <w:proofErr w:type="gramEnd"/>
              <w:r w:rsidRPr="00BD0265">
                <w:rPr>
                  <w:rStyle w:val="Artref"/>
                </w:rPr>
                <w:t xml:space="preserve"> 5.A15</w:t>
              </w:r>
            </w:ins>
            <w:r w:rsidRPr="00E55281">
              <w:rPr>
                <w:color w:val="000000"/>
                <w:lang w:val="fr-CH"/>
              </w:rPr>
              <w:br/>
            </w: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(Terre vers espace) </w:t>
            </w:r>
            <w:r w:rsidRPr="00E55281">
              <w:rPr>
                <w:rStyle w:val="Artref"/>
                <w:color w:val="000000"/>
                <w:lang w:val="fr-CH"/>
              </w:rPr>
              <w:t>5.520</w:t>
            </w:r>
          </w:p>
          <w:p w14:paraId="365E5F7E" w14:textId="77777777" w:rsidR="00EF1FC6" w:rsidRPr="00E55281" w:rsidRDefault="00BE7AAA" w:rsidP="008C1D58">
            <w:pPr>
              <w:pStyle w:val="TableTextS5"/>
              <w:spacing w:before="30" w:after="3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MOBILE</w:t>
            </w:r>
          </w:p>
          <w:p w14:paraId="5D824820" w14:textId="2E4B1F88" w:rsidR="00EF1FC6" w:rsidRPr="00E55281" w:rsidRDefault="00BE7AAA" w:rsidP="008C1D58">
            <w:pPr>
              <w:pStyle w:val="TableTextS5"/>
              <w:spacing w:before="30" w:after="3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r>
            <w:r w:rsidRPr="00E55281">
              <w:rPr>
                <w:rStyle w:val="Artref"/>
                <w:color w:val="000000"/>
                <w:lang w:val="fr-CH"/>
              </w:rPr>
              <w:t>5.519</w:t>
            </w:r>
            <w:r w:rsidRPr="00E55281">
              <w:rPr>
                <w:color w:val="000000"/>
                <w:lang w:val="fr-CH"/>
              </w:rPr>
              <w:t xml:space="preserve"> </w:t>
            </w:r>
            <w:r w:rsidR="00B1682F">
              <w:rPr>
                <w:color w:val="000000"/>
                <w:lang w:val="fr-CH"/>
              </w:rPr>
              <w:t xml:space="preserve"> </w:t>
            </w:r>
            <w:r w:rsidRPr="00E55281">
              <w:rPr>
                <w:rStyle w:val="Artref"/>
                <w:color w:val="000000"/>
                <w:lang w:val="fr-CH"/>
              </w:rPr>
              <w:t>5.521</w:t>
            </w:r>
          </w:p>
        </w:tc>
      </w:tr>
    </w:tbl>
    <w:p w14:paraId="04E5E66C" w14:textId="0F8D8A90" w:rsidR="00C46EBE" w:rsidRPr="00793466" w:rsidRDefault="00BE7AAA" w:rsidP="008C1D58">
      <w:pPr>
        <w:pStyle w:val="Reasons"/>
      </w:pPr>
      <w:r w:rsidRPr="00793466">
        <w:rPr>
          <w:b/>
        </w:rPr>
        <w:t>Motifs:</w:t>
      </w:r>
      <w:r w:rsidRPr="00793466">
        <w:tab/>
      </w:r>
      <w:r w:rsidR="00793466" w:rsidRPr="00793466">
        <w:t xml:space="preserve">Ajouter un renvoi </w:t>
      </w:r>
      <w:r w:rsidR="00B87D49">
        <w:t>concernant</w:t>
      </w:r>
      <w:r w:rsidR="00105B23">
        <w:t xml:space="preserve"> les</w:t>
      </w:r>
      <w:r w:rsidR="00793466" w:rsidRPr="00793466">
        <w:t xml:space="preserve"> bandes de fréquences 17,</w:t>
      </w:r>
      <w:r w:rsidR="00234A4A" w:rsidRPr="00793466">
        <w:t>7-19</w:t>
      </w:r>
      <w:r w:rsidR="00793466" w:rsidRPr="00793466">
        <w:t>,</w:t>
      </w:r>
      <w:r w:rsidR="00234A4A" w:rsidRPr="00793466">
        <w:t>7</w:t>
      </w:r>
      <w:r w:rsidR="00701ADE">
        <w:t> </w:t>
      </w:r>
      <w:r w:rsidR="00234A4A" w:rsidRPr="00793466">
        <w:t xml:space="preserve">GHz </w:t>
      </w:r>
      <w:r w:rsidR="00793466" w:rsidRPr="00793466">
        <w:t>et</w:t>
      </w:r>
      <w:r w:rsidR="00234A4A" w:rsidRPr="00793466">
        <w:t xml:space="preserve"> 27</w:t>
      </w:r>
      <w:r w:rsidR="00793466">
        <w:t>,</w:t>
      </w:r>
      <w:r w:rsidR="00234A4A" w:rsidRPr="00793466">
        <w:t>5-29</w:t>
      </w:r>
      <w:r w:rsidR="00793466">
        <w:t>,</w:t>
      </w:r>
      <w:r w:rsidR="00234A4A" w:rsidRPr="00793466">
        <w:t>5</w:t>
      </w:r>
      <w:r w:rsidR="00701ADE">
        <w:t> </w:t>
      </w:r>
      <w:r w:rsidR="00234A4A" w:rsidRPr="00793466">
        <w:t xml:space="preserve">GHz </w:t>
      </w:r>
      <w:r w:rsidR="00793466">
        <w:t xml:space="preserve">pour faire mention du projet de nouvelle </w:t>
      </w:r>
      <w:r w:rsidR="00793466" w:rsidRPr="00793466">
        <w:t>Résolution</w:t>
      </w:r>
      <w:r w:rsidR="00FC7633">
        <w:t xml:space="preserve">, comme indiqué </w:t>
      </w:r>
      <w:r w:rsidR="00793466">
        <w:t>dans la Mé</w:t>
      </w:r>
      <w:r w:rsidR="00234A4A" w:rsidRPr="00793466">
        <w:t>thod</w:t>
      </w:r>
      <w:r w:rsidR="00793466">
        <w:t>e</w:t>
      </w:r>
      <w:r w:rsidR="00234A4A" w:rsidRPr="00793466">
        <w:t xml:space="preserve"> B </w:t>
      </w:r>
      <w:r w:rsidR="00793466">
        <w:t>du Rapport de la RPC</w:t>
      </w:r>
      <w:r w:rsidR="00234A4A" w:rsidRPr="00793466">
        <w:t>.</w:t>
      </w:r>
    </w:p>
    <w:p w14:paraId="02C56FBD" w14:textId="77777777" w:rsidR="00C46EBE" w:rsidRDefault="00BE7AAA" w:rsidP="008C1D58">
      <w:pPr>
        <w:pStyle w:val="Proposal"/>
      </w:pPr>
      <w:r>
        <w:t>MOD</w:t>
      </w:r>
      <w:r>
        <w:tab/>
        <w:t>ACP/24A5/2</w:t>
      </w:r>
      <w:r>
        <w:rPr>
          <w:vanish/>
          <w:color w:val="7F7F7F" w:themeColor="text1" w:themeTint="80"/>
          <w:vertAlign w:val="superscript"/>
        </w:rPr>
        <w:t>#49989</w:t>
      </w:r>
    </w:p>
    <w:p w14:paraId="6B5C6978" w14:textId="77777777" w:rsidR="00EF1FC6" w:rsidRPr="00E55281" w:rsidRDefault="00BE7AAA" w:rsidP="008C1D58">
      <w:pPr>
        <w:pStyle w:val="Tabletitle"/>
        <w:rPr>
          <w:lang w:val="fr-CH"/>
        </w:rPr>
      </w:pPr>
      <w:r w:rsidRPr="00E55281">
        <w:rPr>
          <w:color w:val="000000"/>
          <w:lang w:val="fr-CH"/>
        </w:rPr>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EF1FC6" w:rsidRPr="00E55281" w14:paraId="6738A398" w14:textId="77777777" w:rsidTr="00EF1FC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3470932" w14:textId="77777777" w:rsidR="00EF1FC6" w:rsidRPr="00E55281" w:rsidRDefault="00BE7AAA" w:rsidP="008C1D58">
            <w:pPr>
              <w:pStyle w:val="Tablehead"/>
              <w:rPr>
                <w:lang w:val="fr-CH"/>
              </w:rPr>
            </w:pPr>
            <w:r w:rsidRPr="00E55281">
              <w:rPr>
                <w:color w:val="000000"/>
                <w:lang w:val="fr-CH"/>
              </w:rPr>
              <w:t>Attribution aux services</w:t>
            </w:r>
          </w:p>
        </w:tc>
      </w:tr>
      <w:tr w:rsidR="00EF1FC6" w:rsidRPr="00E55281" w14:paraId="2CA202FE" w14:textId="77777777" w:rsidTr="00EF1FC6">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02E8F5A9" w14:textId="77777777" w:rsidR="00EF1FC6" w:rsidRPr="00E55281" w:rsidRDefault="00BE7AAA" w:rsidP="008C1D58">
            <w:pPr>
              <w:pStyle w:val="Tablehead"/>
              <w:rPr>
                <w:color w:val="000000"/>
                <w:lang w:val="fr-CH"/>
              </w:rPr>
            </w:pPr>
            <w:r w:rsidRPr="00E55281">
              <w:rPr>
                <w:color w:val="000000"/>
                <w:lang w:val="fr-CH"/>
              </w:rPr>
              <w:t>Région 1</w:t>
            </w:r>
          </w:p>
        </w:tc>
        <w:tc>
          <w:tcPr>
            <w:tcW w:w="3084" w:type="dxa"/>
            <w:tcBorders>
              <w:top w:val="single" w:sz="4" w:space="0" w:color="auto"/>
              <w:left w:val="single" w:sz="6" w:space="0" w:color="auto"/>
              <w:bottom w:val="single" w:sz="6" w:space="0" w:color="auto"/>
              <w:right w:val="single" w:sz="6" w:space="0" w:color="auto"/>
            </w:tcBorders>
            <w:hideMark/>
          </w:tcPr>
          <w:p w14:paraId="3E24F60A" w14:textId="77777777" w:rsidR="00EF1FC6" w:rsidRPr="00E55281" w:rsidRDefault="00BE7AAA" w:rsidP="008C1D58">
            <w:pPr>
              <w:pStyle w:val="Tablehead"/>
              <w:rPr>
                <w:color w:val="000000"/>
                <w:lang w:val="fr-CH"/>
              </w:rPr>
            </w:pPr>
            <w:r w:rsidRPr="00E55281">
              <w:rPr>
                <w:color w:val="000000"/>
                <w:lang w:val="fr-CH"/>
              </w:rPr>
              <w:t>Région 2</w:t>
            </w:r>
          </w:p>
        </w:tc>
        <w:tc>
          <w:tcPr>
            <w:tcW w:w="3137" w:type="dxa"/>
            <w:tcBorders>
              <w:top w:val="single" w:sz="4" w:space="0" w:color="auto"/>
              <w:left w:val="single" w:sz="6" w:space="0" w:color="auto"/>
              <w:bottom w:val="single" w:sz="6" w:space="0" w:color="auto"/>
              <w:right w:val="single" w:sz="6" w:space="0" w:color="auto"/>
            </w:tcBorders>
            <w:hideMark/>
          </w:tcPr>
          <w:p w14:paraId="2AFFA678" w14:textId="77777777" w:rsidR="00EF1FC6" w:rsidRPr="00E55281" w:rsidRDefault="00BE7AAA" w:rsidP="008C1D58">
            <w:pPr>
              <w:pStyle w:val="Tablehead"/>
              <w:rPr>
                <w:color w:val="000000"/>
                <w:lang w:val="fr-CH"/>
              </w:rPr>
            </w:pPr>
            <w:r w:rsidRPr="00E55281">
              <w:rPr>
                <w:color w:val="000000"/>
                <w:lang w:val="fr-CH"/>
              </w:rPr>
              <w:t>Région 3</w:t>
            </w:r>
          </w:p>
        </w:tc>
      </w:tr>
      <w:tr w:rsidR="00EF1FC6" w:rsidRPr="00E55281" w14:paraId="356FFCF9" w14:textId="77777777" w:rsidTr="00EF1FC6">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14:paraId="5E5982FE" w14:textId="77777777" w:rsidR="00EF1FC6" w:rsidRPr="00E55281" w:rsidRDefault="00BE7AAA" w:rsidP="008C1D58">
            <w:pPr>
              <w:pStyle w:val="TableTextS5"/>
              <w:tabs>
                <w:tab w:val="clear" w:pos="737"/>
              </w:tabs>
              <w:spacing w:before="20" w:after="20"/>
              <w:rPr>
                <w:color w:val="000000"/>
                <w:lang w:val="fr-CH"/>
              </w:rPr>
            </w:pPr>
            <w:r w:rsidRPr="00E55281">
              <w:rPr>
                <w:rStyle w:val="Tablefreq"/>
                <w:lang w:val="fr-CH"/>
              </w:rPr>
              <w:t>18,4-18,6</w:t>
            </w:r>
            <w:r w:rsidRPr="00E55281">
              <w:rPr>
                <w:color w:val="000000"/>
                <w:lang w:val="fr-CH"/>
              </w:rPr>
              <w:tab/>
              <w:t>FIXE</w:t>
            </w:r>
          </w:p>
          <w:p w14:paraId="2B03375F" w14:textId="77777777" w:rsidR="00EF1FC6" w:rsidRPr="00E55281" w:rsidRDefault="00BE7AAA" w:rsidP="008C1D58">
            <w:pPr>
              <w:pStyle w:val="TableTextS5"/>
              <w:spacing w:before="30" w:after="3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FIXE PAR SATELLITE (espace vers Terre) </w:t>
            </w:r>
            <w:r>
              <w:rPr>
                <w:color w:val="000000"/>
                <w:lang w:val="fr-CH"/>
              </w:rPr>
              <w:t xml:space="preserve"> </w:t>
            </w:r>
            <w:r w:rsidRPr="00E55281">
              <w:rPr>
                <w:rStyle w:val="Artref"/>
                <w:color w:val="000000"/>
                <w:lang w:val="fr-CH"/>
              </w:rPr>
              <w:t xml:space="preserve">5.484A </w:t>
            </w:r>
            <w:r>
              <w:rPr>
                <w:rStyle w:val="Artref"/>
                <w:color w:val="000000"/>
                <w:lang w:val="fr-CH"/>
              </w:rPr>
              <w:t xml:space="preserve"> </w:t>
            </w:r>
            <w:proofErr w:type="gramStart"/>
            <w:r w:rsidRPr="00E55281">
              <w:rPr>
                <w:rStyle w:val="Artref"/>
                <w:color w:val="000000"/>
                <w:lang w:val="fr-CH"/>
              </w:rPr>
              <w:t>5.516B</w:t>
            </w:r>
            <w:ins w:id="23" w:author="" w:date="2018-08-15T16:09:00Z">
              <w:r w:rsidRPr="00E55281">
                <w:rPr>
                  <w:rStyle w:val="Artref"/>
                  <w:color w:val="000000"/>
                  <w:lang w:val="fr-CH"/>
                </w:rPr>
                <w:t xml:space="preserve">  </w:t>
              </w:r>
              <w:r w:rsidRPr="00BD0265">
                <w:rPr>
                  <w:rStyle w:val="Artref"/>
                </w:rPr>
                <w:t>ADD</w:t>
              </w:r>
              <w:proofErr w:type="gramEnd"/>
              <w:r w:rsidRPr="00BD0265">
                <w:rPr>
                  <w:rStyle w:val="Artref"/>
                </w:rPr>
                <w:t xml:space="preserve"> 5.A15</w:t>
              </w:r>
            </w:ins>
            <w:r w:rsidRPr="00E55281">
              <w:rPr>
                <w:color w:val="000000"/>
                <w:lang w:val="fr-CH"/>
              </w:rPr>
              <w:tab/>
            </w:r>
            <w:r w:rsidRPr="00E55281">
              <w:rPr>
                <w:color w:val="000000"/>
                <w:lang w:val="fr-CH"/>
              </w:rPr>
              <w:tab/>
            </w:r>
            <w:r w:rsidRPr="00E55281">
              <w:rPr>
                <w:color w:val="000000"/>
                <w:lang w:val="fr-CH"/>
              </w:rPr>
              <w:tab/>
              <w:t>MOBILE</w:t>
            </w:r>
          </w:p>
        </w:tc>
      </w:tr>
      <w:tr w:rsidR="00EF1FC6" w:rsidRPr="00E55281" w14:paraId="64636B7A" w14:textId="77777777" w:rsidTr="00EF1FC6">
        <w:trPr>
          <w:cantSplit/>
          <w:jc w:val="center"/>
        </w:trPr>
        <w:tc>
          <w:tcPr>
            <w:tcW w:w="3083" w:type="dxa"/>
            <w:tcBorders>
              <w:top w:val="single" w:sz="6" w:space="0" w:color="auto"/>
              <w:left w:val="single" w:sz="6" w:space="0" w:color="auto"/>
              <w:bottom w:val="nil"/>
              <w:right w:val="single" w:sz="6" w:space="0" w:color="auto"/>
            </w:tcBorders>
            <w:hideMark/>
          </w:tcPr>
          <w:p w14:paraId="24489E8C" w14:textId="77777777" w:rsidR="00EF1FC6" w:rsidRPr="00E55281" w:rsidRDefault="00BE7AAA" w:rsidP="008C1D58">
            <w:pPr>
              <w:pStyle w:val="TableTextS5"/>
              <w:spacing w:before="20" w:after="20"/>
              <w:rPr>
                <w:rStyle w:val="Tablefreq"/>
                <w:lang w:val="fr-CH"/>
              </w:rPr>
            </w:pPr>
            <w:r w:rsidRPr="00E55281">
              <w:rPr>
                <w:rStyle w:val="Tablefreq"/>
                <w:lang w:val="fr-CH"/>
              </w:rPr>
              <w:lastRenderedPageBreak/>
              <w:t>18,6-18,8</w:t>
            </w:r>
          </w:p>
          <w:p w14:paraId="10F71C48" w14:textId="77777777" w:rsidR="00EF1FC6" w:rsidRPr="00E55281" w:rsidRDefault="00BE7AAA" w:rsidP="008C1D58">
            <w:pPr>
              <w:pStyle w:val="TableTextS5"/>
              <w:spacing w:before="20" w:after="20"/>
              <w:ind w:left="151" w:hanging="151"/>
              <w:rPr>
                <w:color w:val="000000"/>
                <w:lang w:val="fr-CH"/>
              </w:rPr>
            </w:pPr>
            <w:r w:rsidRPr="00E55281">
              <w:rPr>
                <w:color w:val="000000"/>
                <w:lang w:val="fr-CH"/>
              </w:rPr>
              <w:t>EXPLORATION DE LA TERRE PAR SATELLITE (passive)</w:t>
            </w:r>
          </w:p>
          <w:p w14:paraId="7304AB34" w14:textId="77777777" w:rsidR="00EF1FC6" w:rsidRPr="00E55281" w:rsidRDefault="00BE7AAA" w:rsidP="008C1D58">
            <w:pPr>
              <w:pStyle w:val="TableTextS5"/>
              <w:spacing w:before="20" w:after="20"/>
              <w:rPr>
                <w:color w:val="000000"/>
                <w:lang w:val="fr-CH"/>
              </w:rPr>
            </w:pPr>
            <w:r w:rsidRPr="00E55281">
              <w:rPr>
                <w:color w:val="000000"/>
                <w:lang w:val="fr-CH"/>
              </w:rPr>
              <w:t>FIXE</w:t>
            </w:r>
          </w:p>
          <w:p w14:paraId="1528DACF" w14:textId="77777777" w:rsidR="00EF1FC6" w:rsidRPr="00E55281" w:rsidRDefault="00BE7AAA" w:rsidP="008C1D58">
            <w:pPr>
              <w:pStyle w:val="TableTextS5"/>
              <w:spacing w:before="30" w:after="30"/>
              <w:rPr>
                <w:color w:val="000000"/>
                <w:lang w:val="fr-CH"/>
              </w:rPr>
            </w:pPr>
            <w:r w:rsidRPr="00E55281">
              <w:rPr>
                <w:color w:val="000000"/>
                <w:lang w:val="fr-CH"/>
              </w:rPr>
              <w:t>FIXE PAR SATELLITE</w:t>
            </w:r>
            <w:r w:rsidRPr="00E55281">
              <w:rPr>
                <w:color w:val="000000"/>
                <w:lang w:val="fr-CH"/>
              </w:rPr>
              <w:br/>
              <w:t xml:space="preserve">(espace vers Terre) </w:t>
            </w:r>
            <w:r>
              <w:rPr>
                <w:color w:val="000000"/>
                <w:lang w:val="fr-CH"/>
              </w:rPr>
              <w:t xml:space="preserve"> </w:t>
            </w:r>
            <w:r w:rsidRPr="00E55281">
              <w:rPr>
                <w:rStyle w:val="Artref"/>
                <w:color w:val="000000"/>
                <w:lang w:val="fr-CH"/>
              </w:rPr>
              <w:t>5.522B</w:t>
            </w:r>
            <w:ins w:id="24" w:author="" w:date="2018-08-15T16:09:00Z">
              <w:r w:rsidRPr="00E55281">
                <w:rPr>
                  <w:rStyle w:val="Artref"/>
                  <w:color w:val="000000"/>
                  <w:lang w:val="fr-CH"/>
                </w:rPr>
                <w:t xml:space="preserve">  </w:t>
              </w:r>
              <w:r w:rsidRPr="00BD0265">
                <w:rPr>
                  <w:rStyle w:val="Artref"/>
                </w:rPr>
                <w:t>ADD</w:t>
              </w:r>
            </w:ins>
            <w:ins w:id="25" w:author="" w:date="2018-10-11T15:39:00Z">
              <w:r w:rsidRPr="00BD0265">
                <w:rPr>
                  <w:rStyle w:val="Artref"/>
                </w:rPr>
                <w:t> </w:t>
              </w:r>
            </w:ins>
            <w:ins w:id="26" w:author="" w:date="2018-08-15T16:09:00Z">
              <w:r w:rsidRPr="00BD0265">
                <w:rPr>
                  <w:rStyle w:val="Artref"/>
                </w:rPr>
                <w:t>5.A15</w:t>
              </w:r>
            </w:ins>
          </w:p>
          <w:p w14:paraId="5B5F06D9" w14:textId="77777777" w:rsidR="00EF1FC6" w:rsidRPr="00E55281" w:rsidRDefault="00BE7AAA" w:rsidP="008C1D58">
            <w:pPr>
              <w:pStyle w:val="TableTextS5"/>
              <w:spacing w:before="20" w:after="20"/>
              <w:rPr>
                <w:color w:val="000000"/>
                <w:lang w:val="fr-CH"/>
              </w:rPr>
            </w:pPr>
            <w:r w:rsidRPr="00E55281">
              <w:rPr>
                <w:color w:val="000000"/>
                <w:lang w:val="fr-CH"/>
              </w:rPr>
              <w:t>MOBILE sauf mobile aéronautique</w:t>
            </w:r>
          </w:p>
          <w:p w14:paraId="67968FE4" w14:textId="77777777" w:rsidR="00EF1FC6" w:rsidRPr="00E55281" w:rsidRDefault="00BE7AAA" w:rsidP="008C1D58">
            <w:pPr>
              <w:pStyle w:val="TableTextS5"/>
              <w:spacing w:before="20" w:after="20"/>
              <w:rPr>
                <w:color w:val="000000"/>
                <w:lang w:val="fr-CH"/>
              </w:rPr>
            </w:pPr>
            <w:r w:rsidRPr="00E55281">
              <w:rPr>
                <w:color w:val="000000"/>
                <w:lang w:val="fr-CH"/>
              </w:rPr>
              <w:t>Recherche spatiale (passive)</w:t>
            </w:r>
          </w:p>
        </w:tc>
        <w:tc>
          <w:tcPr>
            <w:tcW w:w="3084" w:type="dxa"/>
            <w:tcBorders>
              <w:top w:val="single" w:sz="6" w:space="0" w:color="auto"/>
              <w:left w:val="single" w:sz="6" w:space="0" w:color="auto"/>
              <w:bottom w:val="nil"/>
              <w:right w:val="single" w:sz="6" w:space="0" w:color="auto"/>
            </w:tcBorders>
            <w:hideMark/>
          </w:tcPr>
          <w:p w14:paraId="161B0E99" w14:textId="77777777" w:rsidR="00EF1FC6" w:rsidRPr="00E55281" w:rsidRDefault="00BE7AAA" w:rsidP="008C1D58">
            <w:pPr>
              <w:pStyle w:val="TableTextS5"/>
              <w:spacing w:before="20" w:after="20"/>
              <w:rPr>
                <w:rStyle w:val="Tablefreq"/>
                <w:lang w:val="fr-CH"/>
              </w:rPr>
            </w:pPr>
            <w:r w:rsidRPr="00E55281">
              <w:rPr>
                <w:rStyle w:val="Tablefreq"/>
                <w:lang w:val="fr-CH"/>
              </w:rPr>
              <w:t>18,6-18,8</w:t>
            </w:r>
          </w:p>
          <w:p w14:paraId="270BC539" w14:textId="77777777" w:rsidR="00EF1FC6" w:rsidRPr="00E55281" w:rsidRDefault="00BE7AAA" w:rsidP="008C1D58">
            <w:pPr>
              <w:pStyle w:val="TableTextS5"/>
              <w:spacing w:before="20" w:after="20"/>
              <w:rPr>
                <w:color w:val="000000"/>
                <w:lang w:val="fr-CH"/>
              </w:rPr>
            </w:pPr>
            <w:r w:rsidRPr="00E55281">
              <w:rPr>
                <w:color w:val="000000"/>
                <w:lang w:val="fr-CH"/>
              </w:rPr>
              <w:t>EXPLORATION DE LA TERRE PAR SATELLITE (passive)</w:t>
            </w:r>
          </w:p>
          <w:p w14:paraId="0999D3AF" w14:textId="77777777" w:rsidR="00EF1FC6" w:rsidRPr="00E55281" w:rsidRDefault="00BE7AAA" w:rsidP="008C1D58">
            <w:pPr>
              <w:pStyle w:val="TableTextS5"/>
              <w:spacing w:before="20" w:after="20"/>
              <w:rPr>
                <w:color w:val="000000"/>
                <w:lang w:val="fr-CH"/>
              </w:rPr>
            </w:pPr>
            <w:r w:rsidRPr="00E55281">
              <w:rPr>
                <w:color w:val="000000"/>
                <w:lang w:val="fr-CH"/>
              </w:rPr>
              <w:t>FIXE</w:t>
            </w:r>
          </w:p>
          <w:p w14:paraId="6D5A87FC" w14:textId="77777777" w:rsidR="00EF1FC6" w:rsidRPr="00E55281" w:rsidRDefault="00BE7AAA" w:rsidP="008C1D58">
            <w:pPr>
              <w:pStyle w:val="TableTextS5"/>
              <w:spacing w:before="30" w:after="30"/>
              <w:rPr>
                <w:color w:val="000000"/>
                <w:lang w:val="fr-CH"/>
              </w:rPr>
            </w:pPr>
            <w:r w:rsidRPr="00E55281">
              <w:rPr>
                <w:color w:val="000000"/>
                <w:lang w:val="fr-CH"/>
              </w:rPr>
              <w:t>FIXE PAR SATELLITE</w:t>
            </w:r>
            <w:r w:rsidRPr="00E55281">
              <w:rPr>
                <w:color w:val="000000"/>
                <w:lang w:val="fr-CH"/>
              </w:rPr>
              <w:br/>
              <w:t xml:space="preserve">(espace vers Terre) </w:t>
            </w:r>
            <w:r>
              <w:rPr>
                <w:color w:val="000000"/>
                <w:lang w:val="fr-CH"/>
              </w:rPr>
              <w:t xml:space="preserve"> </w:t>
            </w:r>
            <w:r w:rsidRPr="00E55281">
              <w:rPr>
                <w:rStyle w:val="Artref"/>
                <w:color w:val="000000"/>
                <w:lang w:val="fr-CH"/>
              </w:rPr>
              <w:t>5.516B</w:t>
            </w:r>
            <w:r w:rsidRPr="00E55281">
              <w:rPr>
                <w:color w:val="000000"/>
                <w:lang w:val="fr-CH"/>
              </w:rPr>
              <w:t xml:space="preserve"> </w:t>
            </w:r>
            <w:r>
              <w:rPr>
                <w:color w:val="000000"/>
                <w:lang w:val="fr-CH"/>
              </w:rPr>
              <w:t xml:space="preserve"> </w:t>
            </w:r>
            <w:proofErr w:type="gramStart"/>
            <w:r w:rsidRPr="00E55281">
              <w:rPr>
                <w:rStyle w:val="Artref"/>
                <w:color w:val="000000"/>
                <w:lang w:val="fr-CH"/>
              </w:rPr>
              <w:t>5.522B</w:t>
            </w:r>
            <w:ins w:id="27" w:author="" w:date="2018-08-15T16:09:00Z">
              <w:r w:rsidRPr="00E55281">
                <w:rPr>
                  <w:rStyle w:val="Artref"/>
                  <w:color w:val="000000"/>
                  <w:lang w:val="fr-CH"/>
                </w:rPr>
                <w:t xml:space="preserve">  </w:t>
              </w:r>
              <w:r w:rsidRPr="00BD0265">
                <w:rPr>
                  <w:rStyle w:val="Artref"/>
                </w:rPr>
                <w:t>ADD</w:t>
              </w:r>
              <w:proofErr w:type="gramEnd"/>
              <w:r w:rsidRPr="00BD0265">
                <w:rPr>
                  <w:rStyle w:val="Artref"/>
                </w:rPr>
                <w:t xml:space="preserve"> 5.A15</w:t>
              </w:r>
            </w:ins>
          </w:p>
          <w:p w14:paraId="451FBD37" w14:textId="77777777" w:rsidR="00EF1FC6" w:rsidRPr="00E55281" w:rsidRDefault="00BE7AAA" w:rsidP="008C1D58">
            <w:pPr>
              <w:pStyle w:val="TableTextS5"/>
              <w:spacing w:before="20" w:after="20"/>
              <w:rPr>
                <w:color w:val="000000"/>
                <w:lang w:val="fr-CH"/>
              </w:rPr>
            </w:pPr>
            <w:r w:rsidRPr="00E55281">
              <w:rPr>
                <w:color w:val="000000"/>
                <w:lang w:val="fr-CH"/>
              </w:rPr>
              <w:t>MOBILE sauf mobile aéronautique</w:t>
            </w:r>
          </w:p>
          <w:p w14:paraId="6DAACBC2" w14:textId="77777777" w:rsidR="00EF1FC6" w:rsidRPr="00E55281" w:rsidRDefault="00BE7AAA" w:rsidP="008C1D58">
            <w:pPr>
              <w:pStyle w:val="TableTextS5"/>
              <w:spacing w:before="30" w:after="30"/>
              <w:rPr>
                <w:color w:val="000000"/>
                <w:lang w:val="fr-CH"/>
              </w:rPr>
            </w:pPr>
            <w:r w:rsidRPr="00E55281">
              <w:rPr>
                <w:color w:val="000000"/>
                <w:lang w:val="fr-CH"/>
              </w:rPr>
              <w:t>RECHERCHE SPATIALE (passive)</w:t>
            </w:r>
          </w:p>
        </w:tc>
        <w:tc>
          <w:tcPr>
            <w:tcW w:w="3137" w:type="dxa"/>
            <w:tcBorders>
              <w:top w:val="single" w:sz="6" w:space="0" w:color="auto"/>
              <w:left w:val="single" w:sz="6" w:space="0" w:color="auto"/>
              <w:bottom w:val="nil"/>
              <w:right w:val="single" w:sz="6" w:space="0" w:color="auto"/>
            </w:tcBorders>
            <w:hideMark/>
          </w:tcPr>
          <w:p w14:paraId="4C57B714" w14:textId="77777777" w:rsidR="00EF1FC6" w:rsidRPr="00E55281" w:rsidRDefault="00BE7AAA" w:rsidP="008C1D58">
            <w:pPr>
              <w:pStyle w:val="TableTextS5"/>
              <w:spacing w:before="20" w:after="20"/>
              <w:rPr>
                <w:rStyle w:val="Tablefreq"/>
                <w:lang w:val="fr-CH"/>
              </w:rPr>
            </w:pPr>
            <w:r w:rsidRPr="00E55281">
              <w:rPr>
                <w:rStyle w:val="Tablefreq"/>
                <w:lang w:val="fr-CH"/>
              </w:rPr>
              <w:t>18,6-18,8</w:t>
            </w:r>
          </w:p>
          <w:p w14:paraId="5C175FCB" w14:textId="77777777" w:rsidR="00EF1FC6" w:rsidRPr="00E55281" w:rsidRDefault="00BE7AAA" w:rsidP="008C1D58">
            <w:pPr>
              <w:pStyle w:val="TableTextS5"/>
              <w:spacing w:before="20" w:after="20"/>
              <w:ind w:left="186" w:hanging="186"/>
              <w:rPr>
                <w:color w:val="000000"/>
                <w:lang w:val="fr-CH"/>
              </w:rPr>
            </w:pPr>
            <w:r w:rsidRPr="00E55281">
              <w:rPr>
                <w:color w:val="000000"/>
                <w:lang w:val="fr-CH"/>
              </w:rPr>
              <w:t>EXPLORATION DE LA TERRE PAR SATELLITE (passive)</w:t>
            </w:r>
          </w:p>
          <w:p w14:paraId="07C2CD4F" w14:textId="77777777" w:rsidR="00EF1FC6" w:rsidRPr="00E55281" w:rsidRDefault="00BE7AAA" w:rsidP="008C1D58">
            <w:pPr>
              <w:pStyle w:val="TableTextS5"/>
              <w:spacing w:before="20" w:after="20"/>
              <w:rPr>
                <w:color w:val="000000"/>
                <w:lang w:val="fr-CH"/>
              </w:rPr>
            </w:pPr>
            <w:r w:rsidRPr="00E55281">
              <w:rPr>
                <w:color w:val="000000"/>
                <w:lang w:val="fr-CH"/>
              </w:rPr>
              <w:t>FIXE</w:t>
            </w:r>
          </w:p>
          <w:p w14:paraId="574B0C04" w14:textId="77777777" w:rsidR="00EF1FC6" w:rsidRPr="00E55281" w:rsidRDefault="00BE7AAA" w:rsidP="008C1D58">
            <w:pPr>
              <w:pStyle w:val="TableTextS5"/>
              <w:spacing w:before="30" w:after="30"/>
              <w:rPr>
                <w:color w:val="000000"/>
                <w:lang w:val="fr-CH"/>
              </w:rPr>
            </w:pPr>
            <w:r w:rsidRPr="00E55281">
              <w:rPr>
                <w:color w:val="000000"/>
                <w:lang w:val="fr-CH"/>
              </w:rPr>
              <w:t>FIXE PAR SATELLITE</w:t>
            </w:r>
            <w:r w:rsidRPr="00E55281">
              <w:rPr>
                <w:color w:val="000000"/>
                <w:lang w:val="fr-CH"/>
              </w:rPr>
              <w:br/>
              <w:t xml:space="preserve">(espace vers Terre) </w:t>
            </w:r>
            <w:r>
              <w:rPr>
                <w:color w:val="000000"/>
                <w:lang w:val="fr-CH"/>
              </w:rPr>
              <w:t xml:space="preserve"> </w:t>
            </w:r>
            <w:r w:rsidRPr="00E55281">
              <w:rPr>
                <w:rStyle w:val="Artref"/>
                <w:color w:val="000000"/>
                <w:lang w:val="fr-CH"/>
              </w:rPr>
              <w:t>5.522B</w:t>
            </w:r>
            <w:ins w:id="28" w:author="" w:date="2018-08-15T16:09:00Z">
              <w:r w:rsidRPr="00E55281">
                <w:rPr>
                  <w:rStyle w:val="Artref"/>
                  <w:color w:val="000000"/>
                  <w:lang w:val="fr-CH"/>
                </w:rPr>
                <w:t xml:space="preserve">  </w:t>
              </w:r>
              <w:r w:rsidRPr="00BD0265">
                <w:rPr>
                  <w:rStyle w:val="Artref"/>
                </w:rPr>
                <w:t>ADD</w:t>
              </w:r>
            </w:ins>
            <w:ins w:id="29" w:author="" w:date="2018-10-11T15:39:00Z">
              <w:r w:rsidRPr="00BD0265">
                <w:rPr>
                  <w:rStyle w:val="Artref"/>
                </w:rPr>
                <w:t> </w:t>
              </w:r>
            </w:ins>
            <w:ins w:id="30" w:author="" w:date="2018-08-15T16:09:00Z">
              <w:r w:rsidRPr="00BD0265">
                <w:rPr>
                  <w:rStyle w:val="Artref"/>
                </w:rPr>
                <w:t>5.A15</w:t>
              </w:r>
            </w:ins>
          </w:p>
          <w:p w14:paraId="7518D7C2" w14:textId="77777777" w:rsidR="00EF1FC6" w:rsidRPr="00E55281" w:rsidRDefault="00BE7AAA" w:rsidP="008C1D58">
            <w:pPr>
              <w:pStyle w:val="TableTextS5"/>
              <w:spacing w:before="20" w:after="20"/>
              <w:rPr>
                <w:color w:val="000000"/>
                <w:lang w:val="fr-CH"/>
              </w:rPr>
            </w:pPr>
            <w:r w:rsidRPr="00E55281">
              <w:rPr>
                <w:color w:val="000000"/>
                <w:lang w:val="fr-CH"/>
              </w:rPr>
              <w:t>MOBILE sauf mobile aéronautique</w:t>
            </w:r>
          </w:p>
          <w:p w14:paraId="551A134E" w14:textId="77777777" w:rsidR="00EF1FC6" w:rsidRPr="00E55281" w:rsidRDefault="00BE7AAA" w:rsidP="008C1D58">
            <w:pPr>
              <w:pStyle w:val="TableTextS5"/>
              <w:spacing w:before="30" w:after="30"/>
              <w:rPr>
                <w:color w:val="000000"/>
                <w:lang w:val="fr-CH"/>
              </w:rPr>
            </w:pPr>
            <w:r w:rsidRPr="00E55281">
              <w:rPr>
                <w:color w:val="000000"/>
                <w:lang w:val="fr-CH"/>
              </w:rPr>
              <w:t>Recherche spatiale (passive)</w:t>
            </w:r>
          </w:p>
        </w:tc>
      </w:tr>
      <w:tr w:rsidR="00EF1FC6" w:rsidRPr="00E55281" w14:paraId="146CDF65" w14:textId="77777777" w:rsidTr="00EF1FC6">
        <w:trPr>
          <w:cantSplit/>
          <w:jc w:val="center"/>
        </w:trPr>
        <w:tc>
          <w:tcPr>
            <w:tcW w:w="3083" w:type="dxa"/>
            <w:tcBorders>
              <w:top w:val="nil"/>
              <w:left w:val="single" w:sz="6" w:space="0" w:color="auto"/>
              <w:bottom w:val="single" w:sz="6" w:space="0" w:color="auto"/>
              <w:right w:val="single" w:sz="6" w:space="0" w:color="auto"/>
            </w:tcBorders>
            <w:hideMark/>
          </w:tcPr>
          <w:p w14:paraId="551F26D9" w14:textId="130579AD" w:rsidR="00EF1FC6" w:rsidRPr="00E55281" w:rsidRDefault="00BE7AAA" w:rsidP="008C1D58">
            <w:pPr>
              <w:pStyle w:val="TableTextS5"/>
              <w:spacing w:before="30" w:after="30"/>
              <w:rPr>
                <w:color w:val="000000"/>
                <w:lang w:val="fr-CH"/>
              </w:rPr>
            </w:pPr>
            <w:r w:rsidRPr="00E55281">
              <w:rPr>
                <w:rStyle w:val="Artref"/>
                <w:color w:val="000000"/>
                <w:lang w:val="fr-CH"/>
              </w:rPr>
              <w:t>5.522A</w:t>
            </w:r>
            <w:r w:rsidR="00B1682F">
              <w:rPr>
                <w:rStyle w:val="Artref"/>
                <w:color w:val="000000"/>
                <w:lang w:val="fr-CH"/>
              </w:rPr>
              <w:t xml:space="preserve"> </w:t>
            </w:r>
            <w:r w:rsidRPr="00E55281">
              <w:rPr>
                <w:rStyle w:val="Artref"/>
                <w:color w:val="000000"/>
                <w:lang w:val="fr-CH"/>
              </w:rPr>
              <w:t xml:space="preserve"> 5.522C</w:t>
            </w:r>
          </w:p>
        </w:tc>
        <w:tc>
          <w:tcPr>
            <w:tcW w:w="3084" w:type="dxa"/>
            <w:tcBorders>
              <w:top w:val="nil"/>
              <w:left w:val="single" w:sz="6" w:space="0" w:color="auto"/>
              <w:bottom w:val="single" w:sz="6" w:space="0" w:color="auto"/>
              <w:right w:val="single" w:sz="6" w:space="0" w:color="auto"/>
            </w:tcBorders>
            <w:hideMark/>
          </w:tcPr>
          <w:p w14:paraId="27223284" w14:textId="77777777" w:rsidR="00EF1FC6" w:rsidRPr="00E55281" w:rsidRDefault="00BE7AAA" w:rsidP="008C1D58">
            <w:pPr>
              <w:pStyle w:val="TableTextS5"/>
              <w:spacing w:before="30" w:after="30"/>
              <w:rPr>
                <w:color w:val="000000"/>
                <w:lang w:val="fr-CH"/>
              </w:rPr>
            </w:pPr>
            <w:r w:rsidRPr="00E55281">
              <w:rPr>
                <w:rStyle w:val="Artref"/>
                <w:color w:val="000000"/>
                <w:lang w:val="fr-CH"/>
              </w:rPr>
              <w:t>5.522A</w:t>
            </w:r>
          </w:p>
        </w:tc>
        <w:tc>
          <w:tcPr>
            <w:tcW w:w="3137" w:type="dxa"/>
            <w:tcBorders>
              <w:top w:val="nil"/>
              <w:left w:val="single" w:sz="6" w:space="0" w:color="auto"/>
              <w:bottom w:val="single" w:sz="6" w:space="0" w:color="auto"/>
              <w:right w:val="single" w:sz="6" w:space="0" w:color="auto"/>
            </w:tcBorders>
            <w:hideMark/>
          </w:tcPr>
          <w:p w14:paraId="65F8CA11" w14:textId="77777777" w:rsidR="00EF1FC6" w:rsidRPr="00E55281" w:rsidRDefault="00BE7AAA" w:rsidP="008C1D58">
            <w:pPr>
              <w:pStyle w:val="TableTextS5"/>
              <w:spacing w:before="30" w:after="30"/>
              <w:rPr>
                <w:color w:val="000000"/>
                <w:lang w:val="fr-CH"/>
              </w:rPr>
            </w:pPr>
            <w:r w:rsidRPr="00E55281">
              <w:rPr>
                <w:rStyle w:val="Artref"/>
                <w:color w:val="000000"/>
                <w:lang w:val="fr-CH"/>
              </w:rPr>
              <w:t>5.522A</w:t>
            </w:r>
          </w:p>
        </w:tc>
      </w:tr>
      <w:tr w:rsidR="00EF1FC6" w:rsidRPr="00E55281" w14:paraId="48DE02F1" w14:textId="77777777" w:rsidTr="00EF1FC6">
        <w:trPr>
          <w:cantSplit/>
          <w:jc w:val="center"/>
        </w:trPr>
        <w:tc>
          <w:tcPr>
            <w:tcW w:w="9304" w:type="dxa"/>
            <w:gridSpan w:val="3"/>
            <w:tcBorders>
              <w:top w:val="single" w:sz="6" w:space="0" w:color="auto"/>
              <w:left w:val="single" w:sz="6" w:space="0" w:color="auto"/>
              <w:bottom w:val="single" w:sz="4" w:space="0" w:color="auto"/>
              <w:right w:val="single" w:sz="6" w:space="0" w:color="auto"/>
            </w:tcBorders>
            <w:hideMark/>
          </w:tcPr>
          <w:p w14:paraId="2FC2EAC7" w14:textId="77777777" w:rsidR="00EF1FC6" w:rsidRPr="00E55281" w:rsidRDefault="00BE7AAA" w:rsidP="008C1D58">
            <w:pPr>
              <w:pStyle w:val="TableTextS5"/>
              <w:tabs>
                <w:tab w:val="clear" w:pos="737"/>
              </w:tabs>
              <w:spacing w:before="20" w:after="20"/>
              <w:rPr>
                <w:color w:val="000000"/>
                <w:lang w:val="fr-CH"/>
              </w:rPr>
            </w:pPr>
            <w:r w:rsidRPr="00E55281">
              <w:rPr>
                <w:rStyle w:val="Tablefreq"/>
                <w:lang w:val="fr-CH"/>
              </w:rPr>
              <w:t>18,8-19,3</w:t>
            </w:r>
            <w:r w:rsidRPr="00E55281">
              <w:rPr>
                <w:color w:val="000000"/>
                <w:lang w:val="fr-CH"/>
              </w:rPr>
              <w:tab/>
              <w:t>FIXE</w:t>
            </w:r>
          </w:p>
          <w:p w14:paraId="63B599E6" w14:textId="77777777" w:rsidR="00EF1FC6" w:rsidRPr="00E55281" w:rsidRDefault="00BE7AAA" w:rsidP="008C1D58">
            <w:pPr>
              <w:pStyle w:val="TableTextS5"/>
              <w:spacing w:before="30" w:after="3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FIXE PAR SATELLITE (espace vers Terre) </w:t>
            </w:r>
            <w:r>
              <w:rPr>
                <w:color w:val="000000"/>
                <w:lang w:val="fr-CH"/>
              </w:rPr>
              <w:t xml:space="preserve"> </w:t>
            </w:r>
            <w:r w:rsidRPr="00E55281">
              <w:rPr>
                <w:rStyle w:val="Artref"/>
                <w:color w:val="000000"/>
                <w:lang w:val="fr-CH"/>
              </w:rPr>
              <w:t>5.516B</w:t>
            </w:r>
            <w:r>
              <w:rPr>
                <w:rStyle w:val="Artref"/>
                <w:color w:val="000000"/>
                <w:lang w:val="fr-CH"/>
              </w:rPr>
              <w:t xml:space="preserve"> </w:t>
            </w:r>
            <w:r w:rsidRPr="00E55281">
              <w:rPr>
                <w:color w:val="000000"/>
                <w:lang w:val="fr-CH"/>
              </w:rPr>
              <w:t xml:space="preserve"> </w:t>
            </w:r>
            <w:proofErr w:type="gramStart"/>
            <w:r w:rsidRPr="00E55281">
              <w:rPr>
                <w:rStyle w:val="Artref"/>
                <w:color w:val="000000"/>
                <w:lang w:val="fr-CH"/>
              </w:rPr>
              <w:t>5.523A</w:t>
            </w:r>
            <w:ins w:id="31" w:author="" w:date="2018-08-15T16:09:00Z">
              <w:r w:rsidRPr="00E55281">
                <w:rPr>
                  <w:rStyle w:val="Artref"/>
                  <w:color w:val="000000"/>
                  <w:lang w:val="fr-CH"/>
                </w:rPr>
                <w:t xml:space="preserve">  </w:t>
              </w:r>
              <w:r w:rsidRPr="00BD0265">
                <w:rPr>
                  <w:rStyle w:val="Artref"/>
                </w:rPr>
                <w:t>ADD</w:t>
              </w:r>
              <w:proofErr w:type="gramEnd"/>
              <w:r w:rsidRPr="00BD0265">
                <w:rPr>
                  <w:rStyle w:val="Artref"/>
                </w:rPr>
                <w:t xml:space="preserve"> 5.A15</w:t>
              </w:r>
            </w:ins>
            <w:r w:rsidRPr="00E55281">
              <w:rPr>
                <w:rStyle w:val="Artref"/>
                <w:color w:val="000000"/>
                <w:lang w:val="fr-CH"/>
              </w:rPr>
              <w:t xml:space="preserve"> </w:t>
            </w:r>
            <w:r w:rsidRPr="00E55281">
              <w:rPr>
                <w:color w:val="000000"/>
                <w:lang w:val="fr-CH"/>
              </w:rPr>
              <w:tab/>
            </w:r>
            <w:r w:rsidRPr="00E55281">
              <w:rPr>
                <w:color w:val="000000"/>
                <w:lang w:val="fr-CH"/>
              </w:rPr>
              <w:tab/>
            </w:r>
            <w:r w:rsidRPr="00E55281">
              <w:rPr>
                <w:color w:val="000000"/>
                <w:lang w:val="fr-CH"/>
              </w:rPr>
              <w:tab/>
              <w:t>MOBILE</w:t>
            </w:r>
          </w:p>
        </w:tc>
      </w:tr>
      <w:tr w:rsidR="00EF1FC6" w:rsidRPr="00E55281" w14:paraId="39B091BE" w14:textId="77777777" w:rsidTr="00EF1FC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823B118" w14:textId="77777777" w:rsidR="00EF1FC6" w:rsidRPr="00E55281" w:rsidRDefault="00BE7AAA" w:rsidP="008C1D58">
            <w:pPr>
              <w:pStyle w:val="TableTextS5"/>
              <w:tabs>
                <w:tab w:val="clear" w:pos="737"/>
              </w:tabs>
              <w:spacing w:before="20" w:after="20"/>
              <w:rPr>
                <w:color w:val="000000"/>
                <w:lang w:val="fr-CH"/>
              </w:rPr>
            </w:pPr>
            <w:r w:rsidRPr="00E55281">
              <w:rPr>
                <w:rStyle w:val="Tablefreq"/>
                <w:lang w:val="fr-CH"/>
              </w:rPr>
              <w:t>19,3-19,7</w:t>
            </w:r>
            <w:r w:rsidRPr="00E55281">
              <w:rPr>
                <w:color w:val="000000"/>
                <w:lang w:val="fr-CH"/>
              </w:rPr>
              <w:tab/>
              <w:t>FIXE</w:t>
            </w:r>
          </w:p>
          <w:p w14:paraId="5C4D9B84" w14:textId="77777777" w:rsidR="00EF1FC6" w:rsidRPr="00E55281" w:rsidRDefault="00BE7AAA" w:rsidP="008C1D58">
            <w:pPr>
              <w:pStyle w:val="TableTextS5"/>
              <w:spacing w:before="30" w:after="30"/>
              <w:ind w:left="3266" w:hanging="3266"/>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FIXE PAR SATELLITE (espace vers Terre) (Terre vers espace) </w:t>
            </w:r>
            <w:r>
              <w:rPr>
                <w:color w:val="000000"/>
                <w:lang w:val="fr-CH"/>
              </w:rPr>
              <w:t xml:space="preserve"> </w:t>
            </w:r>
            <w:r w:rsidRPr="00E55281">
              <w:rPr>
                <w:rStyle w:val="Artref"/>
                <w:color w:val="000000"/>
                <w:lang w:val="fr-CH"/>
              </w:rPr>
              <w:t>5.523B</w:t>
            </w:r>
            <w:r w:rsidRPr="00E55281">
              <w:rPr>
                <w:rStyle w:val="Artref"/>
                <w:color w:val="000000"/>
                <w:lang w:val="fr-CH"/>
              </w:rPr>
              <w:br/>
              <w:t>5.523</w:t>
            </w:r>
            <w:proofErr w:type="gramStart"/>
            <w:r w:rsidRPr="00E55281">
              <w:rPr>
                <w:rStyle w:val="Artref"/>
                <w:color w:val="000000"/>
                <w:lang w:val="fr-CH"/>
              </w:rPr>
              <w:t>C</w:t>
            </w:r>
            <w:r w:rsidRPr="00E55281">
              <w:rPr>
                <w:color w:val="000000"/>
                <w:lang w:val="fr-CH"/>
              </w:rPr>
              <w:t xml:space="preserve"> </w:t>
            </w:r>
            <w:r>
              <w:rPr>
                <w:color w:val="000000"/>
                <w:lang w:val="fr-CH"/>
              </w:rPr>
              <w:t xml:space="preserve"> </w:t>
            </w:r>
            <w:r w:rsidRPr="00E55281">
              <w:rPr>
                <w:rStyle w:val="Artref"/>
                <w:color w:val="000000"/>
                <w:lang w:val="fr-CH"/>
              </w:rPr>
              <w:t>5.523D</w:t>
            </w:r>
            <w:proofErr w:type="gramEnd"/>
            <w:r w:rsidRPr="00E55281">
              <w:rPr>
                <w:color w:val="000000"/>
                <w:lang w:val="fr-CH"/>
              </w:rPr>
              <w:t xml:space="preserve"> </w:t>
            </w:r>
            <w:r>
              <w:rPr>
                <w:color w:val="000000"/>
                <w:lang w:val="fr-CH"/>
              </w:rPr>
              <w:t xml:space="preserve"> </w:t>
            </w:r>
            <w:r w:rsidRPr="00E55281">
              <w:rPr>
                <w:rStyle w:val="Artref"/>
                <w:color w:val="000000"/>
                <w:lang w:val="fr-CH"/>
              </w:rPr>
              <w:t>5.523E</w:t>
            </w:r>
            <w:ins w:id="32" w:author="" w:date="2018-08-15T16:09:00Z">
              <w:r w:rsidRPr="00E55281">
                <w:rPr>
                  <w:rStyle w:val="Artref"/>
                  <w:color w:val="000000"/>
                  <w:lang w:val="fr-CH"/>
                </w:rPr>
                <w:t xml:space="preserve">  </w:t>
              </w:r>
              <w:r w:rsidRPr="00BD0265">
                <w:rPr>
                  <w:rStyle w:val="Artref"/>
                </w:rPr>
                <w:t>ADD 5.A15</w:t>
              </w:r>
            </w:ins>
          </w:p>
          <w:p w14:paraId="285400D4" w14:textId="77777777" w:rsidR="00EF1FC6" w:rsidRPr="00E55281" w:rsidRDefault="00BE7AAA" w:rsidP="008C1D58">
            <w:pPr>
              <w:pStyle w:val="TableTextS5"/>
              <w:spacing w:before="30" w:after="3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MOBILE</w:t>
            </w:r>
          </w:p>
        </w:tc>
      </w:tr>
    </w:tbl>
    <w:p w14:paraId="710B92F4" w14:textId="456B154D" w:rsidR="00C46EBE" w:rsidRPr="00F302A1" w:rsidRDefault="00BE7AAA" w:rsidP="008C1D58">
      <w:pPr>
        <w:pStyle w:val="Reasons"/>
      </w:pPr>
      <w:r w:rsidRPr="00F302A1">
        <w:rPr>
          <w:b/>
        </w:rPr>
        <w:t>Motifs:</w:t>
      </w:r>
      <w:r w:rsidRPr="00F302A1">
        <w:tab/>
      </w:r>
      <w:r w:rsidR="00F302A1" w:rsidRPr="00793466">
        <w:t xml:space="preserve">Ajouter un renvoi </w:t>
      </w:r>
      <w:r w:rsidR="00B87D49">
        <w:t>concernant</w:t>
      </w:r>
      <w:r w:rsidR="00105B23">
        <w:t xml:space="preserve"> les</w:t>
      </w:r>
      <w:r w:rsidR="00F302A1" w:rsidRPr="00793466">
        <w:t xml:space="preserve"> bandes de fréquences 17,7-19,7</w:t>
      </w:r>
      <w:r w:rsidR="00701ADE">
        <w:t> </w:t>
      </w:r>
      <w:r w:rsidR="00F302A1" w:rsidRPr="00793466">
        <w:t>GHz et 27</w:t>
      </w:r>
      <w:r w:rsidR="00F302A1">
        <w:t>,</w:t>
      </w:r>
      <w:r w:rsidR="00F302A1" w:rsidRPr="00793466">
        <w:t>5-29</w:t>
      </w:r>
      <w:r w:rsidR="00F302A1">
        <w:t>,</w:t>
      </w:r>
      <w:r w:rsidR="00F302A1" w:rsidRPr="00793466">
        <w:t>5</w:t>
      </w:r>
      <w:r w:rsidR="00701ADE">
        <w:t> </w:t>
      </w:r>
      <w:r w:rsidR="00F302A1" w:rsidRPr="00793466">
        <w:t xml:space="preserve">GHz </w:t>
      </w:r>
      <w:r w:rsidR="00F302A1">
        <w:t xml:space="preserve">pour faire mention du projet de nouvelle </w:t>
      </w:r>
      <w:r w:rsidR="00FC7633">
        <w:t xml:space="preserve">Résolution, comme indiqué </w:t>
      </w:r>
      <w:r w:rsidR="00F302A1">
        <w:t>dans la Mé</w:t>
      </w:r>
      <w:r w:rsidR="00F302A1" w:rsidRPr="00793466">
        <w:t>thod</w:t>
      </w:r>
      <w:r w:rsidR="00F302A1">
        <w:t>e</w:t>
      </w:r>
      <w:r w:rsidR="00F302A1" w:rsidRPr="00793466">
        <w:t xml:space="preserve"> B </w:t>
      </w:r>
      <w:r w:rsidR="00F302A1">
        <w:t>du Rapport de la RPC.</w:t>
      </w:r>
    </w:p>
    <w:p w14:paraId="64119A64" w14:textId="77777777" w:rsidR="00C46EBE" w:rsidRDefault="00BE7AAA" w:rsidP="008C1D58">
      <w:pPr>
        <w:pStyle w:val="Proposal"/>
      </w:pPr>
      <w:r>
        <w:t>MOD</w:t>
      </w:r>
      <w:r>
        <w:tab/>
        <w:t>ACP/24A5/3</w:t>
      </w:r>
      <w:r>
        <w:rPr>
          <w:vanish/>
          <w:color w:val="7F7F7F" w:themeColor="text1" w:themeTint="80"/>
          <w:vertAlign w:val="superscript"/>
        </w:rPr>
        <w:t>#49990</w:t>
      </w:r>
    </w:p>
    <w:p w14:paraId="125CE2FF" w14:textId="77777777" w:rsidR="00EF1FC6" w:rsidRPr="00E55281" w:rsidRDefault="00BE7AAA" w:rsidP="008C1D58">
      <w:pPr>
        <w:pStyle w:val="Tabletitle"/>
        <w:rPr>
          <w:lang w:val="fr-CH"/>
        </w:rPr>
      </w:pPr>
      <w:r w:rsidRPr="00E55281">
        <w:rPr>
          <w:color w:val="000000"/>
          <w:lang w:val="fr-CH"/>
        </w:rPr>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EF1FC6" w:rsidRPr="00E55281" w14:paraId="26028A7F" w14:textId="77777777" w:rsidTr="00EF1FC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07CFCFF" w14:textId="77777777" w:rsidR="00EF1FC6" w:rsidRPr="00E55281" w:rsidRDefault="00BE7AAA" w:rsidP="008C1D58">
            <w:pPr>
              <w:pStyle w:val="Tablehead"/>
              <w:rPr>
                <w:lang w:val="fr-CH"/>
              </w:rPr>
            </w:pPr>
            <w:r w:rsidRPr="00E55281">
              <w:rPr>
                <w:color w:val="000000"/>
                <w:lang w:val="fr-CH"/>
              </w:rPr>
              <w:t>Attribution aux services</w:t>
            </w:r>
          </w:p>
        </w:tc>
      </w:tr>
      <w:tr w:rsidR="00EF1FC6" w:rsidRPr="00E55281" w14:paraId="3AE13BBE" w14:textId="77777777" w:rsidTr="00EF1FC6">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4A87E508" w14:textId="77777777" w:rsidR="00EF1FC6" w:rsidRPr="00E55281" w:rsidRDefault="00BE7AAA" w:rsidP="008C1D58">
            <w:pPr>
              <w:pStyle w:val="Tablehead"/>
              <w:spacing w:before="20" w:after="20"/>
              <w:rPr>
                <w:color w:val="000000"/>
                <w:lang w:val="fr-CH"/>
              </w:rPr>
            </w:pPr>
            <w:r w:rsidRPr="00E55281">
              <w:rPr>
                <w:color w:val="000000"/>
                <w:lang w:val="fr-CH"/>
              </w:rPr>
              <w:t>Région 1</w:t>
            </w:r>
          </w:p>
        </w:tc>
        <w:tc>
          <w:tcPr>
            <w:tcW w:w="3084" w:type="dxa"/>
            <w:tcBorders>
              <w:top w:val="single" w:sz="4" w:space="0" w:color="auto"/>
              <w:left w:val="single" w:sz="4" w:space="0" w:color="auto"/>
              <w:bottom w:val="single" w:sz="4" w:space="0" w:color="auto"/>
              <w:right w:val="single" w:sz="4" w:space="0" w:color="auto"/>
            </w:tcBorders>
            <w:hideMark/>
          </w:tcPr>
          <w:p w14:paraId="5A6A34E7" w14:textId="77777777" w:rsidR="00EF1FC6" w:rsidRPr="00E55281" w:rsidRDefault="00BE7AAA" w:rsidP="008C1D58">
            <w:pPr>
              <w:pStyle w:val="Tablehead"/>
              <w:spacing w:before="20" w:after="20"/>
              <w:rPr>
                <w:color w:val="000000"/>
                <w:lang w:val="fr-CH"/>
              </w:rPr>
            </w:pPr>
            <w:r w:rsidRPr="00E55281">
              <w:rPr>
                <w:color w:val="000000"/>
                <w:lang w:val="fr-CH"/>
              </w:rPr>
              <w:t>Région 2</w:t>
            </w:r>
          </w:p>
        </w:tc>
        <w:tc>
          <w:tcPr>
            <w:tcW w:w="3136" w:type="dxa"/>
            <w:tcBorders>
              <w:top w:val="single" w:sz="4" w:space="0" w:color="auto"/>
              <w:left w:val="single" w:sz="4" w:space="0" w:color="auto"/>
              <w:bottom w:val="single" w:sz="4" w:space="0" w:color="auto"/>
              <w:right w:val="single" w:sz="4" w:space="0" w:color="auto"/>
            </w:tcBorders>
            <w:hideMark/>
          </w:tcPr>
          <w:p w14:paraId="377C6952" w14:textId="77777777" w:rsidR="00EF1FC6" w:rsidRPr="00E55281" w:rsidRDefault="00BE7AAA" w:rsidP="008C1D58">
            <w:pPr>
              <w:pStyle w:val="Tablehead"/>
              <w:spacing w:before="20" w:after="20"/>
              <w:rPr>
                <w:color w:val="000000"/>
                <w:lang w:val="fr-CH"/>
              </w:rPr>
            </w:pPr>
            <w:r w:rsidRPr="00E55281">
              <w:rPr>
                <w:color w:val="000000"/>
                <w:lang w:val="fr-CH"/>
              </w:rPr>
              <w:t>Région 3</w:t>
            </w:r>
          </w:p>
        </w:tc>
      </w:tr>
      <w:tr w:rsidR="00EF1FC6" w:rsidRPr="00E55281" w14:paraId="5941E409" w14:textId="77777777" w:rsidTr="00EF1FC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DBDB067" w14:textId="77777777" w:rsidR="00EF1FC6" w:rsidRPr="00E55281" w:rsidRDefault="00BE7AAA" w:rsidP="008C1D58">
            <w:pPr>
              <w:pStyle w:val="TableTextS5"/>
              <w:tabs>
                <w:tab w:val="clear" w:pos="737"/>
              </w:tabs>
              <w:spacing w:before="30" w:after="30"/>
              <w:rPr>
                <w:color w:val="000000"/>
                <w:lang w:val="fr-CH"/>
              </w:rPr>
            </w:pPr>
            <w:r w:rsidRPr="00E55281">
              <w:rPr>
                <w:rStyle w:val="Tablefreq"/>
                <w:lang w:val="fr-CH"/>
              </w:rPr>
              <w:t>27,5-28,5</w:t>
            </w:r>
            <w:r w:rsidRPr="00E55281">
              <w:rPr>
                <w:color w:val="000000"/>
                <w:lang w:val="fr-CH"/>
              </w:rPr>
              <w:tab/>
              <w:t xml:space="preserve">FIXE </w:t>
            </w:r>
            <w:r w:rsidRPr="00E55281">
              <w:rPr>
                <w:lang w:val="fr-CH"/>
              </w:rPr>
              <w:t>5.537A</w:t>
            </w:r>
          </w:p>
          <w:p w14:paraId="21254B18" w14:textId="77777777" w:rsidR="00EF1FC6" w:rsidRPr="00E55281" w:rsidRDefault="00BE7AAA" w:rsidP="008C1D58">
            <w:pPr>
              <w:pStyle w:val="TableTextS5"/>
              <w:spacing w:before="0"/>
              <w:ind w:left="3266" w:hanging="3266"/>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FIXE PAR SATELLITE (Terre vers espace) </w:t>
            </w:r>
            <w:r>
              <w:rPr>
                <w:color w:val="000000"/>
                <w:lang w:val="fr-CH"/>
              </w:rPr>
              <w:t xml:space="preserve"> </w:t>
            </w:r>
            <w:r w:rsidRPr="00E55281">
              <w:rPr>
                <w:rStyle w:val="Artref"/>
                <w:color w:val="000000"/>
                <w:lang w:val="fr-CH"/>
              </w:rPr>
              <w:t xml:space="preserve">5.484A </w:t>
            </w:r>
            <w:r>
              <w:rPr>
                <w:rStyle w:val="Artref"/>
                <w:color w:val="000000"/>
                <w:lang w:val="fr-CH"/>
              </w:rPr>
              <w:t xml:space="preserve"> </w:t>
            </w:r>
            <w:proofErr w:type="gramStart"/>
            <w:r w:rsidRPr="00E55281">
              <w:rPr>
                <w:rStyle w:val="Artref"/>
                <w:color w:val="000000"/>
                <w:lang w:val="fr-CH"/>
              </w:rPr>
              <w:t xml:space="preserve">5.516B </w:t>
            </w:r>
            <w:r>
              <w:rPr>
                <w:rStyle w:val="Artref"/>
                <w:color w:val="000000"/>
                <w:lang w:val="fr-CH"/>
              </w:rPr>
              <w:t xml:space="preserve"> </w:t>
            </w:r>
            <w:r w:rsidRPr="00E55281">
              <w:rPr>
                <w:rStyle w:val="Artref"/>
                <w:color w:val="000000"/>
                <w:lang w:val="fr-CH"/>
              </w:rPr>
              <w:t>5.539</w:t>
            </w:r>
            <w:proofErr w:type="gramEnd"/>
            <w:ins w:id="33" w:author="" w:date="2018-08-15T16:10:00Z">
              <w:r w:rsidRPr="00E55281">
                <w:rPr>
                  <w:rStyle w:val="Artref"/>
                  <w:color w:val="000000"/>
                  <w:lang w:val="fr-CH"/>
                </w:rPr>
                <w:t xml:space="preserve">  </w:t>
              </w:r>
              <w:r w:rsidRPr="00BD0265">
                <w:rPr>
                  <w:rStyle w:val="Artref"/>
                </w:rPr>
                <w:t>ADD</w:t>
              </w:r>
            </w:ins>
            <w:ins w:id="34" w:author="" w:date="2018-08-15T16:11:00Z">
              <w:r w:rsidRPr="00BD0265">
                <w:rPr>
                  <w:rStyle w:val="Artref"/>
                </w:rPr>
                <w:t> </w:t>
              </w:r>
            </w:ins>
            <w:ins w:id="35" w:author="" w:date="2018-08-15T16:10:00Z">
              <w:r w:rsidRPr="00BD0265">
                <w:rPr>
                  <w:rStyle w:val="Artref"/>
                </w:rPr>
                <w:t>5.A15</w:t>
              </w:r>
            </w:ins>
          </w:p>
          <w:p w14:paraId="2EBE8BF2" w14:textId="77777777" w:rsidR="00EF1FC6" w:rsidRPr="00E55281" w:rsidRDefault="00BE7AAA" w:rsidP="008C1D58">
            <w:pPr>
              <w:pStyle w:val="TableTextS5"/>
              <w:spacing w:before="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MOBILE</w:t>
            </w:r>
          </w:p>
          <w:p w14:paraId="5F0B8D8B" w14:textId="77777777" w:rsidR="00EF1FC6" w:rsidRPr="00E55281" w:rsidRDefault="00BE7AAA" w:rsidP="008C1D58">
            <w:pPr>
              <w:pStyle w:val="TableTextS5"/>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r>
            <w:r w:rsidRPr="00E55281">
              <w:rPr>
                <w:rStyle w:val="Artref"/>
                <w:color w:val="000000"/>
                <w:lang w:val="fr-CH"/>
              </w:rPr>
              <w:t>5.538</w:t>
            </w:r>
            <w:r w:rsidRPr="00E55281">
              <w:rPr>
                <w:color w:val="000000"/>
                <w:lang w:val="fr-CH"/>
              </w:rPr>
              <w:t xml:space="preserve"> </w:t>
            </w:r>
            <w:r>
              <w:rPr>
                <w:color w:val="000000"/>
                <w:lang w:val="fr-CH"/>
              </w:rPr>
              <w:t xml:space="preserve"> </w:t>
            </w:r>
            <w:r w:rsidRPr="00E55281">
              <w:rPr>
                <w:rStyle w:val="Artref"/>
                <w:color w:val="000000"/>
                <w:lang w:val="fr-CH"/>
              </w:rPr>
              <w:t>5.540</w:t>
            </w:r>
          </w:p>
        </w:tc>
      </w:tr>
      <w:tr w:rsidR="00EF1FC6" w:rsidRPr="00E55281" w14:paraId="7F5578D8" w14:textId="77777777" w:rsidTr="00EF1FC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FD6259B" w14:textId="77777777" w:rsidR="00EF1FC6" w:rsidRPr="00E55281" w:rsidRDefault="00BE7AAA" w:rsidP="008C1D58">
            <w:pPr>
              <w:pStyle w:val="TableTextS5"/>
              <w:tabs>
                <w:tab w:val="clear" w:pos="737"/>
              </w:tabs>
              <w:spacing w:before="30" w:after="30"/>
              <w:rPr>
                <w:color w:val="000000"/>
                <w:lang w:val="fr-CH"/>
              </w:rPr>
            </w:pPr>
            <w:r w:rsidRPr="00E55281">
              <w:rPr>
                <w:rStyle w:val="Tablefreq"/>
                <w:lang w:val="fr-CH"/>
              </w:rPr>
              <w:t>28,5-29,1</w:t>
            </w:r>
            <w:r w:rsidRPr="00E55281">
              <w:rPr>
                <w:color w:val="000000"/>
                <w:lang w:val="fr-CH"/>
              </w:rPr>
              <w:tab/>
              <w:t>FIXE</w:t>
            </w:r>
          </w:p>
          <w:p w14:paraId="656D7A35" w14:textId="77777777" w:rsidR="00EF1FC6" w:rsidRPr="00E55281" w:rsidRDefault="00BE7AAA" w:rsidP="008C1D58">
            <w:pPr>
              <w:pStyle w:val="TableTextS5"/>
              <w:tabs>
                <w:tab w:val="clear" w:pos="3266"/>
                <w:tab w:val="left" w:pos="3290"/>
              </w:tabs>
              <w:spacing w:before="0"/>
              <w:ind w:left="3290" w:hanging="329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FIXE PAR SATELLITE (Terre vers espace) </w:t>
            </w:r>
            <w:r>
              <w:rPr>
                <w:color w:val="000000"/>
                <w:lang w:val="fr-CH"/>
              </w:rPr>
              <w:t xml:space="preserve"> </w:t>
            </w:r>
            <w:r w:rsidRPr="00E55281">
              <w:rPr>
                <w:rStyle w:val="Artref"/>
                <w:color w:val="000000"/>
                <w:lang w:val="fr-CH"/>
              </w:rPr>
              <w:t>5.484A</w:t>
            </w:r>
            <w:r>
              <w:rPr>
                <w:rStyle w:val="Artref"/>
                <w:color w:val="000000"/>
                <w:lang w:val="fr-CH"/>
              </w:rPr>
              <w:t xml:space="preserve"> </w:t>
            </w:r>
            <w:r w:rsidRPr="00E55281">
              <w:rPr>
                <w:color w:val="000000"/>
                <w:lang w:val="fr-CH"/>
              </w:rPr>
              <w:t xml:space="preserve"> </w:t>
            </w:r>
            <w:proofErr w:type="gramStart"/>
            <w:r w:rsidRPr="00E55281">
              <w:rPr>
                <w:rStyle w:val="Artref"/>
                <w:color w:val="000000"/>
                <w:lang w:val="fr-CH"/>
              </w:rPr>
              <w:t>5.516B</w:t>
            </w:r>
            <w:r w:rsidRPr="00E55281">
              <w:rPr>
                <w:color w:val="000000"/>
                <w:lang w:val="fr-CH"/>
              </w:rPr>
              <w:t xml:space="preserve"> </w:t>
            </w:r>
            <w:r>
              <w:rPr>
                <w:color w:val="000000"/>
                <w:lang w:val="fr-CH"/>
              </w:rPr>
              <w:t xml:space="preserve"> </w:t>
            </w:r>
            <w:r w:rsidRPr="00E55281">
              <w:rPr>
                <w:rStyle w:val="Artref"/>
                <w:color w:val="000000"/>
                <w:lang w:val="fr-CH"/>
              </w:rPr>
              <w:t>5.523A</w:t>
            </w:r>
            <w:proofErr w:type="gramEnd"/>
            <w:r>
              <w:rPr>
                <w:rStyle w:val="Artref"/>
                <w:color w:val="000000"/>
                <w:lang w:val="fr-CH"/>
              </w:rPr>
              <w:t xml:space="preserve">  </w:t>
            </w:r>
            <w:r w:rsidRPr="00E55281">
              <w:rPr>
                <w:rStyle w:val="Artref"/>
                <w:color w:val="000000"/>
                <w:lang w:val="fr-CH"/>
              </w:rPr>
              <w:t>5.539</w:t>
            </w:r>
            <w:ins w:id="36" w:author="" w:date="2018-08-15T16:10:00Z">
              <w:r w:rsidRPr="00E55281">
                <w:rPr>
                  <w:rStyle w:val="Artref"/>
                  <w:color w:val="000000"/>
                  <w:lang w:val="fr-CH"/>
                </w:rPr>
                <w:t xml:space="preserve">  </w:t>
              </w:r>
              <w:r w:rsidRPr="00BD0265">
                <w:rPr>
                  <w:rStyle w:val="Artref"/>
                </w:rPr>
                <w:t>ADD 5.A15</w:t>
              </w:r>
            </w:ins>
          </w:p>
          <w:p w14:paraId="33F6275C" w14:textId="77777777" w:rsidR="00EF1FC6" w:rsidRPr="00E55281" w:rsidRDefault="00BE7AAA" w:rsidP="008C1D58">
            <w:pPr>
              <w:pStyle w:val="TableTextS5"/>
              <w:spacing w:before="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MOBILE</w:t>
            </w:r>
          </w:p>
          <w:p w14:paraId="0550C1AD" w14:textId="77777777" w:rsidR="00EF1FC6" w:rsidRPr="00E55281" w:rsidRDefault="00BE7AAA" w:rsidP="008C1D58">
            <w:pPr>
              <w:pStyle w:val="TableTextS5"/>
              <w:spacing w:before="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Exploration de la Terre par satellite (Terre vers espace) </w:t>
            </w:r>
            <w:r>
              <w:rPr>
                <w:color w:val="000000"/>
                <w:lang w:val="fr-CH"/>
              </w:rPr>
              <w:t xml:space="preserve"> </w:t>
            </w:r>
            <w:r w:rsidRPr="00E55281">
              <w:rPr>
                <w:rStyle w:val="Artref"/>
                <w:color w:val="000000"/>
                <w:lang w:val="fr-CH"/>
              </w:rPr>
              <w:t>5.541</w:t>
            </w:r>
          </w:p>
          <w:p w14:paraId="0622C7BE" w14:textId="77777777" w:rsidR="00EF1FC6" w:rsidRPr="00E55281" w:rsidRDefault="00BE7AAA" w:rsidP="008C1D58">
            <w:pPr>
              <w:pStyle w:val="TableTextS5"/>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r>
            <w:r w:rsidRPr="00E55281">
              <w:rPr>
                <w:rStyle w:val="Artref"/>
                <w:color w:val="000000"/>
                <w:lang w:val="fr-CH"/>
              </w:rPr>
              <w:t>5.540</w:t>
            </w:r>
          </w:p>
        </w:tc>
      </w:tr>
      <w:tr w:rsidR="00EF1FC6" w:rsidRPr="00E55281" w14:paraId="49393687" w14:textId="77777777" w:rsidTr="00EF1FC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D09F8D9" w14:textId="77777777" w:rsidR="00EF1FC6" w:rsidRPr="00E55281" w:rsidRDefault="00BE7AAA" w:rsidP="008C1D58">
            <w:pPr>
              <w:pStyle w:val="TableTextS5"/>
              <w:tabs>
                <w:tab w:val="clear" w:pos="737"/>
              </w:tabs>
              <w:spacing w:before="30" w:after="30"/>
              <w:rPr>
                <w:color w:val="000000"/>
                <w:lang w:val="fr-CH"/>
              </w:rPr>
            </w:pPr>
            <w:r w:rsidRPr="00E55281">
              <w:rPr>
                <w:rStyle w:val="Tablefreq"/>
                <w:lang w:val="fr-CH"/>
              </w:rPr>
              <w:t>29,1-29,5</w:t>
            </w:r>
            <w:r w:rsidRPr="00E55281">
              <w:rPr>
                <w:color w:val="000000"/>
                <w:lang w:val="fr-CH"/>
              </w:rPr>
              <w:tab/>
              <w:t>FIXE</w:t>
            </w:r>
          </w:p>
          <w:p w14:paraId="529C5268" w14:textId="77777777" w:rsidR="00EF1FC6" w:rsidRPr="00E55281" w:rsidRDefault="00BE7AAA" w:rsidP="008C1D58">
            <w:pPr>
              <w:pStyle w:val="TableTextS5"/>
              <w:spacing w:before="0"/>
              <w:ind w:left="3266" w:hanging="3266"/>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FIXE PAR SATELLITE (Terre vers espace) </w:t>
            </w:r>
            <w:r>
              <w:rPr>
                <w:color w:val="000000"/>
                <w:lang w:val="fr-CH"/>
              </w:rPr>
              <w:t xml:space="preserve"> </w:t>
            </w:r>
            <w:r w:rsidRPr="00E55281">
              <w:rPr>
                <w:rStyle w:val="Artref"/>
                <w:color w:val="000000"/>
                <w:lang w:val="fr-CH"/>
              </w:rPr>
              <w:t>5.516B</w:t>
            </w:r>
            <w:r>
              <w:rPr>
                <w:rStyle w:val="Artref"/>
                <w:color w:val="000000"/>
                <w:lang w:val="fr-CH"/>
              </w:rPr>
              <w:t xml:space="preserve"> </w:t>
            </w:r>
            <w:r w:rsidRPr="00E55281">
              <w:rPr>
                <w:rStyle w:val="Artref"/>
                <w:color w:val="000000"/>
                <w:lang w:val="fr-CH"/>
              </w:rPr>
              <w:t xml:space="preserve"> </w:t>
            </w:r>
            <w:proofErr w:type="gramStart"/>
            <w:r w:rsidRPr="00E55281">
              <w:rPr>
                <w:rStyle w:val="Artref"/>
                <w:color w:val="000000"/>
                <w:lang w:val="fr-CH"/>
              </w:rPr>
              <w:t>5.523C</w:t>
            </w:r>
            <w:r w:rsidRPr="00E55281">
              <w:rPr>
                <w:color w:val="000000"/>
                <w:lang w:val="fr-CH"/>
              </w:rPr>
              <w:t xml:space="preserve"> </w:t>
            </w:r>
            <w:r>
              <w:rPr>
                <w:color w:val="000000"/>
                <w:lang w:val="fr-CH"/>
              </w:rPr>
              <w:t xml:space="preserve"> </w:t>
            </w:r>
            <w:r w:rsidRPr="00E55281">
              <w:rPr>
                <w:rStyle w:val="Artref"/>
                <w:color w:val="000000"/>
                <w:lang w:val="fr-CH"/>
              </w:rPr>
              <w:t>5.523E</w:t>
            </w:r>
            <w:proofErr w:type="gramEnd"/>
            <w:r w:rsidRPr="00E55281">
              <w:rPr>
                <w:color w:val="000000"/>
                <w:lang w:val="fr-CH"/>
              </w:rPr>
              <w:t xml:space="preserve"> </w:t>
            </w:r>
            <w:r>
              <w:rPr>
                <w:color w:val="000000"/>
                <w:lang w:val="fr-CH"/>
              </w:rPr>
              <w:t xml:space="preserve"> </w:t>
            </w:r>
            <w:r w:rsidRPr="00E55281">
              <w:rPr>
                <w:rStyle w:val="Artref"/>
                <w:color w:val="000000"/>
                <w:lang w:val="fr-CH"/>
              </w:rPr>
              <w:t xml:space="preserve">5.535A </w:t>
            </w:r>
            <w:r>
              <w:rPr>
                <w:rStyle w:val="Artref"/>
                <w:color w:val="000000"/>
                <w:lang w:val="fr-CH"/>
              </w:rPr>
              <w:t xml:space="preserve"> </w:t>
            </w:r>
            <w:r w:rsidRPr="00E55281">
              <w:rPr>
                <w:rStyle w:val="Artref"/>
                <w:color w:val="000000"/>
                <w:lang w:val="fr-CH"/>
              </w:rPr>
              <w:t>5.539</w:t>
            </w:r>
            <w:r>
              <w:rPr>
                <w:rStyle w:val="Artref"/>
                <w:color w:val="000000"/>
                <w:lang w:val="fr-CH"/>
              </w:rPr>
              <w:t xml:space="preserve"> </w:t>
            </w:r>
            <w:r w:rsidRPr="00E55281">
              <w:rPr>
                <w:rStyle w:val="Artref"/>
                <w:color w:val="000000"/>
                <w:lang w:val="fr-CH"/>
              </w:rPr>
              <w:t xml:space="preserve"> 5.541A</w:t>
            </w:r>
            <w:ins w:id="37" w:author="" w:date="2018-08-15T16:10:00Z">
              <w:r w:rsidRPr="00E55281">
                <w:rPr>
                  <w:rStyle w:val="Artref"/>
                  <w:color w:val="000000"/>
                  <w:lang w:val="fr-CH"/>
                </w:rPr>
                <w:t xml:space="preserve">  </w:t>
              </w:r>
              <w:r w:rsidRPr="00BD0265">
                <w:rPr>
                  <w:rStyle w:val="Artref"/>
                </w:rPr>
                <w:t>ADD 5.A15</w:t>
              </w:r>
            </w:ins>
          </w:p>
          <w:p w14:paraId="521234C0" w14:textId="77777777" w:rsidR="00EF1FC6" w:rsidRPr="00E55281" w:rsidRDefault="00BE7AAA" w:rsidP="008C1D58">
            <w:pPr>
              <w:pStyle w:val="TableTextS5"/>
              <w:spacing w:before="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MOBILE</w:t>
            </w:r>
          </w:p>
          <w:p w14:paraId="1F7E82D8" w14:textId="77777777" w:rsidR="00EF1FC6" w:rsidRPr="00E55281" w:rsidRDefault="00BE7AAA" w:rsidP="008C1D58">
            <w:pPr>
              <w:pStyle w:val="TableTextS5"/>
              <w:spacing w:before="0"/>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t xml:space="preserve">Exploration de la Terre par satellite (Terre vers espace) </w:t>
            </w:r>
            <w:r>
              <w:rPr>
                <w:color w:val="000000"/>
                <w:lang w:val="fr-CH"/>
              </w:rPr>
              <w:t xml:space="preserve"> </w:t>
            </w:r>
            <w:r w:rsidRPr="00E55281">
              <w:rPr>
                <w:rStyle w:val="Artref"/>
                <w:color w:val="000000"/>
                <w:lang w:val="fr-CH"/>
              </w:rPr>
              <w:t>5.541</w:t>
            </w:r>
          </w:p>
          <w:p w14:paraId="536E4AD2" w14:textId="77777777" w:rsidR="00EF1FC6" w:rsidRPr="00E55281" w:rsidRDefault="00BE7AAA" w:rsidP="008C1D58">
            <w:pPr>
              <w:pStyle w:val="TableTextS5"/>
              <w:rPr>
                <w:color w:val="000000"/>
                <w:lang w:val="fr-CH"/>
              </w:rPr>
            </w:pPr>
            <w:r w:rsidRPr="00E55281">
              <w:rPr>
                <w:color w:val="000000"/>
                <w:lang w:val="fr-CH"/>
              </w:rPr>
              <w:tab/>
            </w:r>
            <w:r w:rsidRPr="00E55281">
              <w:rPr>
                <w:color w:val="000000"/>
                <w:lang w:val="fr-CH"/>
              </w:rPr>
              <w:tab/>
            </w:r>
            <w:r w:rsidRPr="00E55281">
              <w:rPr>
                <w:color w:val="000000"/>
                <w:lang w:val="fr-CH"/>
              </w:rPr>
              <w:tab/>
            </w:r>
            <w:r w:rsidRPr="00E55281">
              <w:rPr>
                <w:color w:val="000000"/>
                <w:lang w:val="fr-CH"/>
              </w:rPr>
              <w:tab/>
            </w:r>
            <w:r w:rsidRPr="00E55281">
              <w:rPr>
                <w:rStyle w:val="Artref"/>
                <w:color w:val="000000"/>
                <w:lang w:val="fr-CH"/>
              </w:rPr>
              <w:t>5.540</w:t>
            </w:r>
          </w:p>
        </w:tc>
      </w:tr>
    </w:tbl>
    <w:p w14:paraId="6FE55F8A" w14:textId="7699C99D" w:rsidR="00701ADE" w:rsidRDefault="00BE7AAA" w:rsidP="00C14E4F">
      <w:pPr>
        <w:pStyle w:val="Reasons"/>
      </w:pPr>
      <w:r w:rsidRPr="00F302A1">
        <w:rPr>
          <w:b/>
        </w:rPr>
        <w:t>Motifs:</w:t>
      </w:r>
      <w:r w:rsidRPr="00F302A1">
        <w:tab/>
      </w:r>
      <w:r w:rsidR="00F302A1" w:rsidRPr="00793466">
        <w:t xml:space="preserve">Ajouter un renvoi </w:t>
      </w:r>
      <w:r w:rsidR="00B87D49">
        <w:t>concernant</w:t>
      </w:r>
      <w:r w:rsidR="00105B23">
        <w:t xml:space="preserve"> les</w:t>
      </w:r>
      <w:r w:rsidR="00F302A1" w:rsidRPr="00793466">
        <w:t xml:space="preserve"> bandes de fréquences 17,7-19,7</w:t>
      </w:r>
      <w:r w:rsidR="00701ADE">
        <w:t> </w:t>
      </w:r>
      <w:r w:rsidR="00F302A1" w:rsidRPr="00793466">
        <w:t>GHz et 27</w:t>
      </w:r>
      <w:r w:rsidR="00F302A1">
        <w:t>,</w:t>
      </w:r>
      <w:r w:rsidR="00F302A1" w:rsidRPr="00793466">
        <w:t>5-29</w:t>
      </w:r>
      <w:r w:rsidR="00F302A1">
        <w:t>,</w:t>
      </w:r>
      <w:r w:rsidR="00F302A1" w:rsidRPr="00793466">
        <w:t>5</w:t>
      </w:r>
      <w:r w:rsidR="00701ADE">
        <w:t> </w:t>
      </w:r>
      <w:r w:rsidR="00F302A1" w:rsidRPr="00793466">
        <w:t xml:space="preserve">GHz </w:t>
      </w:r>
      <w:r w:rsidR="00F302A1">
        <w:t xml:space="preserve">pour faire mention du projet de nouvelle </w:t>
      </w:r>
      <w:r w:rsidR="00105B23">
        <w:t xml:space="preserve">Résolution, comme indiqué </w:t>
      </w:r>
      <w:r w:rsidR="00F302A1">
        <w:t>dans la Mé</w:t>
      </w:r>
      <w:r w:rsidR="00F302A1" w:rsidRPr="00793466">
        <w:t>thod</w:t>
      </w:r>
      <w:r w:rsidR="00F302A1">
        <w:t>e</w:t>
      </w:r>
      <w:r w:rsidR="00F302A1" w:rsidRPr="00793466">
        <w:t xml:space="preserve"> B </w:t>
      </w:r>
      <w:r w:rsidR="00F302A1">
        <w:t>du Rapport de la RPC.</w:t>
      </w:r>
    </w:p>
    <w:p w14:paraId="61C20EBB" w14:textId="77777777" w:rsidR="00C46EBE" w:rsidRDefault="00BE7AAA" w:rsidP="009F5F02">
      <w:pPr>
        <w:pStyle w:val="Proposal"/>
        <w:keepLines/>
      </w:pPr>
      <w:r>
        <w:lastRenderedPageBreak/>
        <w:t>ADD</w:t>
      </w:r>
      <w:r>
        <w:tab/>
        <w:t>ACP/24A5/4</w:t>
      </w:r>
      <w:r>
        <w:rPr>
          <w:vanish/>
          <w:color w:val="7F7F7F" w:themeColor="text1" w:themeTint="80"/>
          <w:vertAlign w:val="superscript"/>
        </w:rPr>
        <w:t>#49991</w:t>
      </w:r>
    </w:p>
    <w:p w14:paraId="6CBC1072" w14:textId="33CAA498" w:rsidR="00EF1FC6" w:rsidRPr="00BD0265" w:rsidRDefault="00BE7AAA" w:rsidP="009F5F02">
      <w:pPr>
        <w:pStyle w:val="Note"/>
        <w:keepNext/>
        <w:keepLines/>
        <w:rPr>
          <w:sz w:val="16"/>
          <w:szCs w:val="16"/>
          <w:lang w:val="fr-CH"/>
        </w:rPr>
      </w:pPr>
      <w:r w:rsidRPr="00E55281">
        <w:rPr>
          <w:rStyle w:val="Artdef"/>
        </w:rPr>
        <w:t>5.A15</w:t>
      </w:r>
      <w:r w:rsidRPr="00E55281">
        <w:rPr>
          <w:b/>
          <w:lang w:val="fr-CH"/>
        </w:rPr>
        <w:tab/>
      </w:r>
      <w:r w:rsidRPr="00E55281">
        <w:rPr>
          <w:lang w:val="fr-CH"/>
        </w:rPr>
        <w:t xml:space="preserve">L'exploitation des stations terriennes en mouvement communiquant avec des stations spatiales géostationnaires du service fixe par satellite dans les bandes </w:t>
      </w:r>
      <w:r w:rsidRPr="00E55281">
        <w:rPr>
          <w:iCs/>
          <w:lang w:val="fr-CH"/>
        </w:rPr>
        <w:t>de fréquences</w:t>
      </w:r>
      <w:r w:rsidR="00FE135E">
        <w:rPr>
          <w:iCs/>
          <w:lang w:val="fr-CH"/>
        </w:rPr>
        <w:t> </w:t>
      </w:r>
      <w:r w:rsidRPr="00E55281">
        <w:rPr>
          <w:lang w:val="fr-CH"/>
        </w:rPr>
        <w:t>17,7</w:t>
      </w:r>
      <w:r w:rsidRPr="00E55281">
        <w:rPr>
          <w:lang w:val="fr-CH"/>
        </w:rPr>
        <w:noBreakHyphen/>
        <w:t>19,7 GHz et</w:t>
      </w:r>
      <w:r w:rsidR="00701ADE">
        <w:rPr>
          <w:lang w:val="fr-CH"/>
        </w:rPr>
        <w:t xml:space="preserve"> </w:t>
      </w:r>
      <w:r w:rsidRPr="00E55281">
        <w:rPr>
          <w:lang w:val="fr-CH"/>
        </w:rPr>
        <w:t>27,5</w:t>
      </w:r>
      <w:r w:rsidRPr="00E55281">
        <w:rPr>
          <w:lang w:val="fr-CH"/>
        </w:rPr>
        <w:noBreakHyphen/>
        <w:t xml:space="preserve">29,5 GHz est assujettie aux dispositions du projet de nouvelle Résolution </w:t>
      </w:r>
      <w:r w:rsidRPr="00E55281">
        <w:rPr>
          <w:b/>
          <w:bCs/>
          <w:lang w:val="fr-CH"/>
        </w:rPr>
        <w:t>[A</w:t>
      </w:r>
      <w:r w:rsidR="00E12EC8">
        <w:rPr>
          <w:b/>
          <w:bCs/>
          <w:lang w:val="fr-CH"/>
        </w:rPr>
        <w:t>CP-A</w:t>
      </w:r>
      <w:r w:rsidRPr="00E55281">
        <w:rPr>
          <w:b/>
          <w:bCs/>
          <w:lang w:val="fr-CH"/>
        </w:rPr>
        <w:t>15] (CMR</w:t>
      </w:r>
      <w:r w:rsidRPr="00E55281">
        <w:rPr>
          <w:b/>
          <w:bCs/>
          <w:lang w:val="fr-CH"/>
        </w:rPr>
        <w:noBreakHyphen/>
        <w:t>19)</w:t>
      </w:r>
      <w:r w:rsidRPr="00E55281">
        <w:rPr>
          <w:rFonts w:eastAsiaTheme="minorHAnsi"/>
          <w:lang w:val="fr-CH"/>
        </w:rPr>
        <w:t>.</w:t>
      </w:r>
      <w:r w:rsidRPr="00E55281">
        <w:rPr>
          <w:b/>
          <w:bCs/>
          <w:sz w:val="16"/>
          <w:szCs w:val="16"/>
          <w:lang w:val="fr-CH"/>
        </w:rPr>
        <w:t>     </w:t>
      </w:r>
      <w:r w:rsidRPr="00BD0265">
        <w:rPr>
          <w:sz w:val="16"/>
          <w:szCs w:val="16"/>
          <w:lang w:val="fr-CH"/>
        </w:rPr>
        <w:t>(CMR-19)</w:t>
      </w:r>
    </w:p>
    <w:p w14:paraId="05CFD091" w14:textId="7C20C425" w:rsidR="00C46EBE" w:rsidRPr="00F302A1" w:rsidRDefault="00BE7AAA" w:rsidP="008C1D58">
      <w:pPr>
        <w:pStyle w:val="Reasons"/>
      </w:pPr>
      <w:r w:rsidRPr="00F302A1">
        <w:rPr>
          <w:b/>
        </w:rPr>
        <w:t>Motifs:</w:t>
      </w:r>
      <w:r w:rsidRPr="00F302A1">
        <w:tab/>
      </w:r>
      <w:r w:rsidR="00F302A1" w:rsidRPr="00793466">
        <w:t xml:space="preserve">Ajouter un renvoi </w:t>
      </w:r>
      <w:r w:rsidR="00B87D49">
        <w:t>concernant</w:t>
      </w:r>
      <w:r w:rsidR="00D301A0">
        <w:t xml:space="preserve"> les</w:t>
      </w:r>
      <w:r w:rsidR="00F302A1" w:rsidRPr="00793466">
        <w:t xml:space="preserve"> bandes de fréquences 17,7-19,7</w:t>
      </w:r>
      <w:r w:rsidR="00AD24E3">
        <w:t> </w:t>
      </w:r>
      <w:r w:rsidR="00F302A1" w:rsidRPr="00793466">
        <w:t>GHz et 27</w:t>
      </w:r>
      <w:r w:rsidR="00F302A1">
        <w:t>,</w:t>
      </w:r>
      <w:r w:rsidR="00F302A1" w:rsidRPr="00793466">
        <w:t>5-29</w:t>
      </w:r>
      <w:r w:rsidR="00F302A1">
        <w:t>,</w:t>
      </w:r>
      <w:r w:rsidR="00F302A1" w:rsidRPr="00793466">
        <w:t>5</w:t>
      </w:r>
      <w:r w:rsidR="00AD24E3">
        <w:t> </w:t>
      </w:r>
      <w:r w:rsidR="00F302A1" w:rsidRPr="00793466">
        <w:t xml:space="preserve">GHz </w:t>
      </w:r>
      <w:r w:rsidR="00F302A1">
        <w:t xml:space="preserve">pour faire mention du projet de nouvelle </w:t>
      </w:r>
      <w:r w:rsidR="00D301A0">
        <w:t xml:space="preserve">Résolution, comme indiqué </w:t>
      </w:r>
      <w:r w:rsidR="00F302A1">
        <w:t>dans la Mé</w:t>
      </w:r>
      <w:r w:rsidR="00F302A1" w:rsidRPr="00793466">
        <w:t>thod</w:t>
      </w:r>
      <w:r w:rsidR="00F302A1">
        <w:t>e</w:t>
      </w:r>
      <w:r w:rsidR="00F302A1" w:rsidRPr="00793466">
        <w:t xml:space="preserve"> B </w:t>
      </w:r>
      <w:r w:rsidR="00F302A1">
        <w:t>du Rapport de la RPC.</w:t>
      </w:r>
    </w:p>
    <w:p w14:paraId="1080F490" w14:textId="77777777" w:rsidR="00C46EBE" w:rsidRDefault="00BE7AAA" w:rsidP="008C1D58">
      <w:pPr>
        <w:pStyle w:val="Proposal"/>
      </w:pPr>
      <w:r>
        <w:t>ADD</w:t>
      </w:r>
      <w:r>
        <w:tab/>
        <w:t>ACP/24A5/5</w:t>
      </w:r>
      <w:r>
        <w:rPr>
          <w:vanish/>
          <w:color w:val="7F7F7F" w:themeColor="text1" w:themeTint="80"/>
          <w:vertAlign w:val="superscript"/>
        </w:rPr>
        <w:t>#49993</w:t>
      </w:r>
    </w:p>
    <w:p w14:paraId="3E330065" w14:textId="6C222DA2" w:rsidR="00EF1FC6" w:rsidRPr="00E55281" w:rsidRDefault="00BE7AAA" w:rsidP="008C1D58">
      <w:pPr>
        <w:pStyle w:val="ResNo"/>
        <w:rPr>
          <w:lang w:val="fr-CH"/>
        </w:rPr>
      </w:pPr>
      <w:r w:rsidRPr="00E55281">
        <w:rPr>
          <w:lang w:val="fr-CH"/>
        </w:rPr>
        <w:t>projet de nouvelle Résolution [</w:t>
      </w:r>
      <w:r w:rsidR="00E12EC8">
        <w:rPr>
          <w:lang w:val="fr-CH"/>
        </w:rPr>
        <w:t>ACP-</w:t>
      </w:r>
      <w:r w:rsidRPr="00E55281">
        <w:rPr>
          <w:lang w:val="fr-CH"/>
        </w:rPr>
        <w:t>A15] (CMR-19)</w:t>
      </w:r>
    </w:p>
    <w:p w14:paraId="45A2F27D" w14:textId="77777777" w:rsidR="00EF1FC6" w:rsidRPr="00E55281" w:rsidRDefault="00BE7AAA" w:rsidP="008C1D58">
      <w:pPr>
        <w:pStyle w:val="Restitle"/>
        <w:rPr>
          <w:lang w:val="fr-CH"/>
        </w:rPr>
      </w:pPr>
      <w:r w:rsidRPr="00E55281">
        <w:rPr>
          <w:lang w:val="fr-CH"/>
        </w:rPr>
        <w:t>Utilisation des bandes de fréquences 17,7-19,7 GHz et</w:t>
      </w:r>
      <w:r w:rsidRPr="00E55281">
        <w:rPr>
          <w:rFonts w:asciiTheme="minorHAnsi" w:hAnsiTheme="minorHAnsi"/>
          <w:lang w:val="fr-CH"/>
        </w:rPr>
        <w:t xml:space="preserve"> </w:t>
      </w:r>
      <w:r w:rsidRPr="00E55281">
        <w:rPr>
          <w:lang w:val="fr-CH"/>
        </w:rPr>
        <w:t>27,5</w:t>
      </w:r>
      <w:r w:rsidRPr="00E55281">
        <w:rPr>
          <w:lang w:val="fr-CH"/>
        </w:rPr>
        <w:noBreakHyphen/>
        <w:t xml:space="preserve">29,5 GHz </w:t>
      </w:r>
      <w:r w:rsidRPr="00E55281">
        <w:rPr>
          <w:lang w:val="fr-CH"/>
        </w:rPr>
        <w:br/>
        <w:t xml:space="preserve">par les stations terriennes en mouvement communiquant </w:t>
      </w:r>
      <w:r w:rsidRPr="00E55281">
        <w:rPr>
          <w:lang w:val="fr-CH"/>
        </w:rPr>
        <w:br/>
        <w:t xml:space="preserve">avec des stations spatiales géostationnaires </w:t>
      </w:r>
      <w:r w:rsidRPr="00E55281">
        <w:rPr>
          <w:lang w:val="fr-CH"/>
        </w:rPr>
        <w:br/>
        <w:t>du service fixe par satellite</w:t>
      </w:r>
    </w:p>
    <w:p w14:paraId="173D9069" w14:textId="77777777" w:rsidR="00EF1FC6" w:rsidRPr="00E55281" w:rsidRDefault="00BE7AAA" w:rsidP="008C1D58">
      <w:pPr>
        <w:pStyle w:val="Normalaftertitle0"/>
        <w:rPr>
          <w:lang w:val="fr-CH"/>
        </w:rPr>
      </w:pPr>
      <w:r w:rsidRPr="00E55281">
        <w:rPr>
          <w:lang w:val="fr-CH"/>
        </w:rPr>
        <w:t>La Conférence mondiale des radiocommunications (Charm el-Cheikh, 2019),</w:t>
      </w:r>
    </w:p>
    <w:p w14:paraId="2FD9CE4F" w14:textId="77777777" w:rsidR="00EF1FC6" w:rsidRPr="00E55281" w:rsidRDefault="00BE7AAA" w:rsidP="008C1D58">
      <w:pPr>
        <w:pStyle w:val="Call"/>
        <w:rPr>
          <w:lang w:val="fr-CH"/>
        </w:rPr>
      </w:pPr>
      <w:r w:rsidRPr="00E55281">
        <w:rPr>
          <w:lang w:val="fr-CH"/>
        </w:rPr>
        <w:t>considérant</w:t>
      </w:r>
    </w:p>
    <w:p w14:paraId="51CC6F16" w14:textId="489B993C" w:rsidR="00EF1FC6" w:rsidRPr="00E55281" w:rsidRDefault="00BE7AAA" w:rsidP="008C1D58">
      <w:pPr>
        <w:rPr>
          <w:lang w:val="fr-CH"/>
        </w:rPr>
      </w:pPr>
      <w:r w:rsidRPr="00E55281">
        <w:rPr>
          <w:i/>
          <w:iCs/>
          <w:lang w:val="fr-CH"/>
        </w:rPr>
        <w:t>a)</w:t>
      </w:r>
      <w:r w:rsidRPr="00E55281">
        <w:rPr>
          <w:lang w:val="fr-CH"/>
        </w:rPr>
        <w:tab/>
        <w:t xml:space="preserve">que l'on a besoin de communications mobiles large bande par satellite au niveau mondial, et </w:t>
      </w:r>
      <w:r w:rsidRPr="00E55281">
        <w:rPr>
          <w:color w:val="000000"/>
          <w:lang w:val="fr-CH"/>
        </w:rPr>
        <w:t>qu'il est possible de satisfaire en partie à ce besoin</w:t>
      </w:r>
      <w:r w:rsidRPr="00E55281">
        <w:rPr>
          <w:lang w:val="fr-CH"/>
        </w:rPr>
        <w:t xml:space="preserve"> en permettant aux stations terriennes en mouvement (ESIM) de communiquer avec des stations spatiales du service fixe par satellite (SFS) utilisant l'orbite des satellites géostationnaires (OSG) fonctionnant dans les bandes de fréquences 17,7-19,7</w:t>
      </w:r>
      <w:r w:rsidR="00AD24E3">
        <w:rPr>
          <w:lang w:val="fr-CH"/>
        </w:rPr>
        <w:t> </w:t>
      </w:r>
      <w:r w:rsidRPr="00E55281">
        <w:rPr>
          <w:lang w:val="fr-CH"/>
        </w:rPr>
        <w:t>GHz (espace vers Terre) et 27,5-29,5</w:t>
      </w:r>
      <w:r w:rsidR="00AD24E3">
        <w:rPr>
          <w:lang w:val="fr-CH"/>
        </w:rPr>
        <w:t> </w:t>
      </w:r>
      <w:r w:rsidRPr="00E55281">
        <w:rPr>
          <w:lang w:val="fr-CH"/>
        </w:rPr>
        <w:t>GHz (Terre vers espace);</w:t>
      </w:r>
    </w:p>
    <w:p w14:paraId="2ACE7649" w14:textId="77777777" w:rsidR="00EF1FC6" w:rsidRPr="00E55281" w:rsidRDefault="00BE7AAA" w:rsidP="008C1D58">
      <w:pPr>
        <w:rPr>
          <w:lang w:val="fr-CH"/>
        </w:rPr>
      </w:pPr>
      <w:r w:rsidRPr="00E55281">
        <w:rPr>
          <w:i/>
          <w:iCs/>
          <w:lang w:val="fr-CH"/>
        </w:rPr>
        <w:t>b)</w:t>
      </w:r>
      <w:r w:rsidRPr="00E55281">
        <w:rPr>
          <w:lang w:val="fr-CH"/>
        </w:rPr>
        <w:tab/>
        <w:t>que des mécanismes appropriés en matière de réglementation et de gestion des brouillages sont nécessaires pour l'exploitation des stations ESIM;</w:t>
      </w:r>
    </w:p>
    <w:p w14:paraId="4D9C9973" w14:textId="7BC26D24" w:rsidR="00EF1FC6" w:rsidRPr="00E55281" w:rsidRDefault="00BE7AAA" w:rsidP="008C1D58">
      <w:pPr>
        <w:rPr>
          <w:lang w:val="fr-CH"/>
        </w:rPr>
      </w:pPr>
      <w:r w:rsidRPr="00E55281">
        <w:rPr>
          <w:i/>
          <w:lang w:val="fr-CH"/>
        </w:rPr>
        <w:t>c)</w:t>
      </w:r>
      <w:r w:rsidRPr="00E55281">
        <w:rPr>
          <w:lang w:val="fr-CH"/>
        </w:rPr>
        <w:tab/>
        <w:t>que les bandes de fréquences 17,7-19,7</w:t>
      </w:r>
      <w:r w:rsidR="00AD24E3">
        <w:rPr>
          <w:lang w:val="fr-CH"/>
        </w:rPr>
        <w:t> </w:t>
      </w:r>
      <w:r w:rsidRPr="00E55281">
        <w:rPr>
          <w:lang w:val="fr-CH"/>
        </w:rPr>
        <w:t>GHz (espace vers Terre) et 27,5-29,5</w:t>
      </w:r>
      <w:r w:rsidR="00AD24E3">
        <w:rPr>
          <w:lang w:val="fr-CH"/>
        </w:rPr>
        <w:t> </w:t>
      </w:r>
      <w:r w:rsidRPr="00E55281">
        <w:rPr>
          <w:lang w:val="fr-CH"/>
        </w:rPr>
        <w:t>GHz (Terre vers espace) sont également attribuées à des services de Terre et des services spatiaux utilisés par divers systèmes et que ces services existants et leur développement futur doivent être protégés vis-à-vis de l'exploitation des stations ESIM,</w:t>
      </w:r>
    </w:p>
    <w:p w14:paraId="0BB79CD5" w14:textId="77777777" w:rsidR="00EF1FC6" w:rsidRPr="00E55281" w:rsidRDefault="00BE7AAA" w:rsidP="008C1D58">
      <w:pPr>
        <w:pStyle w:val="Call"/>
        <w:rPr>
          <w:lang w:val="fr-CH"/>
        </w:rPr>
      </w:pPr>
      <w:r w:rsidRPr="00E55281">
        <w:rPr>
          <w:lang w:val="fr-CH"/>
        </w:rPr>
        <w:t>reconnaissant</w:t>
      </w:r>
    </w:p>
    <w:p w14:paraId="1E0858DE" w14:textId="77777777" w:rsidR="00EF1FC6" w:rsidRPr="00E55281" w:rsidRDefault="00BE7AAA" w:rsidP="008C1D58">
      <w:pPr>
        <w:rPr>
          <w:lang w:val="fr-CH"/>
        </w:rPr>
      </w:pPr>
      <w:r w:rsidRPr="00E55281">
        <w:rPr>
          <w:i/>
          <w:lang w:val="fr-CH"/>
        </w:rPr>
        <w:t>a)</w:t>
      </w:r>
      <w:r w:rsidRPr="00E55281">
        <w:rPr>
          <w:lang w:val="fr-CH"/>
        </w:rPr>
        <w:tab/>
        <w:t>qu'une administration autorisant l'exploitation de stations ESIM sur le territoire relevant de sa juridiction a le droit d'exiger que lesdites stations ESIM utilisent uniquement les assignations associées aux réseaux du SFS OSG pour lesquelles la coordination a été menée à bien et qui ont été notifiées, mises en service et inscrites dans le Fichier de référence avec une conclusion favorable au titre de l'Article </w:t>
      </w:r>
      <w:r w:rsidRPr="00E55281">
        <w:rPr>
          <w:rStyle w:val="Artref"/>
          <w:b/>
          <w:lang w:val="fr-CH"/>
        </w:rPr>
        <w:t>11</w:t>
      </w:r>
      <w:r w:rsidRPr="00E55281">
        <w:rPr>
          <w:lang w:val="fr-CH"/>
        </w:rPr>
        <w:t xml:space="preserve">, y compris les numéros </w:t>
      </w:r>
      <w:r w:rsidRPr="00E55281">
        <w:rPr>
          <w:rStyle w:val="Artref"/>
          <w:b/>
          <w:lang w:val="fr-CH"/>
        </w:rPr>
        <w:t>11.31</w:t>
      </w:r>
      <w:r w:rsidRPr="00E55281">
        <w:rPr>
          <w:lang w:val="fr-CH"/>
        </w:rPr>
        <w:t xml:space="preserve">, </w:t>
      </w:r>
      <w:r w:rsidRPr="00E55281">
        <w:rPr>
          <w:rStyle w:val="Artref"/>
          <w:b/>
          <w:lang w:val="fr-CH"/>
        </w:rPr>
        <w:t>11.32</w:t>
      </w:r>
      <w:r w:rsidRPr="00E55281">
        <w:rPr>
          <w:lang w:val="fr-CH"/>
        </w:rPr>
        <w:t xml:space="preserve"> ou </w:t>
      </w:r>
      <w:r w:rsidRPr="00E55281">
        <w:rPr>
          <w:rStyle w:val="Artref"/>
          <w:b/>
          <w:lang w:val="fr-CH"/>
        </w:rPr>
        <w:t>11.32A</w:t>
      </w:r>
      <w:r w:rsidRPr="00E55281">
        <w:rPr>
          <w:rStyle w:val="Artref"/>
          <w:bCs/>
          <w:lang w:val="fr-CH"/>
        </w:rPr>
        <w:t>,</w:t>
      </w:r>
      <w:r w:rsidRPr="00E55281">
        <w:rPr>
          <w:lang w:val="fr-CH"/>
        </w:rPr>
        <w:t xml:space="preserve"> s'il y a lieu;</w:t>
      </w:r>
    </w:p>
    <w:p w14:paraId="41460D0C" w14:textId="6CF87D8A" w:rsidR="00EF1FC6" w:rsidRPr="00E55281" w:rsidRDefault="00BE7AAA" w:rsidP="008C1D58">
      <w:pPr>
        <w:rPr>
          <w:bCs/>
          <w:lang w:val="fr-CH"/>
        </w:rPr>
      </w:pPr>
      <w:r w:rsidRPr="00E55281">
        <w:rPr>
          <w:i/>
          <w:lang w:val="fr-CH"/>
        </w:rPr>
        <w:t>b)</w:t>
      </w:r>
      <w:r w:rsidRPr="00E55281">
        <w:rPr>
          <w:lang w:val="fr-CH"/>
        </w:rPr>
        <w:tab/>
        <w:t xml:space="preserve">que dans le cas d'une coordination incomplète, au titre du numéro </w:t>
      </w:r>
      <w:r w:rsidRPr="00E55281">
        <w:rPr>
          <w:rStyle w:val="Artref"/>
          <w:b/>
          <w:lang w:val="fr-CH"/>
        </w:rPr>
        <w:t>9.7</w:t>
      </w:r>
      <w:r w:rsidRPr="00E55281">
        <w:rPr>
          <w:rStyle w:val="Artref"/>
          <w:bCs/>
          <w:lang w:val="fr-CH"/>
        </w:rPr>
        <w:t xml:space="preserve">, du réseau du SFS OSG concernant les assignations à utiliser par les stations </w:t>
      </w:r>
      <w:r w:rsidRPr="00E55281">
        <w:rPr>
          <w:lang w:val="fr-CH"/>
        </w:rPr>
        <w:t xml:space="preserve">ESIM, l'exploitation des stations ESIM </w:t>
      </w:r>
      <w:r w:rsidR="00D310CE">
        <w:rPr>
          <w:lang w:val="fr-CH"/>
        </w:rPr>
        <w:t>utilisant</w:t>
      </w:r>
      <w:r w:rsidR="00D310CE" w:rsidRPr="00E55281">
        <w:rPr>
          <w:lang w:val="fr-CH"/>
        </w:rPr>
        <w:t xml:space="preserve"> </w:t>
      </w:r>
      <w:r w:rsidRPr="00E55281">
        <w:rPr>
          <w:lang w:val="fr-CH"/>
        </w:rPr>
        <w:t>ces fréquences assignées dans les bandes 17,7</w:t>
      </w:r>
      <w:r w:rsidRPr="00E55281">
        <w:rPr>
          <w:lang w:val="fr-CH"/>
        </w:rPr>
        <w:noBreakHyphen/>
        <w:t>19,7</w:t>
      </w:r>
      <w:r w:rsidR="00AD24E3">
        <w:rPr>
          <w:lang w:val="fr-CH"/>
        </w:rPr>
        <w:t> </w:t>
      </w:r>
      <w:r w:rsidRPr="00E55281">
        <w:rPr>
          <w:lang w:val="fr-CH"/>
        </w:rPr>
        <w:t>GHz et 27,5</w:t>
      </w:r>
      <w:r w:rsidRPr="00E55281">
        <w:rPr>
          <w:lang w:val="fr-CH"/>
        </w:rPr>
        <w:noBreakHyphen/>
        <w:t>29,5</w:t>
      </w:r>
      <w:r w:rsidR="00AD24E3">
        <w:rPr>
          <w:lang w:val="fr-CH"/>
        </w:rPr>
        <w:t> </w:t>
      </w:r>
      <w:r w:rsidRPr="00E55281">
        <w:rPr>
          <w:lang w:val="fr-CH"/>
        </w:rPr>
        <w:t>GHz doit être conforme aux dispositions du numéro </w:t>
      </w:r>
      <w:r w:rsidRPr="00E55281">
        <w:rPr>
          <w:rStyle w:val="Artref"/>
          <w:b/>
          <w:lang w:val="fr-CH"/>
        </w:rPr>
        <w:t>11.42</w:t>
      </w:r>
      <w:r w:rsidRPr="00E55281">
        <w:rPr>
          <w:lang w:val="fr-CH"/>
        </w:rPr>
        <w:t xml:space="preserve"> vis-à-vis de toute assignation de fréquence inscrite ayant constitué la base de la conclusion défavorable relativement au numéro </w:t>
      </w:r>
      <w:r w:rsidRPr="00E55281">
        <w:rPr>
          <w:rStyle w:val="Artref"/>
          <w:b/>
          <w:lang w:val="fr-CH"/>
        </w:rPr>
        <w:t>11.38</w:t>
      </w:r>
      <w:r w:rsidRPr="00E55281">
        <w:rPr>
          <w:rStyle w:val="Artref"/>
          <w:lang w:val="fr-CH"/>
        </w:rPr>
        <w:t>;</w:t>
      </w:r>
    </w:p>
    <w:p w14:paraId="376F5B61" w14:textId="77777777" w:rsidR="00EF1FC6" w:rsidRPr="00E55281" w:rsidRDefault="00BE7AAA" w:rsidP="008C1D58">
      <w:pPr>
        <w:rPr>
          <w:bCs/>
          <w:lang w:val="fr-CH"/>
        </w:rPr>
      </w:pPr>
      <w:r w:rsidRPr="00E55281">
        <w:rPr>
          <w:bCs/>
          <w:i/>
          <w:lang w:val="fr-CH"/>
        </w:rPr>
        <w:t>c)</w:t>
      </w:r>
      <w:r w:rsidRPr="00E55281">
        <w:rPr>
          <w:bCs/>
          <w:i/>
          <w:lang w:val="fr-CH"/>
        </w:rPr>
        <w:tab/>
      </w:r>
      <w:r w:rsidRPr="00E55281">
        <w:rPr>
          <w:bCs/>
          <w:lang w:val="fr-CH"/>
        </w:rPr>
        <w:t>que toute mesure prise en vertu de la présente Résolution n'a aucune incidence sur la date de réception initiale des assignations de fréquence du réseau à satellite du SFS OSG avec lequel les stations ESIM communiquent ni sur les besoins de coordination de ce réseau à satellite;</w:t>
      </w:r>
    </w:p>
    <w:p w14:paraId="673CC788" w14:textId="6FE85486" w:rsidR="00AA6672" w:rsidRPr="008F18BE" w:rsidRDefault="00BE7AAA" w:rsidP="008C1D58">
      <w:pPr>
        <w:rPr>
          <w:bCs/>
          <w:i/>
          <w:iCs/>
          <w:lang w:val="fr-CH"/>
        </w:rPr>
      </w:pPr>
      <w:r w:rsidRPr="008F18BE">
        <w:rPr>
          <w:bCs/>
          <w:i/>
          <w:iCs/>
          <w:lang w:val="fr-CH"/>
        </w:rPr>
        <w:lastRenderedPageBreak/>
        <w:t>d)</w:t>
      </w:r>
      <w:r w:rsidRPr="008F18BE">
        <w:rPr>
          <w:bCs/>
          <w:i/>
          <w:iCs/>
          <w:lang w:val="fr-CH"/>
        </w:rPr>
        <w:tab/>
      </w:r>
      <w:r w:rsidR="00E90799">
        <w:rPr>
          <w:bCs/>
          <w:lang w:val="fr-CH"/>
        </w:rPr>
        <w:t>qu</w:t>
      </w:r>
      <w:r w:rsidR="006E342B">
        <w:rPr>
          <w:bCs/>
          <w:lang w:val="fr-CH"/>
        </w:rPr>
        <w:t xml:space="preserve">e la conformité à la présente Résolution ne vaut pas obligation pour </w:t>
      </w:r>
      <w:r w:rsidR="00E90799">
        <w:rPr>
          <w:bCs/>
          <w:lang w:val="fr-CH"/>
        </w:rPr>
        <w:t xml:space="preserve">une </w:t>
      </w:r>
      <w:r w:rsidR="00774B77">
        <w:rPr>
          <w:bCs/>
          <w:lang w:val="fr-CH"/>
        </w:rPr>
        <w:t xml:space="preserve">administration </w:t>
      </w:r>
      <w:r w:rsidR="00E90799">
        <w:rPr>
          <w:bCs/>
          <w:lang w:val="fr-CH"/>
        </w:rPr>
        <w:t>d'</w:t>
      </w:r>
      <w:r w:rsidR="008F18BE">
        <w:rPr>
          <w:bCs/>
          <w:lang w:val="fr-CH"/>
        </w:rPr>
        <w:t>autoriser l'exploitation d'</w:t>
      </w:r>
      <w:r w:rsidR="008F18BE" w:rsidRPr="008F18BE">
        <w:rPr>
          <w:bCs/>
          <w:lang w:val="fr-CH"/>
        </w:rPr>
        <w:t xml:space="preserve">une station ESIM </w:t>
      </w:r>
      <w:r w:rsidR="008F18BE">
        <w:rPr>
          <w:bCs/>
          <w:lang w:val="fr-CH"/>
        </w:rPr>
        <w:t xml:space="preserve">ou </w:t>
      </w:r>
      <w:r w:rsidR="00E90799">
        <w:rPr>
          <w:bCs/>
          <w:lang w:val="fr-CH"/>
        </w:rPr>
        <w:t>de</w:t>
      </w:r>
      <w:r w:rsidR="008F18BE">
        <w:rPr>
          <w:bCs/>
          <w:lang w:val="fr-CH"/>
        </w:rPr>
        <w:t xml:space="preserve"> </w:t>
      </w:r>
      <w:r w:rsidR="00D301A0">
        <w:rPr>
          <w:bCs/>
          <w:lang w:val="fr-CH"/>
        </w:rPr>
        <w:t>délivrer</w:t>
      </w:r>
      <w:r w:rsidR="008F18BE">
        <w:rPr>
          <w:bCs/>
          <w:lang w:val="fr-CH"/>
        </w:rPr>
        <w:t xml:space="preserve"> une licence pour l'exploitation de celle-ci </w:t>
      </w:r>
      <w:r w:rsidR="008F18BE" w:rsidRPr="008F18BE">
        <w:rPr>
          <w:bCs/>
          <w:lang w:val="fr-CH"/>
        </w:rPr>
        <w:t xml:space="preserve">sur le territoire </w:t>
      </w:r>
      <w:r w:rsidR="008F18BE">
        <w:rPr>
          <w:bCs/>
          <w:lang w:val="fr-CH"/>
        </w:rPr>
        <w:t xml:space="preserve">relevant de sa juridiction, </w:t>
      </w:r>
      <w:r w:rsidR="00D301A0">
        <w:rPr>
          <w:bCs/>
          <w:lang w:val="fr-CH"/>
        </w:rPr>
        <w:t>sauf si</w:t>
      </w:r>
      <w:r w:rsidR="008F18BE">
        <w:rPr>
          <w:bCs/>
          <w:lang w:val="fr-CH"/>
        </w:rPr>
        <w:t xml:space="preserve"> cette exploitation </w:t>
      </w:r>
      <w:r w:rsidR="00D301A0">
        <w:rPr>
          <w:bCs/>
          <w:lang w:val="fr-CH"/>
        </w:rPr>
        <w:t>est</w:t>
      </w:r>
      <w:r w:rsidR="008F18BE">
        <w:rPr>
          <w:bCs/>
          <w:lang w:val="fr-CH"/>
        </w:rPr>
        <w:t xml:space="preserve"> totalement conforme à sa législation nationale</w:t>
      </w:r>
      <w:r w:rsidR="00AA6672" w:rsidRPr="008F18BE">
        <w:rPr>
          <w:bCs/>
          <w:lang w:val="fr-CH"/>
        </w:rPr>
        <w:t>;</w:t>
      </w:r>
    </w:p>
    <w:p w14:paraId="46115FCB" w14:textId="09708AAD" w:rsidR="00EF1FC6" w:rsidRPr="00E55281" w:rsidRDefault="00AA6672" w:rsidP="008C1D58">
      <w:pPr>
        <w:rPr>
          <w:bCs/>
          <w:lang w:val="fr-CH"/>
        </w:rPr>
      </w:pPr>
      <w:r>
        <w:rPr>
          <w:bCs/>
          <w:i/>
          <w:iCs/>
          <w:lang w:val="fr-CH"/>
        </w:rPr>
        <w:t>e)</w:t>
      </w:r>
      <w:r>
        <w:rPr>
          <w:bCs/>
          <w:i/>
          <w:iCs/>
          <w:lang w:val="fr-CH"/>
        </w:rPr>
        <w:tab/>
      </w:r>
      <w:r w:rsidR="00BE7AAA" w:rsidRPr="00E55281">
        <w:rPr>
          <w:bCs/>
        </w:rPr>
        <w:t>que tout type de station ESIM (terrestre, maritime et aéronautique) ne peut fonctionner sur le(s) territoire(s), dans les eaux territoriales et dans l'espace aérien relevant de la juridiction d'une administration que si cette administration a donné son autorisation,</w:t>
      </w:r>
    </w:p>
    <w:p w14:paraId="2394DA7F" w14:textId="77777777" w:rsidR="00EF1FC6" w:rsidRPr="00E55281" w:rsidRDefault="00BE7AAA" w:rsidP="008C1D58">
      <w:pPr>
        <w:pStyle w:val="Call"/>
        <w:rPr>
          <w:lang w:val="fr-CH"/>
        </w:rPr>
      </w:pPr>
      <w:r w:rsidRPr="00E55281">
        <w:rPr>
          <w:lang w:val="fr-CH"/>
        </w:rPr>
        <w:t>décide</w:t>
      </w:r>
    </w:p>
    <w:p w14:paraId="208EF542" w14:textId="3C45A81B" w:rsidR="00EF1FC6" w:rsidRPr="00E55281" w:rsidRDefault="00BE7AAA" w:rsidP="008C1D58">
      <w:pPr>
        <w:rPr>
          <w:lang w:val="fr-CH"/>
        </w:rPr>
      </w:pPr>
      <w:r w:rsidRPr="00E55281">
        <w:rPr>
          <w:lang w:val="fr-CH"/>
        </w:rPr>
        <w:t>1</w:t>
      </w:r>
      <w:r w:rsidRPr="00E55281">
        <w:rPr>
          <w:lang w:val="fr-CH"/>
        </w:rPr>
        <w:tab/>
        <w:t>que, pour toute station ESIM communiquant avec une station spatiale du SFS OSG dans les bandes de fréquences 17,7-19,7</w:t>
      </w:r>
      <w:r w:rsidR="00AD24E3">
        <w:rPr>
          <w:lang w:val="fr-CH"/>
        </w:rPr>
        <w:t> </w:t>
      </w:r>
      <w:r w:rsidRPr="00E55281">
        <w:rPr>
          <w:lang w:val="fr-CH"/>
        </w:rPr>
        <w:t>GHz et 27,5-29,5</w:t>
      </w:r>
      <w:r w:rsidR="00AD24E3">
        <w:rPr>
          <w:lang w:val="fr-CH"/>
        </w:rPr>
        <w:t> </w:t>
      </w:r>
      <w:r w:rsidRPr="00E55281">
        <w:rPr>
          <w:lang w:val="fr-CH"/>
        </w:rPr>
        <w:t>GHz, ou dans des parties de ces bandes, les conditions suivantes s'appliquent:</w:t>
      </w:r>
    </w:p>
    <w:p w14:paraId="2763A485" w14:textId="4909E689" w:rsidR="00EF1FC6" w:rsidRPr="00E55281" w:rsidRDefault="00BE7AAA" w:rsidP="008C1D58">
      <w:pPr>
        <w:rPr>
          <w:lang w:val="fr-CH"/>
        </w:rPr>
      </w:pPr>
      <w:r w:rsidRPr="00E55281">
        <w:rPr>
          <w:lang w:val="fr-CH"/>
        </w:rPr>
        <w:t>1.1</w:t>
      </w:r>
      <w:r w:rsidRPr="00E55281">
        <w:rPr>
          <w:lang w:val="fr-CH"/>
        </w:rPr>
        <w:tab/>
        <w:t xml:space="preserve">vis-à-vis des services spatiaux dans les bandes </w:t>
      </w:r>
      <w:r w:rsidRPr="00E55281">
        <w:rPr>
          <w:iCs/>
          <w:lang w:val="fr-CH"/>
        </w:rPr>
        <w:t xml:space="preserve">de fréquences </w:t>
      </w:r>
      <w:r w:rsidRPr="00E55281">
        <w:rPr>
          <w:lang w:val="fr-CH"/>
        </w:rPr>
        <w:t>17,7-19,7</w:t>
      </w:r>
      <w:r w:rsidR="00AD24E3">
        <w:rPr>
          <w:lang w:val="fr-CH"/>
        </w:rPr>
        <w:t> </w:t>
      </w:r>
      <w:r w:rsidRPr="00E55281">
        <w:rPr>
          <w:lang w:val="fr-CH"/>
        </w:rPr>
        <w:t>GHz et 27,5</w:t>
      </w:r>
      <w:r w:rsidRPr="00E55281">
        <w:rPr>
          <w:lang w:val="fr-CH"/>
        </w:rPr>
        <w:noBreakHyphen/>
        <w:t>29,5</w:t>
      </w:r>
      <w:r w:rsidR="00AD24E3">
        <w:rPr>
          <w:lang w:val="fr-CH"/>
        </w:rPr>
        <w:t> </w:t>
      </w:r>
      <w:r w:rsidRPr="00E55281">
        <w:rPr>
          <w:lang w:val="fr-CH"/>
        </w:rPr>
        <w:t>GHz, la station ESIM doit respecter les conditions suivantes:</w:t>
      </w:r>
    </w:p>
    <w:p w14:paraId="2EA1E3D0" w14:textId="18738B52" w:rsidR="00EF1FC6" w:rsidRPr="00E55281" w:rsidRDefault="00BE7AAA" w:rsidP="008C1D58">
      <w:pPr>
        <w:rPr>
          <w:color w:val="000000"/>
        </w:rPr>
      </w:pPr>
      <w:r w:rsidRPr="00E55281">
        <w:rPr>
          <w:lang w:val="fr-CH"/>
        </w:rPr>
        <w:t>1.1.1</w:t>
      </w:r>
      <w:r w:rsidRPr="00E55281">
        <w:rPr>
          <w:lang w:val="fr-CH"/>
        </w:rPr>
        <w:tab/>
      </w:r>
      <w:r w:rsidRPr="00E55281">
        <w:rPr>
          <w:color w:val="000000"/>
        </w:rPr>
        <w:t xml:space="preserve">vis-à-vis des réseaux à satellite ou des systèmes à satellites d'autres administrations, les caractéristiques de la station ESIM doivent rester dans </w:t>
      </w:r>
      <w:r w:rsidR="00B775F6">
        <w:rPr>
          <w:color w:val="000000"/>
        </w:rPr>
        <w:t xml:space="preserve">les limites qui leur sont applicables et dans </w:t>
      </w:r>
      <w:r w:rsidRPr="00E55281">
        <w:rPr>
          <w:color w:val="000000"/>
        </w:rPr>
        <w:t xml:space="preserve">les limites </w:t>
      </w:r>
      <w:r w:rsidR="00B775F6">
        <w:rPr>
          <w:color w:val="000000"/>
        </w:rPr>
        <w:t xml:space="preserve">de coordination </w:t>
      </w:r>
      <w:r w:rsidRPr="00E55281">
        <w:rPr>
          <w:color w:val="000000"/>
        </w:rPr>
        <w:t xml:space="preserve">définies pour le réseau à satellite avec lequel </w:t>
      </w:r>
      <w:r w:rsidR="002D11FD">
        <w:rPr>
          <w:color w:val="000000"/>
        </w:rPr>
        <w:t>la</w:t>
      </w:r>
      <w:r w:rsidRPr="00E55281">
        <w:rPr>
          <w:color w:val="000000"/>
        </w:rPr>
        <w:t xml:space="preserve"> station ESIM communique;</w:t>
      </w:r>
    </w:p>
    <w:p w14:paraId="13AD5C56" w14:textId="77777777" w:rsidR="00EF1FC6" w:rsidRPr="00E55281" w:rsidRDefault="00BE7AAA" w:rsidP="008C1D58">
      <w:pPr>
        <w:rPr>
          <w:lang w:val="fr-CH"/>
        </w:rPr>
      </w:pPr>
      <w:r w:rsidRPr="00E55281">
        <w:rPr>
          <w:color w:val="000000"/>
        </w:rPr>
        <w:t>1.1.2</w:t>
      </w:r>
      <w:r w:rsidRPr="00E55281">
        <w:rPr>
          <w:color w:val="000000"/>
        </w:rPr>
        <w:tab/>
        <w:t>l'administration notificatrice du réseau du SFS OSG avec lequel la station ESIM communique fait en sorte que la station ESIM soit exploitée conformément aux accords de coordination relatifs aux assignations de fréquence du réseau du SFS OSG, selon les dispositions pertinentes du Règlement des radiocommunications;</w:t>
      </w:r>
    </w:p>
    <w:p w14:paraId="7CBC0470" w14:textId="77777777" w:rsidR="00EF1FC6" w:rsidRPr="00E55281" w:rsidRDefault="00BE7AAA" w:rsidP="008C1D58">
      <w:pPr>
        <w:rPr>
          <w:b/>
          <w:lang w:val="fr-CH"/>
        </w:rPr>
      </w:pPr>
      <w:r w:rsidRPr="00E55281">
        <w:rPr>
          <w:lang w:val="fr-CH"/>
        </w:rPr>
        <w:t>1.1.3</w:t>
      </w:r>
      <w:r w:rsidRPr="00E55281">
        <w:rPr>
          <w:lang w:val="fr-CH"/>
        </w:rPr>
        <w:tab/>
        <w:t xml:space="preserve">en application du point 1.1.1 du </w:t>
      </w:r>
      <w:r w:rsidRPr="00E55281">
        <w:rPr>
          <w:i/>
          <w:lang w:val="fr-CH"/>
        </w:rPr>
        <w:t xml:space="preserve">décide </w:t>
      </w:r>
      <w:r w:rsidRPr="00E55281">
        <w:rPr>
          <w:lang w:val="fr-CH"/>
        </w:rPr>
        <w:t>ci-dessus, l'administration notificatrice du réseau du SFS OSG avec lequel la station ESIM communique doit envoyer au Bureau, en vertu de la présente Résolution,</w:t>
      </w:r>
      <w:r w:rsidRPr="00E55281">
        <w:rPr>
          <w:b/>
          <w:lang w:val="fr-CH"/>
        </w:rPr>
        <w:t xml:space="preserve"> </w:t>
      </w:r>
      <w:r w:rsidRPr="00E55281">
        <w:rPr>
          <w:lang w:val="fr-CH"/>
        </w:rPr>
        <w:t>les renseignements pertinents au titre de l'Appendice </w:t>
      </w:r>
      <w:r w:rsidRPr="00E55281">
        <w:rPr>
          <w:rStyle w:val="Appref"/>
          <w:bCs/>
          <w:lang w:val="fr-CH"/>
        </w:rPr>
        <w:t>4</w:t>
      </w:r>
      <w:r w:rsidRPr="00E55281">
        <w:rPr>
          <w:lang w:val="fr-CH"/>
        </w:rPr>
        <w:t xml:space="preserve"> relatifs aux caractéristiques de la station ESIM destinée à communiquer avec la station spatiale de ce réseau du SFS OSG, ainsi </w:t>
      </w:r>
      <w:r w:rsidRPr="00E55281">
        <w:rPr>
          <w:color w:val="000000"/>
        </w:rPr>
        <w:t>qu'un engagement selon lequel la station ESIM sera exploitée conformément au Règlement des radiocommunications et à la présente Résolution</w:t>
      </w:r>
      <w:r w:rsidRPr="00E55281">
        <w:rPr>
          <w:lang w:val="fr-CH"/>
        </w:rPr>
        <w:t>;</w:t>
      </w:r>
    </w:p>
    <w:p w14:paraId="14A4524C" w14:textId="643E508D" w:rsidR="00EF1FC6" w:rsidRPr="00761465" w:rsidRDefault="005C45B7" w:rsidP="008C1D58">
      <w:r>
        <w:rPr>
          <w:lang w:val="fr-CH"/>
        </w:rPr>
        <w:t>1.1.3.1</w:t>
      </w:r>
      <w:r>
        <w:rPr>
          <w:lang w:val="fr-CH"/>
        </w:rPr>
        <w:tab/>
      </w:r>
      <w:r w:rsidR="00B775F6">
        <w:t>(E</w:t>
      </w:r>
      <w:r w:rsidR="00BE7AAA" w:rsidRPr="00761465">
        <w:t>xamen de la station ESIM par rapport à un réseau à satellite OSG inscrit dans le Fichier de référence)</w:t>
      </w:r>
      <w:r w:rsidR="009F5F02">
        <w:br/>
      </w:r>
      <w:r w:rsidR="00B775F6">
        <w:rPr>
          <w:lang w:val="fr-CH"/>
        </w:rPr>
        <w:t>D</w:t>
      </w:r>
      <w:r w:rsidR="00BE7AAA" w:rsidRPr="00761465">
        <w:rPr>
          <w:lang w:val="fr-CH"/>
        </w:rPr>
        <w:t xml:space="preserve">ès réception des renseignements fournis conformément au point 1.1.3 du </w:t>
      </w:r>
      <w:r w:rsidR="00BE7AAA" w:rsidRPr="00761465">
        <w:rPr>
          <w:i/>
          <w:lang w:val="fr-CH"/>
        </w:rPr>
        <w:t xml:space="preserve">décide </w:t>
      </w:r>
      <w:r w:rsidR="00BE7AAA" w:rsidRPr="00761465">
        <w:rPr>
          <w:lang w:val="fr-CH"/>
        </w:rPr>
        <w:t>ci</w:t>
      </w:r>
      <w:r w:rsidR="00BE7AAA" w:rsidRPr="00761465">
        <w:rPr>
          <w:lang w:val="fr-CH"/>
        </w:rPr>
        <w:noBreakHyphen/>
        <w:t xml:space="preserve">dessus, le Bureau les examine relativement aux exigences énoncées au point 1.1.1 du </w:t>
      </w:r>
      <w:r w:rsidR="00BE7AAA" w:rsidRPr="00761465">
        <w:rPr>
          <w:i/>
          <w:iCs/>
          <w:lang w:val="fr-CH"/>
        </w:rPr>
        <w:t>décide</w:t>
      </w:r>
      <w:r w:rsidR="00BE7AAA" w:rsidRPr="00761465">
        <w:rPr>
          <w:lang w:val="fr-CH"/>
        </w:rPr>
        <w:t>, sur la base des renseignements figurant dans le Fichier de référence et des éventuels autres renseignements fiables à sa disposition</w:t>
      </w:r>
      <w:r w:rsidR="00B54C56" w:rsidRPr="00761465">
        <w:rPr>
          <w:lang w:val="fr-CH"/>
        </w:rPr>
        <w:t>.</w:t>
      </w:r>
      <w:r w:rsidR="00B54C56" w:rsidRPr="00761465">
        <w:rPr>
          <w:color w:val="000000"/>
        </w:rPr>
        <w:t xml:space="preserve"> </w:t>
      </w:r>
      <w:r w:rsidR="00BE7AAA" w:rsidRPr="00761465">
        <w:rPr>
          <w:color w:val="000000"/>
        </w:rPr>
        <w:t xml:space="preserve">Si, à la suite de cet examen, le Bureau conclut que les caractéristiques de la station ESIM respectent les limites définies pour le réseau à satellite, il </w:t>
      </w:r>
      <w:r w:rsidR="00BE7AAA" w:rsidRPr="00761465">
        <w:rPr>
          <w:lang w:val="fr-CH"/>
        </w:rPr>
        <w:t>publie les résultats pour information dans la BR IFIC, sinon les renseignements sont retournés à l'administration notificatrice;</w:t>
      </w:r>
    </w:p>
    <w:p w14:paraId="246F4AFD" w14:textId="218D5B92" w:rsidR="00F9524F" w:rsidRPr="00DB798F" w:rsidRDefault="00A9677C" w:rsidP="008C1D58">
      <w:pPr>
        <w:rPr>
          <w:lang w:val="fr-CH"/>
        </w:rPr>
      </w:pPr>
      <w:r w:rsidRPr="007825C6">
        <w:t>1.1.3.2</w:t>
      </w:r>
      <w:r w:rsidRPr="007825C6">
        <w:tab/>
      </w:r>
      <w:r w:rsidR="00B775F6" w:rsidRPr="00DB798F">
        <w:t>(E</w:t>
      </w:r>
      <w:r w:rsidRPr="00DB798F">
        <w:t xml:space="preserve">xamen de la station ESIM par rapport à un satellite OSG qui est au stade de la coordination </w:t>
      </w:r>
      <w:r w:rsidR="00DB798F" w:rsidRPr="00DB798F">
        <w:t xml:space="preserve">et </w:t>
      </w:r>
      <w:r w:rsidRPr="00DB798F">
        <w:t xml:space="preserve">qui </w:t>
      </w:r>
      <w:r w:rsidR="00DB798F" w:rsidRPr="00DB798F">
        <w:t>pourrait être</w:t>
      </w:r>
      <w:r w:rsidRPr="00DB798F">
        <w:t xml:space="preserve"> inscrit ultérieurement dans le Fichier de référence)</w:t>
      </w:r>
      <w:r w:rsidR="00DB798F" w:rsidRPr="00DB798F">
        <w:br/>
        <w:t>D</w:t>
      </w:r>
      <w:r w:rsidR="00F9524F" w:rsidRPr="00DB798F">
        <w:rPr>
          <w:lang w:val="fr-CH"/>
        </w:rPr>
        <w:t xml:space="preserve">ès réception des renseignements fournis conformément au point 1.1.3 du </w:t>
      </w:r>
      <w:r w:rsidR="00F9524F" w:rsidRPr="00DB798F">
        <w:rPr>
          <w:i/>
          <w:lang w:val="fr-CH"/>
        </w:rPr>
        <w:t xml:space="preserve">décide </w:t>
      </w:r>
      <w:r w:rsidR="00F9524F" w:rsidRPr="00DB798F">
        <w:rPr>
          <w:lang w:val="fr-CH"/>
        </w:rPr>
        <w:t>ci</w:t>
      </w:r>
      <w:r w:rsidR="00F9524F" w:rsidRPr="00DB798F">
        <w:rPr>
          <w:lang w:val="fr-CH"/>
        </w:rPr>
        <w:noBreakHyphen/>
        <w:t xml:space="preserve">dessus, le Bureau les examine relativement aux exigences énoncées au point 1.1.1 du </w:t>
      </w:r>
      <w:r w:rsidR="00F9524F" w:rsidRPr="00DB798F">
        <w:rPr>
          <w:i/>
          <w:iCs/>
          <w:lang w:val="fr-CH"/>
        </w:rPr>
        <w:t>décide</w:t>
      </w:r>
      <w:r w:rsidR="00F9524F" w:rsidRPr="00DB798F">
        <w:rPr>
          <w:lang w:val="fr-CH"/>
        </w:rPr>
        <w:t>, sur la base des renseignements complets soumis.</w:t>
      </w:r>
      <w:r w:rsidR="00F9524F">
        <w:rPr>
          <w:lang w:val="fr-CH"/>
        </w:rPr>
        <w:t xml:space="preserve"> </w:t>
      </w:r>
      <w:r w:rsidR="00DB798F" w:rsidRPr="00DB798F">
        <w:rPr>
          <w:lang w:val="fr-CH"/>
        </w:rPr>
        <w:t xml:space="preserve">Si, à la suite de cet examen, le Bureau conclut que les caractéristiques de la station ESIM respectent les limites définies pour le réseau à satellite en </w:t>
      </w:r>
      <w:r w:rsidR="00B87D49">
        <w:rPr>
          <w:lang w:val="fr-CH"/>
        </w:rPr>
        <w:t>cours</w:t>
      </w:r>
      <w:r w:rsidR="00DB798F" w:rsidRPr="00DB798F">
        <w:rPr>
          <w:lang w:val="fr-CH"/>
        </w:rPr>
        <w:t xml:space="preserve"> de </w:t>
      </w:r>
      <w:r w:rsidR="005B3171">
        <w:rPr>
          <w:lang w:val="fr-CH"/>
        </w:rPr>
        <w:t>coordination</w:t>
      </w:r>
      <w:r w:rsidR="00F9524F" w:rsidRPr="00DB798F">
        <w:rPr>
          <w:lang w:val="fr-CH"/>
        </w:rPr>
        <w:t xml:space="preserve">, </w:t>
      </w:r>
      <w:r w:rsidR="00DB798F" w:rsidRPr="00761465">
        <w:rPr>
          <w:color w:val="000000"/>
        </w:rPr>
        <w:t xml:space="preserve">il </w:t>
      </w:r>
      <w:r w:rsidR="00DB798F" w:rsidRPr="00761465">
        <w:rPr>
          <w:lang w:val="fr-CH"/>
        </w:rPr>
        <w:t>publie les résultats pour information dans la BR IFIC</w:t>
      </w:r>
      <w:r w:rsidR="00DB798F" w:rsidRPr="00DB798F">
        <w:rPr>
          <w:lang w:val="fr-CH"/>
        </w:rPr>
        <w:t xml:space="preserve"> en indiquant le caractère </w:t>
      </w:r>
      <w:r w:rsidR="00DB798F">
        <w:rPr>
          <w:lang w:val="fr-CH"/>
        </w:rPr>
        <w:t>proviso</w:t>
      </w:r>
      <w:r w:rsidR="00DB798F" w:rsidRPr="00DB798F">
        <w:rPr>
          <w:lang w:val="fr-CH"/>
        </w:rPr>
        <w:t xml:space="preserve">ire </w:t>
      </w:r>
      <w:r w:rsidR="00B87D49">
        <w:rPr>
          <w:lang w:val="fr-CH"/>
        </w:rPr>
        <w:t>lié au</w:t>
      </w:r>
      <w:r w:rsidR="00DB798F" w:rsidRPr="00DB798F">
        <w:rPr>
          <w:lang w:val="fr-CH"/>
        </w:rPr>
        <w:t xml:space="preserve"> processus de </w:t>
      </w:r>
      <w:r w:rsidR="00DB798F">
        <w:rPr>
          <w:lang w:val="fr-CH"/>
        </w:rPr>
        <w:t>coordination</w:t>
      </w:r>
      <w:r w:rsidR="00FD4FA7">
        <w:rPr>
          <w:lang w:val="fr-CH"/>
        </w:rPr>
        <w:t xml:space="preserve"> et en </w:t>
      </w:r>
      <w:r w:rsidR="001E5375">
        <w:rPr>
          <w:lang w:val="fr-CH"/>
        </w:rPr>
        <w:t>faisant observer</w:t>
      </w:r>
      <w:r w:rsidR="00F9524F" w:rsidRPr="00DB798F">
        <w:rPr>
          <w:lang w:val="fr-CH"/>
        </w:rPr>
        <w:t xml:space="preserve"> </w:t>
      </w:r>
      <w:r w:rsidR="00DB798F">
        <w:rPr>
          <w:lang w:val="fr-CH"/>
        </w:rPr>
        <w:t>qu'une fois que la</w:t>
      </w:r>
      <w:r w:rsidR="00F9524F" w:rsidRPr="00DB798F">
        <w:rPr>
          <w:lang w:val="fr-CH"/>
        </w:rPr>
        <w:t xml:space="preserve"> coordination </w:t>
      </w:r>
      <w:r w:rsidR="00DB798F">
        <w:rPr>
          <w:lang w:val="fr-CH"/>
        </w:rPr>
        <w:t>a</w:t>
      </w:r>
      <w:r w:rsidR="00B87D49">
        <w:rPr>
          <w:lang w:val="fr-CH"/>
        </w:rPr>
        <w:t>ura</w:t>
      </w:r>
      <w:r w:rsidR="00DB798F">
        <w:rPr>
          <w:lang w:val="fr-CH"/>
        </w:rPr>
        <w:t xml:space="preserve"> été menée à bien</w:t>
      </w:r>
      <w:r w:rsidR="00F9524F" w:rsidRPr="00DB798F">
        <w:rPr>
          <w:lang w:val="fr-CH"/>
        </w:rPr>
        <w:t xml:space="preserve"> </w:t>
      </w:r>
      <w:r w:rsidR="00DB798F">
        <w:rPr>
          <w:lang w:val="fr-CH"/>
        </w:rPr>
        <w:t xml:space="preserve">et </w:t>
      </w:r>
      <w:r w:rsidR="00B87D49">
        <w:rPr>
          <w:lang w:val="fr-CH"/>
        </w:rPr>
        <w:t>que le réseau à satellite</w:t>
      </w:r>
      <w:r w:rsidR="003E0CA7">
        <w:rPr>
          <w:lang w:val="fr-CH"/>
        </w:rPr>
        <w:t xml:space="preserve"> aura été </w:t>
      </w:r>
      <w:r w:rsidR="00DB798F">
        <w:rPr>
          <w:lang w:val="fr-CH"/>
        </w:rPr>
        <w:t xml:space="preserve">inscrit dans le Fichier de référence, </w:t>
      </w:r>
      <w:r w:rsidR="003E0CA7">
        <w:rPr>
          <w:lang w:val="fr-CH"/>
        </w:rPr>
        <w:t xml:space="preserve">la conclusion </w:t>
      </w:r>
      <w:r w:rsidR="00DB798F">
        <w:rPr>
          <w:lang w:val="fr-CH"/>
        </w:rPr>
        <w:t>serait examiné</w:t>
      </w:r>
      <w:r w:rsidR="003E0CA7">
        <w:rPr>
          <w:lang w:val="fr-CH"/>
        </w:rPr>
        <w:t>e</w:t>
      </w:r>
      <w:r w:rsidR="00DB798F">
        <w:rPr>
          <w:lang w:val="fr-CH"/>
        </w:rPr>
        <w:t>, et révisé</w:t>
      </w:r>
      <w:r w:rsidR="003E0CA7">
        <w:rPr>
          <w:lang w:val="fr-CH"/>
        </w:rPr>
        <w:t>e</w:t>
      </w:r>
      <w:r w:rsidR="00DB798F">
        <w:rPr>
          <w:lang w:val="fr-CH"/>
        </w:rPr>
        <w:t xml:space="preserve"> si nécessaire;</w:t>
      </w:r>
      <w:r w:rsidR="00F9524F" w:rsidRPr="00DB798F">
        <w:rPr>
          <w:lang w:val="fr-CH"/>
        </w:rPr>
        <w:t xml:space="preserve"> </w:t>
      </w:r>
      <w:r w:rsidR="00DB798F" w:rsidRPr="00761465">
        <w:rPr>
          <w:lang w:val="fr-CH"/>
        </w:rPr>
        <w:t>sinon les renseignements sont retournés à l'administration notificatrice</w:t>
      </w:r>
      <w:r w:rsidR="00F9524F" w:rsidRPr="00DB798F">
        <w:rPr>
          <w:lang w:val="fr-CH"/>
        </w:rPr>
        <w:t>;</w:t>
      </w:r>
    </w:p>
    <w:p w14:paraId="49865E44" w14:textId="6071A500" w:rsidR="00EF1FC6" w:rsidRPr="00E55281" w:rsidRDefault="00BE7AAA" w:rsidP="008C1D58">
      <w:pPr>
        <w:rPr>
          <w:lang w:val="fr-CH"/>
        </w:rPr>
      </w:pPr>
      <w:r w:rsidRPr="00E55281">
        <w:rPr>
          <w:lang w:val="fr-CH"/>
        </w:rPr>
        <w:lastRenderedPageBreak/>
        <w:t>1.1.</w:t>
      </w:r>
      <w:r w:rsidR="00F9524F">
        <w:rPr>
          <w:lang w:val="fr-CH"/>
        </w:rPr>
        <w:t>4</w:t>
      </w:r>
      <w:r w:rsidRPr="00E55281">
        <w:rPr>
          <w:lang w:val="fr-CH"/>
        </w:rPr>
        <w:tab/>
        <w:t xml:space="preserve">pour que les systèmes du SFS non OSG fonctionnant dans la bande </w:t>
      </w:r>
      <w:r w:rsidRPr="00E55281">
        <w:rPr>
          <w:iCs/>
          <w:lang w:val="fr-CH"/>
        </w:rPr>
        <w:t>de fréquences</w:t>
      </w:r>
      <w:r w:rsidR="00FE135E">
        <w:rPr>
          <w:iCs/>
          <w:lang w:val="fr-CH"/>
        </w:rPr>
        <w:t> </w:t>
      </w:r>
      <w:r w:rsidRPr="00E55281">
        <w:rPr>
          <w:lang w:val="fr-CH"/>
        </w:rPr>
        <w:t>27,5</w:t>
      </w:r>
      <w:r w:rsidRPr="00E55281">
        <w:rPr>
          <w:lang w:val="fr-CH"/>
        </w:rPr>
        <w:noBreakHyphen/>
        <w:t>28,6/29,1</w:t>
      </w:r>
      <w:r w:rsidR="00AD24E3">
        <w:rPr>
          <w:lang w:val="fr-CH"/>
        </w:rPr>
        <w:t> </w:t>
      </w:r>
      <w:r w:rsidRPr="00E55281">
        <w:rPr>
          <w:lang w:val="fr-CH"/>
        </w:rPr>
        <w:t>GHz soient protégés, la station ESIM communiquant avec un réseau du SFS OSG doit respecter les dispositions de l'Annexe 1 de la présente Résolution;</w:t>
      </w:r>
    </w:p>
    <w:p w14:paraId="42DB4573" w14:textId="77777777" w:rsidR="00EF1FC6" w:rsidRPr="00E55281" w:rsidRDefault="00BE7AAA" w:rsidP="008C1D58">
      <w:pPr>
        <w:pStyle w:val="Headingb"/>
        <w:rPr>
          <w:lang w:val="fr-CH"/>
        </w:rPr>
      </w:pPr>
      <w:r w:rsidRPr="00E55281">
        <w:rPr>
          <w:lang w:val="fr-CH"/>
        </w:rPr>
        <w:t>Option 1</w:t>
      </w:r>
    </w:p>
    <w:p w14:paraId="71041215" w14:textId="15F64CEE" w:rsidR="00EF1FC6" w:rsidRPr="00E55281" w:rsidRDefault="00BE7AAA" w:rsidP="008C1D58">
      <w:pPr>
        <w:rPr>
          <w:lang w:val="fr-CH"/>
        </w:rPr>
      </w:pPr>
      <w:r w:rsidRPr="00E55281">
        <w:rPr>
          <w:lang w:val="fr-CH"/>
        </w:rPr>
        <w:t>1.1.</w:t>
      </w:r>
      <w:r w:rsidR="00F9524F">
        <w:rPr>
          <w:lang w:val="fr-CH"/>
        </w:rPr>
        <w:t>5</w:t>
      </w:r>
      <w:r w:rsidRPr="00E55281">
        <w:rPr>
          <w:lang w:val="fr-CH"/>
        </w:rPr>
        <w:tab/>
        <w:t xml:space="preserve">pour que les liaisons de connexion du SMS non OSG fonctionnant dans la bande </w:t>
      </w:r>
      <w:r w:rsidRPr="00E55281">
        <w:rPr>
          <w:iCs/>
          <w:lang w:val="fr-CH"/>
        </w:rPr>
        <w:t>de fréquences</w:t>
      </w:r>
      <w:r w:rsidR="00FE135E">
        <w:rPr>
          <w:lang w:val="fr-CH"/>
        </w:rPr>
        <w:t> </w:t>
      </w:r>
      <w:r w:rsidRPr="00E55281">
        <w:rPr>
          <w:lang w:val="fr-CH"/>
        </w:rPr>
        <w:t>29,1</w:t>
      </w:r>
      <w:r w:rsidRPr="00E55281">
        <w:rPr>
          <w:lang w:val="fr-CH"/>
        </w:rPr>
        <w:noBreakHyphen/>
        <w:t>29,5</w:t>
      </w:r>
      <w:r w:rsidR="00AD24E3">
        <w:rPr>
          <w:lang w:val="fr-CH"/>
        </w:rPr>
        <w:t> </w:t>
      </w:r>
      <w:r w:rsidRPr="00E55281">
        <w:rPr>
          <w:lang w:val="fr-CH"/>
        </w:rPr>
        <w:t>GHz soient protégées, la station ESIM communiquant avec un réseau du SFS OSG doit respecter les dispositions de l'Annexe 1 de la présente Résolution;</w:t>
      </w:r>
    </w:p>
    <w:p w14:paraId="4436B081" w14:textId="77777777" w:rsidR="00EF1FC6" w:rsidRPr="00E55281" w:rsidRDefault="00BE7AAA" w:rsidP="00C14E4F">
      <w:pPr>
        <w:rPr>
          <w:lang w:val="fr-CH"/>
        </w:rPr>
      </w:pPr>
      <w:r w:rsidRPr="00E55281">
        <w:rPr>
          <w:b/>
          <w:bCs/>
        </w:rPr>
        <w:t>Motifs</w:t>
      </w:r>
      <w:r w:rsidRPr="00E55281">
        <w:t>:</w:t>
      </w:r>
      <w:r w:rsidRPr="00E55281">
        <w:tab/>
        <w:t>Des études sont encore en cours concernant les résultats effectifs sur ce point particulier. En outre, même si les problèmes de coexistence peuvent être résolus dans le cadre d'une coordination, des dispositions particulières permettraient d'assurer la protection lorsque les efforts en matière de coordination ne débouchent sur aucun accord.</w:t>
      </w:r>
    </w:p>
    <w:p w14:paraId="011E2EE4" w14:textId="77777777" w:rsidR="00EF1FC6" w:rsidRPr="00E55281" w:rsidRDefault="00BE7AAA" w:rsidP="008C1D58">
      <w:pPr>
        <w:pStyle w:val="Headingb"/>
        <w:rPr>
          <w:lang w:val="fr-CH"/>
        </w:rPr>
      </w:pPr>
      <w:r w:rsidRPr="00E55281">
        <w:rPr>
          <w:lang w:val="fr-CH"/>
        </w:rPr>
        <w:t>Option 2</w:t>
      </w:r>
    </w:p>
    <w:p w14:paraId="7DF99520" w14:textId="2E2CCE11" w:rsidR="00EF1FC6" w:rsidRPr="00E55281" w:rsidRDefault="00BE7AAA" w:rsidP="008C1D58">
      <w:pPr>
        <w:rPr>
          <w:lang w:val="fr-CH"/>
        </w:rPr>
      </w:pPr>
      <w:r w:rsidRPr="00E55281">
        <w:rPr>
          <w:lang w:val="fr-CH"/>
        </w:rPr>
        <w:t>Le 1.1.</w:t>
      </w:r>
      <w:r w:rsidR="004B6A82">
        <w:rPr>
          <w:lang w:val="fr-CH"/>
        </w:rPr>
        <w:t>5</w:t>
      </w:r>
      <w:r w:rsidRPr="00E55281">
        <w:rPr>
          <w:lang w:val="fr-CH"/>
        </w:rPr>
        <w:t xml:space="preserve"> n'est pas nécessaire.</w:t>
      </w:r>
    </w:p>
    <w:p w14:paraId="6ADAE496" w14:textId="25B1B629" w:rsidR="00EF1FC6" w:rsidRPr="00761465" w:rsidRDefault="00BE7AAA" w:rsidP="00C14E4F">
      <w:r w:rsidRPr="00761465">
        <w:rPr>
          <w:b/>
          <w:bCs/>
        </w:rPr>
        <w:t>Motifs:</w:t>
      </w:r>
      <w:r w:rsidRPr="00761465">
        <w:rPr>
          <w:b/>
          <w:bCs/>
        </w:rPr>
        <w:tab/>
      </w:r>
      <w:r w:rsidRPr="00761465">
        <w:t>La bande de fréquences 29,1-29,5</w:t>
      </w:r>
      <w:r w:rsidR="00AD24E3">
        <w:t> </w:t>
      </w:r>
      <w:r w:rsidRPr="00761465">
        <w:t>GHz est attribuée à titre primaire avec égalité des droits au SFS OSG et aux liaisons de connexion du SMS non OSG. De fait, la coordination dans ce cas se fait selon le principe du "premier arrivé, premier servi". Un problème se pose lorsque le SFS OSG est le premier arrivé et qu'une station ESIM est également exploitée. Lorsque des liaisons de connexion du SMS non OSG arrivent ultérieurement, la station ESIM opérationnelle doit, au titre du point 1.1.</w:t>
      </w:r>
      <w:r w:rsidR="004B6A82" w:rsidRPr="00761465">
        <w:t>5</w:t>
      </w:r>
      <w:r w:rsidRPr="00761465">
        <w:t xml:space="preserve"> du </w:t>
      </w:r>
      <w:r w:rsidRPr="008A7E1D">
        <w:rPr>
          <w:i/>
          <w:iCs/>
        </w:rPr>
        <w:t>décide</w:t>
      </w:r>
      <w:r w:rsidRPr="00761465">
        <w:t>, respecter les conditions énoncées dans l'Annexe 1 du projet de nouvelle Résolution. Il ne sera pas possible pour une station ESIM de protéger des liaisons de connexion du SMS non OSG une fois qu'elle est opérationnelle. De plus, le point 1.1.</w:t>
      </w:r>
      <w:r w:rsidR="004B6A82" w:rsidRPr="00761465">
        <w:t>5</w:t>
      </w:r>
      <w:r w:rsidRPr="00761465">
        <w:t xml:space="preserve"> du </w:t>
      </w:r>
      <w:r w:rsidRPr="008A7E1D">
        <w:rPr>
          <w:i/>
          <w:iCs/>
        </w:rPr>
        <w:t>décide</w:t>
      </w:r>
      <w:r w:rsidRPr="00761465">
        <w:t xml:space="preserve"> établit par inadvertance la priorité du SMS non OSG sur le SFS OSG. Le Règlement des radiocommunications en vigueur, ainsi que le point 1.1.1 du </w:t>
      </w:r>
      <w:r w:rsidRPr="008A7E1D">
        <w:rPr>
          <w:i/>
          <w:iCs/>
        </w:rPr>
        <w:t>décide</w:t>
      </w:r>
      <w:r w:rsidRPr="00761465">
        <w:t xml:space="preserve"> du projet de nouvelle Résolution </w:t>
      </w:r>
      <w:r w:rsidRPr="0082248B">
        <w:rPr>
          <w:b/>
          <w:bCs/>
        </w:rPr>
        <w:t>[</w:t>
      </w:r>
      <w:r w:rsidR="004B6A82" w:rsidRPr="0082248B">
        <w:rPr>
          <w:b/>
          <w:bCs/>
        </w:rPr>
        <w:t>ACP-</w:t>
      </w:r>
      <w:r w:rsidRPr="0082248B">
        <w:rPr>
          <w:b/>
          <w:bCs/>
        </w:rPr>
        <w:t>A15] (CMR</w:t>
      </w:r>
      <w:r w:rsidR="00C14E4F">
        <w:rPr>
          <w:b/>
          <w:bCs/>
        </w:rPr>
        <w:noBreakHyphen/>
      </w:r>
      <w:r w:rsidRPr="0082248B">
        <w:rPr>
          <w:b/>
          <w:bCs/>
        </w:rPr>
        <w:t>19)</w:t>
      </w:r>
      <w:r w:rsidRPr="00761465">
        <w:t>, suffisent pour garantir que la station ESIM ne causera pas de brouillages aux récepteurs des stations spatiales SFS des liaisons de connexion du SMS non OSG.</w:t>
      </w:r>
    </w:p>
    <w:p w14:paraId="6A802C86" w14:textId="17155EF7" w:rsidR="00EF1FC6" w:rsidRPr="00E55281" w:rsidRDefault="00BE7AAA" w:rsidP="008C1D58">
      <w:pPr>
        <w:rPr>
          <w:bCs/>
          <w:lang w:val="fr-CH"/>
        </w:rPr>
      </w:pPr>
      <w:r w:rsidRPr="00E55281">
        <w:rPr>
          <w:lang w:val="fr-CH"/>
        </w:rPr>
        <w:t>1.1.</w:t>
      </w:r>
      <w:r w:rsidR="004B6A82">
        <w:rPr>
          <w:lang w:val="fr-CH"/>
        </w:rPr>
        <w:t>6</w:t>
      </w:r>
      <w:r w:rsidRPr="00E55281">
        <w:rPr>
          <w:lang w:val="fr-CH"/>
        </w:rPr>
        <w:tab/>
        <w:t>la station ESIM ne doit pas demander à être protégée vis-à-vis des systèmes du SFS non OSG fonctionnant dans la bande de fréquences 17,8-18,6</w:t>
      </w:r>
      <w:r w:rsidR="00AD24E3">
        <w:rPr>
          <w:lang w:val="fr-CH"/>
        </w:rPr>
        <w:t> </w:t>
      </w:r>
      <w:r w:rsidRPr="00E55281">
        <w:rPr>
          <w:lang w:val="fr-CH"/>
        </w:rPr>
        <w:t xml:space="preserve">GHz conformément au Règlement des radiocommunications, et notamment au numéro </w:t>
      </w:r>
      <w:r w:rsidRPr="00E55281">
        <w:rPr>
          <w:rStyle w:val="Artref"/>
          <w:b/>
          <w:lang w:val="fr-CH"/>
        </w:rPr>
        <w:t>22.5C</w:t>
      </w:r>
      <w:r w:rsidRPr="00E55281">
        <w:rPr>
          <w:rStyle w:val="Artref"/>
          <w:lang w:val="fr-CH"/>
        </w:rPr>
        <w:t>;</w:t>
      </w:r>
    </w:p>
    <w:p w14:paraId="52390F62" w14:textId="69B0FB6D" w:rsidR="00EF1FC6" w:rsidRPr="00E55281" w:rsidRDefault="00BE7AAA" w:rsidP="008C1D58">
      <w:pPr>
        <w:rPr>
          <w:lang w:val="fr-CH"/>
        </w:rPr>
      </w:pPr>
      <w:r w:rsidRPr="00E55281">
        <w:rPr>
          <w:lang w:val="fr-CH"/>
        </w:rPr>
        <w:t>1.1.</w:t>
      </w:r>
      <w:r w:rsidR="004B6A82">
        <w:rPr>
          <w:lang w:val="fr-CH"/>
        </w:rPr>
        <w:t>7</w:t>
      </w:r>
      <w:r w:rsidRPr="00E55281">
        <w:rPr>
          <w:lang w:val="fr-CH"/>
        </w:rPr>
        <w:tab/>
        <w:t>la station ESIM ne doit pas demander à être protégée vis-à-vis des stations terriennes de liaison de connexion du SRS fonctionnant dans la bande de fréquences 17,7-18,4</w:t>
      </w:r>
      <w:r w:rsidR="00AD24E3">
        <w:rPr>
          <w:lang w:val="fr-CH"/>
        </w:rPr>
        <w:t> </w:t>
      </w:r>
      <w:r w:rsidRPr="00E55281">
        <w:rPr>
          <w:lang w:val="fr-CH"/>
        </w:rPr>
        <w:t>GHz conformément au Règlement des radiocommunications et ne doit pas nuire à leur développement futur;</w:t>
      </w:r>
    </w:p>
    <w:p w14:paraId="7210025B" w14:textId="0935ACFD" w:rsidR="00EF1FC6" w:rsidRPr="00E55281" w:rsidRDefault="00BE7AAA" w:rsidP="008C1D58">
      <w:pPr>
        <w:rPr>
          <w:lang w:val="fr-CH"/>
        </w:rPr>
      </w:pPr>
      <w:r w:rsidRPr="00E55281">
        <w:rPr>
          <w:lang w:val="fr-CH"/>
        </w:rPr>
        <w:t>1.2</w:t>
      </w:r>
      <w:r w:rsidRPr="00E55281">
        <w:rPr>
          <w:lang w:val="fr-CH"/>
        </w:rPr>
        <w:tab/>
        <w:t>vis-à-vis des services de Terre dans les bandes de fréquences 17,7-19,7</w:t>
      </w:r>
      <w:r w:rsidR="00AD24E3">
        <w:rPr>
          <w:lang w:val="fr-CH"/>
        </w:rPr>
        <w:t> </w:t>
      </w:r>
      <w:r w:rsidRPr="00E55281">
        <w:rPr>
          <w:lang w:val="fr-CH"/>
        </w:rPr>
        <w:t>GHz et 27,5</w:t>
      </w:r>
      <w:r w:rsidRPr="00E55281">
        <w:rPr>
          <w:lang w:val="fr-CH"/>
        </w:rPr>
        <w:noBreakHyphen/>
        <w:t>29,5</w:t>
      </w:r>
      <w:r w:rsidR="00AD24E3">
        <w:rPr>
          <w:lang w:val="fr-CH"/>
        </w:rPr>
        <w:t> </w:t>
      </w:r>
      <w:r w:rsidRPr="00E55281">
        <w:rPr>
          <w:lang w:val="fr-CH"/>
        </w:rPr>
        <w:t>GHz, la station ESIM doit respecter les conditions suivantes:</w:t>
      </w:r>
    </w:p>
    <w:p w14:paraId="6B376281" w14:textId="31C6DBCA" w:rsidR="00EF1FC6" w:rsidRPr="00E55281" w:rsidRDefault="00BE7AAA" w:rsidP="008C1D58">
      <w:pPr>
        <w:rPr>
          <w:lang w:val="fr-CH"/>
        </w:rPr>
      </w:pPr>
      <w:r w:rsidRPr="00E55281">
        <w:rPr>
          <w:lang w:val="fr-CH"/>
        </w:rPr>
        <w:t>1.2.1</w:t>
      </w:r>
      <w:r w:rsidRPr="00E55281">
        <w:rPr>
          <w:lang w:val="fr-CH"/>
        </w:rPr>
        <w:tab/>
        <w:t>une station ESIM de réception dans la bande de fréquences 17,7-19,7</w:t>
      </w:r>
      <w:r w:rsidR="00AD24E3">
        <w:rPr>
          <w:lang w:val="fr-CH"/>
        </w:rPr>
        <w:t> </w:t>
      </w:r>
      <w:r w:rsidRPr="00E55281">
        <w:rPr>
          <w:lang w:val="fr-CH"/>
        </w:rPr>
        <w:t xml:space="preserve">GHz ne doit pas demander à être protégée vis-à-vis des services de Terre dans la bande </w:t>
      </w:r>
      <w:r w:rsidRPr="00E55281">
        <w:rPr>
          <w:iCs/>
          <w:lang w:val="fr-CH"/>
        </w:rPr>
        <w:t xml:space="preserve">de fréquences susmentionnées </w:t>
      </w:r>
      <w:r w:rsidRPr="00E55281">
        <w:rPr>
          <w:lang w:val="fr-CH"/>
        </w:rPr>
        <w:t>exploités conformément au Règlement des radiocommunications et ne doit pas nuire au développement futur de ces services;</w:t>
      </w:r>
    </w:p>
    <w:p w14:paraId="46CADC09" w14:textId="2875A60A" w:rsidR="00EF1FC6" w:rsidRPr="00E55281" w:rsidRDefault="00BE7AAA" w:rsidP="008C1D58">
      <w:pPr>
        <w:rPr>
          <w:lang w:val="fr-CH"/>
        </w:rPr>
      </w:pPr>
      <w:r w:rsidRPr="00E55281">
        <w:rPr>
          <w:lang w:val="fr-CH"/>
        </w:rPr>
        <w:t>1.2.2</w:t>
      </w:r>
      <w:r w:rsidRPr="00E55281">
        <w:rPr>
          <w:lang w:val="fr-CH"/>
        </w:rPr>
        <w:tab/>
        <w:t>une station ESIM aéronautique ou maritime d'émission dans la bande de fréquences 27,5-29,5</w:t>
      </w:r>
      <w:r w:rsidR="00AD24E3">
        <w:rPr>
          <w:lang w:val="fr-CH"/>
        </w:rPr>
        <w:t> </w:t>
      </w:r>
      <w:r w:rsidRPr="00E55281">
        <w:rPr>
          <w:lang w:val="fr-CH"/>
        </w:rPr>
        <w:t xml:space="preserve">GHz ne doit pas causer de brouillage inacceptable aux services de Terre dans la bande </w:t>
      </w:r>
      <w:r w:rsidRPr="00E55281">
        <w:rPr>
          <w:iCs/>
          <w:lang w:val="fr-CH"/>
        </w:rPr>
        <w:t xml:space="preserve">de fréquences susmentionnées </w:t>
      </w:r>
      <w:r w:rsidRPr="00E55281">
        <w:rPr>
          <w:lang w:val="fr-CH"/>
        </w:rPr>
        <w:t>exploités conformément au Règlement des radiocommunications et ne doit pas nuire au développement futur de ces services et l'Annexe 2 s'applique;</w:t>
      </w:r>
    </w:p>
    <w:p w14:paraId="2F5F3EED" w14:textId="1D240078" w:rsidR="004B6A82" w:rsidRPr="008379D7" w:rsidRDefault="00BE7AAA" w:rsidP="008C1D58">
      <w:r w:rsidRPr="0082248B">
        <w:rPr>
          <w:lang w:val="fr-CH"/>
        </w:rPr>
        <w:t>1.2.3</w:t>
      </w:r>
      <w:r w:rsidRPr="0082248B">
        <w:rPr>
          <w:lang w:val="fr-CH"/>
        </w:rPr>
        <w:tab/>
      </w:r>
      <w:r w:rsidR="00695CFB">
        <w:rPr>
          <w:lang w:val="fr-CH"/>
        </w:rPr>
        <w:t>en application</w:t>
      </w:r>
      <w:r w:rsidR="0082248B" w:rsidRPr="0082248B">
        <w:rPr>
          <w:lang w:val="fr-CH"/>
        </w:rPr>
        <w:t xml:space="preserve"> du point </w:t>
      </w:r>
      <w:r w:rsidR="004B6A82" w:rsidRPr="0082248B">
        <w:rPr>
          <w:lang w:val="fr-CH"/>
        </w:rPr>
        <w:t xml:space="preserve">1.2.2 </w:t>
      </w:r>
      <w:r w:rsidR="0082248B" w:rsidRPr="0082248B">
        <w:rPr>
          <w:lang w:val="fr-CH"/>
        </w:rPr>
        <w:t xml:space="preserve">du </w:t>
      </w:r>
      <w:r w:rsidR="0082248B" w:rsidRPr="0082248B">
        <w:rPr>
          <w:i/>
          <w:iCs/>
          <w:lang w:val="fr-CH"/>
        </w:rPr>
        <w:t>décide</w:t>
      </w:r>
      <w:r w:rsidR="0082248B" w:rsidRPr="0082248B">
        <w:rPr>
          <w:lang w:val="fr-CH"/>
        </w:rPr>
        <w:t xml:space="preserve"> ci-dessus</w:t>
      </w:r>
      <w:r w:rsidR="004B6A82" w:rsidRPr="0082248B">
        <w:rPr>
          <w:lang w:val="fr-CH"/>
        </w:rPr>
        <w:t xml:space="preserve">, </w:t>
      </w:r>
      <w:r w:rsidR="0082248B" w:rsidRPr="0082248B">
        <w:rPr>
          <w:lang w:val="fr-CH"/>
        </w:rPr>
        <w:t>l'</w:t>
      </w:r>
      <w:r w:rsidR="004B6A82" w:rsidRPr="0082248B">
        <w:rPr>
          <w:lang w:val="fr-CH"/>
        </w:rPr>
        <w:t xml:space="preserve">administration </w:t>
      </w:r>
      <w:r w:rsidR="0082248B">
        <w:rPr>
          <w:lang w:val="fr-CH"/>
        </w:rPr>
        <w:t>notificatrice du réseau du SFS OSG</w:t>
      </w:r>
      <w:r w:rsidR="004B6A82" w:rsidRPr="0082248B">
        <w:rPr>
          <w:lang w:val="fr-CH"/>
        </w:rPr>
        <w:t xml:space="preserve"> </w:t>
      </w:r>
      <w:r w:rsidR="00695CFB">
        <w:rPr>
          <w:lang w:val="fr-CH"/>
        </w:rPr>
        <w:t>avec lequel l</w:t>
      </w:r>
      <w:r w:rsidR="00CF48F0">
        <w:rPr>
          <w:lang w:val="fr-CH"/>
        </w:rPr>
        <w:t>a</w:t>
      </w:r>
      <w:r w:rsidR="00695CFB">
        <w:rPr>
          <w:lang w:val="fr-CH"/>
        </w:rPr>
        <w:t xml:space="preserve"> station ESIM aéronautique communique </w:t>
      </w:r>
      <w:r w:rsidR="008A7E1D">
        <w:rPr>
          <w:lang w:val="fr-CH"/>
        </w:rPr>
        <w:t>envoie</w:t>
      </w:r>
      <w:r w:rsidR="00695CFB">
        <w:rPr>
          <w:lang w:val="fr-CH"/>
        </w:rPr>
        <w:t xml:space="preserve"> au Bureau </w:t>
      </w:r>
      <w:r w:rsidR="008379D7">
        <w:rPr>
          <w:lang w:val="fr-CH"/>
        </w:rPr>
        <w:t>les renseignements pertinents au titre de l'Appendice</w:t>
      </w:r>
      <w:r w:rsidR="004B6A82" w:rsidRPr="0082248B">
        <w:rPr>
          <w:lang w:val="fr-CH"/>
        </w:rPr>
        <w:t xml:space="preserve"> </w:t>
      </w:r>
      <w:r w:rsidR="004B6A82" w:rsidRPr="0082248B">
        <w:rPr>
          <w:b/>
          <w:bCs/>
          <w:lang w:val="fr-CH"/>
        </w:rPr>
        <w:t>4</w:t>
      </w:r>
      <w:r w:rsidR="004B6A82" w:rsidRPr="0082248B">
        <w:rPr>
          <w:lang w:val="fr-CH"/>
        </w:rPr>
        <w:t xml:space="preserve"> </w:t>
      </w:r>
      <w:r w:rsidR="008379D7">
        <w:rPr>
          <w:lang w:val="fr-CH"/>
        </w:rPr>
        <w:t>relatifs aux caractéristiques de</w:t>
      </w:r>
      <w:r w:rsidR="008A7E1D">
        <w:rPr>
          <w:lang w:val="fr-CH"/>
        </w:rPr>
        <w:t xml:space="preserve"> la </w:t>
      </w:r>
      <w:r w:rsidR="008379D7">
        <w:rPr>
          <w:lang w:val="fr-CH"/>
        </w:rPr>
        <w:t xml:space="preserve">station ESIM </w:t>
      </w:r>
      <w:r w:rsidR="008379D7">
        <w:rPr>
          <w:lang w:val="fr-CH"/>
        </w:rPr>
        <w:lastRenderedPageBreak/>
        <w:t>aéronautique</w:t>
      </w:r>
      <w:r w:rsidR="004B6A82" w:rsidRPr="0082248B">
        <w:rPr>
          <w:lang w:val="fr-CH"/>
        </w:rPr>
        <w:t xml:space="preserve">. </w:t>
      </w:r>
      <w:r w:rsidR="008379D7" w:rsidRPr="008379D7">
        <w:t>Le</w:t>
      </w:r>
      <w:r w:rsidR="004B6A82" w:rsidRPr="008379D7">
        <w:t xml:space="preserve"> Bureau </w:t>
      </w:r>
      <w:r w:rsidR="008379D7" w:rsidRPr="008379D7">
        <w:t xml:space="preserve">examine les renseignements </w:t>
      </w:r>
      <w:r w:rsidR="00CF48F0">
        <w:t>du point de vue de leur</w:t>
      </w:r>
      <w:r w:rsidR="008379D7" w:rsidRPr="008379D7">
        <w:t xml:space="preserve"> conformité </w:t>
      </w:r>
      <w:r w:rsidR="008A7E1D">
        <w:t>a</w:t>
      </w:r>
      <w:r w:rsidR="00CF48F0">
        <w:t>vec les</w:t>
      </w:r>
      <w:r w:rsidR="008379D7" w:rsidRPr="008379D7">
        <w:t xml:space="preserve"> limites de puissance surfacique </w:t>
      </w:r>
      <w:r w:rsidR="008379D7">
        <w:t xml:space="preserve">à la surface de la Terre </w:t>
      </w:r>
      <w:r w:rsidR="008379D7" w:rsidRPr="008379D7">
        <w:t>indiquées dans la Partie 2 de l'Annexe 2</w:t>
      </w:r>
      <w:r w:rsidR="004B6A82" w:rsidRPr="008379D7">
        <w:t xml:space="preserve">. </w:t>
      </w:r>
      <w:r w:rsidR="008379D7" w:rsidRPr="008379D7">
        <w:t>Si l'examen aboutit à une conclusion défavorable, le BR renvoi</w:t>
      </w:r>
      <w:r w:rsidR="00DB10F8">
        <w:t>e</w:t>
      </w:r>
      <w:r w:rsidR="008379D7" w:rsidRPr="008379D7">
        <w:t xml:space="preserve"> la soumission à l'administrat</w:t>
      </w:r>
      <w:r w:rsidR="008379D7">
        <w:t>ion notificatrice de la station</w:t>
      </w:r>
      <w:r w:rsidR="00094030">
        <w:t xml:space="preserve"> ESIM;</w:t>
      </w:r>
    </w:p>
    <w:p w14:paraId="6F6811C5" w14:textId="25E64A4E" w:rsidR="00EF1FC6" w:rsidRPr="00DB10F8" w:rsidRDefault="004B6A82" w:rsidP="00C62D15">
      <w:pPr>
        <w:pStyle w:val="Note"/>
      </w:pPr>
      <w:r w:rsidRPr="00DB10F8">
        <w:t xml:space="preserve">Note: </w:t>
      </w:r>
      <w:r w:rsidR="00DB10F8" w:rsidRPr="00DB10F8">
        <w:t>La ré</w:t>
      </w:r>
      <w:r w:rsidRPr="00DB10F8">
        <w:t xml:space="preserve">vision </w:t>
      </w:r>
      <w:r w:rsidR="00DB10F8" w:rsidRPr="00DB10F8">
        <w:t>de l'Appendice</w:t>
      </w:r>
      <w:r w:rsidRPr="00DB10F8">
        <w:t xml:space="preserve"> </w:t>
      </w:r>
      <w:r w:rsidRPr="00DB10F8">
        <w:rPr>
          <w:b/>
          <w:bCs/>
        </w:rPr>
        <w:t>4</w:t>
      </w:r>
      <w:r w:rsidRPr="00DB10F8">
        <w:t xml:space="preserve"> </w:t>
      </w:r>
      <w:r w:rsidR="00DB10F8" w:rsidRPr="00DB10F8">
        <w:t xml:space="preserve">du Règlement des radiocommunications est donc requise pour la soumission </w:t>
      </w:r>
      <w:r w:rsidR="00CF48F0">
        <w:t>d</w:t>
      </w:r>
      <w:r w:rsidR="00DB10F8" w:rsidRPr="00DB10F8">
        <w:t xml:space="preserve">es caractéristiques </w:t>
      </w:r>
      <w:r w:rsidR="00CF5F9C">
        <w:t>des</w:t>
      </w:r>
      <w:r w:rsidR="00DB10F8" w:rsidRPr="00DB10F8">
        <w:t xml:space="preserve"> station</w:t>
      </w:r>
      <w:r w:rsidR="00CF5F9C">
        <w:t>s</w:t>
      </w:r>
      <w:r w:rsidR="00DB10F8" w:rsidRPr="00DB10F8">
        <w:t xml:space="preserve"> ESIM aéronautique</w:t>
      </w:r>
      <w:r w:rsidR="00CF5F9C">
        <w:t>s</w:t>
      </w:r>
      <w:r w:rsidR="00DB10F8" w:rsidRPr="00DB10F8">
        <w:t xml:space="preserve">, </w:t>
      </w:r>
      <w:r w:rsidR="00CF5F9C">
        <w:t>qui incluent</w:t>
      </w:r>
      <w:r w:rsidR="00DB10F8" w:rsidRPr="00DB10F8">
        <w:t xml:space="preserve"> la densité maximale de puissance à l'entrée de l'antenne</w:t>
      </w:r>
      <w:r w:rsidRPr="00DB10F8">
        <w:t xml:space="preserve">, </w:t>
      </w:r>
      <w:r w:rsidR="00DB10F8">
        <w:t>le diagramme de rayonnement d'antenne</w:t>
      </w:r>
      <w:r w:rsidRPr="00DB10F8">
        <w:t xml:space="preserve">, </w:t>
      </w:r>
      <w:r w:rsidR="00C84091">
        <w:t xml:space="preserve">le type </w:t>
      </w:r>
      <w:r w:rsidR="00135C3F">
        <w:t>d'installation</w:t>
      </w:r>
      <w:r w:rsidR="00C84091">
        <w:t xml:space="preserve"> de l'antenne</w:t>
      </w:r>
      <w:r w:rsidRPr="00DB10F8">
        <w:t xml:space="preserve"> (fuselage </w:t>
      </w:r>
      <w:r w:rsidR="00DB10F8">
        <w:t>ou queue</w:t>
      </w:r>
      <w:r w:rsidRPr="00DB10F8">
        <w:t xml:space="preserve">), </w:t>
      </w:r>
      <w:r w:rsidR="00C84091">
        <w:t>les caractéristiques de l'affaiblissement dû au fuselage</w:t>
      </w:r>
      <w:r w:rsidRPr="00DB10F8">
        <w:t xml:space="preserve"> (R</w:t>
      </w:r>
      <w:r w:rsidR="00C84091">
        <w:t>ap</w:t>
      </w:r>
      <w:r w:rsidRPr="00DB10F8">
        <w:t xml:space="preserve">port </w:t>
      </w:r>
      <w:r w:rsidR="00C84091">
        <w:t>UIT</w:t>
      </w:r>
      <w:r w:rsidRPr="00DB10F8">
        <w:t xml:space="preserve">-R M.2221 </w:t>
      </w:r>
      <w:r w:rsidR="00C84091">
        <w:t>ou autres caractéristiques d'atténuation</w:t>
      </w:r>
      <w:r w:rsidRPr="00DB10F8">
        <w:t xml:space="preserve">), </w:t>
      </w:r>
      <w:r w:rsidR="00C84091">
        <w:t>l'</w:t>
      </w:r>
      <w:r w:rsidRPr="00DB10F8">
        <w:t>altitude</w:t>
      </w:r>
      <w:r w:rsidR="00C84091">
        <w:t xml:space="preserve"> minimale de fonctionnement</w:t>
      </w:r>
      <w:r w:rsidRPr="00DB10F8">
        <w:t xml:space="preserve"> (</w:t>
      </w:r>
      <w:r w:rsidR="00C84091">
        <w:t>si elle est de 0 mètre</w:t>
      </w:r>
      <w:r w:rsidRPr="00DB10F8">
        <w:t xml:space="preserve">, </w:t>
      </w:r>
      <w:r w:rsidR="00C84091">
        <w:t>aucune limite d'altitude</w:t>
      </w:r>
      <w:r w:rsidRPr="00DB10F8">
        <w:t xml:space="preserve">) </w:t>
      </w:r>
      <w:r w:rsidR="00C84091">
        <w:t>et toute autre caractéristique technique requise pour calculer la valeur de puissance surfacique à la surface de la Terre, ainsi que les techniques permettant de respecter la valeur de puissance surfacique requise</w:t>
      </w:r>
      <w:r w:rsidRPr="00DB10F8">
        <w:t>.</w:t>
      </w:r>
    </w:p>
    <w:p w14:paraId="0A7ACFE8" w14:textId="37BAA374" w:rsidR="00CF72CA" w:rsidRDefault="004B6A82" w:rsidP="008C1D58">
      <w:pPr>
        <w:rPr>
          <w:lang w:val="fr-CH"/>
        </w:rPr>
      </w:pPr>
      <w:r>
        <w:rPr>
          <w:lang w:val="fr-CH"/>
        </w:rPr>
        <w:t>1.2.4</w:t>
      </w:r>
      <w:r>
        <w:rPr>
          <w:lang w:val="fr-CH"/>
        </w:rPr>
        <w:tab/>
      </w:r>
      <w:r w:rsidR="00CF72CA" w:rsidRPr="00CF72CA">
        <w:rPr>
          <w:lang w:val="fr-CH"/>
        </w:rPr>
        <w:t>une station ESIM terrestre d'émission dans la bande de fréquences 27,5-29,5</w:t>
      </w:r>
      <w:r w:rsidR="00AD24E3">
        <w:rPr>
          <w:lang w:val="fr-CH"/>
        </w:rPr>
        <w:t> </w:t>
      </w:r>
      <w:r w:rsidR="00CF72CA" w:rsidRPr="00CF72CA">
        <w:rPr>
          <w:lang w:val="fr-CH"/>
        </w:rPr>
        <w:t xml:space="preserve">GHz ne doit pas causer de brouillage inacceptable aux services de Terre dans la bande </w:t>
      </w:r>
      <w:r w:rsidR="00135C3F">
        <w:rPr>
          <w:iCs/>
          <w:lang w:val="fr-CH"/>
        </w:rPr>
        <w:t>de fréquences</w:t>
      </w:r>
      <w:r w:rsidR="00FE135E">
        <w:rPr>
          <w:iCs/>
          <w:lang w:val="fr-CH"/>
        </w:rPr>
        <w:t xml:space="preserve"> </w:t>
      </w:r>
      <w:r w:rsidR="00135C3F">
        <w:rPr>
          <w:iCs/>
          <w:lang w:val="fr-CH"/>
        </w:rPr>
        <w:t>susmentionnée</w:t>
      </w:r>
      <w:r w:rsidR="00CF72CA" w:rsidRPr="00CF72CA">
        <w:rPr>
          <w:iCs/>
          <w:lang w:val="fr-CH"/>
        </w:rPr>
        <w:t xml:space="preserve"> </w:t>
      </w:r>
      <w:r w:rsidR="00CF72CA" w:rsidRPr="00CF72CA">
        <w:rPr>
          <w:lang w:val="fr-CH"/>
        </w:rPr>
        <w:t>exploités conformément au Règlement des radiocommunications et ne doit pas nuire au développement futur de ces services;</w:t>
      </w:r>
    </w:p>
    <w:p w14:paraId="6E8438E0" w14:textId="301A92A5" w:rsidR="00EF1FC6" w:rsidRPr="00E55281" w:rsidRDefault="00BE7AAA" w:rsidP="008C1D58">
      <w:pPr>
        <w:rPr>
          <w:lang w:val="fr-CH"/>
        </w:rPr>
      </w:pPr>
      <w:r w:rsidRPr="00E55281">
        <w:rPr>
          <w:lang w:val="fr-CH"/>
        </w:rPr>
        <w:t>1.2.</w:t>
      </w:r>
      <w:r w:rsidR="00CF72CA">
        <w:rPr>
          <w:lang w:val="fr-CH"/>
        </w:rPr>
        <w:t>5</w:t>
      </w:r>
      <w:r w:rsidRPr="00E55281">
        <w:rPr>
          <w:lang w:val="fr-CH"/>
        </w:rPr>
        <w:tab/>
        <w:t xml:space="preserve">en application des points 1.2.2 et 1.2.3 du </w:t>
      </w:r>
      <w:r w:rsidRPr="00E55281">
        <w:rPr>
          <w:i/>
          <w:iCs/>
          <w:lang w:val="fr-CH"/>
        </w:rPr>
        <w:t>décide</w:t>
      </w:r>
      <w:r w:rsidRPr="00E55281">
        <w:rPr>
          <w:lang w:val="fr-CH"/>
        </w:rPr>
        <w:t xml:space="preserve"> ci-dessus, l'administration notificatrice responsable du réseau à satellite du SFS OSG avec lequel la station ESIM communique doit fournir au Bureau, avec les données au titre de l'Appendice </w:t>
      </w:r>
      <w:r w:rsidRPr="00FE5A32">
        <w:rPr>
          <w:rStyle w:val="Appref"/>
          <w:b/>
          <w:lang w:val="fr-CH"/>
        </w:rPr>
        <w:t>4</w:t>
      </w:r>
      <w:r w:rsidRPr="00E55281">
        <w:rPr>
          <w:lang w:val="fr-CH"/>
        </w:rPr>
        <w:t xml:space="preserve"> visées au point 1.1.</w:t>
      </w:r>
      <w:r w:rsidR="00FE5A32">
        <w:rPr>
          <w:lang w:val="fr-CH"/>
        </w:rPr>
        <w:t>3</w:t>
      </w:r>
      <w:r w:rsidRPr="00E55281">
        <w:rPr>
          <w:lang w:val="fr-CH"/>
        </w:rPr>
        <w:t xml:space="preserve"> du </w:t>
      </w:r>
      <w:r w:rsidRPr="00E55281">
        <w:rPr>
          <w:i/>
          <w:iCs/>
          <w:lang w:val="fr-CH"/>
        </w:rPr>
        <w:t>décide</w:t>
      </w:r>
      <w:r w:rsidRPr="00E55281">
        <w:rPr>
          <w:lang w:val="fr-CH"/>
        </w:rPr>
        <w:t>, un engagement selon lequel, en cas de brouillages inacceptables, dès réception d'un rapport signalant les brouillages, les mesures nécessaires seront prises pour supprimer immédiatement les brouillages ou les ramener à un niveau acceptable;</w:t>
      </w:r>
    </w:p>
    <w:p w14:paraId="0B63367D" w14:textId="5308CFDA" w:rsidR="00EF1FC6" w:rsidRPr="00A8460A" w:rsidRDefault="00CF72CA" w:rsidP="00FA4227">
      <w:pPr>
        <w:pStyle w:val="Note"/>
      </w:pPr>
      <w:r w:rsidRPr="00A8460A">
        <w:rPr>
          <w:bCs/>
        </w:rPr>
        <w:t>Note:</w:t>
      </w:r>
      <w:r w:rsidR="00BE7AAA" w:rsidRPr="00A8460A">
        <w:rPr>
          <w:bCs/>
        </w:rPr>
        <w:t xml:space="preserve"> </w:t>
      </w:r>
      <w:r w:rsidR="00923B32">
        <w:rPr>
          <w:lang w:val="fr-CH"/>
        </w:rPr>
        <w:t>N</w:t>
      </w:r>
      <w:r w:rsidR="00BE7AAA" w:rsidRPr="00E55281">
        <w:rPr>
          <w:lang w:val="fr-CH"/>
        </w:rPr>
        <w:t>'a peut-être pas lieu d'être étant donné que ce point est traité dans d'autres parties de la présente Résolution</w:t>
      </w:r>
      <w:r w:rsidR="00FE5A32">
        <w:rPr>
          <w:lang w:val="fr-CH"/>
        </w:rPr>
        <w:t>, à condition que l'engagement susmentionné couvre à la fois les services spatiaux et de Terre</w:t>
      </w:r>
      <w:r w:rsidR="00923B32">
        <w:t>.</w:t>
      </w:r>
    </w:p>
    <w:p w14:paraId="66101090" w14:textId="7290F8BD" w:rsidR="00CF72CA" w:rsidRPr="00D57F6C" w:rsidRDefault="007A5317" w:rsidP="008C1D58">
      <w:r w:rsidRPr="00D57F6C">
        <w:rPr>
          <w:b/>
        </w:rPr>
        <w:t>En ce qui concerne la protection des services de Terre par tout type de station ESIM</w:t>
      </w:r>
      <w:r w:rsidR="00CF72CA" w:rsidRPr="00D57F6C">
        <w:rPr>
          <w:b/>
        </w:rPr>
        <w:t xml:space="preserve"> </w:t>
      </w:r>
      <w:r w:rsidR="00530660">
        <w:rPr>
          <w:b/>
        </w:rPr>
        <w:t>à travers l'application de</w:t>
      </w:r>
      <w:r w:rsidR="00CA082B">
        <w:rPr>
          <w:b/>
        </w:rPr>
        <w:t xml:space="preserve"> </w:t>
      </w:r>
      <w:r w:rsidR="00CF5F9C">
        <w:rPr>
          <w:b/>
        </w:rPr>
        <w:t>l'</w:t>
      </w:r>
      <w:r w:rsidR="00D57F6C">
        <w:rPr>
          <w:b/>
        </w:rPr>
        <w:t xml:space="preserve">approche fondée sur la puissance surfacique </w:t>
      </w:r>
      <w:r w:rsidR="00CF5F9C">
        <w:rPr>
          <w:b/>
        </w:rPr>
        <w:t xml:space="preserve">de l'Annexe 2 </w:t>
      </w:r>
      <w:r w:rsidR="00D57F6C">
        <w:rPr>
          <w:b/>
        </w:rPr>
        <w:t>incluant</w:t>
      </w:r>
      <w:r w:rsidR="00CF72CA" w:rsidRPr="00D57F6C">
        <w:rPr>
          <w:b/>
        </w:rPr>
        <w:t xml:space="preserve"> </w:t>
      </w:r>
      <w:r w:rsidR="00D57F6C">
        <w:rPr>
          <w:b/>
        </w:rPr>
        <w:t>plusieurs</w:t>
      </w:r>
      <w:r w:rsidR="00CF72CA" w:rsidRPr="00D57F6C">
        <w:rPr>
          <w:b/>
        </w:rPr>
        <w:t xml:space="preserve"> options </w:t>
      </w:r>
      <w:r w:rsidR="00CA082B">
        <w:rPr>
          <w:b/>
        </w:rPr>
        <w:t xml:space="preserve">qui établissent </w:t>
      </w:r>
      <w:r w:rsidR="00D57F6C">
        <w:rPr>
          <w:b/>
        </w:rPr>
        <w:t xml:space="preserve">les modalités de mise en œuvre de ces options </w:t>
      </w:r>
      <w:r w:rsidR="00CA082B">
        <w:rPr>
          <w:b/>
        </w:rPr>
        <w:t>décrites</w:t>
      </w:r>
      <w:r w:rsidR="00CF72CA" w:rsidRPr="00D57F6C">
        <w:rPr>
          <w:b/>
        </w:rPr>
        <w:t xml:space="preserve"> </w:t>
      </w:r>
      <w:r w:rsidR="00D57F6C">
        <w:rPr>
          <w:b/>
        </w:rPr>
        <w:t>dans le Rapport de la RPC-19</w:t>
      </w:r>
      <w:r w:rsidR="00CF72CA" w:rsidRPr="00D57F6C">
        <w:rPr>
          <w:b/>
        </w:rPr>
        <w:t xml:space="preserve">, </w:t>
      </w:r>
      <w:r w:rsidR="00D57F6C" w:rsidRPr="00D57F6C">
        <w:rPr>
          <w:b/>
        </w:rPr>
        <w:t>aucun</w:t>
      </w:r>
      <w:r w:rsidR="00CF72CA" w:rsidRPr="00D57F6C">
        <w:rPr>
          <w:b/>
        </w:rPr>
        <w:t xml:space="preserve"> consensus </w:t>
      </w:r>
      <w:r w:rsidR="00D57F6C" w:rsidRPr="00D57F6C">
        <w:rPr>
          <w:b/>
        </w:rPr>
        <w:t xml:space="preserve">n'a été trouvé lors de la </w:t>
      </w:r>
      <w:r w:rsidR="00D57F6C">
        <w:rPr>
          <w:b/>
        </w:rPr>
        <w:t xml:space="preserve">cinquième </w:t>
      </w:r>
      <w:r w:rsidR="00D57F6C" w:rsidRPr="00D57F6C">
        <w:rPr>
          <w:b/>
        </w:rPr>
        <w:t xml:space="preserve">réunion </w:t>
      </w:r>
      <w:r w:rsidR="00D57F6C">
        <w:rPr>
          <w:b/>
        </w:rPr>
        <w:t>du Groupe de préparation à la Conférence (APG19-5)</w:t>
      </w:r>
      <w:r w:rsidR="00CF72CA" w:rsidRPr="00D57F6C">
        <w:rPr>
          <w:b/>
        </w:rPr>
        <w:t>.</w:t>
      </w:r>
    </w:p>
    <w:p w14:paraId="7D929B3F" w14:textId="77777777" w:rsidR="00EF1FC6" w:rsidRPr="00E55281" w:rsidRDefault="00BE7AAA" w:rsidP="008C1D58">
      <w:pPr>
        <w:rPr>
          <w:lang w:val="fr-CH"/>
        </w:rPr>
      </w:pPr>
      <w:r w:rsidRPr="00E55281">
        <w:rPr>
          <w:lang w:val="fr-CH"/>
        </w:rPr>
        <w:t>2</w:t>
      </w:r>
      <w:r w:rsidRPr="00E55281">
        <w:rPr>
          <w:lang w:val="fr-CH"/>
        </w:rPr>
        <w:tab/>
      </w:r>
      <w:r w:rsidRPr="00E55281">
        <w:rPr>
          <w:color w:val="000000"/>
          <w:lang w:val="fr-CH"/>
        </w:rPr>
        <w:t>que les stations ESIM ne sont pas destinées à être utilisées pour les applications liées à la sécurité de la vie humaine</w:t>
      </w:r>
      <w:r w:rsidRPr="00E55281">
        <w:rPr>
          <w:lang w:val="fr-CH"/>
        </w:rPr>
        <w:t xml:space="preserve">; </w:t>
      </w:r>
    </w:p>
    <w:p w14:paraId="7538D37F" w14:textId="1F4EC434" w:rsidR="00CF72CA" w:rsidRPr="00CA082B" w:rsidRDefault="00CF72CA" w:rsidP="008C1D58">
      <w:r w:rsidRPr="00CA082B">
        <w:t>2.1</w:t>
      </w:r>
      <w:r w:rsidRPr="00CA082B">
        <w:tab/>
      </w:r>
      <w:r w:rsidR="00CA082B" w:rsidRPr="00CA082B">
        <w:t xml:space="preserve">que l'exploitation des stations ESIM est strictement limitée </w:t>
      </w:r>
      <w:r w:rsidR="00CA082B">
        <w:t xml:space="preserve">aux applications civiles et </w:t>
      </w:r>
      <w:r w:rsidR="00F9518E">
        <w:t xml:space="preserve">qu'elle est </w:t>
      </w:r>
      <w:r w:rsidR="00042F94">
        <w:t>donc</w:t>
      </w:r>
      <w:r w:rsidR="00F9518E">
        <w:t xml:space="preserve"> interdite pour les applications non civiles</w:t>
      </w:r>
      <w:r w:rsidRPr="00CA082B">
        <w:t>;</w:t>
      </w:r>
    </w:p>
    <w:p w14:paraId="7C5AB106" w14:textId="5CCAEF4D" w:rsidR="00EF1FC6" w:rsidRPr="003930D8" w:rsidRDefault="00CF72CA" w:rsidP="008C1D58">
      <w:r w:rsidRPr="003930D8">
        <w:t>3</w:t>
      </w:r>
      <w:r w:rsidRPr="003930D8">
        <w:tab/>
      </w:r>
      <w:r w:rsidR="003930D8" w:rsidRPr="003930D8">
        <w:t xml:space="preserve">que l'administration notificatrice </w:t>
      </w:r>
      <w:r w:rsidR="00C9791F">
        <w:t>du</w:t>
      </w:r>
      <w:r w:rsidR="003930D8" w:rsidRPr="003930D8">
        <w:t xml:space="preserve"> réseau à satellite </w:t>
      </w:r>
      <w:r w:rsidR="00C971AF">
        <w:t>avec</w:t>
      </w:r>
      <w:r w:rsidR="003930D8" w:rsidRPr="003930D8">
        <w:t xml:space="preserve"> lequel</w:t>
      </w:r>
      <w:r w:rsidR="00C971AF">
        <w:t xml:space="preserve"> les stations ESIM communiquent, </w:t>
      </w:r>
      <w:r w:rsidR="003930D8" w:rsidRPr="003930D8">
        <w:t xml:space="preserve">en collaboration avec l'administration autorisant l'exploitation des stations ESIM sur </w:t>
      </w:r>
      <w:r w:rsidR="00C9791F">
        <w:t>son</w:t>
      </w:r>
      <w:r w:rsidR="003930D8" w:rsidRPr="003930D8">
        <w:t xml:space="preserve"> territoire</w:t>
      </w:r>
      <w:r w:rsidR="00C971AF">
        <w:t>,</w:t>
      </w:r>
      <w:r w:rsidR="003930D8" w:rsidRPr="003930D8">
        <w:t xml:space="preserve"> doi</w:t>
      </w:r>
      <w:r w:rsidR="00C9791F">
        <w:t>t</w:t>
      </w:r>
      <w:r w:rsidR="003930D8" w:rsidRPr="003930D8">
        <w:t xml:space="preserve"> s'assurer que </w:t>
      </w:r>
      <w:r w:rsidR="007D7791">
        <w:t>l</w:t>
      </w:r>
      <w:r w:rsidR="00C9791F">
        <w:t>es</w:t>
      </w:r>
      <w:r w:rsidR="003930D8" w:rsidRPr="003930D8">
        <w:t xml:space="preserve"> stations </w:t>
      </w:r>
      <w:r w:rsidR="003930D8">
        <w:t xml:space="preserve">ESIM </w:t>
      </w:r>
      <w:r w:rsidR="007D7791">
        <w:t>ont la capacité de</w:t>
      </w:r>
      <w:r w:rsidR="00C9791F">
        <w:t xml:space="preserve"> limiter</w:t>
      </w:r>
      <w:r w:rsidR="003930D8">
        <w:t xml:space="preserve"> </w:t>
      </w:r>
      <w:r w:rsidR="007D7791">
        <w:t xml:space="preserve">leur </w:t>
      </w:r>
      <w:r w:rsidR="00C971AF">
        <w:t>exploitation</w:t>
      </w:r>
      <w:r w:rsidR="007D7791">
        <w:t xml:space="preserve"> </w:t>
      </w:r>
      <w:r w:rsidR="003930D8">
        <w:t>au(x) territoire(s) des administrations ayant autorisé ces stations terriennes et de se conformer à l'</w:t>
      </w:r>
      <w:r w:rsidRPr="003930D8">
        <w:t xml:space="preserve">Article </w:t>
      </w:r>
      <w:r w:rsidRPr="003930D8">
        <w:rPr>
          <w:b/>
        </w:rPr>
        <w:t>18</w:t>
      </w:r>
      <w:r w:rsidRPr="003930D8">
        <w:t>;</w:t>
      </w:r>
    </w:p>
    <w:p w14:paraId="3E463E2C" w14:textId="77777777" w:rsidR="00EF1FC6" w:rsidRPr="00E55281" w:rsidRDefault="00BE7AAA" w:rsidP="008C1D58">
      <w:pPr>
        <w:rPr>
          <w:lang w:val="fr-CH"/>
        </w:rPr>
      </w:pPr>
      <w:r w:rsidRPr="00E55281">
        <w:rPr>
          <w:lang w:val="fr-CH"/>
        </w:rPr>
        <w:t>4</w:t>
      </w:r>
      <w:r w:rsidRPr="00E55281">
        <w:rPr>
          <w:lang w:val="fr-CH"/>
        </w:rPr>
        <w:tab/>
        <w:t>que l'administration responsable du réseau à satellite du SFS OSG avec lequel les stations ESIM communiquent veillera à ce que:</w:t>
      </w:r>
    </w:p>
    <w:p w14:paraId="27CBF5BA" w14:textId="0C259A26" w:rsidR="00EF1FC6" w:rsidRPr="00E55281" w:rsidRDefault="00BE7AAA" w:rsidP="008C1D58">
      <w:pPr>
        <w:rPr>
          <w:lang w:val="fr-CH"/>
        </w:rPr>
      </w:pPr>
      <w:r w:rsidRPr="00E55281">
        <w:rPr>
          <w:lang w:val="fr-CH"/>
        </w:rPr>
        <w:t>4.1</w:t>
      </w:r>
      <w:r w:rsidRPr="00E55281">
        <w:rPr>
          <w:lang w:val="fr-CH"/>
        </w:rPr>
        <w:tab/>
        <w:t>des techniques permettant de maintenir une précision de pointage pour le satellite du SFS OSG associé sans poursuivre par inadvertance les satellites OSG adjacents soient employées pour l'exploitation des stations ESIM;</w:t>
      </w:r>
    </w:p>
    <w:p w14:paraId="569EAEF2" w14:textId="11540424" w:rsidR="00EF1FC6" w:rsidRPr="00E55281" w:rsidRDefault="00BE7AAA" w:rsidP="008C1D58">
      <w:pPr>
        <w:rPr>
          <w:lang w:val="fr-CH"/>
        </w:rPr>
      </w:pPr>
      <w:r w:rsidRPr="00E55281">
        <w:rPr>
          <w:lang w:val="fr-CH"/>
        </w:rPr>
        <w:t>4.2</w:t>
      </w:r>
      <w:r w:rsidRPr="00E55281">
        <w:rPr>
          <w:lang w:val="fr-CH"/>
        </w:rPr>
        <w:tab/>
        <w:t xml:space="preserve">toutes les mesures nécessaires soient prises pour que les stations ESIM fassent l'objet en permanence d'une surveillance et d'un contrôle par un centre de contrôle et de surveillance de réseau (NCMC) ou une installation équivalente et puissent recevoir au moins les commandes «activer </w:t>
      </w:r>
      <w:r w:rsidRPr="00E55281">
        <w:rPr>
          <w:lang w:val="fr-CH"/>
        </w:rPr>
        <w:lastRenderedPageBreak/>
        <w:t>l'émission» et «désactiver l'émission» du centre NCMC ou de l'installation équivalente</w:t>
      </w:r>
      <w:r w:rsidR="002307DF">
        <w:rPr>
          <w:lang w:val="fr-CH"/>
        </w:rPr>
        <w:t xml:space="preserve">; </w:t>
      </w:r>
      <w:r w:rsidR="00C5434B">
        <w:rPr>
          <w:lang w:val="fr-CH"/>
        </w:rPr>
        <w:t xml:space="preserve">ces capacités/installations de contrôle de réseau liées à l'exploitation des stations ESIM doivent être </w:t>
      </w:r>
      <w:r w:rsidR="00CF48F0">
        <w:rPr>
          <w:lang w:val="fr-CH"/>
        </w:rPr>
        <w:t>mises à la</w:t>
      </w:r>
      <w:r w:rsidR="00C5434B">
        <w:rPr>
          <w:lang w:val="fr-CH"/>
        </w:rPr>
        <w:t xml:space="preserve"> disposition des administrations autorisant les stations ESIM sur leurs territoires</w:t>
      </w:r>
      <w:r w:rsidR="004403A1" w:rsidRPr="007825C6">
        <w:t>;</w:t>
      </w:r>
    </w:p>
    <w:p w14:paraId="20AA539B" w14:textId="7B7E69D4" w:rsidR="00EF1FC6" w:rsidRPr="00E55281" w:rsidRDefault="00BE7AAA" w:rsidP="008C1D58">
      <w:pPr>
        <w:rPr>
          <w:lang w:val="fr-CH"/>
        </w:rPr>
      </w:pPr>
      <w:r w:rsidRPr="00E55281">
        <w:rPr>
          <w:lang w:val="fr-CH"/>
        </w:rPr>
        <w:t>4.3</w:t>
      </w:r>
      <w:r w:rsidRPr="00E55281">
        <w:rPr>
          <w:lang w:val="fr-CH"/>
        </w:rPr>
        <w:tab/>
        <w:t>des</w:t>
      </w:r>
      <w:r w:rsidR="005D19FD">
        <w:rPr>
          <w:lang w:val="fr-CH"/>
        </w:rPr>
        <w:t xml:space="preserve"> mesures soient prises </w:t>
      </w:r>
      <w:r w:rsidRPr="00E55281">
        <w:rPr>
          <w:lang w:val="fr-CH"/>
        </w:rPr>
        <w:t>afin de limiter l'exploitation des stations ESIM sur le territoire ou les territoires relevant de la juridiction des administrations autorisant l'exploitation des stations ESIM;</w:t>
      </w:r>
    </w:p>
    <w:p w14:paraId="4156250B" w14:textId="77777777" w:rsidR="00EF1FC6" w:rsidRPr="00E55281" w:rsidRDefault="00BE7AAA" w:rsidP="008C1D58">
      <w:pPr>
        <w:rPr>
          <w:lang w:val="fr-CH"/>
        </w:rPr>
      </w:pPr>
      <w:r w:rsidRPr="00E55281">
        <w:rPr>
          <w:lang w:val="fr-CH"/>
        </w:rPr>
        <w:t>4.4</w:t>
      </w:r>
      <w:r w:rsidRPr="00E55281">
        <w:rPr>
          <w:lang w:val="fr-CH"/>
        </w:rPr>
        <w:tab/>
        <w:t>un point de contact soit communiqué pour pouvoir remonter à l'origine de tout cas présumé de brouillages inacceptables causés par des stations ESIM;</w:t>
      </w:r>
    </w:p>
    <w:p w14:paraId="20D7F8A1" w14:textId="77777777" w:rsidR="00EF1FC6" w:rsidRPr="00E55281" w:rsidRDefault="00BE7AAA" w:rsidP="008C1D58">
      <w:pPr>
        <w:rPr>
          <w:color w:val="000000"/>
        </w:rPr>
      </w:pPr>
      <w:r w:rsidRPr="00E55281">
        <w:rPr>
          <w:lang w:val="fr-CH"/>
        </w:rPr>
        <w:t>5</w:t>
      </w:r>
      <w:r w:rsidRPr="00E55281">
        <w:rPr>
          <w:lang w:val="fr-CH"/>
        </w:rPr>
        <w:tab/>
      </w:r>
      <w:r w:rsidRPr="00E55281">
        <w:rPr>
          <w:color w:val="000000"/>
        </w:rPr>
        <w:t>que, si des brouillages inacceptables sont causés par tout type de station ESIM:</w:t>
      </w:r>
    </w:p>
    <w:p w14:paraId="186A05F8" w14:textId="199761FF" w:rsidR="00EF1FC6" w:rsidRPr="00E55281" w:rsidRDefault="00BE7AAA" w:rsidP="008C1D58">
      <w:pPr>
        <w:rPr>
          <w:color w:val="000000"/>
        </w:rPr>
      </w:pPr>
      <w:r w:rsidRPr="00E55281">
        <w:rPr>
          <w:color w:val="000000"/>
        </w:rPr>
        <w:t>5.1</w:t>
      </w:r>
      <w:r w:rsidRPr="00E55281">
        <w:rPr>
          <w:color w:val="000000"/>
        </w:rPr>
        <w:tab/>
        <w:t>l'administration du pays dans lequel l'exploitation de la station ESIM est autorisée coopère à une enquête sur la question et fournit, si possible, tous les renseignements nécessaires concernant l'exploitation de la station ESIM et communique un point de contact chargé de transmettre ces renseignements;</w:t>
      </w:r>
    </w:p>
    <w:p w14:paraId="0DEEB4DF" w14:textId="11DA76C4" w:rsidR="00EF1FC6" w:rsidRPr="004403A1" w:rsidRDefault="00BE7AAA" w:rsidP="008C1D58">
      <w:pPr>
        <w:rPr>
          <w:color w:val="000000"/>
        </w:rPr>
      </w:pPr>
      <w:r w:rsidRPr="00E55281">
        <w:rPr>
          <w:color w:val="000000"/>
        </w:rPr>
        <w:t>5.2</w:t>
      </w:r>
      <w:r w:rsidRPr="00E55281">
        <w:rPr>
          <w:color w:val="000000"/>
        </w:rPr>
        <w:tab/>
        <w:t>l'administration du pays dans lequel l'exploitation de la station ESIM est autorisée et l'administration notificatrice du réseau à satellite avec lequel la st</w:t>
      </w:r>
      <w:r w:rsidR="005D19FD">
        <w:rPr>
          <w:color w:val="000000"/>
        </w:rPr>
        <w:t>ation ESIM communique identifient</w:t>
      </w:r>
      <w:r w:rsidRPr="00E55281">
        <w:rPr>
          <w:color w:val="000000"/>
        </w:rPr>
        <w:t>, dès réception d'un rapport signalant des broui</w:t>
      </w:r>
      <w:r w:rsidR="005D19FD">
        <w:rPr>
          <w:color w:val="000000"/>
        </w:rPr>
        <w:t>llages</w:t>
      </w:r>
      <w:r w:rsidR="00EF1FC6">
        <w:rPr>
          <w:color w:val="000000"/>
        </w:rPr>
        <w:t xml:space="preserve"> inacceptables</w:t>
      </w:r>
      <w:r w:rsidR="005D19FD">
        <w:rPr>
          <w:color w:val="000000"/>
        </w:rPr>
        <w:t xml:space="preserve">, </w:t>
      </w:r>
      <w:r w:rsidR="00EF1FC6">
        <w:rPr>
          <w:color w:val="000000"/>
        </w:rPr>
        <w:t>la station ESIM présumée à l'aide des renseignements concernant son identification/s</w:t>
      </w:r>
      <w:r w:rsidR="00CF48F0">
        <w:rPr>
          <w:color w:val="000000"/>
        </w:rPr>
        <w:t xml:space="preserve">on emplacement </w:t>
      </w:r>
      <w:r w:rsidR="00EF1FC6">
        <w:rPr>
          <w:color w:val="000000"/>
        </w:rPr>
        <w:t xml:space="preserve">et prennent </w:t>
      </w:r>
      <w:r w:rsidR="005D19FD">
        <w:rPr>
          <w:color w:val="000000"/>
        </w:rPr>
        <w:t xml:space="preserve">les mesures nécessaires, </w:t>
      </w:r>
      <w:r w:rsidR="005D19FD" w:rsidRPr="00E55281">
        <w:rPr>
          <w:color w:val="000000"/>
        </w:rPr>
        <w:t>de manière collective ou individuelle, selon le cas</w:t>
      </w:r>
      <w:r w:rsidR="005D19FD">
        <w:rPr>
          <w:color w:val="000000"/>
        </w:rPr>
        <w:t xml:space="preserve">, </w:t>
      </w:r>
      <w:r w:rsidRPr="00E55281">
        <w:rPr>
          <w:color w:val="000000"/>
        </w:rPr>
        <w:t>pour supprimer ces brouillages ou les ramener à un niveau acceptable;</w:t>
      </w:r>
    </w:p>
    <w:p w14:paraId="199D85C9" w14:textId="77777777" w:rsidR="00EF1FC6" w:rsidRPr="00E55281" w:rsidRDefault="00BE7AAA" w:rsidP="008C1D58">
      <w:pPr>
        <w:rPr>
          <w:rFonts w:eastAsia="Calibri"/>
          <w:lang w:val="fr-CH"/>
        </w:rPr>
      </w:pPr>
      <w:r w:rsidRPr="00E55281">
        <w:rPr>
          <w:rFonts w:eastAsia="Calibri"/>
          <w:lang w:val="fr-CH"/>
        </w:rPr>
        <w:t>6</w:t>
      </w:r>
      <w:r w:rsidRPr="00E55281">
        <w:rPr>
          <w:rFonts w:eastAsia="Calibri"/>
          <w:lang w:val="fr-CH"/>
        </w:rPr>
        <w:tab/>
        <w:t>que l'application de la présente Résolution ne confère pas aux stations ESIM un statut réglementaire différent de celui découlant du réseau du SFS OSG avec lequel elles communiquent compte tenu des dispositions visées dans la présente Résolution,</w:t>
      </w:r>
    </w:p>
    <w:p w14:paraId="4B224164" w14:textId="77777777" w:rsidR="00EF1FC6" w:rsidRPr="00E55281" w:rsidRDefault="00BE7AAA" w:rsidP="008C1D58">
      <w:pPr>
        <w:pStyle w:val="Call"/>
        <w:rPr>
          <w:lang w:val="fr-CH"/>
        </w:rPr>
      </w:pPr>
      <w:r w:rsidRPr="00E55281">
        <w:rPr>
          <w:lang w:val="fr-CH"/>
        </w:rPr>
        <w:t>charge le Directeur du Bureau des radiocommunications</w:t>
      </w:r>
    </w:p>
    <w:p w14:paraId="7C337D34" w14:textId="77777777" w:rsidR="00EF1FC6" w:rsidRPr="00E55281" w:rsidRDefault="00BE7AAA" w:rsidP="008C1D58">
      <w:pPr>
        <w:rPr>
          <w:lang w:val="fr-CH"/>
        </w:rPr>
      </w:pPr>
      <w:r w:rsidRPr="00E55281">
        <w:rPr>
          <w:lang w:val="fr-CH"/>
        </w:rPr>
        <w:t>1</w:t>
      </w:r>
      <w:r w:rsidRPr="00E55281">
        <w:rPr>
          <w:lang w:val="fr-CH"/>
        </w:rPr>
        <w:tab/>
        <w:t>de prendre toutes les mesures nécessaires pour la mise en oeuvre de la présente Résolution;</w:t>
      </w:r>
    </w:p>
    <w:p w14:paraId="5E5738F6" w14:textId="77777777" w:rsidR="00EF1FC6" w:rsidRPr="00E55281" w:rsidRDefault="00BE7AAA" w:rsidP="008C1D58">
      <w:pPr>
        <w:rPr>
          <w:lang w:val="fr-CH"/>
        </w:rPr>
      </w:pPr>
      <w:r w:rsidRPr="00E55281">
        <w:rPr>
          <w:lang w:val="fr-CH"/>
        </w:rPr>
        <w:t>2</w:t>
      </w:r>
      <w:r w:rsidRPr="00E55281">
        <w:rPr>
          <w:lang w:val="fr-CH"/>
        </w:rPr>
        <w:tab/>
        <w:t>de prendre toutes les mesures nécessaires pour faciliter la mise en oeuvre de la présente Résolution, et notamment fournir un appui en vue de régler les cas de brouillage, le cas échéant;</w:t>
      </w:r>
    </w:p>
    <w:p w14:paraId="533125FC" w14:textId="77777777" w:rsidR="00EF1FC6" w:rsidRPr="00E55281" w:rsidRDefault="00BE7AAA" w:rsidP="008C1D58">
      <w:pPr>
        <w:rPr>
          <w:iCs/>
          <w:lang w:val="fr-CH"/>
        </w:rPr>
      </w:pPr>
      <w:r w:rsidRPr="00E55281">
        <w:rPr>
          <w:iCs/>
          <w:lang w:val="fr-CH"/>
        </w:rPr>
        <w:t>3</w:t>
      </w:r>
      <w:r w:rsidRPr="00E55281">
        <w:rPr>
          <w:iCs/>
          <w:lang w:val="fr-CH"/>
        </w:rPr>
        <w:tab/>
      </w:r>
      <w:r w:rsidRPr="00E55281">
        <w:rPr>
          <w:lang w:val="fr-CH"/>
        </w:rPr>
        <w:t>de rendre compte aux futures CMR des éventuelles difficultés rencontrées ou incohérences constatées dans la mise en oeuvre de la présente Résolution</w:t>
      </w:r>
      <w:r w:rsidRPr="00E55281">
        <w:rPr>
          <w:iCs/>
          <w:lang w:val="fr-CH"/>
        </w:rPr>
        <w:t>,</w:t>
      </w:r>
    </w:p>
    <w:p w14:paraId="1F8B0E9D" w14:textId="77777777" w:rsidR="00EF1FC6" w:rsidRPr="00E55281" w:rsidRDefault="00BE7AAA" w:rsidP="008C1D58">
      <w:pPr>
        <w:pStyle w:val="Call"/>
        <w:rPr>
          <w:lang w:val="fr-CH"/>
        </w:rPr>
      </w:pPr>
      <w:r w:rsidRPr="00E55281">
        <w:rPr>
          <w:lang w:val="fr-CH"/>
        </w:rPr>
        <w:t>invite les administrations</w:t>
      </w:r>
    </w:p>
    <w:p w14:paraId="34BC5D40" w14:textId="012A6F8B" w:rsidR="00EF1FC6" w:rsidRPr="00E55281" w:rsidRDefault="00BE7AAA" w:rsidP="008C1D58">
      <w:pPr>
        <w:rPr>
          <w:lang w:val="fr-CH"/>
        </w:rPr>
      </w:pPr>
      <w:proofErr w:type="gramStart"/>
      <w:r w:rsidRPr="00E55281">
        <w:rPr>
          <w:lang w:val="fr-CH"/>
        </w:rPr>
        <w:t>à</w:t>
      </w:r>
      <w:proofErr w:type="gramEnd"/>
      <w:r w:rsidRPr="00E55281">
        <w:rPr>
          <w:lang w:val="fr-CH"/>
        </w:rPr>
        <w:t xml:space="preserve"> collaborer, dans toute la mesure possible, à la mise en oeuvre de la présente Résolution, en particulier pour régler les cas de brouillage, le cas échéant</w:t>
      </w:r>
      <w:r w:rsidR="008302F2">
        <w:rPr>
          <w:lang w:val="fr-CH"/>
        </w:rPr>
        <w:t>,</w:t>
      </w:r>
    </w:p>
    <w:p w14:paraId="39522D47" w14:textId="5041AE25" w:rsidR="00EF1FC6" w:rsidRPr="00E55281" w:rsidRDefault="004403A1" w:rsidP="00FA4227">
      <w:pPr>
        <w:pStyle w:val="Note"/>
        <w:rPr>
          <w:lang w:val="fr-CH"/>
        </w:rPr>
      </w:pPr>
      <w:r w:rsidRPr="007825C6">
        <w:t xml:space="preserve">Note: </w:t>
      </w:r>
      <w:r w:rsidR="008302F2">
        <w:rPr>
          <w:lang w:val="fr-CH"/>
        </w:rPr>
        <w:t>U</w:t>
      </w:r>
      <w:r w:rsidR="00EF1FC6">
        <w:rPr>
          <w:lang w:val="fr-CH"/>
        </w:rPr>
        <w:t>ne fois que</w:t>
      </w:r>
      <w:r w:rsidR="00342D19" w:rsidRPr="00342D19">
        <w:rPr>
          <w:lang w:val="fr-CH"/>
        </w:rPr>
        <w:t xml:space="preserve"> l'Annexe 3 </w:t>
      </w:r>
      <w:r w:rsidR="00EF1FC6">
        <w:rPr>
          <w:lang w:val="fr-CH"/>
        </w:rPr>
        <w:t xml:space="preserve">est établie, un point </w:t>
      </w:r>
      <w:r w:rsidR="008302F2">
        <w:rPr>
          <w:lang w:val="fr-CH"/>
        </w:rPr>
        <w:t>«</w:t>
      </w:r>
      <w:r w:rsidR="00EF1FC6" w:rsidRPr="00EF1FC6">
        <w:rPr>
          <w:i/>
          <w:iCs/>
          <w:lang w:val="fr-CH"/>
        </w:rPr>
        <w:t>invite les administrations</w:t>
      </w:r>
      <w:r w:rsidR="008302F2">
        <w:rPr>
          <w:lang w:val="fr-CH"/>
        </w:rPr>
        <w:t>»</w:t>
      </w:r>
      <w:r w:rsidR="00EF1FC6">
        <w:rPr>
          <w:lang w:val="fr-CH"/>
        </w:rPr>
        <w:t xml:space="preserve"> doit être inclus dans la présente Résolution pour être utilisé aux fins de la mise en œuvre de cette Annexe ou </w:t>
      </w:r>
      <w:r w:rsidR="003420F3">
        <w:rPr>
          <w:lang w:val="fr-CH"/>
        </w:rPr>
        <w:t xml:space="preserve">de l'autorisation de </w:t>
      </w:r>
      <w:r w:rsidR="00342D19" w:rsidRPr="00342D19">
        <w:rPr>
          <w:lang w:val="fr-CH"/>
        </w:rPr>
        <w:t>l'exploitation d'une station ESIM, ainsi que dans le cadre de négociation</w:t>
      </w:r>
      <w:r w:rsidR="00EF1FC6">
        <w:rPr>
          <w:lang w:val="fr-CH"/>
        </w:rPr>
        <w:t>s bilatérales ou multilatérales.</w:t>
      </w:r>
    </w:p>
    <w:p w14:paraId="209FCC25" w14:textId="77777777" w:rsidR="00EF1FC6" w:rsidRPr="00E55281" w:rsidRDefault="00BE7AAA" w:rsidP="008C1D58">
      <w:pPr>
        <w:pStyle w:val="Call"/>
        <w:rPr>
          <w:lang w:val="fr-CH"/>
        </w:rPr>
      </w:pPr>
      <w:r w:rsidRPr="00E55281">
        <w:rPr>
          <w:lang w:val="fr-CH"/>
        </w:rPr>
        <w:t>charge le Secrétaire général</w:t>
      </w:r>
    </w:p>
    <w:p w14:paraId="2D6768A1" w14:textId="77777777" w:rsidR="00EF1FC6" w:rsidRPr="00E55281" w:rsidRDefault="00BE7AAA" w:rsidP="008C1D58">
      <w:pPr>
        <w:rPr>
          <w:lang w:val="fr-CH"/>
        </w:rPr>
      </w:pPr>
      <w:r w:rsidRPr="00E55281">
        <w:rPr>
          <w:lang w:val="fr-CH"/>
        </w:rPr>
        <w:t>de porter la présente Résolution à l'attention du Secrétaire général de l'Organisation maritime internationale (OMI) et du Secrétaire général de l'Organisation de l'aviation civile internationale (OACI).</w:t>
      </w:r>
    </w:p>
    <w:p w14:paraId="7325C360" w14:textId="0E6C8A9B" w:rsidR="00EF1FC6" w:rsidRPr="00E55281" w:rsidRDefault="00BE7AAA" w:rsidP="008C1D58">
      <w:pPr>
        <w:pStyle w:val="AnnexNo"/>
        <w:rPr>
          <w:lang w:val="fr-CH"/>
        </w:rPr>
      </w:pPr>
      <w:bookmarkStart w:id="38" w:name="_Toc3798377"/>
      <w:bookmarkStart w:id="39" w:name="_Toc3888106"/>
      <w:r w:rsidRPr="00E55281">
        <w:rPr>
          <w:lang w:val="fr-CH"/>
        </w:rPr>
        <w:lastRenderedPageBreak/>
        <w:t>AnnexE 1 Du projet de nouvelle Résolution [</w:t>
      </w:r>
      <w:r w:rsidR="004403A1">
        <w:rPr>
          <w:lang w:val="fr-CH"/>
        </w:rPr>
        <w:t>ACP-</w:t>
      </w:r>
      <w:r w:rsidRPr="00E55281">
        <w:rPr>
          <w:lang w:val="fr-CH"/>
        </w:rPr>
        <w:t>A15]</w:t>
      </w:r>
      <w:bookmarkEnd w:id="38"/>
      <w:bookmarkEnd w:id="39"/>
    </w:p>
    <w:p w14:paraId="0AC52061" w14:textId="492562C5" w:rsidR="00EF1FC6" w:rsidRPr="00E55281" w:rsidRDefault="00566E4B" w:rsidP="008C1D58">
      <w:pPr>
        <w:pStyle w:val="Annextitle"/>
        <w:rPr>
          <w:lang w:val="fr-CH"/>
        </w:rPr>
      </w:pPr>
      <w:r w:rsidRPr="00566E4B">
        <w:rPr>
          <w:lang w:val="fr-CH"/>
        </w:rPr>
        <w:t xml:space="preserve">Dispositions applicables aux stations ESIM afin d'assurer la protection des </w:t>
      </w:r>
      <w:r w:rsidR="009A3321">
        <w:rPr>
          <w:lang w:val="fr-CH"/>
        </w:rPr>
        <w:t>systèmes du SFS non OSG</w:t>
      </w:r>
      <w:r w:rsidRPr="00566E4B">
        <w:rPr>
          <w:lang w:val="fr-CH"/>
        </w:rPr>
        <w:t xml:space="preserve"> dans la bande de fréquences 27,5-29,5</w:t>
      </w:r>
      <w:r w:rsidR="00AD24E3">
        <w:rPr>
          <w:lang w:val="fr-CH"/>
        </w:rPr>
        <w:t> </w:t>
      </w:r>
      <w:r w:rsidRPr="00566E4B">
        <w:rPr>
          <w:lang w:val="fr-CH"/>
        </w:rPr>
        <w:t>GHz</w:t>
      </w:r>
    </w:p>
    <w:p w14:paraId="4777EF4C" w14:textId="50F8EC66" w:rsidR="00EF1FC6" w:rsidRPr="00E55281" w:rsidRDefault="00BE7AAA" w:rsidP="008C1D58">
      <w:pPr>
        <w:rPr>
          <w:lang w:val="fr-CH"/>
        </w:rPr>
      </w:pPr>
      <w:r w:rsidRPr="00E55281">
        <w:rPr>
          <w:lang w:val="fr-CH"/>
        </w:rPr>
        <w:t>1</w:t>
      </w:r>
      <w:r w:rsidRPr="00E55281">
        <w:rPr>
          <w:lang w:val="fr-CH"/>
        </w:rPr>
        <w:tab/>
        <w:t>Afin d'assurer la protection des systèmes du SFS non OSG visés au point 1.1.</w:t>
      </w:r>
      <w:r w:rsidR="009A3321">
        <w:rPr>
          <w:lang w:val="fr-CH"/>
        </w:rPr>
        <w:t>4</w:t>
      </w:r>
      <w:r w:rsidRPr="00E55281">
        <w:rPr>
          <w:lang w:val="fr-CH"/>
        </w:rPr>
        <w:t xml:space="preserve"> du </w:t>
      </w:r>
      <w:r w:rsidRPr="00E55281">
        <w:rPr>
          <w:i/>
          <w:iCs/>
          <w:lang w:val="fr-CH"/>
        </w:rPr>
        <w:t>décide</w:t>
      </w:r>
      <w:r w:rsidRPr="00E55281">
        <w:rPr>
          <w:lang w:val="fr-CH"/>
        </w:rPr>
        <w:t xml:space="preserve"> de la présente Résolution, les stations ESIM doivent respecter les dispositions suivantes:</w:t>
      </w:r>
    </w:p>
    <w:p w14:paraId="5F240A14" w14:textId="6B79BC9D" w:rsidR="00EF1FC6" w:rsidRPr="00E55281" w:rsidRDefault="00BE7AAA" w:rsidP="008C1D58">
      <w:pPr>
        <w:rPr>
          <w:lang w:val="fr-CH"/>
        </w:rPr>
      </w:pPr>
      <w:r w:rsidRPr="00E55281">
        <w:rPr>
          <w:i/>
          <w:iCs/>
          <w:lang w:val="fr-CH"/>
        </w:rPr>
        <w:t>a)</w:t>
      </w:r>
      <w:r w:rsidRPr="00E55281">
        <w:rPr>
          <w:lang w:val="fr-CH"/>
        </w:rPr>
        <w:tab/>
        <w:t>Le niveau de la densité de puissance isotrope rayonnée équivalente (p.i.r.e.) émise par une station ESIM d'un réseau à satellite géostationnaire dans la bande de fréquences 27,5</w:t>
      </w:r>
      <w:r w:rsidRPr="00E55281">
        <w:rPr>
          <w:lang w:val="fr-CH"/>
        </w:rPr>
        <w:noBreakHyphen/>
        <w:t xml:space="preserve">28,6/29,1 GHz ne doit pas dépasser les valeurs suivantes pour tout angle hors axe, </w:t>
      </w:r>
      <w:r w:rsidRPr="00E55281">
        <w:rPr>
          <w:rFonts w:ascii="Symbol" w:hAnsi="Symbol"/>
          <w:color w:val="000000"/>
          <w:lang w:val="fr-CH"/>
        </w:rPr>
        <w:t></w:t>
      </w:r>
      <w:r w:rsidRPr="00E55281">
        <w:rPr>
          <w:rFonts w:ascii="Symbol" w:hAnsi="Symbol"/>
          <w:color w:val="000000"/>
          <w:lang w:val="fr-CH"/>
        </w:rPr>
        <w:t></w:t>
      </w:r>
      <w:r w:rsidRPr="00E55281">
        <w:rPr>
          <w:lang w:val="fr-CH"/>
        </w:rPr>
        <w:t xml:space="preserve"> s'écartant de 3° ou plus de l'axe du lobe principal de l'antenne de la station ESIM et s'écartant de plus de 3° de l'OSG:</w:t>
      </w:r>
    </w:p>
    <w:tbl>
      <w:tblPr>
        <w:tblW w:w="0" w:type="auto"/>
        <w:jc w:val="center"/>
        <w:tblCellMar>
          <w:left w:w="0" w:type="dxa"/>
          <w:right w:w="0" w:type="dxa"/>
        </w:tblCellMar>
        <w:tblLook w:val="0000" w:firstRow="0" w:lastRow="0" w:firstColumn="0" w:lastColumn="0" w:noHBand="0" w:noVBand="0"/>
      </w:tblPr>
      <w:tblGrid>
        <w:gridCol w:w="1814"/>
        <w:gridCol w:w="1435"/>
        <w:gridCol w:w="2835"/>
      </w:tblGrid>
      <w:tr w:rsidR="00EF1FC6" w:rsidRPr="00E55281" w14:paraId="2BDC7F39" w14:textId="77777777" w:rsidTr="00EF1FC6">
        <w:trPr>
          <w:jc w:val="center"/>
        </w:trPr>
        <w:tc>
          <w:tcPr>
            <w:tcW w:w="1814" w:type="dxa"/>
          </w:tcPr>
          <w:p w14:paraId="04A38872" w14:textId="77777777" w:rsidR="00EF1FC6" w:rsidRPr="00E55281" w:rsidRDefault="00BE7AAA" w:rsidP="008C1D58">
            <w:pPr>
              <w:tabs>
                <w:tab w:val="clear" w:pos="2268"/>
                <w:tab w:val="decimal" w:pos="249"/>
                <w:tab w:val="left" w:pos="2608"/>
                <w:tab w:val="left" w:pos="3345"/>
              </w:tabs>
              <w:spacing w:before="80"/>
              <w:jc w:val="center"/>
              <w:rPr>
                <w:i/>
                <w:color w:val="000000"/>
                <w:lang w:val="fr-CH"/>
              </w:rPr>
            </w:pPr>
            <w:r w:rsidRPr="00E55281">
              <w:rPr>
                <w:i/>
                <w:color w:val="000000"/>
                <w:lang w:val="fr-CH"/>
              </w:rPr>
              <w:t>Angle hors axe</w:t>
            </w:r>
          </w:p>
        </w:tc>
        <w:tc>
          <w:tcPr>
            <w:tcW w:w="1435" w:type="dxa"/>
          </w:tcPr>
          <w:p w14:paraId="10B63577" w14:textId="77777777" w:rsidR="00EF1FC6" w:rsidRPr="00E55281" w:rsidRDefault="00EF1FC6" w:rsidP="008C1D58">
            <w:pPr>
              <w:tabs>
                <w:tab w:val="clear" w:pos="2268"/>
                <w:tab w:val="left" w:pos="2608"/>
                <w:tab w:val="left" w:pos="3345"/>
              </w:tabs>
              <w:spacing w:before="80"/>
              <w:jc w:val="center"/>
              <w:rPr>
                <w:i/>
                <w:color w:val="000000"/>
                <w:lang w:val="fr-CH"/>
              </w:rPr>
            </w:pPr>
          </w:p>
        </w:tc>
        <w:tc>
          <w:tcPr>
            <w:tcW w:w="2835" w:type="dxa"/>
          </w:tcPr>
          <w:p w14:paraId="392DC49D" w14:textId="77777777" w:rsidR="00EF1FC6" w:rsidRPr="00E55281" w:rsidRDefault="00BE7AAA" w:rsidP="008C1D58">
            <w:pPr>
              <w:tabs>
                <w:tab w:val="clear" w:pos="2268"/>
                <w:tab w:val="left" w:pos="319"/>
                <w:tab w:val="left" w:pos="2608"/>
                <w:tab w:val="left" w:pos="3345"/>
              </w:tabs>
              <w:spacing w:before="80"/>
              <w:jc w:val="center"/>
              <w:rPr>
                <w:i/>
                <w:color w:val="000000"/>
                <w:lang w:val="fr-CH"/>
              </w:rPr>
            </w:pPr>
            <w:r w:rsidRPr="00E55281">
              <w:rPr>
                <w:i/>
                <w:color w:val="000000"/>
                <w:lang w:val="fr-CH"/>
              </w:rPr>
              <w:t>Densité de p.i.r.e. maximum</w:t>
            </w:r>
          </w:p>
        </w:tc>
      </w:tr>
      <w:tr w:rsidR="00EF1FC6" w:rsidRPr="00E55281" w14:paraId="3FBCD7EF" w14:textId="77777777" w:rsidTr="00EF1FC6">
        <w:trPr>
          <w:jc w:val="center"/>
        </w:trPr>
        <w:tc>
          <w:tcPr>
            <w:tcW w:w="1814" w:type="dxa"/>
            <w:vAlign w:val="bottom"/>
          </w:tcPr>
          <w:p w14:paraId="45096C6C" w14:textId="77777777" w:rsidR="00EF1FC6" w:rsidRPr="00E55281" w:rsidRDefault="00BE7AAA" w:rsidP="008C1D58">
            <w:pPr>
              <w:tabs>
                <w:tab w:val="clear" w:pos="1134"/>
                <w:tab w:val="clear" w:pos="1871"/>
                <w:tab w:val="clear" w:pos="2268"/>
                <w:tab w:val="left" w:pos="567"/>
                <w:tab w:val="left" w:pos="794"/>
                <w:tab w:val="left" w:pos="1021"/>
                <w:tab w:val="left" w:pos="1247"/>
              </w:tabs>
              <w:spacing w:before="80"/>
              <w:rPr>
                <w:color w:val="000000"/>
                <w:lang w:val="fr-CH"/>
              </w:rPr>
            </w:pPr>
            <w:r w:rsidRPr="00E55281">
              <w:rPr>
                <w:color w:val="000000"/>
                <w:lang w:val="fr-CH"/>
              </w:rPr>
              <w:t> </w:t>
            </w:r>
            <w:r w:rsidRPr="00E55281">
              <w:rPr>
                <w:color w:val="000000"/>
                <w:lang w:val="fr-CH"/>
              </w:rPr>
              <w:t>3</w:t>
            </w:r>
            <w:r w:rsidRPr="00E55281">
              <w:rPr>
                <w:rFonts w:ascii="Symbol" w:hAnsi="Symbol"/>
                <w:color w:val="000000"/>
                <w:lang w:val="fr-CH"/>
              </w:rPr>
              <w:t></w:t>
            </w:r>
            <w:r w:rsidRPr="00E55281">
              <w:rPr>
                <w:rFonts w:ascii="Symbol" w:hAnsi="Symbol"/>
                <w:color w:val="000000"/>
                <w:lang w:val="fr-CH"/>
              </w:rPr>
              <w:tab/>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t>7</w:t>
            </w:r>
            <w:r w:rsidRPr="00E55281">
              <w:rPr>
                <w:rFonts w:ascii="Symbol" w:hAnsi="Symbol"/>
                <w:color w:val="000000"/>
                <w:lang w:val="fr-CH"/>
              </w:rPr>
              <w:t></w:t>
            </w:r>
          </w:p>
        </w:tc>
        <w:tc>
          <w:tcPr>
            <w:tcW w:w="1435" w:type="dxa"/>
            <w:vAlign w:val="bottom"/>
          </w:tcPr>
          <w:p w14:paraId="1591465A" w14:textId="77777777" w:rsidR="00EF1FC6" w:rsidRPr="00E55281" w:rsidRDefault="00EF1FC6" w:rsidP="008C1D58">
            <w:pPr>
              <w:tabs>
                <w:tab w:val="clear" w:pos="2268"/>
                <w:tab w:val="left" w:pos="390"/>
                <w:tab w:val="left" w:pos="2608"/>
                <w:tab w:val="left" w:pos="3345"/>
              </w:tabs>
              <w:spacing w:before="80"/>
              <w:rPr>
                <w:color w:val="000000"/>
                <w:lang w:val="fr-CH"/>
              </w:rPr>
            </w:pPr>
          </w:p>
        </w:tc>
        <w:tc>
          <w:tcPr>
            <w:tcW w:w="2835" w:type="dxa"/>
            <w:vAlign w:val="bottom"/>
          </w:tcPr>
          <w:p w14:paraId="01449961" w14:textId="77777777" w:rsidR="00EF1FC6" w:rsidRPr="00E55281" w:rsidRDefault="00BE7AAA" w:rsidP="008C1D58">
            <w:pPr>
              <w:tabs>
                <w:tab w:val="clear" w:pos="1134"/>
                <w:tab w:val="clear" w:pos="1871"/>
                <w:tab w:val="clear" w:pos="2268"/>
                <w:tab w:val="left" w:pos="1474"/>
              </w:tabs>
              <w:spacing w:before="80"/>
              <w:ind w:firstLine="7"/>
              <w:rPr>
                <w:color w:val="000000"/>
                <w:lang w:val="fr-CH"/>
              </w:rPr>
            </w:pPr>
            <w:r w:rsidRPr="00E55281">
              <w:rPr>
                <w:color w:val="000000"/>
                <w:lang w:val="fr-CH"/>
              </w:rPr>
              <w:t xml:space="preserve">28 – 25 log </w:t>
            </w:r>
            <w:r w:rsidRPr="00E55281">
              <w:rPr>
                <w:rFonts w:ascii="Symbol" w:hAnsi="Symbol"/>
                <w:color w:val="000000"/>
                <w:lang w:val="fr-CH"/>
              </w:rPr>
              <w:t></w:t>
            </w:r>
            <w:r w:rsidRPr="00E55281">
              <w:rPr>
                <w:rFonts w:ascii="Symbol" w:hAnsi="Symbol"/>
                <w:color w:val="000000"/>
                <w:lang w:val="fr-CH"/>
              </w:rPr>
              <w:t></w:t>
            </w:r>
            <w:r w:rsidRPr="00E55281">
              <w:rPr>
                <w:color w:val="000000"/>
                <w:lang w:val="fr-CH"/>
              </w:rPr>
              <w:t>dB(W/40 kHz)</w:t>
            </w:r>
          </w:p>
        </w:tc>
      </w:tr>
      <w:tr w:rsidR="00EF1FC6" w:rsidRPr="00E55281" w14:paraId="6A7742FF" w14:textId="77777777" w:rsidTr="00EF1FC6">
        <w:trPr>
          <w:jc w:val="center"/>
        </w:trPr>
        <w:tc>
          <w:tcPr>
            <w:tcW w:w="1814" w:type="dxa"/>
            <w:vAlign w:val="bottom"/>
          </w:tcPr>
          <w:p w14:paraId="4AB4C06B" w14:textId="77777777" w:rsidR="00EF1FC6" w:rsidRPr="00E55281" w:rsidRDefault="00BE7AAA" w:rsidP="008C1D58">
            <w:pPr>
              <w:tabs>
                <w:tab w:val="clear" w:pos="1134"/>
                <w:tab w:val="clear" w:pos="1871"/>
                <w:tab w:val="clear" w:pos="2268"/>
                <w:tab w:val="left" w:pos="567"/>
                <w:tab w:val="left" w:pos="794"/>
                <w:tab w:val="left" w:pos="1021"/>
                <w:tab w:val="left" w:pos="1247"/>
              </w:tabs>
              <w:spacing w:before="0"/>
              <w:rPr>
                <w:color w:val="000000"/>
                <w:lang w:val="fr-CH"/>
              </w:rPr>
            </w:pPr>
            <w:r w:rsidRPr="00E55281">
              <w:rPr>
                <w:color w:val="000000"/>
                <w:lang w:val="fr-CH"/>
              </w:rPr>
              <w:t> </w:t>
            </w:r>
            <w:r w:rsidRPr="00E55281">
              <w:rPr>
                <w:color w:val="000000"/>
                <w:lang w:val="fr-CH"/>
              </w:rPr>
              <w:t>7</w:t>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t>9,2</w:t>
            </w:r>
            <w:r w:rsidRPr="00E55281">
              <w:rPr>
                <w:rFonts w:ascii="Symbol" w:hAnsi="Symbol"/>
                <w:color w:val="000000"/>
                <w:lang w:val="fr-CH"/>
              </w:rPr>
              <w:t></w:t>
            </w:r>
          </w:p>
        </w:tc>
        <w:tc>
          <w:tcPr>
            <w:tcW w:w="1435" w:type="dxa"/>
            <w:vAlign w:val="bottom"/>
          </w:tcPr>
          <w:p w14:paraId="1346B0F3" w14:textId="77777777" w:rsidR="00EF1FC6" w:rsidRPr="00E55281" w:rsidRDefault="00EF1FC6" w:rsidP="008C1D58">
            <w:pPr>
              <w:tabs>
                <w:tab w:val="clear" w:pos="2268"/>
                <w:tab w:val="left" w:pos="390"/>
                <w:tab w:val="left" w:pos="2608"/>
                <w:tab w:val="left" w:pos="3345"/>
              </w:tabs>
              <w:spacing w:before="0"/>
              <w:rPr>
                <w:color w:val="000000"/>
                <w:lang w:val="fr-CH"/>
              </w:rPr>
            </w:pPr>
          </w:p>
        </w:tc>
        <w:tc>
          <w:tcPr>
            <w:tcW w:w="2835" w:type="dxa"/>
            <w:vAlign w:val="bottom"/>
          </w:tcPr>
          <w:p w14:paraId="19FF1938" w14:textId="77777777" w:rsidR="00EF1FC6" w:rsidRPr="00E55281" w:rsidRDefault="00BE7AAA" w:rsidP="008C1D58">
            <w:pPr>
              <w:tabs>
                <w:tab w:val="clear" w:pos="1134"/>
                <w:tab w:val="clear" w:pos="1871"/>
                <w:tab w:val="clear" w:pos="2268"/>
                <w:tab w:val="left" w:pos="567"/>
                <w:tab w:val="left" w:pos="737"/>
                <w:tab w:val="left" w:pos="1474"/>
              </w:tabs>
              <w:spacing w:before="0"/>
              <w:rPr>
                <w:color w:val="000000"/>
                <w:lang w:val="fr-CH"/>
              </w:rPr>
            </w:pPr>
            <w:r w:rsidRPr="00E55281">
              <w:rPr>
                <w:color w:val="000000"/>
                <w:lang w:val="fr-CH"/>
              </w:rPr>
              <w:t> </w:t>
            </w:r>
            <w:r w:rsidRPr="00E55281">
              <w:rPr>
                <w:color w:val="000000"/>
                <w:lang w:val="fr-CH"/>
              </w:rPr>
              <w:t>7 dB(W/40 kHz)</w:t>
            </w:r>
          </w:p>
        </w:tc>
      </w:tr>
      <w:tr w:rsidR="00EF1FC6" w:rsidRPr="00E55281" w14:paraId="5BE4494F" w14:textId="77777777" w:rsidTr="00EF1FC6">
        <w:trPr>
          <w:jc w:val="center"/>
        </w:trPr>
        <w:tc>
          <w:tcPr>
            <w:tcW w:w="1814" w:type="dxa"/>
            <w:vAlign w:val="bottom"/>
          </w:tcPr>
          <w:p w14:paraId="7C521FAD" w14:textId="77777777" w:rsidR="00EF1FC6" w:rsidRPr="00E55281" w:rsidRDefault="00BE7AAA" w:rsidP="008C1D58">
            <w:pPr>
              <w:tabs>
                <w:tab w:val="clear" w:pos="1134"/>
                <w:tab w:val="clear" w:pos="1871"/>
                <w:tab w:val="clear" w:pos="2268"/>
                <w:tab w:val="left" w:pos="567"/>
                <w:tab w:val="left" w:pos="794"/>
                <w:tab w:val="left" w:pos="1021"/>
                <w:tab w:val="left" w:pos="1247"/>
              </w:tabs>
              <w:spacing w:before="0"/>
              <w:rPr>
                <w:color w:val="000000"/>
                <w:lang w:val="fr-CH"/>
              </w:rPr>
            </w:pPr>
            <w:r w:rsidRPr="00E55281">
              <w:rPr>
                <w:color w:val="000000"/>
                <w:lang w:val="fr-CH"/>
              </w:rPr>
              <w:t> </w:t>
            </w:r>
            <w:r w:rsidRPr="00E55281">
              <w:rPr>
                <w:color w:val="000000"/>
                <w:lang w:val="fr-CH"/>
              </w:rPr>
              <w:t>9,2</w:t>
            </w:r>
            <w:r w:rsidRPr="00E55281">
              <w:rPr>
                <w:rFonts w:ascii="Symbol" w:hAnsi="Symbol"/>
                <w:color w:val="000000"/>
                <w:lang w:val="fr-CH"/>
              </w:rPr>
              <w:t></w:t>
            </w:r>
            <w:r w:rsidRPr="00E55281">
              <w:rPr>
                <w:rFonts w:ascii="Symbol" w:hAnsi="Symbol"/>
                <w:color w:val="000000"/>
                <w:lang w:val="fr-CH"/>
              </w:rPr>
              <w:tab/>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t>48</w:t>
            </w:r>
            <w:r w:rsidRPr="00E55281">
              <w:rPr>
                <w:rFonts w:ascii="Symbol" w:hAnsi="Symbol"/>
                <w:color w:val="000000"/>
                <w:lang w:val="fr-CH"/>
              </w:rPr>
              <w:t></w:t>
            </w:r>
          </w:p>
        </w:tc>
        <w:tc>
          <w:tcPr>
            <w:tcW w:w="1435" w:type="dxa"/>
            <w:vAlign w:val="bottom"/>
          </w:tcPr>
          <w:p w14:paraId="75963764" w14:textId="77777777" w:rsidR="00EF1FC6" w:rsidRPr="00E55281" w:rsidRDefault="00EF1FC6" w:rsidP="008C1D58">
            <w:pPr>
              <w:tabs>
                <w:tab w:val="clear" w:pos="2268"/>
                <w:tab w:val="left" w:pos="390"/>
                <w:tab w:val="left" w:pos="2608"/>
                <w:tab w:val="left" w:pos="3345"/>
              </w:tabs>
              <w:spacing w:before="0"/>
              <w:rPr>
                <w:color w:val="000000"/>
                <w:lang w:val="fr-CH"/>
              </w:rPr>
            </w:pPr>
          </w:p>
        </w:tc>
        <w:tc>
          <w:tcPr>
            <w:tcW w:w="2835" w:type="dxa"/>
            <w:vAlign w:val="bottom"/>
          </w:tcPr>
          <w:p w14:paraId="1ED7E7CC" w14:textId="77777777" w:rsidR="00EF1FC6" w:rsidRPr="00E55281" w:rsidRDefault="00BE7AAA" w:rsidP="008C1D58">
            <w:pPr>
              <w:tabs>
                <w:tab w:val="clear" w:pos="1134"/>
                <w:tab w:val="clear" w:pos="1871"/>
                <w:tab w:val="clear" w:pos="2268"/>
                <w:tab w:val="left" w:pos="1474"/>
              </w:tabs>
              <w:spacing w:before="0"/>
              <w:rPr>
                <w:color w:val="000000"/>
                <w:lang w:val="fr-CH"/>
              </w:rPr>
            </w:pPr>
            <w:r w:rsidRPr="00E55281">
              <w:rPr>
                <w:color w:val="000000"/>
                <w:lang w:val="fr-CH"/>
              </w:rPr>
              <w:t xml:space="preserve">31 – 25 log </w:t>
            </w:r>
            <w:r w:rsidRPr="00E55281">
              <w:rPr>
                <w:rFonts w:ascii="Symbol" w:hAnsi="Symbol"/>
                <w:color w:val="000000"/>
                <w:lang w:val="fr-CH"/>
              </w:rPr>
              <w:t></w:t>
            </w:r>
            <w:r w:rsidRPr="00E55281">
              <w:rPr>
                <w:rFonts w:ascii="Symbol" w:hAnsi="Symbol"/>
                <w:color w:val="000000"/>
                <w:lang w:val="fr-CH"/>
              </w:rPr>
              <w:t></w:t>
            </w:r>
            <w:r w:rsidRPr="00E55281">
              <w:rPr>
                <w:color w:val="000000"/>
                <w:lang w:val="fr-CH"/>
              </w:rPr>
              <w:t>dB(W/40 kHz)</w:t>
            </w:r>
          </w:p>
        </w:tc>
      </w:tr>
      <w:tr w:rsidR="00EF1FC6" w:rsidRPr="00E55281" w14:paraId="6E41F2ED" w14:textId="77777777" w:rsidTr="00FA4227">
        <w:trPr>
          <w:trHeight w:val="361"/>
          <w:jc w:val="center"/>
        </w:trPr>
        <w:tc>
          <w:tcPr>
            <w:tcW w:w="1814" w:type="dxa"/>
            <w:vAlign w:val="bottom"/>
          </w:tcPr>
          <w:p w14:paraId="5FDD517C" w14:textId="77777777" w:rsidR="00EF1FC6" w:rsidRPr="00E55281" w:rsidRDefault="00BE7AAA" w:rsidP="008C1D58">
            <w:pPr>
              <w:tabs>
                <w:tab w:val="clear" w:pos="1134"/>
                <w:tab w:val="clear" w:pos="1871"/>
                <w:tab w:val="clear" w:pos="2268"/>
                <w:tab w:val="left" w:pos="567"/>
                <w:tab w:val="left" w:pos="794"/>
                <w:tab w:val="left" w:pos="1021"/>
                <w:tab w:val="left" w:pos="1247"/>
              </w:tabs>
              <w:spacing w:before="0"/>
              <w:rPr>
                <w:rFonts w:ascii="Symbol" w:hAnsi="Symbol"/>
                <w:color w:val="000000"/>
                <w:lang w:val="fr-CH"/>
              </w:rPr>
            </w:pPr>
            <w:r w:rsidRPr="00E55281">
              <w:rPr>
                <w:color w:val="000000"/>
                <w:lang w:val="fr-CH"/>
              </w:rPr>
              <w:t>48</w:t>
            </w:r>
            <w:r w:rsidRPr="00E55281">
              <w:rPr>
                <w:rFonts w:ascii="Symbol" w:hAnsi="Symbol"/>
                <w:color w:val="000000"/>
                <w:lang w:val="fr-CH"/>
              </w:rPr>
              <w:t></w:t>
            </w:r>
            <w:r w:rsidRPr="00E55281">
              <w:rPr>
                <w:rFonts w:ascii="Symbol" w:hAnsi="Symbol"/>
                <w:color w:val="000000"/>
                <w:lang w:val="fr-CH"/>
              </w:rPr>
              <w:tab/>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r>
            <w:r w:rsidRPr="00E55281">
              <w:rPr>
                <w:rFonts w:ascii="Symbol" w:hAnsi="Symbol"/>
                <w:color w:val="000000"/>
                <w:lang w:val="fr-CH"/>
              </w:rPr>
              <w:t></w:t>
            </w:r>
            <w:r w:rsidRPr="00E55281">
              <w:rPr>
                <w:color w:val="000000"/>
                <w:lang w:val="fr-CH"/>
              </w:rPr>
              <w:tab/>
              <w:t>180</w:t>
            </w:r>
            <w:r w:rsidRPr="00E55281">
              <w:rPr>
                <w:rFonts w:ascii="Symbol" w:hAnsi="Symbol"/>
                <w:color w:val="000000"/>
                <w:lang w:val="fr-CH"/>
              </w:rPr>
              <w:t></w:t>
            </w:r>
          </w:p>
        </w:tc>
        <w:tc>
          <w:tcPr>
            <w:tcW w:w="1435" w:type="dxa"/>
            <w:vAlign w:val="bottom"/>
          </w:tcPr>
          <w:p w14:paraId="488BF091" w14:textId="77777777" w:rsidR="00EF1FC6" w:rsidRPr="00E55281" w:rsidRDefault="00EF1FC6" w:rsidP="008C1D58">
            <w:pPr>
              <w:tabs>
                <w:tab w:val="clear" w:pos="2268"/>
                <w:tab w:val="left" w:pos="390"/>
                <w:tab w:val="left" w:pos="2608"/>
                <w:tab w:val="left" w:pos="3345"/>
              </w:tabs>
              <w:spacing w:before="0"/>
              <w:rPr>
                <w:color w:val="000000"/>
                <w:lang w:val="fr-CH"/>
              </w:rPr>
            </w:pPr>
          </w:p>
        </w:tc>
        <w:tc>
          <w:tcPr>
            <w:tcW w:w="2835" w:type="dxa"/>
            <w:vAlign w:val="bottom"/>
          </w:tcPr>
          <w:p w14:paraId="3B98C171" w14:textId="77777777" w:rsidR="00EF1FC6" w:rsidRPr="00E55281" w:rsidRDefault="00BE7AAA" w:rsidP="008C1D58">
            <w:pPr>
              <w:tabs>
                <w:tab w:val="clear" w:pos="1134"/>
                <w:tab w:val="clear" w:pos="1871"/>
                <w:tab w:val="clear" w:pos="2268"/>
                <w:tab w:val="left" w:pos="567"/>
                <w:tab w:val="left" w:pos="737"/>
                <w:tab w:val="left" w:pos="1474"/>
              </w:tabs>
              <w:spacing w:before="0"/>
              <w:rPr>
                <w:color w:val="000000"/>
                <w:lang w:val="fr-CH"/>
              </w:rPr>
            </w:pPr>
            <w:r w:rsidRPr="00E55281">
              <w:rPr>
                <w:rFonts w:ascii="Symbol" w:hAnsi="Symbol"/>
                <w:color w:val="000000"/>
                <w:lang w:val="fr-CH"/>
              </w:rPr>
              <w:t></w:t>
            </w:r>
            <w:r w:rsidRPr="00E55281">
              <w:rPr>
                <w:color w:val="000000"/>
                <w:lang w:val="fr-CH"/>
              </w:rPr>
              <w:t>1 dB(W/40 kHz)</w:t>
            </w:r>
          </w:p>
        </w:tc>
      </w:tr>
    </w:tbl>
    <w:p w14:paraId="731156FF" w14:textId="77777777" w:rsidR="00EF1FC6" w:rsidRPr="00E55281" w:rsidRDefault="00BE7AAA" w:rsidP="008C1D58">
      <w:pPr>
        <w:pStyle w:val="Headingb"/>
        <w:rPr>
          <w:lang w:val="fr-CH"/>
        </w:rPr>
      </w:pPr>
      <w:r w:rsidRPr="00E55281">
        <w:rPr>
          <w:lang w:val="fr-CH"/>
        </w:rPr>
        <w:t>Option 1</w:t>
      </w:r>
    </w:p>
    <w:p w14:paraId="7B4359DD" w14:textId="63C9C5CB" w:rsidR="00EF1FC6" w:rsidRPr="00E55281" w:rsidRDefault="00BE7AAA" w:rsidP="008C1D58">
      <w:pPr>
        <w:rPr>
          <w:lang w:val="fr-CH"/>
        </w:rPr>
      </w:pPr>
      <w:r w:rsidRPr="00E55281">
        <w:rPr>
          <w:i/>
          <w:iCs/>
          <w:lang w:val="fr-CH"/>
        </w:rPr>
        <w:t>b)</w:t>
      </w:r>
      <w:r w:rsidRPr="00E55281">
        <w:rPr>
          <w:lang w:val="fr-CH"/>
        </w:rPr>
        <w:tab/>
        <w:t xml:space="preserve">Pour toute station ESIM qui ne respecte pas la condition </w:t>
      </w:r>
      <w:r w:rsidRPr="00E55281">
        <w:rPr>
          <w:i/>
          <w:iCs/>
          <w:lang w:val="fr-CH"/>
        </w:rPr>
        <w:t>a)</w:t>
      </w:r>
      <w:r w:rsidRPr="00E55281">
        <w:rPr>
          <w:lang w:val="fr-CH"/>
        </w:rPr>
        <w:t xml:space="preserve"> ci-dessus, dans une direction s'écartant de plus de 3 degrés de l'arc OSG, la p.i.r.e. maximale de la station ESIM dans l'axe du faisceau principal ne doit pas dépasser 55</w:t>
      </w:r>
      <w:r w:rsidR="00AD24E3">
        <w:rPr>
          <w:lang w:val="fr-CH"/>
        </w:rPr>
        <w:t> </w:t>
      </w:r>
      <w:r w:rsidRPr="00E55281">
        <w:rPr>
          <w:lang w:val="fr-CH"/>
        </w:rPr>
        <w:t>dBW pour des largeurs de bande d'émission jusqu'à 100 MHz inclus. Pour des largeurs de bande d'émission supérieures à 100 MHz, la p.i.r.e. maximale de la station ESIM dans l'axe du faisceau principal peut être augmentée proportionnellement;</w:t>
      </w:r>
    </w:p>
    <w:p w14:paraId="61DB5C68" w14:textId="77777777" w:rsidR="00EF1FC6" w:rsidRPr="00E55281" w:rsidRDefault="00BE7AAA" w:rsidP="008C1D58">
      <w:pPr>
        <w:pStyle w:val="Headingb"/>
        <w:rPr>
          <w:lang w:val="fr-CH"/>
        </w:rPr>
      </w:pPr>
      <w:r w:rsidRPr="00E55281">
        <w:rPr>
          <w:lang w:val="fr-CH"/>
        </w:rPr>
        <w:t>Option 2</w:t>
      </w:r>
    </w:p>
    <w:p w14:paraId="3774FBFD" w14:textId="33FE273F" w:rsidR="00EF1FC6" w:rsidRDefault="00BE7AAA" w:rsidP="008C1D58">
      <w:pPr>
        <w:rPr>
          <w:lang w:val="fr-CH"/>
        </w:rPr>
      </w:pPr>
      <w:r w:rsidRPr="00E55281">
        <w:rPr>
          <w:i/>
          <w:iCs/>
          <w:lang w:val="fr-CH"/>
        </w:rPr>
        <w:t>b)</w:t>
      </w:r>
      <w:r w:rsidRPr="00E55281">
        <w:rPr>
          <w:lang w:val="fr-CH"/>
        </w:rPr>
        <w:tab/>
        <w:t xml:space="preserve">Pour toute station ESIM qui ne respecte pas la condition </w:t>
      </w:r>
      <w:r w:rsidRPr="00E55281">
        <w:rPr>
          <w:i/>
          <w:iCs/>
          <w:lang w:val="fr-CH"/>
        </w:rPr>
        <w:t>a)</w:t>
      </w:r>
      <w:r w:rsidRPr="00E55281">
        <w:rPr>
          <w:lang w:val="fr-CH"/>
        </w:rPr>
        <w:t xml:space="preserve"> ci-dessus, dans une direction s'écartant de plus de 3 degrés de l'arc OSG, la p.i.r.e. maximale de la station ESIM dans l'axe du faisceau principal ne doit pas dépasser 55</w:t>
      </w:r>
      <w:r w:rsidR="00AD24E3">
        <w:rPr>
          <w:lang w:val="fr-CH"/>
        </w:rPr>
        <w:t> </w:t>
      </w:r>
      <w:r w:rsidRPr="00E55281">
        <w:rPr>
          <w:lang w:val="fr-CH"/>
        </w:rPr>
        <w:t>dBW pour des largeurs de bande d'émission de 100 MHz. Pour des largeurs de bande d'émission inférieures ou supérieures à 100 MHz, la p.i.r.e. maximale de la station ESIM dans l'axe du faisceau principal peut être diminuée ou augmentée proportionnellement, selon le cas;</w:t>
      </w:r>
    </w:p>
    <w:p w14:paraId="4B6A349C" w14:textId="62285348" w:rsidR="00566E4B" w:rsidRPr="009A3321" w:rsidRDefault="009A3321" w:rsidP="008C1D58">
      <w:pPr>
        <w:rPr>
          <w:lang w:val="fr-CH"/>
        </w:rPr>
      </w:pPr>
      <w:r w:rsidRPr="009A3321">
        <w:rPr>
          <w:b/>
          <w:bCs/>
          <w:lang w:val="fr-CH"/>
        </w:rPr>
        <w:t xml:space="preserve">En ce qui concerne </w:t>
      </w:r>
      <w:r>
        <w:rPr>
          <w:b/>
          <w:bCs/>
          <w:lang w:val="fr-CH"/>
        </w:rPr>
        <w:t>les</w:t>
      </w:r>
      <w:r w:rsidRPr="009A3321">
        <w:rPr>
          <w:b/>
          <w:bCs/>
          <w:lang w:val="fr-CH"/>
        </w:rPr>
        <w:t xml:space="preserve"> largeur</w:t>
      </w:r>
      <w:r>
        <w:rPr>
          <w:b/>
          <w:bCs/>
          <w:lang w:val="fr-CH"/>
        </w:rPr>
        <w:t>s</w:t>
      </w:r>
      <w:r w:rsidRPr="009A3321">
        <w:rPr>
          <w:b/>
          <w:bCs/>
          <w:lang w:val="fr-CH"/>
        </w:rPr>
        <w:t xml:space="preserve"> de bande d'émission supérieure</w:t>
      </w:r>
      <w:r>
        <w:rPr>
          <w:b/>
          <w:bCs/>
          <w:lang w:val="fr-CH"/>
        </w:rPr>
        <w:t>s</w:t>
      </w:r>
      <w:r w:rsidRPr="009A3321">
        <w:rPr>
          <w:b/>
          <w:bCs/>
          <w:lang w:val="fr-CH"/>
        </w:rPr>
        <w:t xml:space="preserve"> à </w:t>
      </w:r>
      <w:r w:rsidR="00566E4B" w:rsidRPr="009A3321">
        <w:rPr>
          <w:b/>
          <w:bCs/>
          <w:lang w:val="fr-CH"/>
        </w:rPr>
        <w:t xml:space="preserve">100 MHz </w:t>
      </w:r>
      <w:r>
        <w:rPr>
          <w:b/>
          <w:bCs/>
          <w:lang w:val="fr-CH"/>
        </w:rPr>
        <w:t xml:space="preserve">et la p.i.r.e. maximale de la station </w:t>
      </w:r>
      <w:r w:rsidR="00566E4B" w:rsidRPr="009A3321">
        <w:rPr>
          <w:b/>
          <w:bCs/>
          <w:lang w:val="fr-CH"/>
        </w:rPr>
        <w:t xml:space="preserve">ESIM </w:t>
      </w:r>
      <w:r>
        <w:rPr>
          <w:b/>
          <w:bCs/>
          <w:lang w:val="fr-CH"/>
        </w:rPr>
        <w:t>dans l'axe du faisceau principal, aucun</w:t>
      </w:r>
      <w:r w:rsidR="009D3530">
        <w:rPr>
          <w:b/>
          <w:bCs/>
          <w:lang w:val="fr-CH"/>
        </w:rPr>
        <w:t xml:space="preserve">e des </w:t>
      </w:r>
      <w:r>
        <w:rPr>
          <w:b/>
          <w:bCs/>
          <w:lang w:val="fr-CH"/>
        </w:rPr>
        <w:t>deux options figurant dans le Rapport de la RPC-19</w:t>
      </w:r>
      <w:r w:rsidR="009D3530">
        <w:rPr>
          <w:b/>
          <w:bCs/>
          <w:lang w:val="fr-CH"/>
        </w:rPr>
        <w:t xml:space="preserve"> n'a fait l'objet d'un consensus</w:t>
      </w:r>
      <w:r w:rsidR="00566E4B" w:rsidRPr="009A3321">
        <w:rPr>
          <w:b/>
          <w:bCs/>
          <w:lang w:val="fr-CH"/>
        </w:rPr>
        <w:t>.</w:t>
      </w:r>
    </w:p>
    <w:p w14:paraId="1DF3FC91" w14:textId="77777777" w:rsidR="00EF1FC6" w:rsidRPr="00E55281" w:rsidRDefault="00BE7AAA" w:rsidP="008C1D58">
      <w:pPr>
        <w:pStyle w:val="Headingb"/>
        <w:rPr>
          <w:lang w:val="fr-CH"/>
        </w:rPr>
      </w:pPr>
      <w:r w:rsidRPr="00E55281">
        <w:rPr>
          <w:lang w:val="fr-CH"/>
        </w:rPr>
        <w:t>Option 1</w:t>
      </w:r>
    </w:p>
    <w:p w14:paraId="342D107B" w14:textId="38347521" w:rsidR="00EF1FC6" w:rsidRPr="00E55281" w:rsidRDefault="00BE7AAA" w:rsidP="008C1D58">
      <w:pPr>
        <w:rPr>
          <w:lang w:val="fr-CH"/>
        </w:rPr>
      </w:pPr>
      <w:r w:rsidRPr="00E55281">
        <w:rPr>
          <w:lang w:val="fr-CH"/>
        </w:rPr>
        <w:t>2</w:t>
      </w:r>
      <w:r w:rsidRPr="00E55281">
        <w:rPr>
          <w:lang w:val="fr-CH"/>
        </w:rPr>
        <w:tab/>
        <w:t>Afin d'assurer la protection des liaisons de connexion du SMS non OSG visées au point 1.1.</w:t>
      </w:r>
      <w:r w:rsidR="00566E4B">
        <w:rPr>
          <w:lang w:val="fr-CH"/>
        </w:rPr>
        <w:t>5</w:t>
      </w:r>
      <w:r w:rsidRPr="00E55281">
        <w:rPr>
          <w:lang w:val="fr-CH"/>
        </w:rPr>
        <w:t xml:space="preserve"> du </w:t>
      </w:r>
      <w:r w:rsidRPr="00E55281">
        <w:rPr>
          <w:i/>
          <w:lang w:val="fr-CH"/>
        </w:rPr>
        <w:t xml:space="preserve">décide </w:t>
      </w:r>
      <w:r w:rsidRPr="00E55281">
        <w:rPr>
          <w:iCs/>
          <w:lang w:val="fr-CH"/>
        </w:rPr>
        <w:t xml:space="preserve">(Option 1) </w:t>
      </w:r>
      <w:r w:rsidRPr="00E55281">
        <w:rPr>
          <w:lang w:val="fr-CH"/>
        </w:rPr>
        <w:t>de la présente Résolution, les stations ESIM doivent respecter les dispositions suivantes:</w:t>
      </w:r>
    </w:p>
    <w:p w14:paraId="3FDE154D" w14:textId="680681B6" w:rsidR="00EF1FC6" w:rsidRPr="00E55281" w:rsidRDefault="00BE7AAA" w:rsidP="00C62D15">
      <w:pPr>
        <w:pStyle w:val="Note"/>
        <w:rPr>
          <w:i/>
          <w:lang w:val="fr-CH"/>
        </w:rPr>
      </w:pPr>
      <w:r w:rsidRPr="00E55281">
        <w:rPr>
          <w:lang w:val="fr-CH"/>
        </w:rPr>
        <w:t xml:space="preserve">Note: </w:t>
      </w:r>
      <w:r w:rsidRPr="00E55281">
        <w:t>Des mesures appropriées seront élaborées compte tenu des résultats des études en cours afin de protéger les liaisons de connexion du SMS non OSG mentionnées au point 1.1.</w:t>
      </w:r>
      <w:r w:rsidR="00566E4B">
        <w:t>5</w:t>
      </w:r>
      <w:r w:rsidRPr="00E55281">
        <w:t xml:space="preserve"> du </w:t>
      </w:r>
      <w:r w:rsidRPr="00E55281">
        <w:rPr>
          <w:i/>
          <w:iCs/>
        </w:rPr>
        <w:t xml:space="preserve">décide </w:t>
      </w:r>
      <w:r w:rsidRPr="00E55281">
        <w:t>(Option 1) de la présente Résolution.</w:t>
      </w:r>
    </w:p>
    <w:p w14:paraId="45E403EA" w14:textId="77777777" w:rsidR="00EF1FC6" w:rsidRPr="00E55281" w:rsidRDefault="00BE7AAA" w:rsidP="008C1D58">
      <w:pPr>
        <w:pStyle w:val="Headingb"/>
        <w:rPr>
          <w:lang w:val="fr-CH"/>
        </w:rPr>
      </w:pPr>
      <w:r w:rsidRPr="00E55281">
        <w:rPr>
          <w:lang w:val="fr-CH"/>
        </w:rPr>
        <w:t>Option 2</w:t>
      </w:r>
    </w:p>
    <w:p w14:paraId="3781FECA" w14:textId="0160BF28" w:rsidR="00AD24E3" w:rsidRDefault="00BE7AAA" w:rsidP="00BC22BD">
      <w:pPr>
        <w:rPr>
          <w:lang w:val="fr-CH"/>
        </w:rPr>
      </w:pPr>
      <w:r w:rsidRPr="00E55281">
        <w:rPr>
          <w:lang w:val="fr-CH"/>
        </w:rPr>
        <w:t>Conformément au point 1.1.</w:t>
      </w:r>
      <w:r w:rsidR="00566E4B">
        <w:rPr>
          <w:lang w:val="fr-CH"/>
        </w:rPr>
        <w:t>5</w:t>
      </w:r>
      <w:r w:rsidRPr="00E55281">
        <w:rPr>
          <w:lang w:val="fr-CH"/>
        </w:rPr>
        <w:t xml:space="preserve"> du </w:t>
      </w:r>
      <w:r w:rsidRPr="00E55281">
        <w:rPr>
          <w:i/>
          <w:iCs/>
          <w:lang w:val="fr-CH"/>
        </w:rPr>
        <w:t>décide</w:t>
      </w:r>
      <w:r w:rsidRPr="00E55281">
        <w:rPr>
          <w:lang w:val="fr-CH"/>
        </w:rPr>
        <w:t>, Option 2, le point 2 n'est pas nécessaire.</w:t>
      </w:r>
    </w:p>
    <w:p w14:paraId="094CED81" w14:textId="6BD0EF63" w:rsidR="00EF1FC6" w:rsidRPr="00E55281" w:rsidRDefault="00BE7AAA" w:rsidP="000321AB">
      <w:pPr>
        <w:pStyle w:val="AnnexNo"/>
        <w:keepLines w:val="0"/>
        <w:rPr>
          <w:lang w:val="fr-CH"/>
        </w:rPr>
      </w:pPr>
      <w:bookmarkStart w:id="40" w:name="_Toc3798378"/>
      <w:bookmarkStart w:id="41" w:name="_Toc3888107"/>
      <w:r w:rsidRPr="00E55281">
        <w:rPr>
          <w:lang w:val="fr-CH"/>
        </w:rPr>
        <w:lastRenderedPageBreak/>
        <w:t>AnnexE 2 du projet de nouvelle Résolution [</w:t>
      </w:r>
      <w:r w:rsidR="00566E4B">
        <w:rPr>
          <w:lang w:val="fr-CH"/>
        </w:rPr>
        <w:t>ACP-</w:t>
      </w:r>
      <w:r w:rsidRPr="00E55281">
        <w:rPr>
          <w:lang w:val="fr-CH"/>
        </w:rPr>
        <w:t>A15]</w:t>
      </w:r>
      <w:bookmarkEnd w:id="40"/>
      <w:bookmarkEnd w:id="41"/>
    </w:p>
    <w:p w14:paraId="6740113A" w14:textId="77777777" w:rsidR="00EF1FC6" w:rsidRPr="00E55281" w:rsidRDefault="00BE7AAA" w:rsidP="008C1D58">
      <w:pPr>
        <w:pStyle w:val="Parttitle"/>
        <w:keepNext w:val="0"/>
        <w:keepLines w:val="0"/>
        <w:rPr>
          <w:lang w:val="fr-CH"/>
        </w:rPr>
      </w:pPr>
      <w:r w:rsidRPr="00E55281">
        <w:rPr>
          <w:lang w:val="fr-CH"/>
        </w:rPr>
        <w:t xml:space="preserve">Dispositions applicables aux stations ESIM maritimes et aux stations ESIM aéronautiques afin d'assurer la protection des services de Terre </w:t>
      </w:r>
      <w:r>
        <w:rPr>
          <w:lang w:val="fr-CH"/>
        </w:rPr>
        <w:br/>
      </w:r>
      <w:r w:rsidRPr="00E55281">
        <w:rPr>
          <w:lang w:val="fr-CH"/>
        </w:rPr>
        <w:t xml:space="preserve">dans la bande de fréquences 27,5-29,5 GHz </w:t>
      </w:r>
    </w:p>
    <w:p w14:paraId="1FE1D416" w14:textId="77777777" w:rsidR="00EF1FC6" w:rsidRPr="00E55281" w:rsidRDefault="00BE7AAA" w:rsidP="008C1D58">
      <w:pPr>
        <w:pStyle w:val="Normalaftertitle"/>
        <w:jc w:val="center"/>
        <w:rPr>
          <w:szCs w:val="28"/>
          <w:lang w:val="fr-CH"/>
        </w:rPr>
      </w:pPr>
      <w:r w:rsidRPr="00E55281">
        <w:rPr>
          <w:sz w:val="28"/>
          <w:szCs w:val="28"/>
          <w:lang w:val="fr-CH"/>
        </w:rPr>
        <w:t>PARTIE 1: STATIONS ESIM MARITIMES</w:t>
      </w:r>
    </w:p>
    <w:p w14:paraId="359206B1" w14:textId="77777777" w:rsidR="00EF1FC6" w:rsidRPr="00E55281" w:rsidRDefault="00BE7AAA" w:rsidP="008C1D58">
      <w:pPr>
        <w:rPr>
          <w:iCs/>
          <w:lang w:val="fr-CH"/>
        </w:rPr>
      </w:pPr>
      <w:r>
        <w:rPr>
          <w:iCs/>
          <w:lang w:val="fr-CH"/>
        </w:rPr>
        <w:t>1</w:t>
      </w:r>
      <w:r>
        <w:rPr>
          <w:iCs/>
          <w:lang w:val="fr-CH"/>
        </w:rPr>
        <w:tab/>
      </w:r>
      <w:r w:rsidRPr="00E55281">
        <w:rPr>
          <w:iCs/>
          <w:lang w:val="fr-CH"/>
        </w:rPr>
        <w:t>L'administration notificatrice du réseau à satellite du SFS OSG avec lequel des stations ESIM maritimes communiquent doit veiller à ce que ces stations respectent les conditions suivantes:</w:t>
      </w:r>
    </w:p>
    <w:p w14:paraId="2664A765" w14:textId="17AD63CD" w:rsidR="00EF1FC6" w:rsidRPr="00E55281" w:rsidRDefault="00BE7AAA" w:rsidP="008C1D58">
      <w:pPr>
        <w:rPr>
          <w:lang w:val="fr-CH"/>
        </w:rPr>
      </w:pPr>
      <w:r w:rsidRPr="00E55281">
        <w:rPr>
          <w:lang w:val="fr-CH"/>
        </w:rPr>
        <w:t>1.1</w:t>
      </w:r>
      <w:r w:rsidRPr="00E55281">
        <w:rPr>
          <w:lang w:val="fr-CH"/>
        </w:rPr>
        <w:tab/>
        <w:t xml:space="preserve">La distance minimale, à partir de la laisse de basse mer officiellement reconnue par les Etats côtiers, au-delà de laquelle les stations ESIM maritimes peuvent fonctionner sans l'accord préalable d'une administration est </w:t>
      </w:r>
      <w:r w:rsidR="00443F86">
        <w:rPr>
          <w:lang w:val="fr-CH"/>
        </w:rPr>
        <w:t>de</w:t>
      </w:r>
      <w:r w:rsidRPr="00E55281">
        <w:rPr>
          <w:lang w:val="fr-CH"/>
        </w:rPr>
        <w:t xml:space="preserve"> 70</w:t>
      </w:r>
      <w:r w:rsidR="00AD24E3">
        <w:rPr>
          <w:lang w:val="fr-CH"/>
        </w:rPr>
        <w:t> </w:t>
      </w:r>
      <w:r w:rsidRPr="00E55281">
        <w:rPr>
          <w:lang w:val="fr-CH"/>
        </w:rPr>
        <w:t>km dans la bande de fréquences 27,5</w:t>
      </w:r>
      <w:r w:rsidRPr="00E55281">
        <w:rPr>
          <w:lang w:val="fr-CH"/>
        </w:rPr>
        <w:noBreakHyphen/>
        <w:t xml:space="preserve">29,5 GHz. Les émissions des stations ESIM maritimes en deçà de la distance minimale sont assujetties à l'accord préalable de l'Etat côtier concerné. </w:t>
      </w:r>
    </w:p>
    <w:p w14:paraId="7E7685A9" w14:textId="215DA951" w:rsidR="00EF1FC6" w:rsidRDefault="00BE7AAA" w:rsidP="008C1D58">
      <w:pPr>
        <w:rPr>
          <w:lang w:val="fr-CH"/>
        </w:rPr>
      </w:pPr>
      <w:r w:rsidRPr="00E55281">
        <w:rPr>
          <w:lang w:val="fr-CH"/>
        </w:rPr>
        <w:t>1.2</w:t>
      </w:r>
      <w:r w:rsidRPr="00E55281">
        <w:rPr>
          <w:lang w:val="fr-CH"/>
        </w:rPr>
        <w:tab/>
        <w:t xml:space="preserve">La densité spectrale de p.i.r.e. maximale des stations ESIM maritimes en direction de l'horizon </w:t>
      </w:r>
      <w:r w:rsidR="00883491">
        <w:rPr>
          <w:lang w:val="fr-CH"/>
        </w:rPr>
        <w:t>ne doit pas dépasser</w:t>
      </w:r>
      <w:r w:rsidRPr="00E55281">
        <w:rPr>
          <w:lang w:val="fr-CH"/>
        </w:rPr>
        <w:t xml:space="preserve"> 12,98</w:t>
      </w:r>
      <w:r w:rsidR="00AD24E3">
        <w:rPr>
          <w:lang w:val="fr-CH"/>
        </w:rPr>
        <w:t> </w:t>
      </w:r>
      <w:r w:rsidRPr="00E55281">
        <w:rPr>
          <w:lang w:val="fr-CH"/>
        </w:rPr>
        <w:t>dB(W/1</w:t>
      </w:r>
      <w:r w:rsidR="00AD24E3">
        <w:rPr>
          <w:lang w:val="fr-CH"/>
        </w:rPr>
        <w:t> </w:t>
      </w:r>
      <w:r w:rsidRPr="00E55281">
        <w:rPr>
          <w:lang w:val="fr-CH"/>
        </w:rPr>
        <w:t xml:space="preserve">MHz). Les émissions des stations ESIM maritimes présentant des niveaux de densité spectrale de p.i.r.e. supérieurs en direction du territoire d'un Etat côtier sont assujetties à l'accord préalable de l'Etat côtier concerné </w:t>
      </w:r>
      <w:r w:rsidRPr="00E55281">
        <w:rPr>
          <w:color w:val="000000"/>
        </w:rPr>
        <w:t>ainsi qu'au mécanisme permettant de maintenir ce niveau tel quel</w:t>
      </w:r>
      <w:r w:rsidRPr="00E55281">
        <w:rPr>
          <w:lang w:val="fr-CH"/>
        </w:rPr>
        <w:t>.</w:t>
      </w:r>
    </w:p>
    <w:p w14:paraId="728F24A6" w14:textId="6B287983" w:rsidR="00566E4B" w:rsidRPr="00883491" w:rsidRDefault="00566E4B" w:rsidP="00FA4227">
      <w:pPr>
        <w:pStyle w:val="NoteBold"/>
      </w:pPr>
      <w:r w:rsidRPr="00883491">
        <w:t xml:space="preserve">Note: </w:t>
      </w:r>
      <w:r w:rsidR="000321AB">
        <w:t>L</w:t>
      </w:r>
      <w:r w:rsidR="00883491">
        <w:t>es m</w:t>
      </w:r>
      <w:r w:rsidRPr="00883491">
        <w:t>odalit</w:t>
      </w:r>
      <w:r w:rsidR="00883491" w:rsidRPr="00883491">
        <w:t xml:space="preserve">és de mise en œuvre de ce paragraphe et </w:t>
      </w:r>
      <w:r w:rsidR="007756D9">
        <w:t>le nom de l'</w:t>
      </w:r>
      <w:r w:rsidR="00883491" w:rsidRPr="00883491">
        <w:t xml:space="preserve">entité </w:t>
      </w:r>
      <w:r w:rsidR="00883491">
        <w:t xml:space="preserve">chargée d'effectuer cet examen doivent être </w:t>
      </w:r>
      <w:r w:rsidR="007756D9">
        <w:t>précisé</w:t>
      </w:r>
      <w:r w:rsidR="00883491">
        <w:t>s</w:t>
      </w:r>
      <w:r w:rsidRPr="00883491">
        <w:t>.</w:t>
      </w:r>
    </w:p>
    <w:p w14:paraId="23F29889" w14:textId="1DEE31B1" w:rsidR="00EF1FC6" w:rsidRPr="00BD0265" w:rsidRDefault="00BE7AAA" w:rsidP="008C1D58">
      <w:pPr>
        <w:pStyle w:val="PartNo"/>
        <w:rPr>
          <w:lang w:val="fr-CH"/>
        </w:rPr>
      </w:pPr>
      <w:r w:rsidRPr="00BD0265">
        <w:rPr>
          <w:lang w:val="fr-CH"/>
        </w:rPr>
        <w:t>Partie 2: STATIONS ESIM AÉRONAUTIQUES</w:t>
      </w:r>
    </w:p>
    <w:p w14:paraId="31642ADF" w14:textId="7B70427C" w:rsidR="00566E4B" w:rsidRPr="00C546CB" w:rsidRDefault="00C546CB" w:rsidP="008C1D58">
      <w:r w:rsidRPr="00C546CB">
        <w:t>En ce qui concerne la protection des services de Terre par les stations ESIM</w:t>
      </w:r>
      <w:r w:rsidR="00723505">
        <w:t xml:space="preserve"> aéronautiques</w:t>
      </w:r>
      <w:r w:rsidRPr="00C546CB">
        <w:t xml:space="preserve">, deux </w:t>
      </w:r>
      <w:r>
        <w:t>appro</w:t>
      </w:r>
      <w:r w:rsidRPr="00C546CB">
        <w:t>ches ont été proposées</w:t>
      </w:r>
      <w:r w:rsidR="005A03B2">
        <w:t>.</w:t>
      </w:r>
    </w:p>
    <w:p w14:paraId="6ACD80DB" w14:textId="492BAC64" w:rsidR="00566E4B" w:rsidRPr="00BD0265" w:rsidRDefault="00723505" w:rsidP="008C1D58">
      <w:pPr>
        <w:pStyle w:val="Headingb"/>
        <w:rPr>
          <w:lang w:val="fr-CH"/>
        </w:rPr>
      </w:pPr>
      <w:r w:rsidRPr="00FA4227">
        <w:t>Appro</w:t>
      </w:r>
      <w:r w:rsidR="00566E4B" w:rsidRPr="00FA4227">
        <w:t>ch</w:t>
      </w:r>
      <w:r w:rsidRPr="00FA4227">
        <w:t>e</w:t>
      </w:r>
      <w:r w:rsidR="00566E4B" w:rsidRPr="00BD0265">
        <w:rPr>
          <w:lang w:val="fr-CH"/>
        </w:rPr>
        <w:t xml:space="preserve"> 1:</w:t>
      </w:r>
    </w:p>
    <w:p w14:paraId="68D53536" w14:textId="2426EE0A" w:rsidR="00566E4B" w:rsidRPr="00481E9B" w:rsidRDefault="00481E9B" w:rsidP="008C1D58">
      <w:r w:rsidRPr="00481E9B">
        <w:t xml:space="preserve">Établir un gabarit/une limite de puissance surfacique </w:t>
      </w:r>
      <w:r w:rsidR="004976DC">
        <w:t>à ne pas dépasser</w:t>
      </w:r>
      <w:r w:rsidRPr="00481E9B">
        <w:t xml:space="preserve"> </w:t>
      </w:r>
      <w:r w:rsidR="004976DC">
        <w:t>en un point quelconque</w:t>
      </w:r>
      <w:r w:rsidRPr="00481E9B">
        <w:t xml:space="preserve"> </w:t>
      </w:r>
      <w:r w:rsidR="004976DC">
        <w:t>à</w:t>
      </w:r>
      <w:r w:rsidRPr="00481E9B">
        <w:t xml:space="preserve"> la surface de la Terre</w:t>
      </w:r>
      <w:r w:rsidR="00566E4B" w:rsidRPr="00481E9B">
        <w:t>.</w:t>
      </w:r>
    </w:p>
    <w:p w14:paraId="566748EF" w14:textId="5655944E" w:rsidR="00566E4B" w:rsidRPr="004976DC" w:rsidRDefault="00723505" w:rsidP="008C1D58">
      <w:pPr>
        <w:pStyle w:val="Headingb"/>
      </w:pPr>
      <w:r w:rsidRPr="004976DC">
        <w:t>Appro</w:t>
      </w:r>
      <w:r w:rsidR="00566E4B" w:rsidRPr="004976DC">
        <w:t>ch</w:t>
      </w:r>
      <w:r w:rsidRPr="004976DC">
        <w:t>e</w:t>
      </w:r>
      <w:r w:rsidR="00566E4B" w:rsidRPr="004976DC">
        <w:t xml:space="preserve"> 2:</w:t>
      </w:r>
    </w:p>
    <w:p w14:paraId="5365DD61" w14:textId="3A01E69C" w:rsidR="00566E4B" w:rsidRPr="004976DC" w:rsidRDefault="004976DC" w:rsidP="008C1D58">
      <w:r w:rsidRPr="004976DC">
        <w:t xml:space="preserve">Établir une altitude limite en-dessous de laquelle les aéronefs sur lesquels fonctionnent les stations </w:t>
      </w:r>
      <w:r>
        <w:t>ESIM ne doivent pas émettre</w:t>
      </w:r>
      <w:r w:rsidR="00566E4B" w:rsidRPr="004976DC">
        <w:t>.</w:t>
      </w:r>
    </w:p>
    <w:p w14:paraId="55F51935" w14:textId="7B91893A" w:rsidR="00566E4B" w:rsidRPr="004976DC" w:rsidRDefault="004976DC" w:rsidP="008C1D58">
      <w:r w:rsidRPr="004976DC">
        <w:t xml:space="preserve">Aucune de ces deux </w:t>
      </w:r>
      <w:r>
        <w:t>appro</w:t>
      </w:r>
      <w:r w:rsidRPr="004976DC">
        <w:t>ches n</w:t>
      </w:r>
      <w:r>
        <w:t>'a fait l'objet d'un consensus; ainsi, aucune proposition commune de l'APT n'est formulée à cet égard</w:t>
      </w:r>
      <w:r w:rsidR="00566E4B" w:rsidRPr="004976DC">
        <w:t>.</w:t>
      </w:r>
    </w:p>
    <w:p w14:paraId="599C9A01" w14:textId="3ED99455" w:rsidR="00EF1FC6" w:rsidRPr="00E55281" w:rsidRDefault="00BE7AAA" w:rsidP="000321AB">
      <w:pPr>
        <w:pStyle w:val="AnnexNo"/>
        <w:rPr>
          <w:lang w:val="fr-CH"/>
        </w:rPr>
      </w:pPr>
      <w:bookmarkStart w:id="42" w:name="_Toc3798379"/>
      <w:bookmarkStart w:id="43" w:name="_Toc3888108"/>
      <w:r w:rsidRPr="00E55281">
        <w:rPr>
          <w:lang w:val="fr-CH"/>
        </w:rPr>
        <w:lastRenderedPageBreak/>
        <w:t>AnnexE 3 du projet de nouvelle Résolution [</w:t>
      </w:r>
      <w:r w:rsidR="00D74A2E">
        <w:rPr>
          <w:lang w:val="fr-CH"/>
        </w:rPr>
        <w:t>ACP-</w:t>
      </w:r>
      <w:r w:rsidRPr="00E55281">
        <w:rPr>
          <w:lang w:val="fr-CH"/>
        </w:rPr>
        <w:t>A15]</w:t>
      </w:r>
      <w:bookmarkEnd w:id="42"/>
      <w:bookmarkEnd w:id="43"/>
    </w:p>
    <w:p w14:paraId="67CCFF3D" w14:textId="77777777" w:rsidR="00EF1FC6" w:rsidRPr="00E55281" w:rsidRDefault="00BE7AAA" w:rsidP="000321AB">
      <w:pPr>
        <w:pStyle w:val="Annextitle"/>
        <w:rPr>
          <w:rFonts w:eastAsia="Calibri"/>
          <w:lang w:val="fr-CH"/>
        </w:rPr>
      </w:pPr>
      <w:r w:rsidRPr="00E55281">
        <w:rPr>
          <w:rFonts w:eastAsia="Calibri"/>
          <w:lang w:val="fr-CH"/>
        </w:rPr>
        <w:t xml:space="preserve">Stations ESIM terrestres et responsabilités générales concernant l'exploitation des trois types de station ESIM </w:t>
      </w:r>
    </w:p>
    <w:p w14:paraId="3E68B00F" w14:textId="77777777" w:rsidR="00EF1FC6" w:rsidRPr="00E55281" w:rsidRDefault="00BE7AAA" w:rsidP="000321AB">
      <w:pPr>
        <w:keepNext/>
        <w:keepLines/>
        <w:rPr>
          <w:rFonts w:eastAsia="Calibri"/>
          <w:lang w:val="fr-CH"/>
        </w:rPr>
      </w:pPr>
      <w:r w:rsidRPr="00E55281">
        <w:rPr>
          <w:rFonts w:eastAsia="Calibri"/>
          <w:lang w:val="fr-CH"/>
        </w:rPr>
        <w:t>ou</w:t>
      </w:r>
    </w:p>
    <w:p w14:paraId="513714AD" w14:textId="152D7D3A" w:rsidR="00EF1FC6" w:rsidRDefault="00BE7AAA" w:rsidP="008C1D58">
      <w:pPr>
        <w:pStyle w:val="Annextitle"/>
        <w:rPr>
          <w:rFonts w:eastAsia="Calibri"/>
          <w:lang w:val="fr-CH"/>
        </w:rPr>
      </w:pPr>
      <w:r w:rsidRPr="00E55281">
        <w:rPr>
          <w:rFonts w:eastAsia="Calibri"/>
          <w:lang w:val="fr-CH"/>
        </w:rPr>
        <w:t>Lignes directrices visant à aide</w:t>
      </w:r>
      <w:bookmarkStart w:id="44" w:name="_GoBack"/>
      <w:bookmarkEnd w:id="44"/>
      <w:r w:rsidRPr="00E55281">
        <w:rPr>
          <w:rFonts w:eastAsia="Calibri"/>
          <w:lang w:val="fr-CH"/>
        </w:rPr>
        <w:t>r les administrations concernant l'autorisation d'exploitation de stations ESIM dans la bande de fréquences 27,5-29,5</w:t>
      </w:r>
      <w:r w:rsidR="00AD24E3">
        <w:rPr>
          <w:rFonts w:eastAsia="Calibri"/>
          <w:lang w:val="fr-CH"/>
        </w:rPr>
        <w:t> </w:t>
      </w:r>
      <w:r w:rsidRPr="00E55281">
        <w:rPr>
          <w:rFonts w:eastAsia="Calibri"/>
          <w:lang w:val="fr-CH"/>
        </w:rPr>
        <w:t>GHz</w:t>
      </w:r>
    </w:p>
    <w:p w14:paraId="27441158" w14:textId="24F74D73" w:rsidR="00D74A2E" w:rsidRPr="004976DC" w:rsidRDefault="004976DC" w:rsidP="008C1D58">
      <w:pPr>
        <w:pStyle w:val="Normalaftertitle"/>
        <w:rPr>
          <w:rFonts w:eastAsia="Calibri"/>
        </w:rPr>
      </w:pPr>
      <w:r w:rsidRPr="004976DC">
        <w:rPr>
          <w:rFonts w:eastAsia="Calibri"/>
          <w:bCs/>
        </w:rPr>
        <w:t>Aucun</w:t>
      </w:r>
      <w:r w:rsidR="00D74A2E" w:rsidRPr="004976DC">
        <w:rPr>
          <w:rFonts w:eastAsia="Calibri"/>
          <w:bCs/>
        </w:rPr>
        <w:t xml:space="preserve"> consensus </w:t>
      </w:r>
      <w:r w:rsidRPr="004976DC">
        <w:rPr>
          <w:rFonts w:eastAsia="Calibri"/>
          <w:bCs/>
        </w:rPr>
        <w:t>n'a été trouvé concernant cette question; ainsi, aucune proposition commune de l'</w:t>
      </w:r>
      <w:r>
        <w:rPr>
          <w:rFonts w:eastAsia="Calibri"/>
          <w:bCs/>
        </w:rPr>
        <w:t>APT n'est formulée à cet égard</w:t>
      </w:r>
      <w:r w:rsidR="00D74A2E" w:rsidRPr="004976DC">
        <w:rPr>
          <w:rFonts w:eastAsia="Calibri"/>
          <w:bCs/>
        </w:rPr>
        <w:t>.</w:t>
      </w:r>
    </w:p>
    <w:p w14:paraId="6D9347FC" w14:textId="2557E4D9" w:rsidR="00C46EBE" w:rsidRPr="00BB601F" w:rsidRDefault="00BE7AAA" w:rsidP="008C1D58">
      <w:pPr>
        <w:pStyle w:val="Reasons"/>
      </w:pPr>
      <w:r w:rsidRPr="00BB601F">
        <w:rPr>
          <w:b/>
        </w:rPr>
        <w:t>Motifs:</w:t>
      </w:r>
      <w:r w:rsidRPr="00BB601F">
        <w:tab/>
      </w:r>
      <w:r w:rsidR="004F5984">
        <w:t>P</w:t>
      </w:r>
      <w:r w:rsidR="00BB601F" w:rsidRPr="00BB601F">
        <w:t xml:space="preserve">rojet de nouvelle Résolution extrait de la Méthode B du Rapport de la </w:t>
      </w:r>
      <w:r w:rsidR="00BB601F">
        <w:t xml:space="preserve">RPC assorti de modifications </w:t>
      </w:r>
      <w:r w:rsidR="00983B09">
        <w:t>découlant de</w:t>
      </w:r>
      <w:r w:rsidR="00BB601F">
        <w:t xml:space="preserve"> l'accord entre les Membres de l'APT</w:t>
      </w:r>
      <w:r w:rsidR="00D74A2E" w:rsidRPr="00BB601F">
        <w:t>.</w:t>
      </w:r>
    </w:p>
    <w:p w14:paraId="463D7E0B" w14:textId="77777777" w:rsidR="00C46EBE" w:rsidRDefault="00BE7AAA" w:rsidP="008C1D58">
      <w:pPr>
        <w:pStyle w:val="Proposal"/>
      </w:pPr>
      <w:r>
        <w:t>SUP</w:t>
      </w:r>
      <w:r>
        <w:tab/>
        <w:t>ACP/24A5/6</w:t>
      </w:r>
      <w:r>
        <w:rPr>
          <w:vanish/>
          <w:color w:val="7F7F7F" w:themeColor="text1" w:themeTint="80"/>
          <w:vertAlign w:val="superscript"/>
        </w:rPr>
        <w:t>#49987</w:t>
      </w:r>
    </w:p>
    <w:p w14:paraId="401935CD" w14:textId="77777777" w:rsidR="00EF1FC6" w:rsidRPr="00E55281" w:rsidRDefault="00BE7AAA" w:rsidP="008C1D58">
      <w:pPr>
        <w:pStyle w:val="ResNo"/>
        <w:spacing w:before="360"/>
        <w:rPr>
          <w:lang w:val="fr-CH"/>
        </w:rPr>
      </w:pPr>
      <w:r w:rsidRPr="00E55281">
        <w:rPr>
          <w:lang w:val="fr-CH"/>
        </w:rPr>
        <w:t xml:space="preserve">RÉSOLUTION </w:t>
      </w:r>
      <w:r w:rsidRPr="00E55281">
        <w:rPr>
          <w:rStyle w:val="href"/>
          <w:lang w:val="fr-CH"/>
        </w:rPr>
        <w:t>158</w:t>
      </w:r>
      <w:r w:rsidRPr="00E55281">
        <w:rPr>
          <w:lang w:val="fr-CH"/>
        </w:rPr>
        <w:t xml:space="preserve"> (CMR-15)</w:t>
      </w:r>
    </w:p>
    <w:p w14:paraId="2231D018" w14:textId="08B37BBA" w:rsidR="00EF1FC6" w:rsidRPr="00E55281" w:rsidRDefault="00BE7AAA" w:rsidP="008C1D58">
      <w:pPr>
        <w:pStyle w:val="Restitle"/>
        <w:rPr>
          <w:lang w:val="fr-CH"/>
        </w:rPr>
      </w:pPr>
      <w:r w:rsidRPr="00E55281">
        <w:rPr>
          <w:lang w:val="fr-CH"/>
        </w:rPr>
        <w:t>Utilisation des bandes de fréquences 17,7-19,7</w:t>
      </w:r>
      <w:r w:rsidR="00AD24E3">
        <w:rPr>
          <w:lang w:val="fr-CH"/>
        </w:rPr>
        <w:t> </w:t>
      </w:r>
      <w:r w:rsidRPr="00E55281">
        <w:rPr>
          <w:lang w:val="fr-CH"/>
        </w:rPr>
        <w:t>GHz (espace vers Terre) et</w:t>
      </w:r>
      <w:r w:rsidRPr="00E55281">
        <w:rPr>
          <w:rFonts w:asciiTheme="minorHAnsi" w:hAnsiTheme="minorHAnsi"/>
          <w:lang w:val="fr-CH"/>
        </w:rPr>
        <w:t> </w:t>
      </w:r>
      <w:r w:rsidRPr="00E55281">
        <w:rPr>
          <w:lang w:val="fr-CH"/>
        </w:rPr>
        <w:t>27,5</w:t>
      </w:r>
      <w:r w:rsidRPr="00E55281">
        <w:rPr>
          <w:lang w:val="fr-CH"/>
        </w:rPr>
        <w:noBreakHyphen/>
        <w:t>29,5</w:t>
      </w:r>
      <w:r w:rsidR="00AD24E3">
        <w:rPr>
          <w:lang w:val="fr-CH"/>
        </w:rPr>
        <w:t> </w:t>
      </w:r>
      <w:r w:rsidRPr="00E55281">
        <w:rPr>
          <w:lang w:val="fr-CH"/>
        </w:rPr>
        <w:t xml:space="preserve">GHz (Terre vers espace) par les stations terriennes en </w:t>
      </w:r>
      <w:r w:rsidRPr="00E55281">
        <w:rPr>
          <w:lang w:val="fr-CH"/>
        </w:rPr>
        <w:br/>
        <w:t xml:space="preserve">mouvement communiquant avec des stations spatiales </w:t>
      </w:r>
      <w:r w:rsidRPr="00E55281">
        <w:rPr>
          <w:lang w:val="fr-CH"/>
        </w:rPr>
        <w:br/>
        <w:t>géostationnaires du service fixe par satellite</w:t>
      </w:r>
    </w:p>
    <w:p w14:paraId="6C08DB4B" w14:textId="4739473B" w:rsidR="00C46EBE" w:rsidRPr="00C546CB" w:rsidRDefault="00BE7AAA" w:rsidP="008C1D58">
      <w:pPr>
        <w:pStyle w:val="Reasons"/>
      </w:pPr>
      <w:r w:rsidRPr="00C546CB">
        <w:rPr>
          <w:b/>
        </w:rPr>
        <w:t>Motifs:</w:t>
      </w:r>
      <w:r w:rsidRPr="00C546CB">
        <w:tab/>
      </w:r>
      <w:r w:rsidR="00C546CB" w:rsidRPr="00C546CB">
        <w:t>N'a plus lieu d'être après la CMR</w:t>
      </w:r>
      <w:r w:rsidR="00D74A2E" w:rsidRPr="00C546CB">
        <w:t>-19.</w:t>
      </w:r>
    </w:p>
    <w:p w14:paraId="68A1A349" w14:textId="77777777" w:rsidR="00D74A2E" w:rsidRDefault="00D74A2E" w:rsidP="008C1D58">
      <w:pPr>
        <w:jc w:val="center"/>
      </w:pPr>
      <w:r>
        <w:t>______________</w:t>
      </w:r>
    </w:p>
    <w:sectPr w:rsidR="00D74A2E">
      <w:headerReference w:type="default" r:id="rId12"/>
      <w:footerReference w:type="even" r:id="rId13"/>
      <w:footerReference w:type="default" r:id="rId14"/>
      <w:footerReference w:type="first" r:id="rId15"/>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E163F" w14:textId="77777777" w:rsidR="00EF1FC6" w:rsidRDefault="00EF1FC6">
      <w:r>
        <w:separator/>
      </w:r>
    </w:p>
  </w:endnote>
  <w:endnote w:type="continuationSeparator" w:id="0">
    <w:p w14:paraId="56AD0CF9" w14:textId="77777777" w:rsidR="00EF1FC6" w:rsidRDefault="00EF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04A0" w14:textId="00C60780" w:rsidR="00EF1FC6" w:rsidRDefault="00EF1FC6">
    <w:pPr>
      <w:rPr>
        <w:lang w:val="en-US"/>
      </w:rPr>
    </w:pPr>
    <w:r>
      <w:fldChar w:fldCharType="begin"/>
    </w:r>
    <w:r>
      <w:rPr>
        <w:lang w:val="en-US"/>
      </w:rPr>
      <w:instrText xml:space="preserve"> FILENAME \p  \* MERGEFORMAT </w:instrText>
    </w:r>
    <w:r>
      <w:fldChar w:fldCharType="separate"/>
    </w:r>
    <w:r w:rsidR="008F16BB">
      <w:rPr>
        <w:noProof/>
        <w:lang w:val="en-US"/>
      </w:rPr>
      <w:t>P:\FRA\ITU-R\CONF-R\CMR19\000\024ADD05F.docx</w:t>
    </w:r>
    <w:r>
      <w:fldChar w:fldCharType="end"/>
    </w:r>
    <w:r>
      <w:rPr>
        <w:lang w:val="en-US"/>
      </w:rPr>
      <w:tab/>
    </w:r>
    <w:r>
      <w:fldChar w:fldCharType="begin"/>
    </w:r>
    <w:r>
      <w:instrText xml:space="preserve"> SAVEDATE \@ DD.MM.YY </w:instrText>
    </w:r>
    <w:r>
      <w:fldChar w:fldCharType="separate"/>
    </w:r>
    <w:r w:rsidR="00BD0265">
      <w:rPr>
        <w:noProof/>
      </w:rPr>
      <w:t>02.10.19</w:t>
    </w:r>
    <w:r>
      <w:fldChar w:fldCharType="end"/>
    </w:r>
    <w:r>
      <w:rPr>
        <w:lang w:val="en-US"/>
      </w:rPr>
      <w:tab/>
    </w:r>
    <w:r>
      <w:fldChar w:fldCharType="begin"/>
    </w:r>
    <w:r>
      <w:instrText xml:space="preserve"> PRINTDATE \@ DD.MM.YY </w:instrText>
    </w:r>
    <w:r>
      <w:fldChar w:fldCharType="separate"/>
    </w:r>
    <w:r w:rsidR="008F16BB">
      <w:rPr>
        <w:noProof/>
      </w:rPr>
      <w:t>02.10.19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6246" w14:textId="33F2E147" w:rsidR="00EF1FC6" w:rsidRDefault="00EF1FC6" w:rsidP="007B2C34">
    <w:pPr>
      <w:pStyle w:val="Footer"/>
      <w:rPr>
        <w:lang w:val="en-US"/>
      </w:rPr>
    </w:pPr>
    <w:r>
      <w:fldChar w:fldCharType="begin"/>
    </w:r>
    <w:r>
      <w:rPr>
        <w:lang w:val="en-US"/>
      </w:rPr>
      <w:instrText xml:space="preserve"> FILENAME \p  \* MERGEFORMAT </w:instrText>
    </w:r>
    <w:r>
      <w:fldChar w:fldCharType="separate"/>
    </w:r>
    <w:r w:rsidR="008F16BB">
      <w:rPr>
        <w:lang w:val="en-US"/>
      </w:rPr>
      <w:t>P:\FRA\ITU-R\CONF-R\CMR19\000\024ADD05F.docx</w:t>
    </w:r>
    <w:r>
      <w:fldChar w:fldCharType="end"/>
    </w:r>
    <w:r w:rsidRPr="00B83B1F">
      <w:rPr>
        <w:lang w:val="en-GB"/>
      </w:rPr>
      <w:t xml:space="preserve"> (461089)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A62C" w14:textId="6436F69F" w:rsidR="00EF1FC6" w:rsidRDefault="00EF1FC6" w:rsidP="001A11F6">
    <w:pPr>
      <w:pStyle w:val="Footer"/>
      <w:rPr>
        <w:lang w:val="en-US"/>
      </w:rPr>
    </w:pPr>
    <w:r>
      <w:fldChar w:fldCharType="begin"/>
    </w:r>
    <w:r>
      <w:rPr>
        <w:lang w:val="en-US"/>
      </w:rPr>
      <w:instrText xml:space="preserve"> FILENAME \p  \* MERGEFORMAT </w:instrText>
    </w:r>
    <w:r>
      <w:fldChar w:fldCharType="separate"/>
    </w:r>
    <w:r w:rsidR="008F16BB">
      <w:rPr>
        <w:lang w:val="en-US"/>
      </w:rPr>
      <w:t>P:\FRA\ITU-R\CONF-R\CMR19\000\024ADD05F.docx</w:t>
    </w:r>
    <w:r>
      <w:fldChar w:fldCharType="end"/>
    </w:r>
    <w:r w:rsidRPr="00B83B1F">
      <w:rPr>
        <w:lang w:val="en-GB"/>
      </w:rPr>
      <w:t xml:space="preserve"> (461089)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895E3" w14:textId="77777777" w:rsidR="00EF1FC6" w:rsidRDefault="00EF1FC6">
      <w:r>
        <w:rPr>
          <w:b/>
        </w:rPr>
        <w:t>_______________</w:t>
      </w:r>
    </w:p>
  </w:footnote>
  <w:footnote w:type="continuationSeparator" w:id="0">
    <w:p w14:paraId="610E04D2" w14:textId="77777777" w:rsidR="00EF1FC6" w:rsidRDefault="00EF1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A621" w14:textId="77777777" w:rsidR="00EF1FC6" w:rsidRDefault="00EF1FC6" w:rsidP="004F1F8E">
    <w:pPr>
      <w:pStyle w:val="Header"/>
    </w:pPr>
    <w:r>
      <w:fldChar w:fldCharType="begin"/>
    </w:r>
    <w:r>
      <w:instrText xml:space="preserve"> PAGE </w:instrText>
    </w:r>
    <w:r>
      <w:fldChar w:fldCharType="separate"/>
    </w:r>
    <w:r w:rsidR="00E827F4">
      <w:rPr>
        <w:noProof/>
      </w:rPr>
      <w:t>15</w:t>
    </w:r>
    <w:r>
      <w:fldChar w:fldCharType="end"/>
    </w:r>
  </w:p>
  <w:p w14:paraId="10DA00F4" w14:textId="77777777" w:rsidR="00EF1FC6" w:rsidRDefault="00EF1FC6" w:rsidP="00FD7AA3">
    <w:pPr>
      <w:pStyle w:val="Header"/>
    </w:pPr>
    <w:r>
      <w:t>CMR19/24(Add.5)-</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4292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3ADB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1A2A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D67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65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D8C1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C629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56DB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608C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B8B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21AB"/>
    <w:rsid w:val="0003522F"/>
    <w:rsid w:val="00042F94"/>
    <w:rsid w:val="00063A1F"/>
    <w:rsid w:val="00080E2C"/>
    <w:rsid w:val="00081366"/>
    <w:rsid w:val="000863B3"/>
    <w:rsid w:val="00094030"/>
    <w:rsid w:val="000A4755"/>
    <w:rsid w:val="000A55AE"/>
    <w:rsid w:val="000B1781"/>
    <w:rsid w:val="000B2E0C"/>
    <w:rsid w:val="000B3D0C"/>
    <w:rsid w:val="00105B23"/>
    <w:rsid w:val="001167B9"/>
    <w:rsid w:val="001267A0"/>
    <w:rsid w:val="00135C3F"/>
    <w:rsid w:val="0015203F"/>
    <w:rsid w:val="00160C64"/>
    <w:rsid w:val="0018169B"/>
    <w:rsid w:val="0019352B"/>
    <w:rsid w:val="001960D0"/>
    <w:rsid w:val="001A050A"/>
    <w:rsid w:val="001A11F6"/>
    <w:rsid w:val="001E5375"/>
    <w:rsid w:val="001F17E8"/>
    <w:rsid w:val="00204306"/>
    <w:rsid w:val="002307DF"/>
    <w:rsid w:val="00232FD2"/>
    <w:rsid w:val="00234A4A"/>
    <w:rsid w:val="00255251"/>
    <w:rsid w:val="0026554E"/>
    <w:rsid w:val="002A4622"/>
    <w:rsid w:val="002A6F8F"/>
    <w:rsid w:val="002B17E5"/>
    <w:rsid w:val="002C0EBF"/>
    <w:rsid w:val="002C28A4"/>
    <w:rsid w:val="002D11FD"/>
    <w:rsid w:val="002D7E0A"/>
    <w:rsid w:val="00315AFE"/>
    <w:rsid w:val="003420F3"/>
    <w:rsid w:val="00342D19"/>
    <w:rsid w:val="003606A6"/>
    <w:rsid w:val="0036650C"/>
    <w:rsid w:val="003930D8"/>
    <w:rsid w:val="00393ACD"/>
    <w:rsid w:val="003A583E"/>
    <w:rsid w:val="003E0CA7"/>
    <w:rsid w:val="003E112B"/>
    <w:rsid w:val="003E1D1C"/>
    <w:rsid w:val="003E7B05"/>
    <w:rsid w:val="003F3719"/>
    <w:rsid w:val="003F6F2D"/>
    <w:rsid w:val="004403A1"/>
    <w:rsid w:val="00443F86"/>
    <w:rsid w:val="00466211"/>
    <w:rsid w:val="00481E9B"/>
    <w:rsid w:val="00483196"/>
    <w:rsid w:val="004834A9"/>
    <w:rsid w:val="0049571D"/>
    <w:rsid w:val="004976DC"/>
    <w:rsid w:val="004B6A82"/>
    <w:rsid w:val="004D01FC"/>
    <w:rsid w:val="004E28C3"/>
    <w:rsid w:val="004F1F8E"/>
    <w:rsid w:val="004F5984"/>
    <w:rsid w:val="00512A32"/>
    <w:rsid w:val="00530660"/>
    <w:rsid w:val="005343DA"/>
    <w:rsid w:val="00560874"/>
    <w:rsid w:val="00566E4B"/>
    <w:rsid w:val="00586CF2"/>
    <w:rsid w:val="005A0391"/>
    <w:rsid w:val="005A03B2"/>
    <w:rsid w:val="005A7C75"/>
    <w:rsid w:val="005B3171"/>
    <w:rsid w:val="005C3768"/>
    <w:rsid w:val="005C45B7"/>
    <w:rsid w:val="005C6C3F"/>
    <w:rsid w:val="005D19FD"/>
    <w:rsid w:val="00613635"/>
    <w:rsid w:val="0062093D"/>
    <w:rsid w:val="00637ECF"/>
    <w:rsid w:val="00647B59"/>
    <w:rsid w:val="00690C7B"/>
    <w:rsid w:val="00695CFB"/>
    <w:rsid w:val="006A4B45"/>
    <w:rsid w:val="006D11B5"/>
    <w:rsid w:val="006D4724"/>
    <w:rsid w:val="006E342B"/>
    <w:rsid w:val="006F5FA2"/>
    <w:rsid w:val="0070076C"/>
    <w:rsid w:val="00701ADE"/>
    <w:rsid w:val="00701BAE"/>
    <w:rsid w:val="007071B9"/>
    <w:rsid w:val="00721F04"/>
    <w:rsid w:val="00723505"/>
    <w:rsid w:val="00730E95"/>
    <w:rsid w:val="007426B9"/>
    <w:rsid w:val="00761465"/>
    <w:rsid w:val="00764342"/>
    <w:rsid w:val="00774362"/>
    <w:rsid w:val="00774B77"/>
    <w:rsid w:val="007756D9"/>
    <w:rsid w:val="007825C6"/>
    <w:rsid w:val="00786598"/>
    <w:rsid w:val="00790C74"/>
    <w:rsid w:val="00793466"/>
    <w:rsid w:val="007A04E8"/>
    <w:rsid w:val="007A5317"/>
    <w:rsid w:val="007B2C34"/>
    <w:rsid w:val="007D7791"/>
    <w:rsid w:val="0082248B"/>
    <w:rsid w:val="00830086"/>
    <w:rsid w:val="008302F2"/>
    <w:rsid w:val="008379D7"/>
    <w:rsid w:val="00851625"/>
    <w:rsid w:val="00863C0A"/>
    <w:rsid w:val="00883491"/>
    <w:rsid w:val="008A3120"/>
    <w:rsid w:val="008A4B97"/>
    <w:rsid w:val="008A7E1D"/>
    <w:rsid w:val="008C1D58"/>
    <w:rsid w:val="008C5B8E"/>
    <w:rsid w:val="008C5DD5"/>
    <w:rsid w:val="008D41BE"/>
    <w:rsid w:val="008D58D3"/>
    <w:rsid w:val="008D798D"/>
    <w:rsid w:val="008E3BC9"/>
    <w:rsid w:val="008E6D49"/>
    <w:rsid w:val="008F16BB"/>
    <w:rsid w:val="008F18BE"/>
    <w:rsid w:val="00923064"/>
    <w:rsid w:val="00923B32"/>
    <w:rsid w:val="00930FFD"/>
    <w:rsid w:val="00936D25"/>
    <w:rsid w:val="00941EA5"/>
    <w:rsid w:val="00964700"/>
    <w:rsid w:val="00966C16"/>
    <w:rsid w:val="00983B09"/>
    <w:rsid w:val="0098732F"/>
    <w:rsid w:val="009A045F"/>
    <w:rsid w:val="009A3321"/>
    <w:rsid w:val="009A6A2B"/>
    <w:rsid w:val="009C7E7C"/>
    <w:rsid w:val="009D3530"/>
    <w:rsid w:val="009F5F02"/>
    <w:rsid w:val="00A00473"/>
    <w:rsid w:val="00A03C9B"/>
    <w:rsid w:val="00A37105"/>
    <w:rsid w:val="00A606C3"/>
    <w:rsid w:val="00A83B09"/>
    <w:rsid w:val="00A84541"/>
    <w:rsid w:val="00A8460A"/>
    <w:rsid w:val="00A9677C"/>
    <w:rsid w:val="00AA6672"/>
    <w:rsid w:val="00AD24E3"/>
    <w:rsid w:val="00AE36A0"/>
    <w:rsid w:val="00B00294"/>
    <w:rsid w:val="00B1682F"/>
    <w:rsid w:val="00B3749C"/>
    <w:rsid w:val="00B54C56"/>
    <w:rsid w:val="00B64FD0"/>
    <w:rsid w:val="00B775F6"/>
    <w:rsid w:val="00B83B1F"/>
    <w:rsid w:val="00B87D49"/>
    <w:rsid w:val="00BA5BD0"/>
    <w:rsid w:val="00BB1D82"/>
    <w:rsid w:val="00BB2F75"/>
    <w:rsid w:val="00BB601F"/>
    <w:rsid w:val="00BC22BD"/>
    <w:rsid w:val="00BD0265"/>
    <w:rsid w:val="00BD51C5"/>
    <w:rsid w:val="00BE7AAA"/>
    <w:rsid w:val="00BF26E7"/>
    <w:rsid w:val="00BF6302"/>
    <w:rsid w:val="00C14E4F"/>
    <w:rsid w:val="00C46EBE"/>
    <w:rsid w:val="00C53FCA"/>
    <w:rsid w:val="00C5434B"/>
    <w:rsid w:val="00C546CB"/>
    <w:rsid w:val="00C62D15"/>
    <w:rsid w:val="00C76BAF"/>
    <w:rsid w:val="00C814B9"/>
    <w:rsid w:val="00C84091"/>
    <w:rsid w:val="00C971AF"/>
    <w:rsid w:val="00C9791F"/>
    <w:rsid w:val="00CA082B"/>
    <w:rsid w:val="00CD516F"/>
    <w:rsid w:val="00CF48F0"/>
    <w:rsid w:val="00CF5F9C"/>
    <w:rsid w:val="00CF72CA"/>
    <w:rsid w:val="00D119A7"/>
    <w:rsid w:val="00D24DCF"/>
    <w:rsid w:val="00D25FBA"/>
    <w:rsid w:val="00D301A0"/>
    <w:rsid w:val="00D310CE"/>
    <w:rsid w:val="00D32B28"/>
    <w:rsid w:val="00D42954"/>
    <w:rsid w:val="00D57F6C"/>
    <w:rsid w:val="00D66EAC"/>
    <w:rsid w:val="00D730DF"/>
    <w:rsid w:val="00D74A2E"/>
    <w:rsid w:val="00D772F0"/>
    <w:rsid w:val="00D77BDC"/>
    <w:rsid w:val="00DB10F8"/>
    <w:rsid w:val="00DB798F"/>
    <w:rsid w:val="00DC402B"/>
    <w:rsid w:val="00DE0932"/>
    <w:rsid w:val="00E03A27"/>
    <w:rsid w:val="00E049F1"/>
    <w:rsid w:val="00E12EC8"/>
    <w:rsid w:val="00E37A25"/>
    <w:rsid w:val="00E537FF"/>
    <w:rsid w:val="00E6539B"/>
    <w:rsid w:val="00E70A31"/>
    <w:rsid w:val="00E723A7"/>
    <w:rsid w:val="00E827F4"/>
    <w:rsid w:val="00E90799"/>
    <w:rsid w:val="00EA3F38"/>
    <w:rsid w:val="00EA5AB6"/>
    <w:rsid w:val="00EC7615"/>
    <w:rsid w:val="00ED16AA"/>
    <w:rsid w:val="00ED6B8D"/>
    <w:rsid w:val="00EE3D7B"/>
    <w:rsid w:val="00EE4139"/>
    <w:rsid w:val="00EF1FC6"/>
    <w:rsid w:val="00EF662E"/>
    <w:rsid w:val="00F10064"/>
    <w:rsid w:val="00F148F1"/>
    <w:rsid w:val="00F302A1"/>
    <w:rsid w:val="00F32323"/>
    <w:rsid w:val="00F711A7"/>
    <w:rsid w:val="00F9518E"/>
    <w:rsid w:val="00F9524F"/>
    <w:rsid w:val="00FA3BBF"/>
    <w:rsid w:val="00FA4227"/>
    <w:rsid w:val="00FC41F8"/>
    <w:rsid w:val="00FC7633"/>
    <w:rsid w:val="00FD4FA7"/>
    <w:rsid w:val="00FD7AA3"/>
    <w:rsid w:val="00FE135E"/>
    <w:rsid w:val="00FE5A32"/>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329EF3"/>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aliases w:val="超级链接,CEO_Hyperlink"/>
    <w:basedOn w:val="DefaultParagraphFont"/>
    <w:uiPriority w:val="99"/>
    <w:qFormat/>
    <w:rsid w:val="00B63CEE"/>
    <w:rPr>
      <w:color w:val="0000FF"/>
      <w:u w:val="single"/>
    </w:rPr>
  </w:style>
  <w:style w:type="paragraph" w:customStyle="1" w:styleId="Normalaftertitle0">
    <w:name w:val="Normal_after_title"/>
    <w:basedOn w:val="Normal"/>
    <w:next w:val="Normal"/>
    <w:uiPriority w:val="99"/>
    <w:qFormat/>
    <w:rsid w:val="00B3001C"/>
    <w:pPr>
      <w:spacing w:before="360"/>
    </w:pPr>
  </w:style>
  <w:style w:type="character" w:customStyle="1" w:styleId="HeadingbChar">
    <w:name w:val="Heading_b Char"/>
    <w:link w:val="Headingb"/>
    <w:locked/>
    <w:rsid w:val="00234A4A"/>
    <w:rPr>
      <w:rFonts w:ascii="Times New Roman" w:hAnsi="Times New Roman"/>
      <w:b/>
      <w:sz w:val="24"/>
      <w:lang w:val="fr-FR" w:eastAsia="en-US"/>
    </w:rPr>
  </w:style>
  <w:style w:type="paragraph" w:styleId="BalloonText">
    <w:name w:val="Balloon Text"/>
    <w:basedOn w:val="Normal"/>
    <w:link w:val="BalloonTextChar"/>
    <w:semiHidden/>
    <w:unhideWhenUsed/>
    <w:rsid w:val="00A8460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8460A"/>
    <w:rPr>
      <w:rFonts w:ascii="Segoe UI" w:hAnsi="Segoe UI" w:cs="Segoe UI"/>
      <w:sz w:val="18"/>
      <w:szCs w:val="18"/>
      <w:lang w:val="fr-FR" w:eastAsia="en-US"/>
    </w:rPr>
  </w:style>
  <w:style w:type="paragraph" w:customStyle="1" w:styleId="NoteBold">
    <w:name w:val="Note + Bold"/>
    <w:basedOn w:val="Normal"/>
    <w:rsid w:val="00FA4227"/>
    <w:rPr>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R16-WRC19-C-0024!A5!MSW-F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875E17CD-BB05-46EC-9BD2-BA332FD8941F}">
  <ds:schemaRefs>
    <ds:schemaRef ds:uri="http://purl.org/dc/elements/1.1/"/>
    <ds:schemaRef ds:uri="http://schemas.microsoft.com/office/infopath/2007/PartnerControls"/>
    <ds:schemaRef ds:uri="996b2e75-67fd-4955-a3b0-5ab9934cb50b"/>
    <ds:schemaRef ds:uri="http://schemas.microsoft.com/office/2006/documentManagement/types"/>
    <ds:schemaRef ds:uri="http://purl.org/dc/dcmitype/"/>
    <ds:schemaRef ds:uri="http://schemas.openxmlformats.org/package/2006/metadata/core-properties"/>
    <ds:schemaRef ds:uri="http://purl.org/dc/terms/"/>
    <ds:schemaRef ds:uri="32a1a8c5-2265-4ebc-b7a0-2071e2c5c9b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B4C22CC-ADEC-40CE-9BF2-36ABAC9070D4}">
  <ds:schemaRefs>
    <ds:schemaRef ds:uri="http://schemas.microsoft.com/sharepoint/v3/contenttype/forms"/>
  </ds:schemaRefs>
</ds:datastoreItem>
</file>

<file path=customXml/itemProps4.xml><?xml version="1.0" encoding="utf-8"?>
<ds:datastoreItem xmlns:ds="http://schemas.openxmlformats.org/officeDocument/2006/customXml" ds:itemID="{9DB93C01-1079-42FF-B22B-F515B270B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4316</Words>
  <Characters>24061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R16-WRC19-C-0024!A5!MSW-F</vt:lpstr>
    </vt:vector>
  </TitlesOfParts>
  <Manager>Secrétariat général - Pool</Manager>
  <Company>Union internationale des télécommunications (UIT)</Company>
  <LinksUpToDate>false</LinksUpToDate>
  <CharactersWithSpaces>28321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R16-WRC19-C-0024!A5!MSW-F</dc:title>
  <dc:subject>Conférence mondiale des radiocommunications - 2019</dc:subject>
  <dc:creator>Documents Proposals Manager (DPM)</dc:creator>
  <cp:keywords>DPM_v2019.9.25.1_prod</cp:keywords>
  <dc:description/>
  <cp:lastModifiedBy>French</cp:lastModifiedBy>
  <cp:revision>14</cp:revision>
  <cp:lastPrinted>2019-10-02T13:22:00Z</cp:lastPrinted>
  <dcterms:created xsi:type="dcterms:W3CDTF">2019-10-02T12:43:00Z</dcterms:created>
  <dcterms:modified xsi:type="dcterms:W3CDTF">2019-10-03T13:00:00Z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