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B51CE3" w14:paraId="1005A669" w14:textId="77777777" w:rsidTr="00EE525F">
        <w:trPr>
          <w:cantSplit/>
        </w:trPr>
        <w:tc>
          <w:tcPr>
            <w:tcW w:w="6804" w:type="dxa"/>
          </w:tcPr>
          <w:p w14:paraId="1C9BEE5D" w14:textId="77777777" w:rsidR="0090121B" w:rsidRPr="00B51CE3" w:rsidRDefault="005D46FB" w:rsidP="00B51CE3">
            <w:pPr>
              <w:spacing w:before="400" w:after="48"/>
              <w:rPr>
                <w:rFonts w:ascii="Verdana" w:hAnsi="Verdana"/>
                <w:position w:val="6"/>
              </w:rPr>
            </w:pPr>
            <w:r w:rsidRPr="00B51CE3">
              <w:rPr>
                <w:rFonts w:ascii="Verdana" w:hAnsi="Verdana" w:cs="Times"/>
                <w:b/>
                <w:position w:val="6"/>
                <w:sz w:val="20"/>
              </w:rPr>
              <w:t>Conferencia Mundial de Radiocomunicaciones (CMR-1</w:t>
            </w:r>
            <w:r w:rsidR="00C44E9E" w:rsidRPr="00B51CE3">
              <w:rPr>
                <w:rFonts w:ascii="Verdana" w:hAnsi="Verdana" w:cs="Times"/>
                <w:b/>
                <w:position w:val="6"/>
                <w:sz w:val="20"/>
              </w:rPr>
              <w:t>9</w:t>
            </w:r>
            <w:r w:rsidRPr="00B51CE3">
              <w:rPr>
                <w:rFonts w:ascii="Verdana" w:hAnsi="Verdana" w:cs="Times"/>
                <w:b/>
                <w:position w:val="6"/>
                <w:sz w:val="20"/>
              </w:rPr>
              <w:t>)</w:t>
            </w:r>
            <w:r w:rsidRPr="00B51CE3">
              <w:rPr>
                <w:rFonts w:ascii="Verdana" w:hAnsi="Verdana" w:cs="Times"/>
                <w:b/>
                <w:position w:val="6"/>
                <w:sz w:val="20"/>
              </w:rPr>
              <w:br/>
            </w:r>
            <w:r w:rsidR="006124AD" w:rsidRPr="00B51CE3">
              <w:rPr>
                <w:rFonts w:ascii="Verdana" w:hAnsi="Verdana"/>
                <w:b/>
                <w:bCs/>
                <w:position w:val="6"/>
                <w:sz w:val="17"/>
                <w:szCs w:val="17"/>
              </w:rPr>
              <w:t>Sharm el-Sheikh (Egipto)</w:t>
            </w:r>
            <w:r w:rsidRPr="00B51CE3">
              <w:rPr>
                <w:rFonts w:ascii="Verdana" w:hAnsi="Verdana"/>
                <w:b/>
                <w:bCs/>
                <w:position w:val="6"/>
                <w:sz w:val="17"/>
                <w:szCs w:val="17"/>
              </w:rPr>
              <w:t>, 2</w:t>
            </w:r>
            <w:r w:rsidR="00C44E9E" w:rsidRPr="00B51CE3">
              <w:rPr>
                <w:rFonts w:ascii="Verdana" w:hAnsi="Verdana"/>
                <w:b/>
                <w:bCs/>
                <w:position w:val="6"/>
                <w:sz w:val="17"/>
                <w:szCs w:val="17"/>
              </w:rPr>
              <w:t xml:space="preserve">8 de octubre </w:t>
            </w:r>
            <w:r w:rsidR="00DE1C31" w:rsidRPr="00B51CE3">
              <w:rPr>
                <w:rFonts w:ascii="Verdana" w:hAnsi="Verdana"/>
                <w:b/>
                <w:bCs/>
                <w:position w:val="6"/>
                <w:sz w:val="17"/>
                <w:szCs w:val="17"/>
              </w:rPr>
              <w:t>–</w:t>
            </w:r>
            <w:r w:rsidR="00C44E9E" w:rsidRPr="00B51CE3">
              <w:rPr>
                <w:rFonts w:ascii="Verdana" w:hAnsi="Verdana"/>
                <w:b/>
                <w:bCs/>
                <w:position w:val="6"/>
                <w:sz w:val="17"/>
                <w:szCs w:val="17"/>
              </w:rPr>
              <w:t xml:space="preserve"> </w:t>
            </w:r>
            <w:r w:rsidRPr="00B51CE3">
              <w:rPr>
                <w:rFonts w:ascii="Verdana" w:hAnsi="Verdana"/>
                <w:b/>
                <w:bCs/>
                <w:position w:val="6"/>
                <w:sz w:val="17"/>
                <w:szCs w:val="17"/>
              </w:rPr>
              <w:t>2</w:t>
            </w:r>
            <w:r w:rsidR="00C44E9E" w:rsidRPr="00B51CE3">
              <w:rPr>
                <w:rFonts w:ascii="Verdana" w:hAnsi="Verdana"/>
                <w:b/>
                <w:bCs/>
                <w:position w:val="6"/>
                <w:sz w:val="17"/>
                <w:szCs w:val="17"/>
              </w:rPr>
              <w:t>2</w:t>
            </w:r>
            <w:r w:rsidRPr="00B51CE3">
              <w:rPr>
                <w:rFonts w:ascii="Verdana" w:hAnsi="Verdana"/>
                <w:b/>
                <w:bCs/>
                <w:position w:val="6"/>
                <w:sz w:val="17"/>
                <w:szCs w:val="17"/>
              </w:rPr>
              <w:t xml:space="preserve"> de noviembre de 201</w:t>
            </w:r>
            <w:r w:rsidR="00C44E9E" w:rsidRPr="00B51CE3">
              <w:rPr>
                <w:rFonts w:ascii="Verdana" w:hAnsi="Verdana"/>
                <w:b/>
                <w:bCs/>
                <w:position w:val="6"/>
                <w:sz w:val="17"/>
                <w:szCs w:val="17"/>
              </w:rPr>
              <w:t>9</w:t>
            </w:r>
          </w:p>
        </w:tc>
        <w:tc>
          <w:tcPr>
            <w:tcW w:w="3227" w:type="dxa"/>
          </w:tcPr>
          <w:p w14:paraId="25141F68" w14:textId="77777777" w:rsidR="0090121B" w:rsidRPr="00B51CE3" w:rsidRDefault="00DA71A3" w:rsidP="00B51CE3">
            <w:pPr>
              <w:spacing w:before="0"/>
              <w:jc w:val="right"/>
            </w:pPr>
            <w:bookmarkStart w:id="0" w:name="ditulogo"/>
            <w:bookmarkEnd w:id="0"/>
            <w:r w:rsidRPr="00B51CE3">
              <w:rPr>
                <w:rFonts w:ascii="Verdana" w:hAnsi="Verdana"/>
                <w:b/>
                <w:bCs/>
                <w:noProof/>
                <w:szCs w:val="24"/>
                <w:lang w:eastAsia="zh-CN"/>
              </w:rPr>
              <w:drawing>
                <wp:inline distT="0" distB="0" distL="0" distR="0" wp14:anchorId="1A63F09B" wp14:editId="071237C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51CE3" w14:paraId="2D4BDFA8" w14:textId="77777777" w:rsidTr="00EE525F">
        <w:trPr>
          <w:cantSplit/>
        </w:trPr>
        <w:tc>
          <w:tcPr>
            <w:tcW w:w="6804" w:type="dxa"/>
            <w:tcBorders>
              <w:bottom w:val="single" w:sz="12" w:space="0" w:color="auto"/>
            </w:tcBorders>
          </w:tcPr>
          <w:p w14:paraId="43CDC484" w14:textId="77777777" w:rsidR="0090121B" w:rsidRPr="00B51CE3" w:rsidRDefault="0090121B" w:rsidP="00B51CE3">
            <w:pPr>
              <w:spacing w:before="0" w:after="48"/>
              <w:rPr>
                <w:b/>
                <w:smallCaps/>
                <w:szCs w:val="24"/>
              </w:rPr>
            </w:pPr>
            <w:bookmarkStart w:id="1" w:name="dhead"/>
          </w:p>
        </w:tc>
        <w:tc>
          <w:tcPr>
            <w:tcW w:w="3227" w:type="dxa"/>
            <w:tcBorders>
              <w:bottom w:val="single" w:sz="12" w:space="0" w:color="auto"/>
            </w:tcBorders>
          </w:tcPr>
          <w:p w14:paraId="47F8C289" w14:textId="77777777" w:rsidR="0090121B" w:rsidRPr="00B51CE3" w:rsidRDefault="0090121B" w:rsidP="00B51CE3">
            <w:pPr>
              <w:spacing w:before="0"/>
              <w:rPr>
                <w:rFonts w:ascii="Verdana" w:hAnsi="Verdana"/>
                <w:szCs w:val="24"/>
              </w:rPr>
            </w:pPr>
          </w:p>
        </w:tc>
      </w:tr>
      <w:tr w:rsidR="0090121B" w:rsidRPr="00B51CE3" w14:paraId="7FE75098" w14:textId="77777777" w:rsidTr="00EE525F">
        <w:trPr>
          <w:cantSplit/>
        </w:trPr>
        <w:tc>
          <w:tcPr>
            <w:tcW w:w="6804" w:type="dxa"/>
            <w:tcBorders>
              <w:top w:val="single" w:sz="12" w:space="0" w:color="auto"/>
            </w:tcBorders>
          </w:tcPr>
          <w:p w14:paraId="52CFFA5C" w14:textId="77777777" w:rsidR="0090121B" w:rsidRPr="00B51CE3" w:rsidRDefault="0090121B" w:rsidP="00B51CE3">
            <w:pPr>
              <w:spacing w:before="0" w:after="48"/>
              <w:rPr>
                <w:rFonts w:ascii="Verdana" w:hAnsi="Verdana"/>
                <w:b/>
                <w:smallCaps/>
                <w:sz w:val="20"/>
              </w:rPr>
            </w:pPr>
          </w:p>
        </w:tc>
        <w:tc>
          <w:tcPr>
            <w:tcW w:w="3227" w:type="dxa"/>
            <w:tcBorders>
              <w:top w:val="single" w:sz="12" w:space="0" w:color="auto"/>
            </w:tcBorders>
          </w:tcPr>
          <w:p w14:paraId="0FC47C75" w14:textId="77777777" w:rsidR="0090121B" w:rsidRPr="00B51CE3" w:rsidRDefault="0090121B" w:rsidP="00B51CE3">
            <w:pPr>
              <w:spacing w:before="0"/>
              <w:rPr>
                <w:rFonts w:ascii="Verdana" w:hAnsi="Verdana"/>
                <w:sz w:val="20"/>
              </w:rPr>
            </w:pPr>
          </w:p>
        </w:tc>
      </w:tr>
      <w:tr w:rsidR="0090121B" w:rsidRPr="00B51CE3" w14:paraId="1919A2B2" w14:textId="77777777" w:rsidTr="00EE525F">
        <w:trPr>
          <w:cantSplit/>
        </w:trPr>
        <w:tc>
          <w:tcPr>
            <w:tcW w:w="6804" w:type="dxa"/>
          </w:tcPr>
          <w:p w14:paraId="680BCAFB" w14:textId="77777777" w:rsidR="0090121B" w:rsidRPr="00B51CE3" w:rsidRDefault="001E7D42" w:rsidP="00B51CE3">
            <w:pPr>
              <w:pStyle w:val="Committee"/>
              <w:framePr w:hSpace="0" w:wrap="auto" w:hAnchor="text" w:yAlign="inline"/>
              <w:spacing w:line="240" w:lineRule="auto"/>
              <w:rPr>
                <w:lang w:val="es-ES_tradnl"/>
              </w:rPr>
            </w:pPr>
            <w:r w:rsidRPr="00B51CE3">
              <w:rPr>
                <w:lang w:val="es-ES_tradnl"/>
              </w:rPr>
              <w:t>SESIÓN PLENARIA</w:t>
            </w:r>
          </w:p>
        </w:tc>
        <w:tc>
          <w:tcPr>
            <w:tcW w:w="3227" w:type="dxa"/>
          </w:tcPr>
          <w:p w14:paraId="2776F173" w14:textId="77777777" w:rsidR="0090121B" w:rsidRPr="00B51CE3" w:rsidRDefault="00AE658F" w:rsidP="00B51CE3">
            <w:pPr>
              <w:spacing w:before="0"/>
              <w:rPr>
                <w:rFonts w:ascii="Verdana" w:hAnsi="Verdana"/>
                <w:sz w:val="20"/>
              </w:rPr>
            </w:pPr>
            <w:r w:rsidRPr="00B51CE3">
              <w:rPr>
                <w:rFonts w:ascii="Verdana" w:hAnsi="Verdana"/>
                <w:b/>
                <w:sz w:val="20"/>
              </w:rPr>
              <w:t>Addéndum 5 al</w:t>
            </w:r>
            <w:r w:rsidRPr="00B51CE3">
              <w:rPr>
                <w:rFonts w:ascii="Verdana" w:hAnsi="Verdana"/>
                <w:b/>
                <w:sz w:val="20"/>
              </w:rPr>
              <w:br/>
              <w:t>Documento 24</w:t>
            </w:r>
            <w:r w:rsidR="0090121B" w:rsidRPr="00B51CE3">
              <w:rPr>
                <w:rFonts w:ascii="Verdana" w:hAnsi="Verdana"/>
                <w:b/>
                <w:sz w:val="20"/>
              </w:rPr>
              <w:t>-</w:t>
            </w:r>
            <w:r w:rsidRPr="00B51CE3">
              <w:rPr>
                <w:rFonts w:ascii="Verdana" w:hAnsi="Verdana"/>
                <w:b/>
                <w:sz w:val="20"/>
              </w:rPr>
              <w:t>S</w:t>
            </w:r>
          </w:p>
        </w:tc>
      </w:tr>
      <w:bookmarkEnd w:id="1"/>
      <w:tr w:rsidR="000A5B9A" w:rsidRPr="00B51CE3" w14:paraId="4E3F28E3" w14:textId="77777777" w:rsidTr="00EE525F">
        <w:trPr>
          <w:cantSplit/>
        </w:trPr>
        <w:tc>
          <w:tcPr>
            <w:tcW w:w="6804" w:type="dxa"/>
          </w:tcPr>
          <w:p w14:paraId="078338F2" w14:textId="77777777" w:rsidR="000A5B9A" w:rsidRPr="00B51CE3" w:rsidRDefault="000A5B9A" w:rsidP="00B51CE3">
            <w:pPr>
              <w:spacing w:before="0" w:after="48"/>
              <w:rPr>
                <w:rFonts w:ascii="Verdana" w:hAnsi="Verdana"/>
                <w:b/>
                <w:smallCaps/>
                <w:sz w:val="20"/>
              </w:rPr>
            </w:pPr>
          </w:p>
        </w:tc>
        <w:tc>
          <w:tcPr>
            <w:tcW w:w="3227" w:type="dxa"/>
          </w:tcPr>
          <w:p w14:paraId="502C4AD2" w14:textId="77777777" w:rsidR="000A5B9A" w:rsidRPr="00B51CE3" w:rsidRDefault="000A5B9A" w:rsidP="00B51CE3">
            <w:pPr>
              <w:spacing w:before="0"/>
              <w:rPr>
                <w:rFonts w:ascii="Verdana" w:hAnsi="Verdana"/>
                <w:b/>
                <w:sz w:val="20"/>
              </w:rPr>
            </w:pPr>
            <w:r w:rsidRPr="00B51CE3">
              <w:rPr>
                <w:rFonts w:ascii="Verdana" w:hAnsi="Verdana"/>
                <w:b/>
                <w:sz w:val="20"/>
              </w:rPr>
              <w:t>20 de septiembre de 2019</w:t>
            </w:r>
          </w:p>
        </w:tc>
      </w:tr>
      <w:tr w:rsidR="000A5B9A" w:rsidRPr="00B51CE3" w14:paraId="529F09D4" w14:textId="77777777" w:rsidTr="00EE525F">
        <w:trPr>
          <w:cantSplit/>
        </w:trPr>
        <w:tc>
          <w:tcPr>
            <w:tcW w:w="6804" w:type="dxa"/>
          </w:tcPr>
          <w:p w14:paraId="68107B0F" w14:textId="77777777" w:rsidR="000A5B9A" w:rsidRPr="00B51CE3" w:rsidRDefault="000A5B9A" w:rsidP="00B51CE3">
            <w:pPr>
              <w:spacing w:before="0" w:after="48"/>
              <w:rPr>
                <w:rFonts w:ascii="Verdana" w:hAnsi="Verdana"/>
                <w:b/>
                <w:smallCaps/>
                <w:sz w:val="20"/>
              </w:rPr>
            </w:pPr>
          </w:p>
        </w:tc>
        <w:tc>
          <w:tcPr>
            <w:tcW w:w="3227" w:type="dxa"/>
          </w:tcPr>
          <w:p w14:paraId="5B4DCC2F" w14:textId="77777777" w:rsidR="000A5B9A" w:rsidRPr="00B51CE3" w:rsidRDefault="000A5B9A" w:rsidP="00B51CE3">
            <w:pPr>
              <w:spacing w:before="0"/>
              <w:rPr>
                <w:rFonts w:ascii="Verdana" w:hAnsi="Verdana"/>
                <w:b/>
                <w:sz w:val="20"/>
              </w:rPr>
            </w:pPr>
            <w:r w:rsidRPr="00B51CE3">
              <w:rPr>
                <w:rFonts w:ascii="Verdana" w:hAnsi="Verdana"/>
                <w:b/>
                <w:sz w:val="20"/>
              </w:rPr>
              <w:t>Original: inglés</w:t>
            </w:r>
          </w:p>
        </w:tc>
      </w:tr>
      <w:tr w:rsidR="000A5B9A" w:rsidRPr="00B51CE3" w14:paraId="1BAA3F98" w14:textId="77777777" w:rsidTr="006744FC">
        <w:trPr>
          <w:cantSplit/>
        </w:trPr>
        <w:tc>
          <w:tcPr>
            <w:tcW w:w="10031" w:type="dxa"/>
            <w:gridSpan w:val="2"/>
          </w:tcPr>
          <w:p w14:paraId="3A48F34A" w14:textId="77777777" w:rsidR="000A5B9A" w:rsidRPr="00B51CE3" w:rsidRDefault="000A5B9A" w:rsidP="00B51CE3">
            <w:pPr>
              <w:spacing w:before="0"/>
              <w:rPr>
                <w:rFonts w:ascii="Verdana" w:hAnsi="Verdana"/>
                <w:b/>
                <w:sz w:val="20"/>
              </w:rPr>
            </w:pPr>
          </w:p>
        </w:tc>
      </w:tr>
      <w:tr w:rsidR="000A5B9A" w:rsidRPr="00B51CE3" w14:paraId="248650A6" w14:textId="77777777" w:rsidTr="0050008E">
        <w:trPr>
          <w:cantSplit/>
        </w:trPr>
        <w:tc>
          <w:tcPr>
            <w:tcW w:w="10031" w:type="dxa"/>
            <w:gridSpan w:val="2"/>
          </w:tcPr>
          <w:p w14:paraId="6D56584C" w14:textId="77777777" w:rsidR="000A5B9A" w:rsidRPr="00B51CE3" w:rsidRDefault="000A5B9A" w:rsidP="00B51CE3">
            <w:pPr>
              <w:pStyle w:val="Source"/>
            </w:pPr>
            <w:bookmarkStart w:id="2" w:name="dsource" w:colFirst="0" w:colLast="0"/>
            <w:r w:rsidRPr="00B51CE3">
              <w:t>Propuestas Comunes de la Telecomunidad Asia-Pacífico</w:t>
            </w:r>
          </w:p>
        </w:tc>
      </w:tr>
      <w:tr w:rsidR="000A5B9A" w:rsidRPr="00B51CE3" w14:paraId="16555139" w14:textId="77777777" w:rsidTr="0050008E">
        <w:trPr>
          <w:cantSplit/>
        </w:trPr>
        <w:tc>
          <w:tcPr>
            <w:tcW w:w="10031" w:type="dxa"/>
            <w:gridSpan w:val="2"/>
          </w:tcPr>
          <w:p w14:paraId="4FD0BFA7" w14:textId="46E9E893" w:rsidR="000A5B9A" w:rsidRPr="00B51CE3" w:rsidRDefault="00EE525F" w:rsidP="00B51CE3">
            <w:pPr>
              <w:pStyle w:val="Title1"/>
            </w:pPr>
            <w:bookmarkStart w:id="3" w:name="dtitle1" w:colFirst="0" w:colLast="0"/>
            <w:bookmarkEnd w:id="2"/>
            <w:r w:rsidRPr="00B51CE3">
              <w:t>PROPUESTAS PARA LOS TRABAJOS DE LA CONFERENCIA</w:t>
            </w:r>
          </w:p>
        </w:tc>
      </w:tr>
      <w:tr w:rsidR="000A5B9A" w:rsidRPr="00B51CE3" w14:paraId="0DF139F0" w14:textId="77777777" w:rsidTr="0050008E">
        <w:trPr>
          <w:cantSplit/>
        </w:trPr>
        <w:tc>
          <w:tcPr>
            <w:tcW w:w="10031" w:type="dxa"/>
            <w:gridSpan w:val="2"/>
          </w:tcPr>
          <w:p w14:paraId="6219AC3B" w14:textId="77777777" w:rsidR="000A5B9A" w:rsidRPr="00B51CE3" w:rsidRDefault="000A5B9A" w:rsidP="00B51CE3">
            <w:pPr>
              <w:pStyle w:val="Title2"/>
            </w:pPr>
            <w:bookmarkStart w:id="4" w:name="dtitle2" w:colFirst="0" w:colLast="0"/>
            <w:bookmarkEnd w:id="3"/>
          </w:p>
        </w:tc>
      </w:tr>
      <w:tr w:rsidR="000A5B9A" w:rsidRPr="00B51CE3" w14:paraId="4853AE5B" w14:textId="77777777" w:rsidTr="0050008E">
        <w:trPr>
          <w:cantSplit/>
        </w:trPr>
        <w:tc>
          <w:tcPr>
            <w:tcW w:w="10031" w:type="dxa"/>
            <w:gridSpan w:val="2"/>
          </w:tcPr>
          <w:p w14:paraId="7A48723E" w14:textId="77777777" w:rsidR="000A5B9A" w:rsidRPr="00B51CE3" w:rsidRDefault="000A5B9A" w:rsidP="00B51CE3">
            <w:pPr>
              <w:pStyle w:val="Agendaitem"/>
            </w:pPr>
            <w:bookmarkStart w:id="5" w:name="dtitle3" w:colFirst="0" w:colLast="0"/>
            <w:bookmarkEnd w:id="4"/>
            <w:r w:rsidRPr="00B51CE3">
              <w:t>Punto 1.5 del orden del día</w:t>
            </w:r>
          </w:p>
        </w:tc>
      </w:tr>
    </w:tbl>
    <w:bookmarkEnd w:id="5"/>
    <w:p w14:paraId="4D54C062" w14:textId="77777777" w:rsidR="001C0E40" w:rsidRPr="00B51CE3" w:rsidRDefault="00BF6D27" w:rsidP="00B51CE3">
      <w:r w:rsidRPr="00B51CE3">
        <w:t>1.5</w:t>
      </w:r>
      <w:r w:rsidRPr="00B51CE3">
        <w:tab/>
        <w:t>considerar la utilización de las bandas de frecuencias 17,7-19,7 GHz (espacio</w:t>
      </w:r>
      <w:r w:rsidRPr="00B51CE3">
        <w:noBreakHyphen/>
        <w:t>Tierra) y 27,5</w:t>
      </w:r>
      <w:r w:rsidRPr="00B51CE3">
        <w:noBreakHyphen/>
        <w:t>29,5 GHz (Tierra</w:t>
      </w:r>
      <w:r w:rsidRPr="00B51CE3">
        <w:noBreakHyphen/>
        <w:t xml:space="preserve">espacio) utilizadas por estaciones terrenas en movimiento que se comunican con estaciones espaciales geoestacionarias en el servicio fijo por satélite, y tomar las medidas oportunas, de conformidad con la Resolución </w:t>
      </w:r>
      <w:r w:rsidRPr="00B51CE3">
        <w:rPr>
          <w:b/>
        </w:rPr>
        <w:t>158 (CMR-15)</w:t>
      </w:r>
      <w:r w:rsidRPr="00B51CE3">
        <w:t>;</w:t>
      </w:r>
    </w:p>
    <w:p w14:paraId="2517FB21" w14:textId="77777777" w:rsidR="00EE525F" w:rsidRPr="00B51CE3" w:rsidRDefault="00EE525F" w:rsidP="00B51CE3">
      <w:pPr>
        <w:pStyle w:val="Headingb"/>
      </w:pPr>
      <w:r w:rsidRPr="00B51CE3">
        <w:t>Introducción</w:t>
      </w:r>
    </w:p>
    <w:p w14:paraId="2409DF1B" w14:textId="77777777" w:rsidR="00EE525F" w:rsidRPr="00B51CE3" w:rsidRDefault="00EE525F" w:rsidP="00B51CE3">
      <w:pPr>
        <w:rPr>
          <w:rFonts w:eastAsia="BatangChe"/>
        </w:rPr>
      </w:pPr>
      <w:r w:rsidRPr="00B51CE3">
        <w:rPr>
          <w:rFonts w:eastAsia="BatangChe"/>
        </w:rPr>
        <w:t>Las estaciones terrenas en movimiento (ETEM) son estaciones terrenas que se comunican con las estaciones espaciales OSG del SFS pero que funcionan en plataformas móviles tales como barcos, aviones y vehículos terrestres. Las ETEM se utilizan para proporcionar conectividad de banda ancha.</w:t>
      </w:r>
    </w:p>
    <w:p w14:paraId="29C0D88A" w14:textId="612868C6" w:rsidR="00EE525F" w:rsidRPr="00B51CE3" w:rsidRDefault="00EE525F" w:rsidP="00B51CE3">
      <w:pPr>
        <w:rPr>
          <w:rFonts w:eastAsia="BatangChe"/>
        </w:rPr>
      </w:pPr>
      <w:r w:rsidRPr="00B51CE3">
        <w:rPr>
          <w:rFonts w:eastAsia="BatangChe"/>
        </w:rPr>
        <w:t xml:space="preserve">La CMR-15 adoptó disposiciones reglamentarias para las ETEM que funcionan en las bandas de frecuencias 19,7-20,2 GHz y 29,5-30 GHz, contenidas en la Resolución </w:t>
      </w:r>
      <w:r w:rsidRPr="00B51CE3">
        <w:rPr>
          <w:rFonts w:eastAsia="BatangChe"/>
          <w:b/>
          <w:bCs/>
        </w:rPr>
        <w:t>156 (CMR-15)</w:t>
      </w:r>
      <w:r w:rsidRPr="00B51CE3">
        <w:rPr>
          <w:rFonts w:eastAsia="BatangChe"/>
        </w:rPr>
        <w:t xml:space="preserve">. En la Resolución </w:t>
      </w:r>
      <w:r w:rsidRPr="00B51CE3">
        <w:rPr>
          <w:rFonts w:eastAsia="BatangChe"/>
          <w:b/>
          <w:bCs/>
        </w:rPr>
        <w:t>158 (CMR-15)</w:t>
      </w:r>
      <w:r w:rsidRPr="00B51CE3">
        <w:rPr>
          <w:rFonts w:eastAsia="BatangChe"/>
        </w:rPr>
        <w:t xml:space="preserve"> se invita al UIT</w:t>
      </w:r>
      <w:r w:rsidR="00CD6171" w:rsidRPr="00B51CE3">
        <w:rPr>
          <w:rFonts w:eastAsia="BatangChe"/>
        </w:rPr>
        <w:t>-</w:t>
      </w:r>
      <w:r w:rsidRPr="00B51CE3">
        <w:rPr>
          <w:rFonts w:eastAsia="BatangChe"/>
        </w:rPr>
        <w:t>R a considerar la utilización de las bandas 17,7</w:t>
      </w:r>
      <w:r w:rsidRPr="00B51CE3">
        <w:rPr>
          <w:rFonts w:eastAsia="BatangChe"/>
        </w:rPr>
        <w:noBreakHyphen/>
        <w:t xml:space="preserve">19,7 GHz y 27,5-29,5 GHz por ETEM y a adoptar las medidas adecuadas. </w:t>
      </w:r>
    </w:p>
    <w:p w14:paraId="663FF5C8" w14:textId="1F7DADC0" w:rsidR="00EE525F" w:rsidRPr="00B51CE3" w:rsidRDefault="00EE525F" w:rsidP="00B51CE3">
      <w:pPr>
        <w:rPr>
          <w:rFonts w:eastAsia="BatangChe"/>
        </w:rPr>
      </w:pPr>
      <w:r w:rsidRPr="00B51CE3">
        <w:rPr>
          <w:rFonts w:eastAsia="BatangChe"/>
        </w:rPr>
        <w:t xml:space="preserve">En el Informe de la RPC a la CMR-19 se han identificado los dos métodos siguientes para el punto 1.5 del orden del día: </w:t>
      </w:r>
    </w:p>
    <w:p w14:paraId="3EC4D6B8" w14:textId="77777777" w:rsidR="00EE525F" w:rsidRPr="00B51CE3" w:rsidRDefault="00EE525F" w:rsidP="00B51CE3">
      <w:pPr>
        <w:ind w:left="720"/>
        <w:rPr>
          <w:rFonts w:eastAsia="BatangChe"/>
          <w:b/>
        </w:rPr>
      </w:pPr>
      <w:r w:rsidRPr="00B51CE3">
        <w:rPr>
          <w:rFonts w:eastAsia="BatangChe"/>
          <w:b/>
        </w:rPr>
        <w:t>Método A:</w:t>
      </w:r>
      <w:r w:rsidRPr="00B51CE3">
        <w:rPr>
          <w:rFonts w:eastAsia="BatangChe"/>
        </w:rPr>
        <w:tab/>
        <w:t xml:space="preserve">Este método propone que no se introduzcan cambios en el RR y que se suprima la Resolución </w:t>
      </w:r>
      <w:r w:rsidRPr="00B51CE3">
        <w:rPr>
          <w:rFonts w:eastAsia="BatangChe"/>
          <w:b/>
          <w:bCs/>
        </w:rPr>
        <w:t>158 (CMR-</w:t>
      </w:r>
      <w:r w:rsidRPr="00B51CE3">
        <w:rPr>
          <w:rFonts w:eastAsia="BatangChe"/>
          <w:b/>
        </w:rPr>
        <w:t>15)</w:t>
      </w:r>
      <w:r w:rsidRPr="00B51CE3">
        <w:rPr>
          <w:rFonts w:eastAsia="BatangChe"/>
        </w:rPr>
        <w:t>.</w:t>
      </w:r>
    </w:p>
    <w:p w14:paraId="206E1B40" w14:textId="1304DD86" w:rsidR="00EE525F" w:rsidRPr="00B51CE3" w:rsidRDefault="00EE525F" w:rsidP="00B51CE3">
      <w:pPr>
        <w:ind w:left="720"/>
        <w:rPr>
          <w:rFonts w:eastAsia="BatangChe"/>
        </w:rPr>
      </w:pPr>
      <w:r w:rsidRPr="00B51CE3">
        <w:rPr>
          <w:rFonts w:eastAsia="BatangChe"/>
          <w:b/>
        </w:rPr>
        <w:t>Método B:</w:t>
      </w:r>
      <w:r w:rsidRPr="00B51CE3">
        <w:rPr>
          <w:rFonts w:eastAsia="BatangChe"/>
        </w:rPr>
        <w:tab/>
        <w:t xml:space="preserve">Este método propone que se añada una nueva nota número </w:t>
      </w:r>
      <w:r w:rsidRPr="00B51CE3">
        <w:rPr>
          <w:rFonts w:eastAsia="BatangChe"/>
          <w:b/>
          <w:bCs/>
        </w:rPr>
        <w:t>5.A15</w:t>
      </w:r>
      <w:r w:rsidRPr="00B51CE3">
        <w:rPr>
          <w:rFonts w:eastAsia="BatangChe"/>
        </w:rPr>
        <w:t xml:space="preserve"> al Artículo</w:t>
      </w:r>
      <w:r w:rsidR="009B2073" w:rsidRPr="00B51CE3">
        <w:rPr>
          <w:rFonts w:eastAsia="BatangChe"/>
        </w:rPr>
        <w:t> </w:t>
      </w:r>
      <w:r w:rsidRPr="00B51CE3">
        <w:rPr>
          <w:rFonts w:eastAsia="BatangChe"/>
          <w:b/>
          <w:bCs/>
        </w:rPr>
        <w:t>5</w:t>
      </w:r>
      <w:r w:rsidRPr="00B51CE3">
        <w:rPr>
          <w:rFonts w:eastAsia="BatangChe"/>
        </w:rPr>
        <w:t xml:space="preserve"> del RR y una </w:t>
      </w:r>
      <w:r w:rsidRPr="00B51CE3">
        <w:rPr>
          <w:rFonts w:eastAsia="BatangChe"/>
          <w:bCs/>
        </w:rPr>
        <w:t>referencia</w:t>
      </w:r>
      <w:r w:rsidRPr="00B51CE3">
        <w:rPr>
          <w:rFonts w:eastAsia="BatangChe"/>
        </w:rPr>
        <w:t xml:space="preserve"> a una nueva Resolución de la CMR en la que se establezcan las condiciones para la explotación de las ETEM y la protección de los servicios a los que están atribuidas estas bandas de frecuencias, y la consiguiente supresión de la Resolución </w:t>
      </w:r>
      <w:r w:rsidRPr="00B51CE3">
        <w:rPr>
          <w:rFonts w:eastAsia="BatangChe"/>
          <w:b/>
          <w:bCs/>
          <w:iCs/>
        </w:rPr>
        <w:t>158 (CMR-15)</w:t>
      </w:r>
      <w:r w:rsidRPr="00B51CE3">
        <w:rPr>
          <w:rFonts w:eastAsia="BatangChe"/>
        </w:rPr>
        <w:t>.</w:t>
      </w:r>
    </w:p>
    <w:p w14:paraId="3B1827E3" w14:textId="77777777" w:rsidR="00EE525F" w:rsidRPr="00B51CE3" w:rsidRDefault="00EE525F" w:rsidP="00B51CE3">
      <w:r w:rsidRPr="00B51CE3">
        <w:t>A continuación figuran las propuestas comunes de la APT para el punto 1.5 del orden del día.</w:t>
      </w:r>
    </w:p>
    <w:p w14:paraId="168545C8" w14:textId="77777777" w:rsidR="008750A8" w:rsidRPr="00B51CE3" w:rsidRDefault="008750A8" w:rsidP="00B51CE3">
      <w:pPr>
        <w:tabs>
          <w:tab w:val="clear" w:pos="1134"/>
          <w:tab w:val="clear" w:pos="1871"/>
          <w:tab w:val="clear" w:pos="2268"/>
        </w:tabs>
        <w:overflowPunct/>
        <w:autoSpaceDE/>
        <w:autoSpaceDN/>
        <w:adjustRightInd/>
        <w:spacing w:before="0"/>
        <w:textAlignment w:val="auto"/>
      </w:pPr>
      <w:r w:rsidRPr="00B51CE3">
        <w:br w:type="page"/>
      </w:r>
    </w:p>
    <w:p w14:paraId="2E4F5F5C" w14:textId="77777777" w:rsidR="00B51CE3" w:rsidRPr="00B51CE3" w:rsidRDefault="00B51CE3" w:rsidP="00B51CE3">
      <w:pPr>
        <w:pStyle w:val="Headingb"/>
      </w:pPr>
      <w:r w:rsidRPr="00B51CE3">
        <w:lastRenderedPageBreak/>
        <w:t>Propuestas</w:t>
      </w:r>
    </w:p>
    <w:p w14:paraId="11D2CE98" w14:textId="77777777" w:rsidR="006537F1" w:rsidRPr="00B51CE3" w:rsidRDefault="00BF6D27" w:rsidP="00B51CE3">
      <w:pPr>
        <w:pStyle w:val="ArtNo"/>
      </w:pPr>
      <w:r w:rsidRPr="00B51CE3">
        <w:t xml:space="preserve">ARTÍCULO </w:t>
      </w:r>
      <w:r w:rsidRPr="00B51CE3">
        <w:rPr>
          <w:rStyle w:val="href"/>
        </w:rPr>
        <w:t>5</w:t>
      </w:r>
    </w:p>
    <w:p w14:paraId="5F4C54E4" w14:textId="77777777" w:rsidR="006537F1" w:rsidRPr="00B51CE3" w:rsidRDefault="00BF6D27" w:rsidP="00B51CE3">
      <w:pPr>
        <w:pStyle w:val="Arttitle"/>
      </w:pPr>
      <w:r w:rsidRPr="00B51CE3">
        <w:t>Atribuciones de frecuencia</w:t>
      </w:r>
    </w:p>
    <w:p w14:paraId="0E618719" w14:textId="77777777" w:rsidR="006537F1" w:rsidRPr="00B51CE3" w:rsidRDefault="00BF6D27" w:rsidP="00B51CE3">
      <w:pPr>
        <w:pStyle w:val="Section1"/>
      </w:pPr>
      <w:r w:rsidRPr="00B51CE3">
        <w:t>Sección IV – Cuadro de atribución de bandas de frecuencias</w:t>
      </w:r>
      <w:r w:rsidRPr="00B51CE3">
        <w:br/>
      </w:r>
      <w:r w:rsidRPr="00B51CE3">
        <w:rPr>
          <w:b w:val="0"/>
          <w:bCs/>
        </w:rPr>
        <w:t>(Véase el número</w:t>
      </w:r>
      <w:r w:rsidRPr="00B51CE3">
        <w:t xml:space="preserve"> </w:t>
      </w:r>
      <w:r w:rsidRPr="00B51CE3">
        <w:rPr>
          <w:rStyle w:val="Artref"/>
        </w:rPr>
        <w:t>2.1</w:t>
      </w:r>
      <w:r w:rsidRPr="00B51CE3">
        <w:rPr>
          <w:b w:val="0"/>
          <w:bCs/>
        </w:rPr>
        <w:t>)</w:t>
      </w:r>
      <w:r w:rsidRPr="00B51CE3">
        <w:br/>
      </w:r>
    </w:p>
    <w:p w14:paraId="4E887C82" w14:textId="77777777" w:rsidR="00F05B56" w:rsidRPr="00B51CE3" w:rsidRDefault="00BF6D27" w:rsidP="00B51CE3">
      <w:pPr>
        <w:pStyle w:val="Proposal"/>
      </w:pPr>
      <w:r w:rsidRPr="00B51CE3">
        <w:t>MOD</w:t>
      </w:r>
      <w:r w:rsidRPr="00B51CE3">
        <w:tab/>
        <w:t>ACP/24A5/1</w:t>
      </w:r>
      <w:r w:rsidRPr="00B51CE3">
        <w:rPr>
          <w:vanish/>
          <w:color w:val="7F7F7F" w:themeColor="text1" w:themeTint="80"/>
          <w:vertAlign w:val="superscript"/>
        </w:rPr>
        <w:t>#49988</w:t>
      </w:r>
    </w:p>
    <w:p w14:paraId="651D6A6E" w14:textId="77777777" w:rsidR="00B571EC" w:rsidRPr="00B51CE3" w:rsidRDefault="00BF6D27" w:rsidP="00B51CE3">
      <w:pPr>
        <w:pStyle w:val="Tabletitle"/>
      </w:pPr>
      <w:r w:rsidRPr="00B51CE3">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B571EC" w:rsidRPr="00B51CE3" w14:paraId="03A0048F" w14:textId="77777777" w:rsidTr="009F5F4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88EAAF" w14:textId="77777777" w:rsidR="00B571EC" w:rsidRPr="00B51CE3" w:rsidRDefault="00BF6D27" w:rsidP="00B51CE3">
            <w:pPr>
              <w:pStyle w:val="Tablehead"/>
            </w:pPr>
            <w:r w:rsidRPr="00B51CE3">
              <w:t>Atribución a los servicios</w:t>
            </w:r>
          </w:p>
        </w:tc>
      </w:tr>
      <w:tr w:rsidR="00B571EC" w:rsidRPr="00B51CE3" w14:paraId="7D862649" w14:textId="77777777" w:rsidTr="009F5F4C">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CDB9248" w14:textId="77777777" w:rsidR="00B571EC" w:rsidRPr="00B51CE3" w:rsidRDefault="00BF6D27" w:rsidP="00B51CE3">
            <w:pPr>
              <w:pStyle w:val="Tablehead"/>
            </w:pPr>
            <w:r w:rsidRPr="00B51CE3">
              <w:t>Región 1</w:t>
            </w:r>
          </w:p>
        </w:tc>
        <w:tc>
          <w:tcPr>
            <w:tcW w:w="3100" w:type="dxa"/>
            <w:tcBorders>
              <w:top w:val="single" w:sz="4" w:space="0" w:color="auto"/>
              <w:left w:val="single" w:sz="4" w:space="0" w:color="auto"/>
              <w:bottom w:val="single" w:sz="4" w:space="0" w:color="auto"/>
              <w:right w:val="single" w:sz="4" w:space="0" w:color="auto"/>
            </w:tcBorders>
            <w:hideMark/>
          </w:tcPr>
          <w:p w14:paraId="7E878DB3" w14:textId="77777777" w:rsidR="00B571EC" w:rsidRPr="00B51CE3" w:rsidRDefault="00BF6D27" w:rsidP="00B51CE3">
            <w:pPr>
              <w:pStyle w:val="Tablehead"/>
            </w:pPr>
            <w:r w:rsidRPr="00B51CE3">
              <w:t>Región 2</w:t>
            </w:r>
          </w:p>
        </w:tc>
        <w:tc>
          <w:tcPr>
            <w:tcW w:w="3100" w:type="dxa"/>
            <w:tcBorders>
              <w:top w:val="single" w:sz="4" w:space="0" w:color="auto"/>
              <w:left w:val="single" w:sz="4" w:space="0" w:color="auto"/>
              <w:bottom w:val="single" w:sz="4" w:space="0" w:color="auto"/>
              <w:right w:val="single" w:sz="4" w:space="0" w:color="auto"/>
            </w:tcBorders>
            <w:hideMark/>
          </w:tcPr>
          <w:p w14:paraId="3153F90D" w14:textId="77777777" w:rsidR="00B571EC" w:rsidRPr="00B51CE3" w:rsidRDefault="00BF6D27" w:rsidP="00B51CE3">
            <w:pPr>
              <w:pStyle w:val="Tablehead"/>
            </w:pPr>
            <w:r w:rsidRPr="00B51CE3">
              <w:t>Región 3</w:t>
            </w:r>
          </w:p>
        </w:tc>
      </w:tr>
      <w:tr w:rsidR="00B571EC" w:rsidRPr="00B51CE3" w14:paraId="2B1AB1F4" w14:textId="77777777" w:rsidTr="009F5F4C">
        <w:trPr>
          <w:cantSplit/>
          <w:jc w:val="center"/>
        </w:trPr>
        <w:tc>
          <w:tcPr>
            <w:tcW w:w="3099" w:type="dxa"/>
            <w:tcBorders>
              <w:top w:val="single" w:sz="4" w:space="0" w:color="auto"/>
              <w:left w:val="single" w:sz="4" w:space="0" w:color="auto"/>
              <w:bottom w:val="nil"/>
              <w:right w:val="single" w:sz="4" w:space="0" w:color="auto"/>
            </w:tcBorders>
            <w:hideMark/>
          </w:tcPr>
          <w:p w14:paraId="1E77B210" w14:textId="77777777" w:rsidR="00B571EC" w:rsidRPr="00B51CE3" w:rsidRDefault="00BF6D27" w:rsidP="00B51CE3">
            <w:pPr>
              <w:pStyle w:val="TableTextS5"/>
              <w:rPr>
                <w:rStyle w:val="Tablefreq"/>
              </w:rPr>
            </w:pPr>
            <w:r w:rsidRPr="00B51CE3">
              <w:rPr>
                <w:rStyle w:val="Tablefreq"/>
              </w:rPr>
              <w:t>17,7-18,1</w:t>
            </w:r>
          </w:p>
          <w:p w14:paraId="70F6C6E2" w14:textId="77777777" w:rsidR="00B571EC" w:rsidRPr="00B51CE3" w:rsidRDefault="00BF6D27" w:rsidP="00B51CE3">
            <w:pPr>
              <w:pStyle w:val="TableTextS5"/>
            </w:pPr>
            <w:r w:rsidRPr="00B51CE3">
              <w:t>FIJO</w:t>
            </w:r>
          </w:p>
          <w:p w14:paraId="4638B959" w14:textId="77777777" w:rsidR="00B571EC" w:rsidRPr="00B51CE3" w:rsidRDefault="00BF6D27" w:rsidP="00B51CE3">
            <w:pPr>
              <w:pStyle w:val="TableTextS5"/>
              <w:rPr>
                <w:color w:val="000000"/>
              </w:rPr>
            </w:pPr>
            <w:r w:rsidRPr="00B51CE3">
              <w:t>FIJO POR SATÉLITE</w:t>
            </w:r>
            <w:r w:rsidRPr="00B51CE3">
              <w:br/>
              <w:t>(espacio-Tierra)</w:t>
            </w:r>
            <w:r w:rsidRPr="00B51CE3">
              <w:rPr>
                <w:color w:val="000000"/>
              </w:rPr>
              <w:t xml:space="preserve">  </w:t>
            </w:r>
            <w:r w:rsidRPr="00B51CE3">
              <w:rPr>
                <w:rStyle w:val="Artref"/>
              </w:rPr>
              <w:t>5.484A</w:t>
            </w:r>
            <w:ins w:id="6" w:author="Soto Romero, Alicia" w:date="2018-07-23T11:53:00Z">
              <w:r w:rsidRPr="00B51CE3">
                <w:t xml:space="preserve">  </w:t>
              </w:r>
            </w:ins>
            <w:r w:rsidRPr="00B51CE3">
              <w:br/>
            </w:r>
            <w:ins w:id="7" w:author="Soto Romero, Alicia" w:date="2018-07-23T11:53:00Z">
              <w:r w:rsidRPr="00B51CE3">
                <w:rPr>
                  <w:rStyle w:val="Artref"/>
                </w:rPr>
                <w:t>ADD 5.A15</w:t>
              </w:r>
            </w:ins>
            <w:r w:rsidRPr="00B51CE3">
              <w:rPr>
                <w:color w:val="000000"/>
              </w:rPr>
              <w:br/>
              <w:t xml:space="preserve">(Tierra-espacio)  </w:t>
            </w:r>
            <w:r w:rsidRPr="00B51CE3">
              <w:rPr>
                <w:rStyle w:val="Artref"/>
              </w:rPr>
              <w:t>5.516</w:t>
            </w:r>
          </w:p>
          <w:p w14:paraId="092B5EE1" w14:textId="77777777" w:rsidR="00B571EC" w:rsidRPr="00B51CE3" w:rsidRDefault="00BF6D27" w:rsidP="00B51CE3">
            <w:pPr>
              <w:pStyle w:val="TableTextS5"/>
              <w:spacing w:before="30" w:after="30"/>
              <w:rPr>
                <w:color w:val="000000"/>
              </w:rPr>
            </w:pPr>
            <w:r w:rsidRPr="00B51CE3">
              <w:t>MÓVIL</w:t>
            </w:r>
          </w:p>
        </w:tc>
        <w:tc>
          <w:tcPr>
            <w:tcW w:w="3100" w:type="dxa"/>
            <w:tcBorders>
              <w:top w:val="single" w:sz="4" w:space="0" w:color="auto"/>
              <w:left w:val="single" w:sz="4" w:space="0" w:color="auto"/>
              <w:bottom w:val="single" w:sz="4" w:space="0" w:color="auto"/>
              <w:right w:val="single" w:sz="4" w:space="0" w:color="auto"/>
            </w:tcBorders>
            <w:hideMark/>
          </w:tcPr>
          <w:p w14:paraId="5FE3A585" w14:textId="77777777" w:rsidR="00B571EC" w:rsidRPr="00B51CE3" w:rsidRDefault="00BF6D27" w:rsidP="00B51CE3">
            <w:pPr>
              <w:pStyle w:val="TableTextS5"/>
              <w:rPr>
                <w:rStyle w:val="Tablefreq"/>
              </w:rPr>
            </w:pPr>
            <w:r w:rsidRPr="00B51CE3">
              <w:rPr>
                <w:rStyle w:val="Tablefreq"/>
              </w:rPr>
              <w:t>17,7-17,8</w:t>
            </w:r>
          </w:p>
          <w:p w14:paraId="3B51B99B" w14:textId="77777777" w:rsidR="00B571EC" w:rsidRPr="00B51CE3" w:rsidRDefault="00BF6D27" w:rsidP="00B51CE3">
            <w:pPr>
              <w:pStyle w:val="TableTextS5"/>
            </w:pPr>
            <w:r w:rsidRPr="00B51CE3">
              <w:t>FIJO</w:t>
            </w:r>
          </w:p>
          <w:p w14:paraId="494A446D" w14:textId="77777777" w:rsidR="00B571EC" w:rsidRPr="00B51CE3" w:rsidRDefault="00BF6D27" w:rsidP="00B51CE3">
            <w:pPr>
              <w:pStyle w:val="TableTextS5"/>
              <w:rPr>
                <w:color w:val="000000"/>
              </w:rPr>
            </w:pPr>
            <w:r w:rsidRPr="00B51CE3">
              <w:t>FIJO POR SATÉLITE</w:t>
            </w:r>
            <w:r w:rsidRPr="00B51CE3">
              <w:br/>
              <w:t xml:space="preserve">(espacio-Tierra)  </w:t>
            </w:r>
            <w:r w:rsidRPr="00B51CE3">
              <w:rPr>
                <w:rStyle w:val="Artref"/>
              </w:rPr>
              <w:t>5.517</w:t>
            </w:r>
            <w:ins w:id="8" w:author="Soto Romero, Alicia" w:date="2018-07-23T14:07:00Z">
              <w:r w:rsidRPr="00B51CE3">
                <w:rPr>
                  <w:rStyle w:val="Artref"/>
                  <w:color w:val="000000"/>
                </w:rPr>
                <w:t xml:space="preserve"> </w:t>
              </w:r>
              <w:r w:rsidRPr="00B51CE3">
                <w:rPr>
                  <w:color w:val="000000"/>
                </w:rPr>
                <w:t xml:space="preserve"> </w:t>
              </w:r>
            </w:ins>
            <w:r w:rsidRPr="00B51CE3">
              <w:rPr>
                <w:color w:val="000000"/>
              </w:rPr>
              <w:br/>
            </w:r>
            <w:ins w:id="9" w:author="Doc. 557 (KOR)" w:date="2018-02-24T13:46:00Z">
              <w:r w:rsidRPr="00B51CE3">
                <w:rPr>
                  <w:rStyle w:val="Artref"/>
                </w:rPr>
                <w:t>ADD 5.A15</w:t>
              </w:r>
            </w:ins>
            <w:r w:rsidRPr="00B51CE3">
              <w:rPr>
                <w:color w:val="000000"/>
              </w:rPr>
              <w:br/>
              <w:t xml:space="preserve">(Tierra-espacio)  </w:t>
            </w:r>
            <w:r w:rsidRPr="00B51CE3">
              <w:rPr>
                <w:rStyle w:val="Artref"/>
              </w:rPr>
              <w:t>5.516</w:t>
            </w:r>
          </w:p>
          <w:p w14:paraId="412FF0A0" w14:textId="77777777" w:rsidR="00B571EC" w:rsidRPr="00B51CE3" w:rsidRDefault="00BF6D27" w:rsidP="00B51CE3">
            <w:pPr>
              <w:pStyle w:val="TableTextS5"/>
            </w:pPr>
            <w:r w:rsidRPr="00B51CE3">
              <w:t>RADIODIFUSIÓN POR SATÉLITE</w:t>
            </w:r>
          </w:p>
          <w:p w14:paraId="672EFA99" w14:textId="77777777" w:rsidR="00B571EC" w:rsidRPr="00B51CE3" w:rsidRDefault="00BF6D27" w:rsidP="00B51CE3">
            <w:pPr>
              <w:pStyle w:val="TableTextS5"/>
            </w:pPr>
            <w:r w:rsidRPr="00B51CE3">
              <w:t>Móvil</w:t>
            </w:r>
          </w:p>
          <w:p w14:paraId="10509C92" w14:textId="77777777" w:rsidR="00B571EC" w:rsidRPr="00B51CE3" w:rsidRDefault="00BF6D27" w:rsidP="00B51CE3">
            <w:pPr>
              <w:pStyle w:val="TableTextS5"/>
              <w:spacing w:before="30" w:after="30"/>
              <w:rPr>
                <w:color w:val="000000"/>
              </w:rPr>
            </w:pPr>
            <w:r w:rsidRPr="00B51CE3">
              <w:rPr>
                <w:rStyle w:val="Artref"/>
              </w:rPr>
              <w:t>5.515</w:t>
            </w:r>
          </w:p>
        </w:tc>
        <w:tc>
          <w:tcPr>
            <w:tcW w:w="3100" w:type="dxa"/>
            <w:tcBorders>
              <w:top w:val="single" w:sz="4" w:space="0" w:color="auto"/>
              <w:left w:val="single" w:sz="4" w:space="0" w:color="auto"/>
              <w:bottom w:val="nil"/>
              <w:right w:val="single" w:sz="4" w:space="0" w:color="auto"/>
            </w:tcBorders>
            <w:hideMark/>
          </w:tcPr>
          <w:p w14:paraId="7F935079" w14:textId="77777777" w:rsidR="00B571EC" w:rsidRPr="00B51CE3" w:rsidRDefault="00BF6D27" w:rsidP="00B51CE3">
            <w:pPr>
              <w:pStyle w:val="TableTextS5"/>
              <w:rPr>
                <w:rStyle w:val="Tablefreq"/>
              </w:rPr>
            </w:pPr>
            <w:r w:rsidRPr="00B51CE3">
              <w:rPr>
                <w:rStyle w:val="Tablefreq"/>
              </w:rPr>
              <w:t>17,7-18,1</w:t>
            </w:r>
          </w:p>
          <w:p w14:paraId="51831E14" w14:textId="77777777" w:rsidR="00B571EC" w:rsidRPr="00B51CE3" w:rsidRDefault="00BF6D27" w:rsidP="00B51CE3">
            <w:pPr>
              <w:pStyle w:val="TableTextS5"/>
            </w:pPr>
            <w:r w:rsidRPr="00B51CE3">
              <w:t>FIJO</w:t>
            </w:r>
          </w:p>
          <w:p w14:paraId="2E25C34D" w14:textId="77777777" w:rsidR="00B571EC" w:rsidRPr="00B51CE3" w:rsidRDefault="00BF6D27" w:rsidP="00B51CE3">
            <w:pPr>
              <w:pStyle w:val="TableTextS5"/>
              <w:rPr>
                <w:color w:val="000000"/>
              </w:rPr>
            </w:pPr>
            <w:r w:rsidRPr="00B51CE3">
              <w:t>FIJO POR SATÉLITE</w:t>
            </w:r>
            <w:r w:rsidRPr="00B51CE3">
              <w:br/>
              <w:t>(espacio-Tierra)</w:t>
            </w:r>
            <w:r w:rsidRPr="00B51CE3">
              <w:rPr>
                <w:color w:val="000000"/>
              </w:rPr>
              <w:t xml:space="preserve">  </w:t>
            </w:r>
            <w:r w:rsidRPr="00B51CE3">
              <w:rPr>
                <w:rStyle w:val="Artref"/>
              </w:rPr>
              <w:t>5.484A</w:t>
            </w:r>
            <w:ins w:id="10" w:author="Soto Romero, Alicia" w:date="2018-07-23T14:07:00Z">
              <w:r w:rsidRPr="00B51CE3">
                <w:rPr>
                  <w:rStyle w:val="Artref"/>
                  <w:color w:val="000000"/>
                </w:rPr>
                <w:t xml:space="preserve"> </w:t>
              </w:r>
              <w:r w:rsidRPr="00B51CE3">
                <w:t xml:space="preserve"> </w:t>
              </w:r>
            </w:ins>
            <w:r w:rsidRPr="00B51CE3">
              <w:br/>
            </w:r>
            <w:ins w:id="11" w:author="Doc. 557 (KOR)" w:date="2018-02-24T13:46:00Z">
              <w:r w:rsidRPr="00B51CE3">
                <w:rPr>
                  <w:rStyle w:val="Artref"/>
                </w:rPr>
                <w:t>ADD 5.A15</w:t>
              </w:r>
            </w:ins>
            <w:r w:rsidRPr="00B51CE3">
              <w:rPr>
                <w:color w:val="000000"/>
              </w:rPr>
              <w:br/>
            </w:r>
            <w:r w:rsidRPr="00B51CE3">
              <w:t>(Tierra-espacio)</w:t>
            </w:r>
            <w:r w:rsidRPr="00B51CE3">
              <w:rPr>
                <w:color w:val="000000"/>
              </w:rPr>
              <w:t xml:space="preserve">  </w:t>
            </w:r>
            <w:r w:rsidRPr="00B51CE3">
              <w:rPr>
                <w:rStyle w:val="Artref"/>
              </w:rPr>
              <w:t>5.516</w:t>
            </w:r>
          </w:p>
          <w:p w14:paraId="79C2393C" w14:textId="77777777" w:rsidR="00B571EC" w:rsidRPr="00B51CE3" w:rsidRDefault="00BF6D27" w:rsidP="00B51CE3">
            <w:pPr>
              <w:pStyle w:val="TableTextS5"/>
              <w:rPr>
                <w:color w:val="000000"/>
              </w:rPr>
            </w:pPr>
            <w:r w:rsidRPr="00B51CE3">
              <w:t>MÓVIL</w:t>
            </w:r>
          </w:p>
        </w:tc>
      </w:tr>
      <w:tr w:rsidR="00B571EC" w:rsidRPr="00B51CE3" w14:paraId="41D8732E" w14:textId="77777777" w:rsidTr="009F5F4C">
        <w:trPr>
          <w:cantSplit/>
          <w:jc w:val="center"/>
        </w:trPr>
        <w:tc>
          <w:tcPr>
            <w:tcW w:w="3099" w:type="dxa"/>
            <w:tcBorders>
              <w:top w:val="nil"/>
              <w:left w:val="single" w:sz="4" w:space="0" w:color="auto"/>
              <w:bottom w:val="single" w:sz="4" w:space="0" w:color="auto"/>
              <w:right w:val="single" w:sz="6" w:space="0" w:color="auto"/>
            </w:tcBorders>
          </w:tcPr>
          <w:p w14:paraId="3A299A8F" w14:textId="77777777" w:rsidR="00B571EC" w:rsidRPr="00B51CE3" w:rsidRDefault="00185D8B" w:rsidP="00B51CE3">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691B2D46" w14:textId="77777777" w:rsidR="00B571EC" w:rsidRPr="00B51CE3" w:rsidRDefault="00BF6D27" w:rsidP="00B51CE3">
            <w:pPr>
              <w:pStyle w:val="TableTextS5"/>
              <w:rPr>
                <w:rStyle w:val="Tablefreq"/>
              </w:rPr>
            </w:pPr>
            <w:r w:rsidRPr="00B51CE3">
              <w:rPr>
                <w:rStyle w:val="Tablefreq"/>
              </w:rPr>
              <w:t>17,8-18,1</w:t>
            </w:r>
          </w:p>
          <w:p w14:paraId="52A4C1A7" w14:textId="77777777" w:rsidR="00B571EC" w:rsidRPr="00B51CE3" w:rsidRDefault="00BF6D27" w:rsidP="00B51CE3">
            <w:pPr>
              <w:pStyle w:val="TableTextS5"/>
            </w:pPr>
            <w:r w:rsidRPr="00B51CE3">
              <w:t>FIJO</w:t>
            </w:r>
          </w:p>
          <w:p w14:paraId="15A5FABD" w14:textId="77777777" w:rsidR="00B571EC" w:rsidRPr="00B51CE3" w:rsidRDefault="00BF6D27" w:rsidP="00B51CE3">
            <w:pPr>
              <w:pStyle w:val="TableTextS5"/>
              <w:rPr>
                <w:color w:val="000000"/>
              </w:rPr>
            </w:pPr>
            <w:r w:rsidRPr="00B51CE3">
              <w:t>FIJO POR SATÉLITE</w:t>
            </w:r>
            <w:r w:rsidRPr="00B51CE3">
              <w:br/>
              <w:t>(espacio-Tierra)</w:t>
            </w:r>
            <w:r w:rsidRPr="00B51CE3">
              <w:rPr>
                <w:color w:val="000000"/>
              </w:rPr>
              <w:t xml:space="preserve">  </w:t>
            </w:r>
            <w:r w:rsidRPr="00B51CE3">
              <w:rPr>
                <w:rStyle w:val="Artref"/>
              </w:rPr>
              <w:t>5.484A</w:t>
            </w:r>
            <w:ins w:id="12" w:author="Spanish" w:date="2019-03-13T16:33:00Z">
              <w:r w:rsidRPr="00B51CE3">
                <w:rPr>
                  <w:rStyle w:val="Artref"/>
                </w:rPr>
                <w:t xml:space="preserve">  </w:t>
              </w:r>
            </w:ins>
            <w:r w:rsidRPr="00B51CE3">
              <w:br/>
            </w:r>
            <w:ins w:id="13" w:author="Doc. 557 (KOR)" w:date="2018-02-24T13:46:00Z">
              <w:r w:rsidRPr="00B51CE3">
                <w:rPr>
                  <w:rStyle w:val="Artref"/>
                </w:rPr>
                <w:t>ADD 5.A15</w:t>
              </w:r>
            </w:ins>
            <w:r w:rsidRPr="00B51CE3">
              <w:rPr>
                <w:color w:val="000000"/>
              </w:rPr>
              <w:br/>
            </w:r>
            <w:r w:rsidRPr="00B51CE3">
              <w:t>(Tierra-espacio)</w:t>
            </w:r>
            <w:r w:rsidRPr="00B51CE3">
              <w:rPr>
                <w:color w:val="000000"/>
              </w:rPr>
              <w:t xml:space="preserve">  </w:t>
            </w:r>
            <w:r w:rsidRPr="00B51CE3">
              <w:rPr>
                <w:rStyle w:val="Artref"/>
              </w:rPr>
              <w:t>5.516</w:t>
            </w:r>
          </w:p>
          <w:p w14:paraId="1B90DAB0" w14:textId="77777777" w:rsidR="00B571EC" w:rsidRPr="00B51CE3" w:rsidRDefault="00BF6D27" w:rsidP="00B51CE3">
            <w:pPr>
              <w:pStyle w:val="TableTextS5"/>
            </w:pPr>
            <w:r w:rsidRPr="00B51CE3">
              <w:t>MÓVIL</w:t>
            </w:r>
          </w:p>
          <w:p w14:paraId="1F2243FE" w14:textId="77777777" w:rsidR="00B571EC" w:rsidRPr="00B51CE3" w:rsidRDefault="00BF6D27" w:rsidP="00B51CE3">
            <w:pPr>
              <w:pStyle w:val="TableTextS5"/>
              <w:spacing w:before="30" w:after="30"/>
              <w:rPr>
                <w:color w:val="000000"/>
              </w:rPr>
            </w:pPr>
            <w:r w:rsidRPr="00B51CE3">
              <w:rPr>
                <w:rStyle w:val="Artref"/>
              </w:rPr>
              <w:t>5.519</w:t>
            </w:r>
          </w:p>
        </w:tc>
        <w:tc>
          <w:tcPr>
            <w:tcW w:w="3100" w:type="dxa"/>
            <w:tcBorders>
              <w:top w:val="nil"/>
              <w:left w:val="single" w:sz="6" w:space="0" w:color="auto"/>
              <w:bottom w:val="single" w:sz="4" w:space="0" w:color="auto"/>
              <w:right w:val="single" w:sz="4" w:space="0" w:color="auto"/>
            </w:tcBorders>
          </w:tcPr>
          <w:p w14:paraId="009727A4" w14:textId="77777777" w:rsidR="00B571EC" w:rsidRPr="00B51CE3" w:rsidRDefault="00185D8B" w:rsidP="00B51CE3">
            <w:pPr>
              <w:pStyle w:val="TableTextS5"/>
              <w:spacing w:before="30" w:after="30"/>
              <w:rPr>
                <w:color w:val="000000"/>
              </w:rPr>
            </w:pPr>
          </w:p>
        </w:tc>
      </w:tr>
      <w:tr w:rsidR="00B571EC" w:rsidRPr="00B51CE3" w14:paraId="109DAE97" w14:textId="77777777" w:rsidTr="009F5F4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7C772D2" w14:textId="77777777" w:rsidR="00B571EC" w:rsidRPr="00B51CE3" w:rsidRDefault="00BF6D27" w:rsidP="00B51CE3">
            <w:pPr>
              <w:pStyle w:val="TableTextS5"/>
            </w:pPr>
            <w:r w:rsidRPr="00B51CE3">
              <w:rPr>
                <w:rStyle w:val="Tablefreq"/>
              </w:rPr>
              <w:t>18,1-18,4</w:t>
            </w:r>
            <w:r w:rsidRPr="00B51CE3">
              <w:rPr>
                <w:b/>
              </w:rPr>
              <w:tab/>
            </w:r>
            <w:r w:rsidRPr="00B51CE3">
              <w:t>FIJO</w:t>
            </w:r>
          </w:p>
          <w:p w14:paraId="298CAFB1" w14:textId="3C6E4A89" w:rsidR="00B571EC" w:rsidRPr="00B51CE3" w:rsidRDefault="00BF6D27" w:rsidP="00B51CE3">
            <w:pPr>
              <w:pStyle w:val="TableTextS5"/>
              <w:rPr>
                <w:color w:val="000000"/>
              </w:rPr>
            </w:pPr>
            <w:r w:rsidRPr="00B51CE3">
              <w:tab/>
            </w:r>
            <w:r w:rsidRPr="00B51CE3">
              <w:tab/>
            </w:r>
            <w:r w:rsidRPr="00B51CE3">
              <w:tab/>
            </w:r>
            <w:r w:rsidRPr="00B51CE3">
              <w:tab/>
              <w:t>FIJO POR SATÉLITE (espacio-Tierra)</w:t>
            </w:r>
            <w:r w:rsidR="008F6F2F" w:rsidRPr="00B51CE3">
              <w:t xml:space="preserve"> </w:t>
            </w:r>
            <w:r w:rsidRPr="00B51CE3">
              <w:t xml:space="preserve"> </w:t>
            </w:r>
            <w:r w:rsidRPr="00B51CE3">
              <w:rPr>
                <w:rStyle w:val="Artref"/>
              </w:rPr>
              <w:t>5.484A  5.516B</w:t>
            </w:r>
            <w:ins w:id="14" w:author="Soto Romero, Alicia" w:date="2018-07-23T14:07:00Z">
              <w:r w:rsidRPr="00B51CE3">
                <w:rPr>
                  <w:rStyle w:val="Artref"/>
                </w:rPr>
                <w:t xml:space="preserve">  </w:t>
              </w:r>
            </w:ins>
            <w:ins w:id="15" w:author="Doc. 557 (KOR)" w:date="2018-02-24T13:46:00Z">
              <w:r w:rsidRPr="00B51CE3">
                <w:rPr>
                  <w:rStyle w:val="Artref"/>
                </w:rPr>
                <w:t>ADD 5.A15</w:t>
              </w:r>
            </w:ins>
            <w:r w:rsidRPr="00B51CE3">
              <w:rPr>
                <w:color w:val="000000"/>
              </w:rPr>
              <w:br/>
            </w:r>
            <w:r w:rsidRPr="00B51CE3">
              <w:tab/>
            </w:r>
            <w:r w:rsidRPr="00B51CE3">
              <w:tab/>
            </w:r>
            <w:r w:rsidRPr="00B51CE3">
              <w:tab/>
            </w:r>
            <w:r w:rsidRPr="00B51CE3">
              <w:tab/>
              <w:t>(Tierra-espacio)</w:t>
            </w:r>
            <w:r w:rsidRPr="00B51CE3">
              <w:rPr>
                <w:color w:val="000000"/>
              </w:rPr>
              <w:t xml:space="preserve">  </w:t>
            </w:r>
            <w:r w:rsidRPr="00B51CE3">
              <w:rPr>
                <w:rStyle w:val="Artref"/>
              </w:rPr>
              <w:t>5.520</w:t>
            </w:r>
          </w:p>
          <w:p w14:paraId="153CE522" w14:textId="77777777" w:rsidR="00B571EC" w:rsidRPr="00B51CE3" w:rsidRDefault="00BF6D27" w:rsidP="00B51CE3">
            <w:pPr>
              <w:pStyle w:val="TableTextS5"/>
            </w:pPr>
            <w:r w:rsidRPr="00B51CE3">
              <w:tab/>
            </w:r>
            <w:r w:rsidRPr="00B51CE3">
              <w:tab/>
            </w:r>
            <w:r w:rsidRPr="00B51CE3">
              <w:tab/>
            </w:r>
            <w:r w:rsidRPr="00B51CE3">
              <w:tab/>
              <w:t>MÓVIL</w:t>
            </w:r>
          </w:p>
          <w:p w14:paraId="5C2EF5EF" w14:textId="77777777" w:rsidR="00B571EC" w:rsidRPr="00B51CE3" w:rsidRDefault="00BF6D27" w:rsidP="00B51CE3">
            <w:pPr>
              <w:pStyle w:val="TableTextS5"/>
              <w:rPr>
                <w:color w:val="000000"/>
              </w:rPr>
            </w:pPr>
            <w:r w:rsidRPr="00B51CE3">
              <w:rPr>
                <w:color w:val="000000"/>
              </w:rPr>
              <w:tab/>
            </w:r>
            <w:r w:rsidRPr="00B51CE3">
              <w:rPr>
                <w:color w:val="000000"/>
              </w:rPr>
              <w:tab/>
            </w:r>
            <w:r w:rsidRPr="00B51CE3">
              <w:rPr>
                <w:color w:val="000000"/>
              </w:rPr>
              <w:tab/>
            </w:r>
            <w:r w:rsidRPr="00B51CE3">
              <w:rPr>
                <w:color w:val="000000"/>
              </w:rPr>
              <w:tab/>
            </w:r>
            <w:r w:rsidRPr="00B51CE3">
              <w:rPr>
                <w:rStyle w:val="Artref"/>
              </w:rPr>
              <w:t>5.519  5.521</w:t>
            </w:r>
          </w:p>
        </w:tc>
      </w:tr>
    </w:tbl>
    <w:p w14:paraId="7BECF915" w14:textId="59D7C8F7" w:rsidR="00F05B56" w:rsidRPr="00B51CE3" w:rsidRDefault="00BF6D27" w:rsidP="00B51CE3">
      <w:pPr>
        <w:pStyle w:val="Reasons"/>
      </w:pPr>
      <w:r w:rsidRPr="00B51CE3">
        <w:rPr>
          <w:b/>
        </w:rPr>
        <w:t>Motivos:</w:t>
      </w:r>
      <w:r w:rsidRPr="00B51CE3">
        <w:tab/>
      </w:r>
      <w:r w:rsidR="00EE525F" w:rsidRPr="00B51CE3">
        <w:t>Añadir un número aplicable a las bandas de frecuencias 17,7-19,7 GHz y 27,5</w:t>
      </w:r>
      <w:r w:rsidR="008F6F2F" w:rsidRPr="00B51CE3">
        <w:noBreakHyphen/>
      </w:r>
      <w:r w:rsidR="00EE525F" w:rsidRPr="00B51CE3">
        <w:t>29,5</w:t>
      </w:r>
      <w:r w:rsidR="008F6F2F" w:rsidRPr="00B51CE3">
        <w:t> </w:t>
      </w:r>
      <w:r w:rsidR="00EE525F" w:rsidRPr="00B51CE3">
        <w:t>GHz para hacer referencia al proyecto de nueva Resolución que figura en el método B del Informe de la RPC.</w:t>
      </w:r>
    </w:p>
    <w:p w14:paraId="4D1C9DD4" w14:textId="77777777" w:rsidR="00F05B56" w:rsidRPr="00B51CE3" w:rsidRDefault="00BF6D27" w:rsidP="00B51CE3">
      <w:pPr>
        <w:pStyle w:val="Proposal"/>
      </w:pPr>
      <w:r w:rsidRPr="00B51CE3">
        <w:lastRenderedPageBreak/>
        <w:t>MOD</w:t>
      </w:r>
      <w:r w:rsidRPr="00B51CE3">
        <w:tab/>
        <w:t>ACP/24A5/2</w:t>
      </w:r>
      <w:r w:rsidRPr="00B51CE3">
        <w:rPr>
          <w:vanish/>
          <w:color w:val="7F7F7F" w:themeColor="text1" w:themeTint="80"/>
          <w:vertAlign w:val="superscript"/>
        </w:rPr>
        <w:t>#49989</w:t>
      </w:r>
    </w:p>
    <w:p w14:paraId="5DDFA9F3" w14:textId="77777777" w:rsidR="00B571EC" w:rsidRPr="00B51CE3" w:rsidRDefault="00BF6D27" w:rsidP="00B51CE3">
      <w:pPr>
        <w:pStyle w:val="Tabletitle"/>
      </w:pPr>
      <w:r w:rsidRPr="00B51CE3">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B571EC" w:rsidRPr="00B51CE3" w14:paraId="3C749BC3"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887CA9B" w14:textId="77777777" w:rsidR="00B571EC" w:rsidRPr="00B51CE3" w:rsidRDefault="00BF6D27" w:rsidP="00B51CE3">
            <w:pPr>
              <w:pStyle w:val="Tablehead"/>
              <w:keepLines/>
            </w:pPr>
            <w:r w:rsidRPr="00B51CE3">
              <w:t>Atribución a los servicios</w:t>
            </w:r>
          </w:p>
        </w:tc>
      </w:tr>
      <w:tr w:rsidR="00B571EC" w:rsidRPr="00B51CE3" w14:paraId="3E18611B" w14:textId="77777777" w:rsidTr="009F5F4C">
        <w:trPr>
          <w:cantSplit/>
          <w:jc w:val="center"/>
        </w:trPr>
        <w:tc>
          <w:tcPr>
            <w:tcW w:w="3083" w:type="dxa"/>
            <w:tcBorders>
              <w:top w:val="single" w:sz="4" w:space="0" w:color="auto"/>
              <w:left w:val="single" w:sz="4" w:space="0" w:color="auto"/>
              <w:bottom w:val="single" w:sz="4" w:space="0" w:color="auto"/>
              <w:right w:val="single" w:sz="4" w:space="0" w:color="auto"/>
            </w:tcBorders>
            <w:hideMark/>
          </w:tcPr>
          <w:p w14:paraId="6088608E" w14:textId="77777777" w:rsidR="00B571EC" w:rsidRPr="00B51CE3" w:rsidRDefault="00BF6D27" w:rsidP="00B51CE3">
            <w:pPr>
              <w:pStyle w:val="Tablehead"/>
              <w:keepLines/>
            </w:pPr>
            <w:r w:rsidRPr="00B51CE3">
              <w:t>Región 1</w:t>
            </w:r>
          </w:p>
        </w:tc>
        <w:tc>
          <w:tcPr>
            <w:tcW w:w="3084" w:type="dxa"/>
            <w:tcBorders>
              <w:top w:val="single" w:sz="4" w:space="0" w:color="auto"/>
              <w:left w:val="single" w:sz="4" w:space="0" w:color="auto"/>
              <w:bottom w:val="single" w:sz="4" w:space="0" w:color="auto"/>
              <w:right w:val="single" w:sz="4" w:space="0" w:color="auto"/>
            </w:tcBorders>
            <w:hideMark/>
          </w:tcPr>
          <w:p w14:paraId="6AED03D2" w14:textId="77777777" w:rsidR="00B571EC" w:rsidRPr="00B51CE3" w:rsidRDefault="00BF6D27" w:rsidP="00B51CE3">
            <w:pPr>
              <w:pStyle w:val="Tablehead"/>
              <w:keepLines/>
            </w:pPr>
            <w:r w:rsidRPr="00B51CE3">
              <w:t>Región 2</w:t>
            </w:r>
          </w:p>
        </w:tc>
        <w:tc>
          <w:tcPr>
            <w:tcW w:w="3137" w:type="dxa"/>
            <w:tcBorders>
              <w:top w:val="single" w:sz="4" w:space="0" w:color="auto"/>
              <w:left w:val="single" w:sz="4" w:space="0" w:color="auto"/>
              <w:bottom w:val="single" w:sz="4" w:space="0" w:color="auto"/>
              <w:right w:val="single" w:sz="4" w:space="0" w:color="auto"/>
            </w:tcBorders>
            <w:hideMark/>
          </w:tcPr>
          <w:p w14:paraId="21B88022" w14:textId="77777777" w:rsidR="00B571EC" w:rsidRPr="00B51CE3" w:rsidRDefault="00BF6D27" w:rsidP="00B51CE3">
            <w:pPr>
              <w:pStyle w:val="Tablehead"/>
              <w:keepLines/>
            </w:pPr>
            <w:r w:rsidRPr="00B51CE3">
              <w:t>Región 3</w:t>
            </w:r>
          </w:p>
        </w:tc>
      </w:tr>
      <w:tr w:rsidR="00B571EC" w:rsidRPr="00B51CE3" w14:paraId="379B6F92"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85230F5" w14:textId="77777777" w:rsidR="00B571EC" w:rsidRPr="00B51CE3" w:rsidRDefault="00BF6D27" w:rsidP="00B51CE3">
            <w:pPr>
              <w:pStyle w:val="TableTextS5"/>
              <w:keepNext/>
              <w:keepLines/>
            </w:pPr>
            <w:r w:rsidRPr="00B51CE3">
              <w:rPr>
                <w:rStyle w:val="Tablefreq"/>
              </w:rPr>
              <w:t>18,4-18,6</w:t>
            </w:r>
            <w:r w:rsidRPr="00B51CE3">
              <w:rPr>
                <w:color w:val="000000"/>
              </w:rPr>
              <w:tab/>
            </w:r>
            <w:r w:rsidRPr="00B51CE3">
              <w:t>FIJO</w:t>
            </w:r>
          </w:p>
          <w:p w14:paraId="142D1347" w14:textId="77777777" w:rsidR="00B571EC" w:rsidRPr="00B51CE3" w:rsidRDefault="00BF6D27" w:rsidP="00B51CE3">
            <w:pPr>
              <w:pStyle w:val="TableTextS5"/>
              <w:keepNext/>
              <w:keepLines/>
              <w:rPr>
                <w:color w:val="000000"/>
              </w:rPr>
            </w:pPr>
            <w:r w:rsidRPr="00B51CE3">
              <w:tab/>
            </w:r>
            <w:r w:rsidRPr="00B51CE3">
              <w:tab/>
            </w:r>
            <w:r w:rsidRPr="00B51CE3">
              <w:tab/>
            </w:r>
            <w:r w:rsidRPr="00B51CE3">
              <w:tab/>
              <w:t>FIJO POR SATÉLITE (espacio-Tierra)</w:t>
            </w:r>
            <w:r w:rsidRPr="00B51CE3">
              <w:rPr>
                <w:color w:val="000000"/>
              </w:rPr>
              <w:t xml:space="preserve">  </w:t>
            </w:r>
            <w:r w:rsidRPr="00B51CE3">
              <w:rPr>
                <w:rStyle w:val="Artref"/>
              </w:rPr>
              <w:t>5.484A  5.516B</w:t>
            </w:r>
            <w:ins w:id="16" w:author="Soto Romero, Alicia" w:date="2018-07-23T12:01:00Z">
              <w:r w:rsidRPr="00B51CE3">
                <w:rPr>
                  <w:rStyle w:val="Artref"/>
                </w:rPr>
                <w:t xml:space="preserve">  </w:t>
              </w:r>
            </w:ins>
            <w:ins w:id="17" w:author="Doc. 557 (KOR)" w:date="2018-02-24T13:46:00Z">
              <w:r w:rsidRPr="00B51CE3">
                <w:rPr>
                  <w:rStyle w:val="Artref"/>
                </w:rPr>
                <w:t>ADD 5.A15</w:t>
              </w:r>
            </w:ins>
          </w:p>
          <w:p w14:paraId="20495054" w14:textId="77777777" w:rsidR="00B571EC" w:rsidRPr="00B51CE3" w:rsidRDefault="00BF6D27" w:rsidP="00B51CE3">
            <w:pPr>
              <w:pStyle w:val="TableTextS5"/>
              <w:keepNext/>
              <w:keepLines/>
              <w:rPr>
                <w:color w:val="000000"/>
              </w:rPr>
            </w:pPr>
            <w:r w:rsidRPr="00B51CE3">
              <w:tab/>
            </w:r>
            <w:r w:rsidRPr="00B51CE3">
              <w:tab/>
            </w:r>
            <w:r w:rsidRPr="00B51CE3">
              <w:tab/>
            </w:r>
            <w:r w:rsidRPr="00B51CE3">
              <w:tab/>
              <w:t>MÓVIL</w:t>
            </w:r>
          </w:p>
        </w:tc>
      </w:tr>
      <w:tr w:rsidR="00B571EC" w:rsidRPr="00B51CE3" w14:paraId="25207764" w14:textId="77777777" w:rsidTr="009F5F4C">
        <w:trPr>
          <w:cantSplit/>
          <w:jc w:val="center"/>
        </w:trPr>
        <w:tc>
          <w:tcPr>
            <w:tcW w:w="3083" w:type="dxa"/>
            <w:tcBorders>
              <w:top w:val="single" w:sz="4" w:space="0" w:color="auto"/>
              <w:left w:val="single" w:sz="4" w:space="0" w:color="auto"/>
              <w:bottom w:val="nil"/>
              <w:right w:val="single" w:sz="4" w:space="0" w:color="auto"/>
            </w:tcBorders>
            <w:hideMark/>
          </w:tcPr>
          <w:p w14:paraId="611411B3" w14:textId="77777777" w:rsidR="00B571EC" w:rsidRPr="00B51CE3" w:rsidRDefault="00BF6D27" w:rsidP="00B51CE3">
            <w:pPr>
              <w:pStyle w:val="TableTextS5"/>
              <w:keepNext/>
              <w:keepLines/>
              <w:spacing w:before="30" w:after="30"/>
              <w:rPr>
                <w:rStyle w:val="Tablefreq"/>
              </w:rPr>
            </w:pPr>
            <w:r w:rsidRPr="00B51CE3">
              <w:rPr>
                <w:rStyle w:val="Tablefreq"/>
              </w:rPr>
              <w:t>18,6-18,8</w:t>
            </w:r>
          </w:p>
          <w:p w14:paraId="59F7DBD0" w14:textId="77777777" w:rsidR="00B571EC" w:rsidRPr="00B51CE3" w:rsidRDefault="00BF6D27" w:rsidP="00B51CE3">
            <w:pPr>
              <w:pStyle w:val="TableTextS5"/>
              <w:keepNext/>
              <w:keepLines/>
            </w:pPr>
            <w:r w:rsidRPr="00B51CE3">
              <w:t>EXPLORACIÓN DE LA TIERRA POR SATÉLITE (pasivo)</w:t>
            </w:r>
          </w:p>
          <w:p w14:paraId="14B8A7F6" w14:textId="77777777" w:rsidR="00B571EC" w:rsidRPr="00B51CE3" w:rsidRDefault="00BF6D27" w:rsidP="00B51CE3">
            <w:pPr>
              <w:pStyle w:val="TableTextS5"/>
              <w:keepNext/>
              <w:keepLines/>
            </w:pPr>
            <w:r w:rsidRPr="00B51CE3">
              <w:t>FIJO</w:t>
            </w:r>
          </w:p>
          <w:p w14:paraId="0B104357" w14:textId="77777777" w:rsidR="00B571EC" w:rsidRPr="00B51CE3" w:rsidRDefault="00BF6D27" w:rsidP="00B51CE3">
            <w:pPr>
              <w:pStyle w:val="TableTextS5"/>
              <w:keepNext/>
              <w:keepLines/>
              <w:rPr>
                <w:color w:val="000000"/>
              </w:rPr>
            </w:pPr>
            <w:r w:rsidRPr="00B51CE3">
              <w:t>FIJO POR SATÉLITE</w:t>
            </w:r>
            <w:r w:rsidRPr="00B51CE3">
              <w:br/>
              <w:t>(espacio-Tierra)</w:t>
            </w:r>
            <w:r w:rsidRPr="00B51CE3">
              <w:rPr>
                <w:color w:val="000000"/>
              </w:rPr>
              <w:t xml:space="preserve">  </w:t>
            </w:r>
            <w:r w:rsidRPr="00B51CE3">
              <w:rPr>
                <w:rStyle w:val="Artref"/>
              </w:rPr>
              <w:t>5.522B</w:t>
            </w:r>
            <w:ins w:id="18" w:author="Soto Romero, Alicia" w:date="2018-07-23T12:01:00Z">
              <w:r w:rsidRPr="00B51CE3">
                <w:rPr>
                  <w:rStyle w:val="Artref"/>
                  <w:color w:val="000000"/>
                </w:rPr>
                <w:t xml:space="preserve">  </w:t>
              </w:r>
            </w:ins>
            <w:ins w:id="19" w:author="Doc. 557 (KOR)" w:date="2018-02-24T13:46:00Z">
              <w:r w:rsidRPr="00B51CE3">
                <w:rPr>
                  <w:rStyle w:val="Artref"/>
                </w:rPr>
                <w:t>ADD</w:t>
              </w:r>
            </w:ins>
            <w:ins w:id="20" w:author="Spanish" w:date="2019-03-13T16:35:00Z">
              <w:r w:rsidRPr="00B51CE3">
                <w:rPr>
                  <w:rStyle w:val="Artref"/>
                </w:rPr>
                <w:t> </w:t>
              </w:r>
            </w:ins>
            <w:ins w:id="21" w:author="Doc. 557 (KOR)" w:date="2018-02-24T13:46:00Z">
              <w:r w:rsidRPr="00B51CE3">
                <w:rPr>
                  <w:rStyle w:val="Artref"/>
                </w:rPr>
                <w:t>5.A15</w:t>
              </w:r>
            </w:ins>
          </w:p>
          <w:p w14:paraId="09F41236" w14:textId="77777777" w:rsidR="00B571EC" w:rsidRPr="00B51CE3" w:rsidRDefault="00BF6D27" w:rsidP="00B51CE3">
            <w:pPr>
              <w:pStyle w:val="TableTextS5"/>
              <w:keepNext/>
              <w:keepLines/>
            </w:pPr>
            <w:r w:rsidRPr="00B51CE3">
              <w:t>MÓVIL salvo móvil aeronáutico</w:t>
            </w:r>
          </w:p>
          <w:p w14:paraId="736B5E88" w14:textId="77777777" w:rsidR="00B571EC" w:rsidRPr="00B51CE3" w:rsidRDefault="00BF6D27" w:rsidP="00B51CE3">
            <w:pPr>
              <w:pStyle w:val="TableTextS5"/>
              <w:keepNext/>
              <w:keepLines/>
              <w:rPr>
                <w:color w:val="000000"/>
              </w:rPr>
            </w:pPr>
            <w:r w:rsidRPr="00B51CE3">
              <w:t>Investigación espacial (pasivo)</w:t>
            </w:r>
          </w:p>
        </w:tc>
        <w:tc>
          <w:tcPr>
            <w:tcW w:w="3084" w:type="dxa"/>
            <w:tcBorders>
              <w:top w:val="single" w:sz="4" w:space="0" w:color="auto"/>
              <w:left w:val="single" w:sz="4" w:space="0" w:color="auto"/>
              <w:bottom w:val="nil"/>
              <w:right w:val="single" w:sz="4" w:space="0" w:color="auto"/>
            </w:tcBorders>
            <w:hideMark/>
          </w:tcPr>
          <w:p w14:paraId="79167B18" w14:textId="77777777" w:rsidR="00B571EC" w:rsidRPr="00B51CE3" w:rsidRDefault="00BF6D27" w:rsidP="00B51CE3">
            <w:pPr>
              <w:pStyle w:val="TableTextS5"/>
              <w:keepNext/>
              <w:keepLines/>
              <w:spacing w:before="30" w:after="30"/>
              <w:rPr>
                <w:rStyle w:val="Tablefreq"/>
              </w:rPr>
            </w:pPr>
            <w:r w:rsidRPr="00B51CE3">
              <w:rPr>
                <w:rStyle w:val="Tablefreq"/>
              </w:rPr>
              <w:t>18,6-18,8</w:t>
            </w:r>
          </w:p>
          <w:p w14:paraId="6E7D32F0" w14:textId="77777777" w:rsidR="00B571EC" w:rsidRPr="00B51CE3" w:rsidRDefault="00BF6D27" w:rsidP="00B51CE3">
            <w:pPr>
              <w:pStyle w:val="TableTextS5"/>
              <w:keepNext/>
              <w:keepLines/>
            </w:pPr>
            <w:r w:rsidRPr="00B51CE3">
              <w:t>EXPLORACIÓN DE LA TIERRA POR SATÉLITE (pasivo)</w:t>
            </w:r>
          </w:p>
          <w:p w14:paraId="54181EB1" w14:textId="77777777" w:rsidR="00B571EC" w:rsidRPr="00B51CE3" w:rsidRDefault="00BF6D27" w:rsidP="00B51CE3">
            <w:pPr>
              <w:pStyle w:val="TableTextS5"/>
              <w:keepNext/>
              <w:keepLines/>
            </w:pPr>
            <w:r w:rsidRPr="00B51CE3">
              <w:t>FIJO</w:t>
            </w:r>
          </w:p>
          <w:p w14:paraId="3C5E4FBB" w14:textId="77777777" w:rsidR="00B571EC" w:rsidRPr="00B51CE3" w:rsidRDefault="00BF6D27" w:rsidP="00B51CE3">
            <w:pPr>
              <w:pStyle w:val="TableTextS5"/>
              <w:keepNext/>
              <w:keepLines/>
              <w:rPr>
                <w:color w:val="000000"/>
              </w:rPr>
            </w:pPr>
            <w:r w:rsidRPr="00B51CE3">
              <w:t>FIJO POR SATÉLITE</w:t>
            </w:r>
            <w:r w:rsidRPr="00B51CE3">
              <w:br/>
              <w:t xml:space="preserve">(espacio-Tierra)  </w:t>
            </w:r>
            <w:r w:rsidRPr="00B51CE3">
              <w:rPr>
                <w:rStyle w:val="Artref"/>
              </w:rPr>
              <w:t>5.516B  5.522B</w:t>
            </w:r>
            <w:ins w:id="22" w:author="Soto Romero, Alicia" w:date="2018-07-23T12:01:00Z">
              <w:r w:rsidRPr="00B51CE3">
                <w:rPr>
                  <w:rStyle w:val="Artref"/>
                  <w:color w:val="000000"/>
                </w:rPr>
                <w:t xml:space="preserve">  </w:t>
              </w:r>
            </w:ins>
            <w:ins w:id="23" w:author="Doc. 557 (KOR)" w:date="2018-02-24T13:46:00Z">
              <w:r w:rsidRPr="00B51CE3">
                <w:rPr>
                  <w:rStyle w:val="Artref"/>
                </w:rPr>
                <w:t>ADD 5.A15</w:t>
              </w:r>
            </w:ins>
          </w:p>
          <w:p w14:paraId="09259433" w14:textId="77777777" w:rsidR="00B571EC" w:rsidRPr="00B51CE3" w:rsidRDefault="00BF6D27" w:rsidP="00B51CE3">
            <w:pPr>
              <w:pStyle w:val="TableTextS5"/>
              <w:keepNext/>
              <w:keepLines/>
            </w:pPr>
            <w:r w:rsidRPr="00B51CE3">
              <w:t>MÓVIL salvo móvil aeronáutico</w:t>
            </w:r>
          </w:p>
          <w:p w14:paraId="01B32526" w14:textId="77777777" w:rsidR="00B571EC" w:rsidRPr="00B51CE3" w:rsidRDefault="00BF6D27" w:rsidP="00B51CE3">
            <w:pPr>
              <w:pStyle w:val="TableTextS5"/>
              <w:keepNext/>
              <w:keepLines/>
              <w:rPr>
                <w:color w:val="000000"/>
              </w:rPr>
            </w:pPr>
            <w:r w:rsidRPr="00B51CE3">
              <w:t>INVESTIGACIÓN ESPACIAL (pasivo)</w:t>
            </w:r>
          </w:p>
        </w:tc>
        <w:tc>
          <w:tcPr>
            <w:tcW w:w="3137" w:type="dxa"/>
            <w:tcBorders>
              <w:top w:val="single" w:sz="4" w:space="0" w:color="auto"/>
              <w:left w:val="single" w:sz="4" w:space="0" w:color="auto"/>
              <w:bottom w:val="nil"/>
              <w:right w:val="single" w:sz="4" w:space="0" w:color="auto"/>
            </w:tcBorders>
            <w:hideMark/>
          </w:tcPr>
          <w:p w14:paraId="50A4D442" w14:textId="77777777" w:rsidR="00B571EC" w:rsidRPr="00B51CE3" w:rsidRDefault="00BF6D27" w:rsidP="00B51CE3">
            <w:pPr>
              <w:pStyle w:val="TableTextS5"/>
              <w:keepNext/>
              <w:keepLines/>
              <w:spacing w:before="30" w:after="30"/>
              <w:rPr>
                <w:rStyle w:val="Tablefreq"/>
              </w:rPr>
            </w:pPr>
            <w:r w:rsidRPr="00B51CE3">
              <w:rPr>
                <w:rStyle w:val="Tablefreq"/>
              </w:rPr>
              <w:t>18,6-18,8</w:t>
            </w:r>
          </w:p>
          <w:p w14:paraId="5E6FBD52" w14:textId="77777777" w:rsidR="00B571EC" w:rsidRPr="00B51CE3" w:rsidRDefault="00BF6D27" w:rsidP="00B51CE3">
            <w:pPr>
              <w:pStyle w:val="TableTextS5"/>
              <w:keepNext/>
              <w:keepLines/>
            </w:pPr>
            <w:r w:rsidRPr="00B51CE3">
              <w:t>EXPLORACIÓN DE LA TIERRA POR SATÉLITE (pasivo)</w:t>
            </w:r>
          </w:p>
          <w:p w14:paraId="7FBEDF5B" w14:textId="77777777" w:rsidR="00B571EC" w:rsidRPr="00B51CE3" w:rsidRDefault="00BF6D27" w:rsidP="00B51CE3">
            <w:pPr>
              <w:pStyle w:val="TableTextS5"/>
              <w:keepNext/>
              <w:keepLines/>
            </w:pPr>
            <w:r w:rsidRPr="00B51CE3">
              <w:t>FIJO</w:t>
            </w:r>
          </w:p>
          <w:p w14:paraId="588BADD4" w14:textId="77777777" w:rsidR="00B571EC" w:rsidRPr="00B51CE3" w:rsidRDefault="00BF6D27" w:rsidP="00B51CE3">
            <w:pPr>
              <w:pStyle w:val="TableTextS5"/>
              <w:keepNext/>
              <w:keepLines/>
              <w:rPr>
                <w:color w:val="000000"/>
              </w:rPr>
            </w:pPr>
            <w:r w:rsidRPr="00B51CE3">
              <w:t>FIJO POR SATÉLITE</w:t>
            </w:r>
            <w:r w:rsidRPr="00B51CE3">
              <w:br/>
              <w:t>(espacio-Tierra)</w:t>
            </w:r>
            <w:r w:rsidRPr="00B51CE3">
              <w:rPr>
                <w:color w:val="000000"/>
              </w:rPr>
              <w:t xml:space="preserve">  </w:t>
            </w:r>
            <w:r w:rsidRPr="00B51CE3">
              <w:rPr>
                <w:rStyle w:val="Artref"/>
              </w:rPr>
              <w:t>5.522B</w:t>
            </w:r>
            <w:ins w:id="24" w:author="Soto Romero, Alicia" w:date="2018-07-23T12:01:00Z">
              <w:r w:rsidRPr="00B51CE3">
                <w:rPr>
                  <w:rStyle w:val="Artref"/>
                  <w:color w:val="000000"/>
                </w:rPr>
                <w:t xml:space="preserve">  </w:t>
              </w:r>
            </w:ins>
            <w:ins w:id="25" w:author="Doc. 557 (KOR)" w:date="2018-02-24T13:46:00Z">
              <w:r w:rsidRPr="00B51CE3">
                <w:rPr>
                  <w:rStyle w:val="Artref"/>
                </w:rPr>
                <w:t>ADD</w:t>
              </w:r>
            </w:ins>
            <w:ins w:id="26" w:author="Spanish" w:date="2019-03-13T16:35:00Z">
              <w:r w:rsidRPr="00B51CE3">
                <w:rPr>
                  <w:rStyle w:val="Artref"/>
                </w:rPr>
                <w:t> </w:t>
              </w:r>
            </w:ins>
            <w:ins w:id="27" w:author="Doc. 557 (KOR)" w:date="2018-02-24T13:46:00Z">
              <w:r w:rsidRPr="00B51CE3">
                <w:rPr>
                  <w:rStyle w:val="Artref"/>
                </w:rPr>
                <w:t>5.A15</w:t>
              </w:r>
            </w:ins>
          </w:p>
          <w:p w14:paraId="01987CF4" w14:textId="77777777" w:rsidR="00B571EC" w:rsidRPr="00B51CE3" w:rsidRDefault="00BF6D27" w:rsidP="00B51CE3">
            <w:pPr>
              <w:pStyle w:val="TableTextS5"/>
              <w:keepNext/>
              <w:keepLines/>
            </w:pPr>
            <w:r w:rsidRPr="00B51CE3">
              <w:t>MÓVIL salvo móvil aeronáutico</w:t>
            </w:r>
          </w:p>
          <w:p w14:paraId="51FE556F" w14:textId="77777777" w:rsidR="00B571EC" w:rsidRPr="00B51CE3" w:rsidRDefault="00BF6D27" w:rsidP="00B51CE3">
            <w:pPr>
              <w:pStyle w:val="TableTextS5"/>
              <w:keepNext/>
              <w:keepLines/>
              <w:rPr>
                <w:color w:val="000000"/>
              </w:rPr>
            </w:pPr>
            <w:r w:rsidRPr="00B51CE3">
              <w:t>Investigación espacial (pasivo)</w:t>
            </w:r>
          </w:p>
        </w:tc>
      </w:tr>
      <w:tr w:rsidR="00B571EC" w:rsidRPr="00B51CE3" w14:paraId="27FEA63C" w14:textId="77777777" w:rsidTr="009F5F4C">
        <w:trPr>
          <w:cantSplit/>
          <w:jc w:val="center"/>
        </w:trPr>
        <w:tc>
          <w:tcPr>
            <w:tcW w:w="3083" w:type="dxa"/>
            <w:tcBorders>
              <w:top w:val="nil"/>
              <w:left w:val="single" w:sz="4" w:space="0" w:color="auto"/>
              <w:bottom w:val="single" w:sz="4" w:space="0" w:color="auto"/>
              <w:right w:val="single" w:sz="4" w:space="0" w:color="auto"/>
            </w:tcBorders>
            <w:hideMark/>
          </w:tcPr>
          <w:p w14:paraId="69910421" w14:textId="77777777" w:rsidR="00B571EC" w:rsidRPr="00B51CE3" w:rsidRDefault="00BF6D27" w:rsidP="00B51CE3">
            <w:pPr>
              <w:pStyle w:val="TableTextS5"/>
              <w:spacing w:before="30" w:after="30"/>
              <w:rPr>
                <w:color w:val="000000"/>
              </w:rPr>
            </w:pPr>
            <w:r w:rsidRPr="00B51CE3">
              <w:rPr>
                <w:rStyle w:val="Artref"/>
              </w:rPr>
              <w:t>5.522A  5.522C</w:t>
            </w:r>
          </w:p>
        </w:tc>
        <w:tc>
          <w:tcPr>
            <w:tcW w:w="3084" w:type="dxa"/>
            <w:tcBorders>
              <w:top w:val="nil"/>
              <w:left w:val="single" w:sz="4" w:space="0" w:color="auto"/>
              <w:bottom w:val="single" w:sz="4" w:space="0" w:color="auto"/>
              <w:right w:val="single" w:sz="4" w:space="0" w:color="auto"/>
            </w:tcBorders>
            <w:hideMark/>
          </w:tcPr>
          <w:p w14:paraId="7B5846CB" w14:textId="77777777" w:rsidR="00B571EC" w:rsidRPr="00B51CE3" w:rsidRDefault="00BF6D27" w:rsidP="00B51CE3">
            <w:pPr>
              <w:pStyle w:val="TableTextS5"/>
              <w:spacing w:before="30" w:after="30"/>
              <w:rPr>
                <w:color w:val="000000"/>
              </w:rPr>
            </w:pPr>
            <w:r w:rsidRPr="00B51CE3">
              <w:rPr>
                <w:rStyle w:val="Artref"/>
              </w:rPr>
              <w:t>5.522A</w:t>
            </w:r>
          </w:p>
        </w:tc>
        <w:tc>
          <w:tcPr>
            <w:tcW w:w="3137" w:type="dxa"/>
            <w:tcBorders>
              <w:top w:val="nil"/>
              <w:left w:val="single" w:sz="4" w:space="0" w:color="auto"/>
              <w:bottom w:val="single" w:sz="4" w:space="0" w:color="auto"/>
              <w:right w:val="single" w:sz="4" w:space="0" w:color="auto"/>
            </w:tcBorders>
            <w:hideMark/>
          </w:tcPr>
          <w:p w14:paraId="04A0CDAA" w14:textId="77777777" w:rsidR="00B571EC" w:rsidRPr="00B51CE3" w:rsidRDefault="00BF6D27" w:rsidP="00B51CE3">
            <w:pPr>
              <w:pStyle w:val="TableTextS5"/>
              <w:spacing w:before="30" w:after="30"/>
              <w:rPr>
                <w:color w:val="000000"/>
              </w:rPr>
            </w:pPr>
            <w:r w:rsidRPr="00B51CE3">
              <w:rPr>
                <w:rStyle w:val="Artref"/>
              </w:rPr>
              <w:t>5.522A</w:t>
            </w:r>
          </w:p>
        </w:tc>
      </w:tr>
      <w:tr w:rsidR="00B571EC" w:rsidRPr="00B51CE3" w14:paraId="419F09A1"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F3C1D77" w14:textId="77777777" w:rsidR="00B571EC" w:rsidRPr="00B51CE3" w:rsidRDefault="00BF6D27" w:rsidP="00B51CE3">
            <w:pPr>
              <w:pStyle w:val="TableTextS5"/>
            </w:pPr>
            <w:r w:rsidRPr="00B51CE3">
              <w:rPr>
                <w:rStyle w:val="Tablefreq"/>
              </w:rPr>
              <w:t>18,8-19,3</w:t>
            </w:r>
            <w:r w:rsidRPr="00B51CE3">
              <w:rPr>
                <w:color w:val="000000"/>
              </w:rPr>
              <w:tab/>
            </w:r>
            <w:r w:rsidRPr="00B51CE3">
              <w:t>FIJO</w:t>
            </w:r>
          </w:p>
          <w:p w14:paraId="70435DFB" w14:textId="77777777" w:rsidR="00B571EC" w:rsidRPr="00B51CE3" w:rsidRDefault="00BF6D27" w:rsidP="00B51CE3">
            <w:pPr>
              <w:pStyle w:val="TableTextS5"/>
              <w:rPr>
                <w:color w:val="000000"/>
              </w:rPr>
            </w:pPr>
            <w:r w:rsidRPr="00B51CE3">
              <w:tab/>
            </w:r>
            <w:r w:rsidRPr="00B51CE3">
              <w:tab/>
            </w:r>
            <w:r w:rsidRPr="00B51CE3">
              <w:tab/>
            </w:r>
            <w:r w:rsidRPr="00B51CE3">
              <w:tab/>
              <w:t>FIJO POR SATÉLITE (espacio-Tierra)</w:t>
            </w:r>
            <w:r w:rsidRPr="00B51CE3">
              <w:rPr>
                <w:color w:val="000000"/>
              </w:rPr>
              <w:t xml:space="preserve">  </w:t>
            </w:r>
            <w:r w:rsidRPr="00B51CE3">
              <w:rPr>
                <w:rStyle w:val="Artref"/>
              </w:rPr>
              <w:t>5.516B  5.523A</w:t>
            </w:r>
            <w:ins w:id="28" w:author="Soto Romero, Alicia" w:date="2018-07-23T12:02:00Z">
              <w:r w:rsidRPr="00B51CE3">
                <w:rPr>
                  <w:rStyle w:val="Artref"/>
                </w:rPr>
                <w:t xml:space="preserve">  ADD 5.A15</w:t>
              </w:r>
            </w:ins>
          </w:p>
          <w:p w14:paraId="63795AD8" w14:textId="77777777" w:rsidR="00B571EC" w:rsidRPr="00B51CE3" w:rsidRDefault="00BF6D27" w:rsidP="00B51CE3">
            <w:pPr>
              <w:pStyle w:val="TableTextS5"/>
              <w:rPr>
                <w:color w:val="000000"/>
              </w:rPr>
            </w:pPr>
            <w:r w:rsidRPr="00B51CE3">
              <w:tab/>
            </w:r>
            <w:r w:rsidRPr="00B51CE3">
              <w:tab/>
            </w:r>
            <w:r w:rsidRPr="00B51CE3">
              <w:tab/>
            </w:r>
            <w:r w:rsidRPr="00B51CE3">
              <w:tab/>
              <w:t>MÓVIL</w:t>
            </w:r>
          </w:p>
        </w:tc>
      </w:tr>
      <w:tr w:rsidR="00B571EC" w:rsidRPr="00B51CE3" w14:paraId="4F570A6F"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D413451" w14:textId="77777777" w:rsidR="00B571EC" w:rsidRPr="00B51CE3" w:rsidRDefault="00BF6D27" w:rsidP="00B51CE3">
            <w:pPr>
              <w:pStyle w:val="TableTextS5"/>
            </w:pPr>
            <w:r w:rsidRPr="00B51CE3">
              <w:rPr>
                <w:rStyle w:val="Tablefreq"/>
              </w:rPr>
              <w:t>19,3-19,7</w:t>
            </w:r>
            <w:r w:rsidRPr="00B51CE3">
              <w:rPr>
                <w:color w:val="000000"/>
              </w:rPr>
              <w:tab/>
            </w:r>
            <w:r w:rsidRPr="00B51CE3">
              <w:t>FIJO</w:t>
            </w:r>
          </w:p>
          <w:p w14:paraId="1980BE33" w14:textId="77777777" w:rsidR="00B571EC" w:rsidRPr="00B51CE3" w:rsidRDefault="00BF6D27" w:rsidP="00B51CE3">
            <w:pPr>
              <w:pStyle w:val="TableTextS5"/>
              <w:rPr>
                <w:color w:val="000000"/>
              </w:rPr>
            </w:pPr>
            <w:r w:rsidRPr="00B51CE3">
              <w:tab/>
            </w:r>
            <w:r w:rsidRPr="00B51CE3">
              <w:tab/>
            </w:r>
            <w:r w:rsidRPr="00B51CE3">
              <w:tab/>
            </w:r>
            <w:r w:rsidRPr="00B51CE3">
              <w:tab/>
              <w:t xml:space="preserve">FIJO POR SATÉLITE (espacio-Tierra) (Tierra-espacio)  </w:t>
            </w:r>
            <w:r w:rsidRPr="00B51CE3">
              <w:rPr>
                <w:rStyle w:val="Artref"/>
              </w:rPr>
              <w:t>5.523B</w:t>
            </w:r>
            <w:r w:rsidRPr="00B51CE3">
              <w:rPr>
                <w:rStyle w:val="Artref"/>
                <w:color w:val="000000"/>
              </w:rPr>
              <w:br/>
            </w:r>
            <w:r w:rsidRPr="00B51CE3">
              <w:rPr>
                <w:rStyle w:val="Artref"/>
              </w:rPr>
              <w:tab/>
            </w:r>
            <w:r w:rsidRPr="00B51CE3">
              <w:rPr>
                <w:rStyle w:val="Artref"/>
              </w:rPr>
              <w:tab/>
            </w:r>
            <w:r w:rsidRPr="00B51CE3">
              <w:rPr>
                <w:rStyle w:val="Artref"/>
              </w:rPr>
              <w:tab/>
            </w:r>
            <w:r w:rsidRPr="00B51CE3">
              <w:rPr>
                <w:rStyle w:val="Artref"/>
              </w:rPr>
              <w:tab/>
              <w:t>5.523C  5.523D  5.523E</w:t>
            </w:r>
            <w:ins w:id="29" w:author="Soto Romero, Alicia" w:date="2018-07-23T12:02:00Z">
              <w:r w:rsidRPr="00B51CE3">
                <w:rPr>
                  <w:rStyle w:val="Artref"/>
                </w:rPr>
                <w:t xml:space="preserve">  ADD 5.A15</w:t>
              </w:r>
            </w:ins>
          </w:p>
          <w:p w14:paraId="7B0D7BE5" w14:textId="77777777" w:rsidR="00B571EC" w:rsidRPr="00B51CE3" w:rsidRDefault="00BF6D27" w:rsidP="00B51CE3">
            <w:pPr>
              <w:pStyle w:val="TableTextS5"/>
              <w:rPr>
                <w:color w:val="000000"/>
              </w:rPr>
            </w:pPr>
            <w:r w:rsidRPr="00B51CE3">
              <w:tab/>
            </w:r>
            <w:r w:rsidRPr="00B51CE3">
              <w:tab/>
            </w:r>
            <w:r w:rsidRPr="00B51CE3">
              <w:tab/>
            </w:r>
            <w:r w:rsidRPr="00B51CE3">
              <w:tab/>
              <w:t>MÓVIL</w:t>
            </w:r>
          </w:p>
        </w:tc>
      </w:tr>
    </w:tbl>
    <w:p w14:paraId="59A7BA65" w14:textId="7FA2E089" w:rsidR="00F05B56" w:rsidRPr="00B51CE3" w:rsidRDefault="00BF6D27" w:rsidP="00B51CE3">
      <w:pPr>
        <w:pStyle w:val="Reasons"/>
      </w:pPr>
      <w:r w:rsidRPr="00B51CE3">
        <w:rPr>
          <w:b/>
        </w:rPr>
        <w:t>Motivos:</w:t>
      </w:r>
      <w:r w:rsidRPr="00B51CE3">
        <w:tab/>
      </w:r>
      <w:r w:rsidR="00EE525F" w:rsidRPr="00B51CE3">
        <w:t>Añadir un número aplicable a las bandas de frecuencias 17,7-19,7 GHz y 27,5</w:t>
      </w:r>
      <w:r w:rsidR="00B51CE3">
        <w:noBreakHyphen/>
      </w:r>
      <w:r w:rsidR="00EE525F" w:rsidRPr="00B51CE3">
        <w:t>29,5</w:t>
      </w:r>
      <w:r w:rsidR="00B51CE3">
        <w:t> </w:t>
      </w:r>
      <w:r w:rsidR="00EE525F" w:rsidRPr="00B51CE3">
        <w:t>GHz para hacer referencia al proyecto de nueva Resolución que figura en el método B del Informe de la RPC.</w:t>
      </w:r>
    </w:p>
    <w:p w14:paraId="12A68AA3" w14:textId="77777777" w:rsidR="00F05B56" w:rsidRPr="00B51CE3" w:rsidRDefault="00BF6D27" w:rsidP="00B51CE3">
      <w:pPr>
        <w:pStyle w:val="Proposal"/>
      </w:pPr>
      <w:r w:rsidRPr="00B51CE3">
        <w:t>MOD</w:t>
      </w:r>
      <w:r w:rsidRPr="00B51CE3">
        <w:tab/>
        <w:t>ACP/24A5/3</w:t>
      </w:r>
      <w:r w:rsidRPr="00B51CE3">
        <w:rPr>
          <w:vanish/>
          <w:color w:val="7F7F7F" w:themeColor="text1" w:themeTint="80"/>
          <w:vertAlign w:val="superscript"/>
        </w:rPr>
        <w:t>#49990</w:t>
      </w:r>
    </w:p>
    <w:p w14:paraId="1A214FCE" w14:textId="77777777" w:rsidR="00B571EC" w:rsidRPr="00B51CE3" w:rsidRDefault="00BF6D27" w:rsidP="00B51CE3">
      <w:pPr>
        <w:pStyle w:val="Tabletitle"/>
      </w:pPr>
      <w:r w:rsidRPr="00B51CE3">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B571EC" w:rsidRPr="00B51CE3" w14:paraId="015FF9B7"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AFF5B58" w14:textId="77777777" w:rsidR="00B571EC" w:rsidRPr="00B51CE3" w:rsidRDefault="00BF6D27" w:rsidP="00B51CE3">
            <w:pPr>
              <w:pStyle w:val="Tablehead"/>
            </w:pPr>
            <w:r w:rsidRPr="00B51CE3">
              <w:t>Atribución a los servicios</w:t>
            </w:r>
          </w:p>
        </w:tc>
      </w:tr>
      <w:tr w:rsidR="00B571EC" w:rsidRPr="00B51CE3" w14:paraId="161E82C7" w14:textId="77777777" w:rsidTr="009F5F4C">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9FBA48A" w14:textId="77777777" w:rsidR="00B571EC" w:rsidRPr="00B51CE3" w:rsidRDefault="00BF6D27" w:rsidP="00B51CE3">
            <w:pPr>
              <w:pStyle w:val="Tablehead"/>
            </w:pPr>
            <w:r w:rsidRPr="00B51CE3">
              <w:t>Región 1</w:t>
            </w:r>
          </w:p>
        </w:tc>
        <w:tc>
          <w:tcPr>
            <w:tcW w:w="3084" w:type="dxa"/>
            <w:tcBorders>
              <w:top w:val="single" w:sz="4" w:space="0" w:color="auto"/>
              <w:left w:val="single" w:sz="4" w:space="0" w:color="auto"/>
              <w:bottom w:val="single" w:sz="4" w:space="0" w:color="auto"/>
              <w:right w:val="single" w:sz="4" w:space="0" w:color="auto"/>
            </w:tcBorders>
            <w:hideMark/>
          </w:tcPr>
          <w:p w14:paraId="25E431C7" w14:textId="77777777" w:rsidR="00B571EC" w:rsidRPr="00B51CE3" w:rsidRDefault="00BF6D27" w:rsidP="00B51CE3">
            <w:pPr>
              <w:pStyle w:val="Tablehead"/>
            </w:pPr>
            <w:r w:rsidRPr="00B51CE3">
              <w:t>Región 2</w:t>
            </w:r>
          </w:p>
        </w:tc>
        <w:tc>
          <w:tcPr>
            <w:tcW w:w="3136" w:type="dxa"/>
            <w:tcBorders>
              <w:top w:val="single" w:sz="4" w:space="0" w:color="auto"/>
              <w:left w:val="single" w:sz="4" w:space="0" w:color="auto"/>
              <w:bottom w:val="single" w:sz="4" w:space="0" w:color="auto"/>
              <w:right w:val="single" w:sz="4" w:space="0" w:color="auto"/>
            </w:tcBorders>
            <w:hideMark/>
          </w:tcPr>
          <w:p w14:paraId="3E5676F6" w14:textId="77777777" w:rsidR="00B571EC" w:rsidRPr="00B51CE3" w:rsidRDefault="00BF6D27" w:rsidP="00B51CE3">
            <w:pPr>
              <w:pStyle w:val="Tablehead"/>
            </w:pPr>
            <w:r w:rsidRPr="00B51CE3">
              <w:t>Región 3</w:t>
            </w:r>
          </w:p>
        </w:tc>
      </w:tr>
      <w:tr w:rsidR="00B571EC" w:rsidRPr="00B51CE3" w14:paraId="1A00B82A"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B8BC3BE" w14:textId="77777777" w:rsidR="00B571EC" w:rsidRPr="00B51CE3" w:rsidRDefault="00BF6D27" w:rsidP="00B51CE3">
            <w:pPr>
              <w:pStyle w:val="TableTextS5"/>
            </w:pPr>
            <w:r w:rsidRPr="00B51CE3">
              <w:rPr>
                <w:rStyle w:val="Tablefreq"/>
              </w:rPr>
              <w:t>27,5-28,5</w:t>
            </w:r>
            <w:r w:rsidRPr="00B51CE3">
              <w:rPr>
                <w:color w:val="000000"/>
              </w:rPr>
              <w:tab/>
            </w:r>
            <w:r w:rsidRPr="00B51CE3">
              <w:t xml:space="preserve">FIJO  </w:t>
            </w:r>
            <w:r w:rsidRPr="00B51CE3">
              <w:rPr>
                <w:rStyle w:val="Artref"/>
              </w:rPr>
              <w:t>5.537A</w:t>
            </w:r>
          </w:p>
          <w:p w14:paraId="2BE11363" w14:textId="77777777" w:rsidR="00B571EC" w:rsidRPr="00B51CE3" w:rsidRDefault="00BF6D27" w:rsidP="00B51CE3">
            <w:pPr>
              <w:pStyle w:val="TableTextS5"/>
              <w:spacing w:before="0"/>
              <w:ind w:left="3266" w:hanging="3266"/>
              <w:rPr>
                <w:color w:val="000000"/>
              </w:rPr>
            </w:pPr>
            <w:r w:rsidRPr="00B51CE3">
              <w:rPr>
                <w:color w:val="000000"/>
              </w:rPr>
              <w:tab/>
            </w:r>
            <w:r w:rsidRPr="00B51CE3">
              <w:rPr>
                <w:color w:val="000000"/>
              </w:rPr>
              <w:tab/>
            </w:r>
            <w:r w:rsidRPr="00B51CE3">
              <w:rPr>
                <w:color w:val="000000"/>
              </w:rPr>
              <w:tab/>
            </w:r>
            <w:r w:rsidRPr="00B51CE3">
              <w:rPr>
                <w:color w:val="000000"/>
              </w:rPr>
              <w:tab/>
            </w:r>
            <w:r w:rsidRPr="00B51CE3">
              <w:t>FIJO POR SATÉLITE (Tierra-espacio)</w:t>
            </w:r>
            <w:r w:rsidRPr="00B51CE3">
              <w:rPr>
                <w:color w:val="000000"/>
              </w:rPr>
              <w:t xml:space="preserve">  </w:t>
            </w:r>
            <w:r w:rsidRPr="00B51CE3">
              <w:rPr>
                <w:rStyle w:val="Artref"/>
              </w:rPr>
              <w:t>5.484A  5.516B  5.539</w:t>
            </w:r>
            <w:ins w:id="30" w:author="Soto Romero, Alicia" w:date="2018-07-23T12:03:00Z">
              <w:r w:rsidRPr="00B51CE3">
                <w:rPr>
                  <w:rStyle w:val="Artref"/>
                  <w:color w:val="000000"/>
                </w:rPr>
                <w:t xml:space="preserve">  </w:t>
              </w:r>
              <w:r w:rsidRPr="00B51CE3">
                <w:rPr>
                  <w:rStyle w:val="Artref"/>
                </w:rPr>
                <w:t>ADD</w:t>
              </w:r>
            </w:ins>
            <w:ins w:id="31" w:author="Spanish" w:date="2019-03-13T16:35:00Z">
              <w:r w:rsidRPr="00B51CE3">
                <w:rPr>
                  <w:rStyle w:val="Artref"/>
                </w:rPr>
                <w:t> </w:t>
              </w:r>
            </w:ins>
            <w:ins w:id="32" w:author="Soto Romero, Alicia" w:date="2018-07-23T12:03:00Z">
              <w:r w:rsidRPr="00B51CE3">
                <w:rPr>
                  <w:rStyle w:val="Artref"/>
                </w:rPr>
                <w:t>5.A15</w:t>
              </w:r>
            </w:ins>
          </w:p>
          <w:p w14:paraId="74B17BC0" w14:textId="77777777" w:rsidR="00B571EC" w:rsidRPr="00B51CE3" w:rsidRDefault="00BF6D27" w:rsidP="00B51CE3">
            <w:pPr>
              <w:pStyle w:val="TableTextS5"/>
            </w:pPr>
            <w:r w:rsidRPr="00B51CE3">
              <w:rPr>
                <w:color w:val="000000"/>
              </w:rPr>
              <w:tab/>
            </w:r>
            <w:r w:rsidRPr="00B51CE3">
              <w:rPr>
                <w:color w:val="000000"/>
              </w:rPr>
              <w:tab/>
            </w:r>
            <w:r w:rsidRPr="00B51CE3">
              <w:rPr>
                <w:color w:val="000000"/>
              </w:rPr>
              <w:tab/>
            </w:r>
            <w:r w:rsidRPr="00B51CE3">
              <w:rPr>
                <w:color w:val="000000"/>
              </w:rPr>
              <w:tab/>
            </w:r>
            <w:r w:rsidRPr="00B51CE3">
              <w:t>MÓVIL</w:t>
            </w:r>
          </w:p>
          <w:p w14:paraId="57E57D31" w14:textId="77777777" w:rsidR="00B571EC" w:rsidRPr="00B51CE3" w:rsidRDefault="00BF6D27" w:rsidP="00B51CE3">
            <w:pPr>
              <w:pStyle w:val="TableTextS5"/>
              <w:rPr>
                <w:color w:val="000000"/>
              </w:rPr>
            </w:pPr>
            <w:r w:rsidRPr="00B51CE3">
              <w:rPr>
                <w:color w:val="000000"/>
              </w:rPr>
              <w:tab/>
            </w:r>
            <w:r w:rsidRPr="00B51CE3">
              <w:rPr>
                <w:color w:val="000000"/>
              </w:rPr>
              <w:tab/>
            </w:r>
            <w:r w:rsidRPr="00B51CE3">
              <w:rPr>
                <w:color w:val="000000"/>
              </w:rPr>
              <w:tab/>
            </w:r>
            <w:r w:rsidRPr="00B51CE3">
              <w:rPr>
                <w:color w:val="000000"/>
              </w:rPr>
              <w:tab/>
            </w:r>
            <w:r w:rsidRPr="00B51CE3">
              <w:rPr>
                <w:rStyle w:val="Artref"/>
              </w:rPr>
              <w:t>5.538  5.540</w:t>
            </w:r>
          </w:p>
        </w:tc>
      </w:tr>
      <w:tr w:rsidR="00B571EC" w:rsidRPr="00B51CE3" w14:paraId="0537F2E7"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8A5E44C" w14:textId="77777777" w:rsidR="00B571EC" w:rsidRPr="00B51CE3" w:rsidRDefault="00BF6D27" w:rsidP="00B51CE3">
            <w:pPr>
              <w:pStyle w:val="TableTextS5"/>
              <w:rPr>
                <w:color w:val="000000"/>
              </w:rPr>
            </w:pPr>
            <w:r w:rsidRPr="00B51CE3">
              <w:rPr>
                <w:rStyle w:val="Tablefreq"/>
              </w:rPr>
              <w:t>28,5-29,1</w:t>
            </w:r>
            <w:r w:rsidRPr="00B51CE3">
              <w:rPr>
                <w:color w:val="000000"/>
              </w:rPr>
              <w:tab/>
              <w:t>FIJO</w:t>
            </w:r>
          </w:p>
          <w:p w14:paraId="7F34048F" w14:textId="77777777" w:rsidR="00B571EC" w:rsidRPr="00B51CE3" w:rsidRDefault="00BF6D27" w:rsidP="00B51CE3">
            <w:pPr>
              <w:pStyle w:val="TableTextS5"/>
              <w:spacing w:before="0"/>
              <w:ind w:left="3266" w:hanging="3266"/>
              <w:rPr>
                <w:color w:val="000000"/>
              </w:rPr>
            </w:pPr>
            <w:r w:rsidRPr="00B51CE3">
              <w:rPr>
                <w:color w:val="000000"/>
              </w:rPr>
              <w:tab/>
            </w:r>
            <w:r w:rsidRPr="00B51CE3">
              <w:rPr>
                <w:color w:val="000000"/>
              </w:rPr>
              <w:tab/>
            </w:r>
            <w:r w:rsidRPr="00B51CE3">
              <w:rPr>
                <w:color w:val="000000"/>
              </w:rPr>
              <w:tab/>
            </w:r>
            <w:r w:rsidRPr="00B51CE3">
              <w:rPr>
                <w:color w:val="000000"/>
              </w:rPr>
              <w:tab/>
              <w:t xml:space="preserve">FIJO POR SATÉLITE (Tierra-espacio)  </w:t>
            </w:r>
            <w:r w:rsidRPr="00B51CE3">
              <w:rPr>
                <w:rStyle w:val="Artref"/>
              </w:rPr>
              <w:t>5.484A  5.516B  5.523A  5.539</w:t>
            </w:r>
            <w:ins w:id="33" w:author="Soto Romero, Alicia" w:date="2018-07-23T12:05:00Z">
              <w:r w:rsidRPr="00B51CE3">
                <w:rPr>
                  <w:rStyle w:val="Artref"/>
                  <w:color w:val="000000"/>
                </w:rPr>
                <w:t xml:space="preserve">  </w:t>
              </w:r>
              <w:r w:rsidRPr="00B51CE3">
                <w:rPr>
                  <w:rStyle w:val="Artref"/>
                </w:rPr>
                <w:t>ADD 5.A15</w:t>
              </w:r>
            </w:ins>
          </w:p>
          <w:p w14:paraId="099FD0B2" w14:textId="77777777" w:rsidR="00B571EC" w:rsidRPr="00B51CE3" w:rsidRDefault="00BF6D27" w:rsidP="00B51CE3">
            <w:pPr>
              <w:pStyle w:val="TableTextS5"/>
            </w:pPr>
            <w:r w:rsidRPr="00B51CE3">
              <w:tab/>
            </w:r>
            <w:r w:rsidRPr="00B51CE3">
              <w:tab/>
            </w:r>
            <w:r w:rsidRPr="00B51CE3">
              <w:tab/>
            </w:r>
            <w:r w:rsidRPr="00B51CE3">
              <w:tab/>
              <w:t>MÓVIL</w:t>
            </w:r>
          </w:p>
          <w:p w14:paraId="5316021F" w14:textId="77777777" w:rsidR="00B571EC" w:rsidRPr="00B51CE3" w:rsidRDefault="00BF6D27" w:rsidP="00B51CE3">
            <w:pPr>
              <w:pStyle w:val="TableTextS5"/>
              <w:rPr>
                <w:color w:val="000000"/>
              </w:rPr>
            </w:pPr>
            <w:r w:rsidRPr="00B51CE3">
              <w:tab/>
            </w:r>
            <w:r w:rsidRPr="00B51CE3">
              <w:tab/>
            </w:r>
            <w:r w:rsidRPr="00B51CE3">
              <w:tab/>
            </w:r>
            <w:r w:rsidRPr="00B51CE3">
              <w:tab/>
              <w:t>Exploración de la Tierra por satélite (Tierra-espacio)</w:t>
            </w:r>
            <w:r w:rsidRPr="00B51CE3">
              <w:rPr>
                <w:color w:val="000000"/>
              </w:rPr>
              <w:t xml:space="preserve">  </w:t>
            </w:r>
            <w:r w:rsidRPr="00B51CE3">
              <w:rPr>
                <w:rStyle w:val="Artref"/>
              </w:rPr>
              <w:t>5.541</w:t>
            </w:r>
          </w:p>
          <w:p w14:paraId="0E5C47B7" w14:textId="77777777" w:rsidR="00B571EC" w:rsidRPr="00B51CE3" w:rsidRDefault="00BF6D27" w:rsidP="00B51CE3">
            <w:pPr>
              <w:pStyle w:val="TableTextS5"/>
              <w:rPr>
                <w:color w:val="000000"/>
              </w:rPr>
            </w:pPr>
            <w:r w:rsidRPr="00B51CE3">
              <w:rPr>
                <w:color w:val="000000"/>
              </w:rPr>
              <w:tab/>
            </w:r>
            <w:r w:rsidRPr="00B51CE3">
              <w:rPr>
                <w:color w:val="000000"/>
              </w:rPr>
              <w:tab/>
            </w:r>
            <w:r w:rsidRPr="00B51CE3">
              <w:rPr>
                <w:color w:val="000000"/>
              </w:rPr>
              <w:tab/>
            </w:r>
            <w:r w:rsidRPr="00B51CE3">
              <w:rPr>
                <w:color w:val="000000"/>
              </w:rPr>
              <w:tab/>
            </w:r>
            <w:r w:rsidRPr="00B51CE3">
              <w:rPr>
                <w:rStyle w:val="Artref"/>
              </w:rPr>
              <w:t>5.540</w:t>
            </w:r>
          </w:p>
        </w:tc>
      </w:tr>
      <w:tr w:rsidR="00B571EC" w:rsidRPr="00B51CE3" w14:paraId="3D9D6E7A" w14:textId="77777777" w:rsidTr="009F5F4C">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E6E3CF7" w14:textId="77777777" w:rsidR="00B571EC" w:rsidRPr="00B51CE3" w:rsidRDefault="00BF6D27" w:rsidP="00B51CE3">
            <w:pPr>
              <w:pStyle w:val="TableTextS5"/>
            </w:pPr>
            <w:r w:rsidRPr="00B51CE3">
              <w:rPr>
                <w:rStyle w:val="Tablefreq"/>
              </w:rPr>
              <w:lastRenderedPageBreak/>
              <w:t>29,1-29,5</w:t>
            </w:r>
            <w:r w:rsidRPr="00B51CE3">
              <w:rPr>
                <w:color w:val="000000"/>
              </w:rPr>
              <w:tab/>
            </w:r>
            <w:r w:rsidRPr="00B51CE3">
              <w:t>FIJO</w:t>
            </w:r>
          </w:p>
          <w:p w14:paraId="7625C0A5" w14:textId="6D7C572D" w:rsidR="00B571EC" w:rsidRPr="00B51CE3" w:rsidRDefault="00BF6D27" w:rsidP="00B51CE3">
            <w:pPr>
              <w:pStyle w:val="TableTextS5"/>
              <w:spacing w:before="0"/>
              <w:ind w:left="3266" w:hanging="3266"/>
              <w:rPr>
                <w:color w:val="000000"/>
              </w:rPr>
            </w:pPr>
            <w:r w:rsidRPr="00B51CE3">
              <w:rPr>
                <w:color w:val="000000"/>
              </w:rPr>
              <w:tab/>
            </w:r>
            <w:r w:rsidRPr="00B51CE3">
              <w:rPr>
                <w:color w:val="000000"/>
              </w:rPr>
              <w:tab/>
            </w:r>
            <w:r w:rsidRPr="00B51CE3">
              <w:rPr>
                <w:color w:val="000000"/>
              </w:rPr>
              <w:tab/>
            </w:r>
            <w:r w:rsidRPr="00B51CE3">
              <w:rPr>
                <w:color w:val="000000"/>
              </w:rPr>
              <w:tab/>
              <w:t xml:space="preserve">FIJO POR SATÉLITE (Tierra-espacio)  </w:t>
            </w:r>
            <w:r w:rsidRPr="00B51CE3">
              <w:rPr>
                <w:rStyle w:val="Artref"/>
              </w:rPr>
              <w:t xml:space="preserve">5.516B  5.523C  5.523E  5.535A  </w:t>
            </w:r>
            <w:r w:rsidRPr="00B51CE3">
              <w:rPr>
                <w:rStyle w:val="Artref"/>
              </w:rPr>
              <w:br/>
              <w:t>5.539  5.541A</w:t>
            </w:r>
            <w:ins w:id="34" w:author="Soto Romero, Alicia" w:date="2018-07-23T12:05:00Z">
              <w:r w:rsidRPr="00B51CE3">
                <w:rPr>
                  <w:rStyle w:val="Artref"/>
                </w:rPr>
                <w:t xml:space="preserve">  ADD 5.A15</w:t>
              </w:r>
            </w:ins>
          </w:p>
          <w:p w14:paraId="215C6FE1" w14:textId="77777777" w:rsidR="00B571EC" w:rsidRPr="00B51CE3" w:rsidRDefault="00BF6D27" w:rsidP="00B51CE3">
            <w:pPr>
              <w:pStyle w:val="TableTextS5"/>
            </w:pPr>
            <w:r w:rsidRPr="00B51CE3">
              <w:rPr>
                <w:color w:val="000000"/>
              </w:rPr>
              <w:tab/>
            </w:r>
            <w:r w:rsidRPr="00B51CE3">
              <w:rPr>
                <w:color w:val="000000"/>
              </w:rPr>
              <w:tab/>
            </w:r>
            <w:r w:rsidRPr="00B51CE3">
              <w:rPr>
                <w:color w:val="000000"/>
              </w:rPr>
              <w:tab/>
            </w:r>
            <w:r w:rsidRPr="00B51CE3">
              <w:rPr>
                <w:color w:val="000000"/>
              </w:rPr>
              <w:tab/>
            </w:r>
            <w:r w:rsidRPr="00B51CE3">
              <w:t>MÓVIL</w:t>
            </w:r>
          </w:p>
          <w:p w14:paraId="723CE0FA" w14:textId="77777777" w:rsidR="00B571EC" w:rsidRPr="00B51CE3" w:rsidRDefault="00BF6D27" w:rsidP="00B51CE3">
            <w:pPr>
              <w:pStyle w:val="TableTextS5"/>
              <w:rPr>
                <w:color w:val="000000"/>
              </w:rPr>
            </w:pPr>
            <w:r w:rsidRPr="00B51CE3">
              <w:tab/>
            </w:r>
            <w:r w:rsidRPr="00B51CE3">
              <w:tab/>
            </w:r>
            <w:r w:rsidRPr="00B51CE3">
              <w:tab/>
            </w:r>
            <w:r w:rsidRPr="00B51CE3">
              <w:tab/>
              <w:t>Exploración de la Tierra por satélite (Tierra-espacio)</w:t>
            </w:r>
            <w:r w:rsidRPr="00B51CE3">
              <w:rPr>
                <w:color w:val="000000"/>
              </w:rPr>
              <w:t xml:space="preserve">  </w:t>
            </w:r>
            <w:r w:rsidRPr="00B51CE3">
              <w:rPr>
                <w:rStyle w:val="Artref"/>
              </w:rPr>
              <w:t>5.541</w:t>
            </w:r>
          </w:p>
          <w:p w14:paraId="248FD9A6" w14:textId="77777777" w:rsidR="00B571EC" w:rsidRPr="00B51CE3" w:rsidRDefault="00BF6D27" w:rsidP="00B51CE3">
            <w:pPr>
              <w:pStyle w:val="TableTextS5"/>
              <w:rPr>
                <w:color w:val="000000"/>
              </w:rPr>
            </w:pPr>
            <w:r w:rsidRPr="00B51CE3">
              <w:rPr>
                <w:color w:val="000000"/>
              </w:rPr>
              <w:tab/>
            </w:r>
            <w:r w:rsidRPr="00B51CE3">
              <w:rPr>
                <w:color w:val="000000"/>
              </w:rPr>
              <w:tab/>
            </w:r>
            <w:r w:rsidRPr="00B51CE3">
              <w:rPr>
                <w:color w:val="000000"/>
              </w:rPr>
              <w:tab/>
            </w:r>
            <w:r w:rsidRPr="00B51CE3">
              <w:rPr>
                <w:color w:val="000000"/>
              </w:rPr>
              <w:tab/>
            </w:r>
            <w:r w:rsidRPr="00B51CE3">
              <w:rPr>
                <w:rStyle w:val="Artref"/>
              </w:rPr>
              <w:t>5.540</w:t>
            </w:r>
          </w:p>
        </w:tc>
      </w:tr>
    </w:tbl>
    <w:p w14:paraId="3EE6E999" w14:textId="760CF2FD" w:rsidR="00F05B56" w:rsidRPr="00B51CE3" w:rsidRDefault="00BF6D27" w:rsidP="00B51CE3">
      <w:pPr>
        <w:pStyle w:val="Reasons"/>
      </w:pPr>
      <w:r w:rsidRPr="00B51CE3">
        <w:rPr>
          <w:b/>
        </w:rPr>
        <w:t>Motivos:</w:t>
      </w:r>
      <w:r w:rsidRPr="00B51CE3">
        <w:tab/>
      </w:r>
      <w:r w:rsidR="00EE525F" w:rsidRPr="00B51CE3">
        <w:t>Añadir un número aplicable a las bandas de frecuencias 17,7-19,7 GHz y 27,5</w:t>
      </w:r>
      <w:r w:rsidR="008F6F2F" w:rsidRPr="00B51CE3">
        <w:noBreakHyphen/>
      </w:r>
      <w:r w:rsidR="00EE525F" w:rsidRPr="00B51CE3">
        <w:t>29,5</w:t>
      </w:r>
      <w:r w:rsidR="008F6F2F" w:rsidRPr="00B51CE3">
        <w:t> </w:t>
      </w:r>
      <w:r w:rsidR="00EE525F" w:rsidRPr="00B51CE3">
        <w:t>GHz para hacer referencia al proyecto de nueva Resolución que figura en el método B del Informe de la RPC.</w:t>
      </w:r>
    </w:p>
    <w:p w14:paraId="3B9C56EB" w14:textId="77777777" w:rsidR="00F05B56" w:rsidRPr="00B51CE3" w:rsidRDefault="00BF6D27" w:rsidP="00B51CE3">
      <w:pPr>
        <w:pStyle w:val="Proposal"/>
      </w:pPr>
      <w:r w:rsidRPr="00B51CE3">
        <w:t>ADD</w:t>
      </w:r>
      <w:r w:rsidRPr="00B51CE3">
        <w:tab/>
        <w:t>ACP/24A5/4</w:t>
      </w:r>
      <w:r w:rsidRPr="00B51CE3">
        <w:rPr>
          <w:vanish/>
          <w:color w:val="7F7F7F" w:themeColor="text1" w:themeTint="80"/>
          <w:vertAlign w:val="superscript"/>
        </w:rPr>
        <w:t>#49991</w:t>
      </w:r>
    </w:p>
    <w:p w14:paraId="7C565C22" w14:textId="77777777" w:rsidR="00CF06BF" w:rsidRPr="00B51CE3" w:rsidRDefault="00CF06BF" w:rsidP="00B51CE3">
      <w:pPr>
        <w:pStyle w:val="Note"/>
        <w:rPr>
          <w:sz w:val="16"/>
          <w:szCs w:val="16"/>
        </w:rPr>
      </w:pPr>
      <w:r w:rsidRPr="00B51CE3">
        <w:rPr>
          <w:rStyle w:val="Artdef"/>
        </w:rPr>
        <w:t>5.A15</w:t>
      </w:r>
      <w:r w:rsidRPr="00B51CE3">
        <w:rPr>
          <w:b/>
        </w:rPr>
        <w:tab/>
      </w:r>
      <w:r w:rsidRPr="00B51CE3">
        <w:t>El funcionamiento de las estaciones terrenas en movimiento que comunican con estaciones espaciales del SFS geoestacionario en las bandas de frecuencias 17,7</w:t>
      </w:r>
      <w:r w:rsidRPr="00B51CE3">
        <w:noBreakHyphen/>
        <w:t>19,7 GHz y 27,5</w:t>
      </w:r>
      <w:r w:rsidRPr="00B51CE3">
        <w:noBreakHyphen/>
        <w:t xml:space="preserve">29,5 GHz estará sujeto al proyecto de nueva Resolución </w:t>
      </w:r>
      <w:r w:rsidRPr="00B51CE3">
        <w:rPr>
          <w:b/>
          <w:bCs/>
        </w:rPr>
        <w:t>[ACP-A15] (CMR-19)</w:t>
      </w:r>
      <w:r w:rsidRPr="00B51CE3">
        <w:rPr>
          <w:rFonts w:eastAsiaTheme="minorHAnsi"/>
        </w:rPr>
        <w:t>.</w:t>
      </w:r>
      <w:r w:rsidRPr="00B51CE3">
        <w:rPr>
          <w:b/>
          <w:bCs/>
          <w:sz w:val="16"/>
          <w:szCs w:val="16"/>
        </w:rPr>
        <w:t>     </w:t>
      </w:r>
      <w:r w:rsidRPr="00B51CE3">
        <w:rPr>
          <w:sz w:val="16"/>
          <w:szCs w:val="16"/>
        </w:rPr>
        <w:t>(CMR-19)</w:t>
      </w:r>
    </w:p>
    <w:p w14:paraId="7F54B30C" w14:textId="642EDCF8" w:rsidR="00F05B56" w:rsidRPr="00B51CE3" w:rsidRDefault="00BF6D27" w:rsidP="00B51CE3">
      <w:pPr>
        <w:pStyle w:val="Reasons"/>
      </w:pPr>
      <w:r w:rsidRPr="00B51CE3">
        <w:rPr>
          <w:b/>
        </w:rPr>
        <w:t>Motivos:</w:t>
      </w:r>
      <w:r w:rsidRPr="00B51CE3">
        <w:tab/>
      </w:r>
      <w:r w:rsidR="00EE525F" w:rsidRPr="00B51CE3">
        <w:t>Añadir un número aplicable a las bandas de frecuencias 17,7-19,7 GHz y 27,5</w:t>
      </w:r>
      <w:r w:rsidR="008F6F2F" w:rsidRPr="00B51CE3">
        <w:noBreakHyphen/>
      </w:r>
      <w:r w:rsidR="00EE525F" w:rsidRPr="00B51CE3">
        <w:t>29,5</w:t>
      </w:r>
      <w:r w:rsidR="008F6F2F" w:rsidRPr="00B51CE3">
        <w:t> </w:t>
      </w:r>
      <w:r w:rsidR="00EE525F" w:rsidRPr="00B51CE3">
        <w:t>GHz para hacer referencia al proyecto de nueva Resolución que figura en el método B del Informe de la RPC.</w:t>
      </w:r>
    </w:p>
    <w:p w14:paraId="6F65CFAA" w14:textId="77777777" w:rsidR="00F05B56" w:rsidRPr="00B51CE3" w:rsidRDefault="00BF6D27" w:rsidP="00B51CE3">
      <w:pPr>
        <w:pStyle w:val="Proposal"/>
      </w:pPr>
      <w:r w:rsidRPr="00B51CE3">
        <w:t>ADD</w:t>
      </w:r>
      <w:r w:rsidRPr="00B51CE3">
        <w:tab/>
        <w:t>ACP/24A5/5</w:t>
      </w:r>
      <w:r w:rsidRPr="00B51CE3">
        <w:rPr>
          <w:vanish/>
          <w:color w:val="7F7F7F" w:themeColor="text1" w:themeTint="80"/>
          <w:vertAlign w:val="superscript"/>
        </w:rPr>
        <w:t>#49993</w:t>
      </w:r>
    </w:p>
    <w:p w14:paraId="6F6D5FAB" w14:textId="77777777" w:rsidR="00CF06BF" w:rsidRPr="00B51CE3" w:rsidRDefault="00CF06BF" w:rsidP="00B51CE3">
      <w:pPr>
        <w:pStyle w:val="ResNo"/>
      </w:pPr>
      <w:r w:rsidRPr="00B51CE3">
        <w:t>PROYECTO DE NUEVA RESOLUCIÓN [ACP-A15] (CMR-19)</w:t>
      </w:r>
    </w:p>
    <w:p w14:paraId="3C1E5691" w14:textId="77777777" w:rsidR="00B571EC" w:rsidRPr="00B51CE3" w:rsidRDefault="00BF6D27" w:rsidP="00B51CE3">
      <w:pPr>
        <w:pStyle w:val="Restitle"/>
      </w:pPr>
      <w:r w:rsidRPr="00B51CE3">
        <w:t>Utilización de las bandas de frecuencias 17,7-19,7 GHz y 27,5</w:t>
      </w:r>
      <w:r w:rsidRPr="00B51CE3">
        <w:noBreakHyphen/>
        <w:t xml:space="preserve">29,5 GHz para </w:t>
      </w:r>
      <w:r w:rsidRPr="00B51CE3">
        <w:br/>
        <w:t>las comunicaciones de las estaciones terrenas en movimiento (ETEM) con estaciones espaciales geoestacionarias del servicio fijo por satélite</w:t>
      </w:r>
    </w:p>
    <w:p w14:paraId="72EBDCA1" w14:textId="77777777" w:rsidR="00B571EC" w:rsidRPr="00B51CE3" w:rsidRDefault="00BF6D27" w:rsidP="00B51CE3">
      <w:pPr>
        <w:pStyle w:val="Normalaftertitle0"/>
      </w:pPr>
      <w:r w:rsidRPr="00B51CE3">
        <w:t>La Conferencia Mundial de Radiocomunicaciones (Sharm el-Sheikh, 2019),</w:t>
      </w:r>
    </w:p>
    <w:p w14:paraId="5D7BF22A" w14:textId="77777777" w:rsidR="00B571EC" w:rsidRPr="00B51CE3" w:rsidRDefault="00BF6D27" w:rsidP="00B51CE3">
      <w:pPr>
        <w:pStyle w:val="Call"/>
      </w:pPr>
      <w:r w:rsidRPr="00B51CE3">
        <w:t>considerando</w:t>
      </w:r>
    </w:p>
    <w:p w14:paraId="770621D3" w14:textId="77777777" w:rsidR="00B571EC" w:rsidRPr="00B51CE3" w:rsidRDefault="00BF6D27" w:rsidP="00B51CE3">
      <w:r w:rsidRPr="00B51CE3">
        <w:rPr>
          <w:i/>
          <w:iCs/>
        </w:rPr>
        <w:t>a)</w:t>
      </w:r>
      <w:r w:rsidRPr="00B51CE3">
        <w:tab/>
        <w:t>que hay una necesidad de comunicaciones móviles por satélite en banda ancha a nivel mundial y que parte de esta necesidad podría satisfacerse permitiendo a las estaciones terrenas en movimiento (ETEM) comunicarse con estaciones espaciales del servicio fijo por satélite (SFS) en la órbita de los satélites geoestacionarios (OSG) que funcionan en las bandas de frecuencias 17,7</w:t>
      </w:r>
      <w:r w:rsidRPr="00B51CE3">
        <w:noBreakHyphen/>
        <w:t xml:space="preserve">19,7 GHz </w:t>
      </w:r>
      <w:r w:rsidRPr="00B51CE3">
        <w:rPr>
          <w:cs/>
        </w:rPr>
        <w:t>‎</w:t>
      </w:r>
      <w:r w:rsidRPr="00B51CE3">
        <w:t xml:space="preserve">(espacio-Tierra) </w:t>
      </w:r>
      <w:r w:rsidRPr="00B51CE3">
        <w:rPr>
          <w:cs/>
        </w:rPr>
        <w:t>‎</w:t>
      </w:r>
      <w:r w:rsidRPr="00B51CE3">
        <w:t>y 27,5</w:t>
      </w:r>
      <w:r w:rsidRPr="00B51CE3">
        <w:noBreakHyphen/>
        <w:t xml:space="preserve">29,5 GHz </w:t>
      </w:r>
      <w:r w:rsidRPr="00B51CE3">
        <w:rPr>
          <w:cs/>
        </w:rPr>
        <w:t>‎</w:t>
      </w:r>
      <w:r w:rsidRPr="00B51CE3">
        <w:t>(Tierra</w:t>
      </w:r>
      <w:r w:rsidRPr="00B51CE3">
        <w:noBreakHyphen/>
        <w:t>espacio);</w:t>
      </w:r>
    </w:p>
    <w:p w14:paraId="414CA36C" w14:textId="77777777" w:rsidR="00B571EC" w:rsidRPr="00B51CE3" w:rsidRDefault="00BF6D27" w:rsidP="00B51CE3">
      <w:r w:rsidRPr="00B51CE3">
        <w:rPr>
          <w:i/>
          <w:iCs/>
        </w:rPr>
        <w:t>b)</w:t>
      </w:r>
      <w:r w:rsidRPr="00B51CE3">
        <w:tab/>
        <w:t>que se necesitan mecanismos reglamentarios y de gestión de las interferencias adecuados para el funcionamiento de las ETEM;</w:t>
      </w:r>
    </w:p>
    <w:p w14:paraId="3426452B" w14:textId="4F1B48F3" w:rsidR="00B571EC" w:rsidRPr="00B51CE3" w:rsidRDefault="00BF6D27" w:rsidP="00B51CE3">
      <w:r w:rsidRPr="00B51CE3">
        <w:rPr>
          <w:i/>
        </w:rPr>
        <w:t>c)</w:t>
      </w:r>
      <w:r w:rsidRPr="00B51CE3">
        <w:tab/>
        <w:t>que las bandas de frecuencias 17,7</w:t>
      </w:r>
      <w:r w:rsidRPr="00B51CE3">
        <w:noBreakHyphen/>
        <w:t xml:space="preserve">19,7 GHz </w:t>
      </w:r>
      <w:r w:rsidRPr="00B51CE3">
        <w:rPr>
          <w:cs/>
        </w:rPr>
        <w:t>‎</w:t>
      </w:r>
      <w:r w:rsidRPr="00B51CE3">
        <w:t xml:space="preserve">(espacio-Tierra) </w:t>
      </w:r>
      <w:r w:rsidRPr="00B51CE3">
        <w:rPr>
          <w:cs/>
        </w:rPr>
        <w:t>‎</w:t>
      </w:r>
      <w:r w:rsidRPr="00B51CE3">
        <w:t>y 27,5</w:t>
      </w:r>
      <w:r w:rsidRPr="00B51CE3">
        <w:noBreakHyphen/>
        <w:t>29,5</w:t>
      </w:r>
      <w:r w:rsidR="008F6F2F" w:rsidRPr="00B51CE3">
        <w:t> </w:t>
      </w:r>
      <w:r w:rsidRPr="00B51CE3">
        <w:t>GHz</w:t>
      </w:r>
      <w:r w:rsidRPr="00B51CE3">
        <w:rPr>
          <w:rtl/>
          <w:cs/>
        </w:rPr>
        <w:t xml:space="preserve"> </w:t>
      </w:r>
      <w:r w:rsidRPr="00B51CE3">
        <w:rPr>
          <w:cs/>
        </w:rPr>
        <w:t>‎</w:t>
      </w:r>
      <w:r w:rsidRPr="00B51CE3">
        <w:t>(Tierra</w:t>
      </w:r>
      <w:r w:rsidRPr="00B51CE3">
        <w:noBreakHyphen/>
        <w:t>espacio)</w:t>
      </w:r>
      <w:r w:rsidRPr="00B51CE3">
        <w:rPr>
          <w:cs/>
        </w:rPr>
        <w:t>‎</w:t>
      </w:r>
      <w:r w:rsidRPr="00B51CE3">
        <w:t xml:space="preserve"> también están atribuidas a servicios terrenales y espaciales utilizados por una gran variedad de sistemas y que estos servicios existentes y su desarrollo futuro deben protegerse contra el funcionamiento de las ETEM,</w:t>
      </w:r>
    </w:p>
    <w:p w14:paraId="3B3861C8" w14:textId="77777777" w:rsidR="00B571EC" w:rsidRPr="00B51CE3" w:rsidRDefault="00BF6D27" w:rsidP="00B51CE3">
      <w:pPr>
        <w:pStyle w:val="Call"/>
      </w:pPr>
      <w:r w:rsidRPr="00B51CE3">
        <w:t>reconociendo</w:t>
      </w:r>
    </w:p>
    <w:p w14:paraId="7D0C035A" w14:textId="3A5D5CF5" w:rsidR="00B571EC" w:rsidRPr="00B51CE3" w:rsidRDefault="00BF6D27" w:rsidP="00B51CE3">
      <w:r w:rsidRPr="00B51CE3">
        <w:rPr>
          <w:i/>
          <w:iCs/>
        </w:rPr>
        <w:t>a)</w:t>
      </w:r>
      <w:r w:rsidRPr="00B51CE3">
        <w:tab/>
        <w:t>que las administraciones que autorizan las ETEM en el territorio de su jurisdicción tienen derecho a exigir que esas ETEM s</w:t>
      </w:r>
      <w:r w:rsidR="00656174" w:rsidRPr="00B51CE3">
        <w:t>o</w:t>
      </w:r>
      <w:r w:rsidRPr="00B51CE3">
        <w:t xml:space="preserve">lo utilicen las asignaciones asociadas a las redes del SFS OSG que hayan sido satisfactoriamente coordinadas, notificadas, puestas en servicio e inscritas en el Registro Internacional con una conclusión favorable en virtud del Artículo </w:t>
      </w:r>
      <w:r w:rsidRPr="00B51CE3">
        <w:rPr>
          <w:b/>
        </w:rPr>
        <w:t>11</w:t>
      </w:r>
      <w:r w:rsidRPr="00B51CE3">
        <w:t xml:space="preserve">, y en particular de los números </w:t>
      </w:r>
      <w:r w:rsidRPr="00B51CE3">
        <w:rPr>
          <w:rStyle w:val="Artref"/>
          <w:b/>
        </w:rPr>
        <w:t>11.31</w:t>
      </w:r>
      <w:r w:rsidRPr="00B51CE3">
        <w:t xml:space="preserve">, </w:t>
      </w:r>
      <w:r w:rsidRPr="00B51CE3">
        <w:rPr>
          <w:rStyle w:val="Artref"/>
          <w:b/>
        </w:rPr>
        <w:t>11.32</w:t>
      </w:r>
      <w:r w:rsidRPr="00B51CE3">
        <w:t xml:space="preserve"> y </w:t>
      </w:r>
      <w:r w:rsidRPr="00B51CE3">
        <w:rPr>
          <w:rStyle w:val="Artref"/>
          <w:b/>
        </w:rPr>
        <w:t>11.32A</w:t>
      </w:r>
      <w:r w:rsidRPr="00B51CE3">
        <w:rPr>
          <w:rStyle w:val="Artref"/>
          <w:bCs/>
        </w:rPr>
        <w:t>, según el caso</w:t>
      </w:r>
      <w:r w:rsidRPr="00B51CE3">
        <w:t>;</w:t>
      </w:r>
    </w:p>
    <w:p w14:paraId="50E9A1C2" w14:textId="05CCBCD5" w:rsidR="00B571EC" w:rsidRPr="00B51CE3" w:rsidRDefault="00BF6D27" w:rsidP="00B51CE3">
      <w:pPr>
        <w:rPr>
          <w:bCs/>
        </w:rPr>
      </w:pPr>
      <w:r w:rsidRPr="00B51CE3">
        <w:rPr>
          <w:i/>
          <w:iCs/>
        </w:rPr>
        <w:lastRenderedPageBreak/>
        <w:t>b)</w:t>
      </w:r>
      <w:r w:rsidRPr="00B51CE3">
        <w:tab/>
      </w:r>
      <w:r w:rsidR="00CF06BF" w:rsidRPr="00B51CE3">
        <w:t xml:space="preserve">que, cuando no pueda completarse la coordinación conforme al número </w:t>
      </w:r>
      <w:r w:rsidR="00CF06BF" w:rsidRPr="00B51CE3">
        <w:rPr>
          <w:b/>
        </w:rPr>
        <w:t>9.7</w:t>
      </w:r>
      <w:r w:rsidR="00CF06BF" w:rsidRPr="00B51CE3">
        <w:t xml:space="preserve"> de la red del SFS OSG con asignaciones que deban utilizar las ETEM, es necesario que el funcionamiento de las ETEM con esas asignaciones en las bandas de frecuencias 17,7</w:t>
      </w:r>
      <w:r w:rsidR="00CF06BF" w:rsidRPr="00B51CE3">
        <w:noBreakHyphen/>
        <w:t xml:space="preserve">19,7 GHz y 27,5-29,5 GHz cumpla las disposiciones del número </w:t>
      </w:r>
      <w:r w:rsidR="00CF06BF" w:rsidRPr="00B51CE3">
        <w:rPr>
          <w:b/>
        </w:rPr>
        <w:t>11.42</w:t>
      </w:r>
      <w:r w:rsidR="00CF06BF" w:rsidRPr="00B51CE3">
        <w:t xml:space="preserve"> con respecto a cualquier asignación de frecuencias inscrita que haya dado lugar a la conclusión desfavorable con arreglo al número </w:t>
      </w:r>
      <w:r w:rsidR="00CF06BF" w:rsidRPr="00B51CE3">
        <w:rPr>
          <w:b/>
        </w:rPr>
        <w:t>11.38</w:t>
      </w:r>
      <w:r w:rsidR="00CF06BF" w:rsidRPr="00B51CE3">
        <w:t>;</w:t>
      </w:r>
    </w:p>
    <w:p w14:paraId="2DEF784D" w14:textId="77777777" w:rsidR="00B571EC" w:rsidRPr="00B51CE3" w:rsidRDefault="00BF6D27" w:rsidP="00B51CE3">
      <w:r w:rsidRPr="00B51CE3">
        <w:rPr>
          <w:i/>
        </w:rPr>
        <w:t>c)</w:t>
      </w:r>
      <w:r w:rsidRPr="00B51CE3">
        <w:rPr>
          <w:i/>
        </w:rPr>
        <w:tab/>
      </w:r>
      <w:r w:rsidRPr="00B51CE3">
        <w:t>que cualquier medida adoptada con arreglo a la presente Resolución no repercute en la fecha de recepción original de las asignaciones de frecuencias a la red de satélites del SFS OSG con la que se comunica la ETEM ni en los requisitos de coordinación de dicha red;</w:t>
      </w:r>
    </w:p>
    <w:p w14:paraId="14BF866E" w14:textId="2BD7951E" w:rsidR="00E54B0A" w:rsidRPr="00B51CE3" w:rsidRDefault="00BF6D27" w:rsidP="00B51CE3">
      <w:r w:rsidRPr="00B51CE3">
        <w:rPr>
          <w:i/>
          <w:iCs/>
        </w:rPr>
        <w:t>d)</w:t>
      </w:r>
      <w:r w:rsidRPr="00B51CE3">
        <w:tab/>
      </w:r>
      <w:r w:rsidR="00E54B0A" w:rsidRPr="00B51CE3">
        <w:t>que el debido cumplimiento de la presente Resolución no obliga a ninguna administración a autorizar/conceder licencia a ninguna ETEM para funcionar en el territorio bajo su jurisdicción a menos que dicha operación se ajuste plenamente a su jurisdicción nacional;</w:t>
      </w:r>
    </w:p>
    <w:p w14:paraId="56E7003B" w14:textId="4F461F54" w:rsidR="00B571EC" w:rsidRPr="00B51CE3" w:rsidRDefault="00E54B0A" w:rsidP="00B51CE3">
      <w:r w:rsidRPr="00B51CE3">
        <w:rPr>
          <w:i/>
          <w:iCs/>
        </w:rPr>
        <w:t>e)</w:t>
      </w:r>
      <w:r w:rsidRPr="00B51CE3">
        <w:rPr>
          <w:i/>
          <w:iCs/>
        </w:rPr>
        <w:tab/>
      </w:r>
      <w:r w:rsidR="00BF6D27" w:rsidRPr="00B51CE3">
        <w:t>que una ETEM de cualquier tipo (terrestre, marítima o aeronáutica) s</w:t>
      </w:r>
      <w:r w:rsidR="004D704E" w:rsidRPr="00B51CE3">
        <w:t>o</w:t>
      </w:r>
      <w:r w:rsidR="00BF6D27" w:rsidRPr="00B51CE3">
        <w:t>lo podrá operar en el/</w:t>
      </w:r>
      <w:proofErr w:type="gramStart"/>
      <w:r w:rsidR="00BF6D27" w:rsidRPr="00B51CE3">
        <w:t>los territorio</w:t>
      </w:r>
      <w:proofErr w:type="gramEnd"/>
      <w:r w:rsidR="00BF6D27" w:rsidRPr="00B51CE3">
        <w:t>(s), las aguas territoriales y el espacio aéreo bajo la jurisdicción de una administración si está autorizada por dicha administración,</w:t>
      </w:r>
    </w:p>
    <w:p w14:paraId="7700C49A" w14:textId="77777777" w:rsidR="00B571EC" w:rsidRPr="00B51CE3" w:rsidRDefault="00BF6D27" w:rsidP="00B51CE3">
      <w:pPr>
        <w:pStyle w:val="Call"/>
      </w:pPr>
      <w:r w:rsidRPr="00B51CE3">
        <w:t>resuelve</w:t>
      </w:r>
    </w:p>
    <w:p w14:paraId="73833ABC" w14:textId="77777777" w:rsidR="00B571EC" w:rsidRPr="00B51CE3" w:rsidRDefault="00BF6D27" w:rsidP="00B51CE3">
      <w:r w:rsidRPr="00B51CE3">
        <w:t>1</w:t>
      </w:r>
      <w:r w:rsidRPr="00B51CE3">
        <w:tab/>
        <w:t xml:space="preserve">que a toda ETEM que se comunique con una estación espacial del SFS OSG en las bandas de frecuencias 17,7-19,7 GHz y 27,5-29,5 GHz, o partes de </w:t>
      </w:r>
      <w:proofErr w:type="gramStart"/>
      <w:r w:rsidRPr="00B51CE3">
        <w:t>la misma</w:t>
      </w:r>
      <w:proofErr w:type="gramEnd"/>
      <w:r w:rsidRPr="00B51CE3">
        <w:t>, se apliquen las siguientes condiciones:</w:t>
      </w:r>
    </w:p>
    <w:p w14:paraId="0C7122A1" w14:textId="5C936B1E" w:rsidR="00B571EC" w:rsidRPr="00B51CE3" w:rsidRDefault="00BF6D27" w:rsidP="00B51CE3">
      <w:r w:rsidRPr="00B51CE3">
        <w:t>1.1</w:t>
      </w:r>
      <w:r w:rsidRPr="00B51CE3">
        <w:tab/>
        <w:t>en lo que respecta a los servicios espaciales en las bandas de frecuencias 17,7-19,7</w:t>
      </w:r>
      <w:r w:rsidR="004D704E" w:rsidRPr="00B51CE3">
        <w:t> </w:t>
      </w:r>
      <w:r w:rsidRPr="00B51CE3">
        <w:t>GHz y 27,5</w:t>
      </w:r>
      <w:r w:rsidRPr="00B51CE3">
        <w:noBreakHyphen/>
        <w:t>29,5 GHz, las ETEM deberán cumplir las siguientes condiciones:</w:t>
      </w:r>
    </w:p>
    <w:p w14:paraId="4A86EFE0" w14:textId="28D389C0" w:rsidR="00B571EC" w:rsidRPr="00B51CE3" w:rsidRDefault="00BF6D27" w:rsidP="00B51CE3">
      <w:r w:rsidRPr="00B51CE3">
        <w:t>1.1.1</w:t>
      </w:r>
      <w:r w:rsidRPr="00B51CE3">
        <w:tab/>
      </w:r>
      <w:r w:rsidR="00BB4B74" w:rsidRPr="00B51CE3">
        <w:t>en lo que respecta a las redes o sistemas de satélites de otras administraciones, las características de las ETEM permanecerán dentro del conjunto características y requisitos de coordinación de la red de satélites con la que se comuniquen estas ETEM;</w:t>
      </w:r>
    </w:p>
    <w:p w14:paraId="35AD4376" w14:textId="77777777" w:rsidR="00B571EC" w:rsidRPr="00B51CE3" w:rsidRDefault="00BF6D27" w:rsidP="00B51CE3">
      <w:r w:rsidRPr="00B51CE3">
        <w:t>1.1.2</w:t>
      </w:r>
      <w:r w:rsidRPr="00B51CE3">
        <w:tab/>
        <w:t>que la administración notificante de la red del SFS OSG con la que se comunica la ETEM, debe velar por que el funcionamiento de la ETEM cumpla los acuerdos de coordinación para las asignaciones de frecuencias a esa red del SFS OSG con arreglo a las disposiciones pertinentes del Reglamento de Radiocomunicaciones;</w:t>
      </w:r>
    </w:p>
    <w:p w14:paraId="5301CC99" w14:textId="1A56A5A0" w:rsidR="00B571EC" w:rsidRPr="00B51CE3" w:rsidRDefault="00BF6D27" w:rsidP="00B51CE3">
      <w:r w:rsidRPr="00B51CE3">
        <w:t>1.1.3</w:t>
      </w:r>
      <w:r w:rsidRPr="00B51CE3">
        <w:tab/>
        <w:t xml:space="preserve">para la aplicación del </w:t>
      </w:r>
      <w:r w:rsidRPr="00B51CE3">
        <w:rPr>
          <w:i/>
        </w:rPr>
        <w:t xml:space="preserve">resuelve </w:t>
      </w:r>
      <w:r w:rsidRPr="00B51CE3">
        <w:t>1.1.1</w:t>
      </w:r>
      <w:r w:rsidRPr="00B51CE3">
        <w:rPr>
          <w:i/>
        </w:rPr>
        <w:t xml:space="preserve"> supra</w:t>
      </w:r>
      <w:r w:rsidRPr="00B51CE3">
        <w:t xml:space="preserve">, la administración notificante de la red del SFS OSG con la que se comunica la ETEM deberá remitir a la Oficina, con arreglo a la presente Resolución, la información pertinente del Apéndice </w:t>
      </w:r>
      <w:r w:rsidRPr="00B51CE3">
        <w:rPr>
          <w:b/>
        </w:rPr>
        <w:t>4</w:t>
      </w:r>
      <w:r w:rsidRPr="00B51CE3">
        <w:t xml:space="preserve"> relativa a las características de la ETEM destinada a comunicarse con la estación espacial de esa red del SFS OSG, así como el compromiso de que el funcionamiento de la ETEM se ajustará a lo dispuesto en el Reglamento de Radiocomunicaciones y en esta Resolución;</w:t>
      </w:r>
    </w:p>
    <w:p w14:paraId="7DCB3D61" w14:textId="2F6CE389" w:rsidR="00BB4B74" w:rsidRPr="00B51CE3" w:rsidRDefault="00BB4B74" w:rsidP="00B51CE3">
      <w:r w:rsidRPr="00B51CE3">
        <w:t xml:space="preserve">1.1.3.1 </w:t>
      </w:r>
      <w:r w:rsidRPr="00B51CE3">
        <w:tab/>
        <w:t>(Examen de las ETEM con respecto a una red de satélites OSG inscrita en el Registro Internacional)</w:t>
      </w:r>
      <w:r w:rsidR="004D704E" w:rsidRPr="00B51CE3">
        <w:t xml:space="preserve"> </w:t>
      </w:r>
      <w:r w:rsidRPr="00B51CE3">
        <w:t xml:space="preserve">Tras recibir la información presentada de conformidad con el </w:t>
      </w:r>
      <w:r w:rsidRPr="00B51CE3">
        <w:rPr>
          <w:i/>
        </w:rPr>
        <w:t xml:space="preserve">resuelve </w:t>
      </w:r>
      <w:r w:rsidRPr="00B51CE3">
        <w:t>1.1.3</w:t>
      </w:r>
      <w:r w:rsidRPr="00B51CE3">
        <w:rPr>
          <w:i/>
        </w:rPr>
        <w:t xml:space="preserve"> supra</w:t>
      </w:r>
      <w:r w:rsidRPr="00B51CE3">
        <w:t xml:space="preserve">, la Oficina la examinará en cuanto a los requisitos mencionados en el </w:t>
      </w:r>
      <w:r w:rsidRPr="00B51CE3">
        <w:rPr>
          <w:i/>
        </w:rPr>
        <w:t xml:space="preserve">resuelve </w:t>
      </w:r>
      <w:r w:rsidRPr="00B51CE3">
        <w:t>1.1.1</w:t>
      </w:r>
      <w:r w:rsidRPr="00B51CE3">
        <w:rPr>
          <w:i/>
        </w:rPr>
        <w:t xml:space="preserve"> </w:t>
      </w:r>
      <w:r w:rsidRPr="00B51CE3">
        <w:t>tomando como base la información inscrita en el Registro Internacional y cualquier otra información disponible que sea fiable, y publicará los resultados en una Sección Especial de la BR IFIC. Si, a raíz de este examen, la Oficina llega a la conclusión de que las características de la ETEM se encuentran dentro del conjunto de los límites de la red de satélites, publicará los resultados a título informativo en la BR IFIC; de lo contrario, la información será devuelta a la administración notificante;</w:t>
      </w:r>
    </w:p>
    <w:p w14:paraId="70BB402F" w14:textId="159D3F04" w:rsidR="00BB4B74" w:rsidRPr="00B51CE3" w:rsidRDefault="00BB4B74" w:rsidP="00B51CE3">
      <w:pPr>
        <w:rPr>
          <w:b/>
        </w:rPr>
      </w:pPr>
      <w:r w:rsidRPr="00B51CE3">
        <w:t>1.1.3.2</w:t>
      </w:r>
      <w:r w:rsidRPr="00B51CE3">
        <w:tab/>
        <w:t xml:space="preserve">(Examen de la ETEM en relación con un satélite OSG en la fase de coordinación, que podría ulteriormente inscribirse en el Registro) Una vez recibida la información facilitada de conformidad con el </w:t>
      </w:r>
      <w:r w:rsidRPr="00B51CE3">
        <w:rPr>
          <w:i/>
          <w:iCs/>
        </w:rPr>
        <w:t>resuelve</w:t>
      </w:r>
      <w:r w:rsidRPr="00B51CE3">
        <w:t xml:space="preserve"> 1.1.3, la Oficina la examinará en relación con los requisitos mencionados en el </w:t>
      </w:r>
      <w:r w:rsidRPr="00B51CE3">
        <w:rPr>
          <w:i/>
          <w:iCs/>
        </w:rPr>
        <w:t>resuelve</w:t>
      </w:r>
      <w:r w:rsidRPr="00B51CE3">
        <w:t xml:space="preserve"> 1.1.1 sobre la base de la información completa presentada. Si, tras </w:t>
      </w:r>
      <w:r w:rsidRPr="00B51CE3">
        <w:lastRenderedPageBreak/>
        <w:t>realizar el examen, la Oficina llega a la conclusión de que las características ETEM quedan comprendidas dentro del conjunto de la red de satélites objeto de coordinación, la Oficina publicará los resultados a título informativo en la BR IFIC indicando el carácter provisional del proceso de coordinación, con la observación de que una vez concluida satisfactoriamente la coordinación e inscrita en el Registro, la conclusión se examinará y, en su caso, revisará; de lo contrario, la información se devolverá a la administración notificante</w:t>
      </w:r>
      <w:r w:rsidR="00F74FE7" w:rsidRPr="00B51CE3">
        <w:t>;</w:t>
      </w:r>
    </w:p>
    <w:p w14:paraId="0D748CC2" w14:textId="5FC94C52" w:rsidR="00B571EC" w:rsidRPr="00B51CE3" w:rsidRDefault="00BF6D27" w:rsidP="00B51CE3">
      <w:r w:rsidRPr="00B51CE3">
        <w:t>1.1.4</w:t>
      </w:r>
      <w:r w:rsidRPr="00B51CE3">
        <w:tab/>
        <w:t>para la protección de los sistemas del SFS no OSG que funcionan en la banda de frecuencias 27,5</w:t>
      </w:r>
      <w:r w:rsidRPr="00B51CE3">
        <w:noBreakHyphen/>
        <w:t>28,6/29,1 GHz, las ETEM que comunican con redes del SFS OSG deberán cumplir las disposiciones que se recogen en el Anexo 1 a la presente Resolución;</w:t>
      </w:r>
    </w:p>
    <w:p w14:paraId="4B48AA1E" w14:textId="77777777" w:rsidR="00B571EC" w:rsidRPr="00B51CE3" w:rsidRDefault="00BF6D27" w:rsidP="00B51CE3">
      <w:pPr>
        <w:pStyle w:val="Headingb"/>
      </w:pPr>
      <w:r w:rsidRPr="00B51CE3">
        <w:t>Opción 1</w:t>
      </w:r>
    </w:p>
    <w:p w14:paraId="3DB33137" w14:textId="5EA2CC52" w:rsidR="00B571EC" w:rsidRPr="00B51CE3" w:rsidRDefault="0048310C" w:rsidP="00B51CE3">
      <w:r w:rsidRPr="00B51CE3">
        <w:t>1.1.5</w:t>
      </w:r>
      <w:r w:rsidRPr="00B51CE3">
        <w:tab/>
        <w:t>para la protección de los enlaces de conexión del SMS no OSG que funcionan en la banda de frecuencias 29,1-29,5 GHz, las ETEM que comunican con redes del SFS OSG deberán cumplir las disposiciones que se recogen en el Anexo 1 a la presente Resolución;</w:t>
      </w:r>
    </w:p>
    <w:p w14:paraId="1E73EF89" w14:textId="77777777" w:rsidR="00B571EC" w:rsidRPr="00B51CE3" w:rsidRDefault="00BF6D27" w:rsidP="00B51CE3">
      <w:r w:rsidRPr="00B51CE3">
        <w:rPr>
          <w:b/>
          <w:bCs/>
        </w:rPr>
        <w:t>Motivos</w:t>
      </w:r>
      <w:r w:rsidRPr="00B51CE3">
        <w:t>: Aún se están llevando a cabo estudios sobre los resultados de este punto en particular. Por otro lado, si bien las cuestiones de coexistencia pueden resolverse mediante coordinación, existen disposiciones específicas que garantizarían la protección en caso de que no se alcance un acuerdo mediante esfuerzos de coordinación.</w:t>
      </w:r>
    </w:p>
    <w:p w14:paraId="60B92B77" w14:textId="77777777" w:rsidR="00B571EC" w:rsidRPr="00B51CE3" w:rsidRDefault="00BF6D27" w:rsidP="00B51CE3">
      <w:pPr>
        <w:pStyle w:val="Headingb"/>
      </w:pPr>
      <w:r w:rsidRPr="00B51CE3">
        <w:t>Opción 2</w:t>
      </w:r>
    </w:p>
    <w:p w14:paraId="3AC5661F" w14:textId="37C35114" w:rsidR="00B571EC" w:rsidRPr="00B51CE3" w:rsidRDefault="00BF6D27" w:rsidP="00B51CE3">
      <w:r w:rsidRPr="00B51CE3">
        <w:t>El 1.1.</w:t>
      </w:r>
      <w:r w:rsidR="00BB4B74" w:rsidRPr="00B51CE3">
        <w:t>5</w:t>
      </w:r>
      <w:r w:rsidRPr="00B51CE3">
        <w:t xml:space="preserve"> no resulta necesario;</w:t>
      </w:r>
    </w:p>
    <w:p w14:paraId="41EB90B3" w14:textId="017756EF" w:rsidR="00B571EC" w:rsidRPr="00B51CE3" w:rsidRDefault="00BF6D27" w:rsidP="00B51CE3">
      <w:r w:rsidRPr="00B51CE3">
        <w:rPr>
          <w:b/>
          <w:bCs/>
        </w:rPr>
        <w:t>Motivos</w:t>
      </w:r>
      <w:r w:rsidRPr="00B51CE3">
        <w:t xml:space="preserve">: </w:t>
      </w:r>
      <w:r w:rsidR="00BB4B74" w:rsidRPr="00B51CE3">
        <w:t xml:space="preserve">La banda 29,1-29,5 GHz está atribuida a título primario al SFS OSG y a los enlaces de conexión del SMS no OSG, por lo que la coordinación en este caso se efectúa por orden de recepción. Si el SFS OSG es el primero y opera ETEM, ello constituye un motivo de inquietud. Si los enlaces de conexión del SMS no OSG son posteriores, en virtud del </w:t>
      </w:r>
      <w:r w:rsidR="00BB4B74" w:rsidRPr="00B51CE3">
        <w:rPr>
          <w:i/>
          <w:iCs/>
        </w:rPr>
        <w:t>resuelve</w:t>
      </w:r>
      <w:r w:rsidR="00BB4B74" w:rsidRPr="00B51CE3">
        <w:t xml:space="preserve"> 1.1.5 la ETEM operacional deberá cumplir las condiciones del Anexo 1 del proyecto de nueva Resolución. No será viable que una ETEM proteja los enlaces de conexión del SMS no OSG una vez que haya estado operacional. Por otro lado, con arreglo al </w:t>
      </w:r>
      <w:r w:rsidR="00BB4B74" w:rsidRPr="00B51CE3">
        <w:rPr>
          <w:i/>
          <w:iCs/>
        </w:rPr>
        <w:t>resuelve</w:t>
      </w:r>
      <w:r w:rsidR="00BB4B74" w:rsidRPr="00B51CE3">
        <w:t xml:space="preserve"> 1.1.5 se establece involuntariamente prioridad a favor del SMS no OSG con respecto al SFS OSG. En el marco del Reglamento de Radiocomunicaciones en vigor, así como del </w:t>
      </w:r>
      <w:r w:rsidR="00BB4B74" w:rsidRPr="00B51CE3">
        <w:rPr>
          <w:i/>
          <w:iCs/>
        </w:rPr>
        <w:t>resuelve</w:t>
      </w:r>
      <w:r w:rsidR="00BB4B74" w:rsidRPr="00B51CE3">
        <w:t xml:space="preserve"> 1.1.1 del proyecto de nueva Resolución </w:t>
      </w:r>
      <w:r w:rsidR="00BB4B74" w:rsidRPr="00B51CE3">
        <w:rPr>
          <w:b/>
          <w:bCs/>
        </w:rPr>
        <w:t>[ACP-A15] (CMR-19)</w:t>
      </w:r>
      <w:r w:rsidR="00BB4B74" w:rsidRPr="00B51CE3">
        <w:t>, se garantiza que la ETEM no causará interferencia a los receptores de estaciones espaciales de los enlaces de conexión del SMS no OSG.</w:t>
      </w:r>
    </w:p>
    <w:p w14:paraId="051AE9EA" w14:textId="0D112E53" w:rsidR="00B571EC" w:rsidRPr="00B51CE3" w:rsidRDefault="00BF6D27" w:rsidP="00B51CE3">
      <w:pPr>
        <w:rPr>
          <w:bCs/>
        </w:rPr>
      </w:pPr>
      <w:r w:rsidRPr="00B51CE3">
        <w:t>1.1.</w:t>
      </w:r>
      <w:r w:rsidR="00BB4B74" w:rsidRPr="00B51CE3">
        <w:t>6</w:t>
      </w:r>
      <w:r w:rsidRPr="00B51CE3">
        <w:tab/>
        <w:t xml:space="preserve">las ETEM no reclamarán protección contra los sistemas del SFS no OSG que funcionen en la banda de frecuencias 17,8-18,6 GHz de conformidad con el Reglamento de Radiocomunicaciones, y en particular con el número </w:t>
      </w:r>
      <w:r w:rsidRPr="00B51CE3">
        <w:rPr>
          <w:rStyle w:val="Artref"/>
          <w:b/>
        </w:rPr>
        <w:t>22.5C</w:t>
      </w:r>
      <w:r w:rsidRPr="00B51CE3">
        <w:rPr>
          <w:rStyle w:val="Artref"/>
        </w:rPr>
        <w:t>;</w:t>
      </w:r>
    </w:p>
    <w:p w14:paraId="748C6309" w14:textId="73C8F1B0" w:rsidR="00B571EC" w:rsidRPr="00B51CE3" w:rsidRDefault="00BF6D27" w:rsidP="00B51CE3">
      <w:r w:rsidRPr="00B51CE3">
        <w:t>1.1.</w:t>
      </w:r>
      <w:r w:rsidR="00BB4B74" w:rsidRPr="00B51CE3">
        <w:t>7</w:t>
      </w:r>
      <w:r w:rsidRPr="00B51CE3">
        <w:tab/>
        <w:t>las ETEM no reclamarán protección contra las estaciones terrenas de los enlaces de conexión del SRS que funcionen en la banda de frecuencias 17,7-18,4 GHz de conformidad con el Reglamento de Radiocomunicaciones ni deberán afectar a su futuro desarrollo;</w:t>
      </w:r>
    </w:p>
    <w:p w14:paraId="48C056D7" w14:textId="77777777" w:rsidR="00B571EC" w:rsidRPr="00B51CE3" w:rsidRDefault="00BF6D27" w:rsidP="00B51CE3">
      <w:r w:rsidRPr="00B51CE3">
        <w:t>1.2</w:t>
      </w:r>
      <w:r w:rsidRPr="00B51CE3">
        <w:tab/>
        <w:t>en lo que respecta a los servicios terrenales en las bandas de frecuencias 17,7</w:t>
      </w:r>
      <w:r w:rsidRPr="00B51CE3">
        <w:noBreakHyphen/>
        <w:t>19,7 GHz y 27,5-29,5 GHz, las ETEM deberán cumplir las siguientes condiciones:</w:t>
      </w:r>
    </w:p>
    <w:p w14:paraId="15D058A4" w14:textId="77777777" w:rsidR="00B571EC" w:rsidRPr="00B51CE3" w:rsidRDefault="00BF6D27" w:rsidP="00B51CE3">
      <w:r w:rsidRPr="00B51CE3">
        <w:t>1.2.1</w:t>
      </w:r>
      <w:r w:rsidRPr="00B51CE3">
        <w:tab/>
        <w:t>las ETEM receptoras en la banda de frecuencias 17,7-19,7 GHz no reclamarán protección contra los servicios terrenales en la banda de frecuencias anteriormente citada que funcionen de conformidad con el Reglamento de Radiocomunicaciones ni deberán afectar al futuro desarrollo de estos servicios;</w:t>
      </w:r>
    </w:p>
    <w:p w14:paraId="74E53995" w14:textId="77777777" w:rsidR="00B571EC" w:rsidRPr="00B51CE3" w:rsidRDefault="00BF6D27" w:rsidP="00B51CE3">
      <w:r w:rsidRPr="00B51CE3">
        <w:t>1.2.2</w:t>
      </w:r>
      <w:r w:rsidRPr="00B51CE3">
        <w:tab/>
        <w:t>las ETEM aeronáuticas y marítimas que transmitan en la banda de frecuencias 27,5</w:t>
      </w:r>
      <w:r w:rsidRPr="00B51CE3">
        <w:noBreakHyphen/>
        <w:t xml:space="preserve">29,5 GHz no causarán interferencia inaceptable a los servicios terrenales en la banda de frecuencias anteriormente citada que funcionen de conformidad con el Reglamento de </w:t>
      </w:r>
      <w:r w:rsidRPr="00B51CE3">
        <w:lastRenderedPageBreak/>
        <w:t>Radiocomunicaciones ni deberán afectar al futuro desarrollo de estos servicios, siendo de aplicación el Anexo 2;</w:t>
      </w:r>
    </w:p>
    <w:p w14:paraId="54D23F41" w14:textId="77777777" w:rsidR="00BB4B74" w:rsidRPr="00B51CE3" w:rsidRDefault="00BF6D27" w:rsidP="00B51CE3">
      <w:r w:rsidRPr="00B51CE3">
        <w:t>1.2.3</w:t>
      </w:r>
      <w:r w:rsidRPr="00B51CE3">
        <w:tab/>
      </w:r>
      <w:r w:rsidR="00BB4B74" w:rsidRPr="00B51CE3">
        <w:t xml:space="preserve">para la aplicación del resuelve 1.2.2 anterior, la administración notificante de la red del SFS OSG con la que se comunica la ETEM aeronáutica enviará a la Oficina la información pertinente del Apéndice </w:t>
      </w:r>
      <w:r w:rsidR="00BB4B74" w:rsidRPr="00B51CE3">
        <w:rPr>
          <w:b/>
        </w:rPr>
        <w:t>4</w:t>
      </w:r>
      <w:r w:rsidR="00BB4B74" w:rsidRPr="00B51CE3">
        <w:t xml:space="preserve"> relativa a las características de la ETEM aeronáutica. La Oficina examinará la información con respecto a su conformidad con los límites de dfp especificados en la Parte 2 del Anexo 2 en la superficie de la Tierra. En caso de que el resultado del examen sea desfavorable, la BR devolverá la solicitud a la administración notificante de la ETEM; </w:t>
      </w:r>
    </w:p>
    <w:p w14:paraId="6338457A" w14:textId="0162F11A" w:rsidR="00BB4B74" w:rsidRPr="00B51CE3" w:rsidRDefault="009B2073" w:rsidP="00B51CE3">
      <w:pPr>
        <w:pStyle w:val="Note"/>
      </w:pPr>
      <w:r w:rsidRPr="00B51CE3">
        <w:t xml:space="preserve">NOTA – </w:t>
      </w:r>
      <w:r w:rsidR="00BB4B74" w:rsidRPr="00B51CE3">
        <w:t xml:space="preserve">Es necesario revisar el Apéndice </w:t>
      </w:r>
      <w:r w:rsidR="00BB4B74" w:rsidRPr="00B51CE3">
        <w:rPr>
          <w:b/>
        </w:rPr>
        <w:t>4</w:t>
      </w:r>
      <w:r w:rsidR="00BB4B74" w:rsidRPr="00B51CE3">
        <w:t xml:space="preserve"> del Reglamento de Radiocomunicaciones para la presentación de las características aeronáuticas de la ETEM, incluida la densidad máxima de potencia a la entrada de la antena, el diagrama de radiación de la antena, el tipo de antena montada (fuselaje o cola), las características de atenuación del fuselaje (Informe UIT-R M.2221 u otras características de atenuación), la mínima altitud de funcionamiento (en caso de que sea igual a 0</w:t>
      </w:r>
      <w:r w:rsidR="00F74FE7" w:rsidRPr="00B51CE3">
        <w:t> </w:t>
      </w:r>
      <w:r w:rsidR="00BB4B74" w:rsidRPr="00B51CE3">
        <w:t xml:space="preserve">m, sin limitación de altitud) y cualquier otra característica técnica necesaria para calcular el valor de la </w:t>
      </w:r>
      <w:proofErr w:type="spellStart"/>
      <w:r w:rsidR="00BB4B74" w:rsidRPr="00B51CE3">
        <w:t>dfd</w:t>
      </w:r>
      <w:proofErr w:type="spellEnd"/>
      <w:r w:rsidR="00BB4B74" w:rsidRPr="00B51CE3">
        <w:t xml:space="preserve"> en la superficie de la Tierra, así como las técnicas necesarias para cumplir con el requisito del valor de la dfp</w:t>
      </w:r>
      <w:r w:rsidR="00F74FE7" w:rsidRPr="00B51CE3">
        <w:t>.</w:t>
      </w:r>
    </w:p>
    <w:p w14:paraId="18DEF734" w14:textId="4DC61415" w:rsidR="00B571EC" w:rsidRPr="00B51CE3" w:rsidRDefault="00BB4B74" w:rsidP="00B51CE3">
      <w:r w:rsidRPr="00B51CE3">
        <w:t>1.2.4</w:t>
      </w:r>
      <w:r w:rsidRPr="00B51CE3">
        <w:tab/>
        <w:t>las ETEM terrestres que transmitan en la banda de frecuencias 27,5-29,5 GHz no causarán interferencia inaceptable a los servicios terrenales en la banda de frecuencias anteriormente citada que funcionen de conformidad con el Reglamento de Radiocomunicaciones ni deberán afectar al futuro desarrollo de estos servicios;</w:t>
      </w:r>
    </w:p>
    <w:p w14:paraId="378CD900" w14:textId="439B35F4" w:rsidR="00B571EC" w:rsidRPr="00B51CE3" w:rsidRDefault="00BF6D27" w:rsidP="00B51CE3">
      <w:r w:rsidRPr="00B51CE3">
        <w:t>1.2.</w:t>
      </w:r>
      <w:r w:rsidR="00BB4B74" w:rsidRPr="00B51CE3">
        <w:t>5</w:t>
      </w:r>
      <w:r w:rsidRPr="00B51CE3">
        <w:tab/>
      </w:r>
      <w:r w:rsidR="00BB4B74" w:rsidRPr="00B51CE3">
        <w:t xml:space="preserve">para la aplicación de los </w:t>
      </w:r>
      <w:r w:rsidR="00BB4B74" w:rsidRPr="00B51CE3">
        <w:rPr>
          <w:i/>
        </w:rPr>
        <w:t xml:space="preserve">resuelve </w:t>
      </w:r>
      <w:r w:rsidR="00BB4B74" w:rsidRPr="00B51CE3">
        <w:t xml:space="preserve">1.2.2 y 1.2.3 </w:t>
      </w:r>
      <w:r w:rsidR="00BB4B74" w:rsidRPr="00B51CE3">
        <w:rPr>
          <w:i/>
        </w:rPr>
        <w:t>supra</w:t>
      </w:r>
      <w:r w:rsidR="00BB4B74" w:rsidRPr="00B51CE3">
        <w:t xml:space="preserve">, la administración notificante responsable de la red de satélites del SFS OSG con la que se comunica la ETEM deberá presentar a la Oficina, junto con los datos del Apéndice </w:t>
      </w:r>
      <w:r w:rsidR="00BB4B74" w:rsidRPr="00B51CE3">
        <w:rPr>
          <w:b/>
        </w:rPr>
        <w:t>4</w:t>
      </w:r>
      <w:r w:rsidR="00BB4B74" w:rsidRPr="00B51CE3">
        <w:t xml:space="preserve"> a los que se refiere el </w:t>
      </w:r>
      <w:r w:rsidR="00BB4B74" w:rsidRPr="00B51CE3">
        <w:rPr>
          <w:i/>
        </w:rPr>
        <w:t>resuelve</w:t>
      </w:r>
      <w:r w:rsidR="00BB4B74" w:rsidRPr="00B51CE3">
        <w:t> 1.1.3, un compromiso en virtud del cual, cuando se reciba un informe de interferencia inaceptable, se adoptarán las medidas necesarias para suprimir o reducir la interferencia a un nivel aceptable con carácter inmediato;</w:t>
      </w:r>
    </w:p>
    <w:p w14:paraId="34719A66" w14:textId="0F764498" w:rsidR="006839C0" w:rsidRPr="00B51CE3" w:rsidRDefault="009B2073" w:rsidP="00B51CE3">
      <w:pPr>
        <w:pStyle w:val="Note"/>
      </w:pPr>
      <w:r w:rsidRPr="00B51CE3">
        <w:t>NOTA –</w:t>
      </w:r>
      <w:r w:rsidR="00F74FE7" w:rsidRPr="00B51CE3">
        <w:t xml:space="preserve"> P</w:t>
      </w:r>
      <w:r w:rsidR="006839C0" w:rsidRPr="00B51CE3">
        <w:t>odría no ser necesario por estar contemplado en otras partes de la presente Resolución, siempre que el compromiso mencionado abarque tanto los servicios espaciales como los terrenales</w:t>
      </w:r>
      <w:r w:rsidR="00F74FE7" w:rsidRPr="00B51CE3">
        <w:t>.</w:t>
      </w:r>
    </w:p>
    <w:p w14:paraId="01E8269C" w14:textId="74FF5B58" w:rsidR="006839C0" w:rsidRPr="00B51CE3" w:rsidRDefault="006839C0" w:rsidP="00B51CE3">
      <w:pPr>
        <w:rPr>
          <w:b/>
          <w:bCs/>
        </w:rPr>
      </w:pPr>
      <w:r w:rsidRPr="00B51CE3">
        <w:rPr>
          <w:b/>
          <w:bCs/>
        </w:rPr>
        <w:t>Con respecto a la protección del servicio terrenal por cualquier tipo de ETEM utilizando el Anexo 2 con su enfoque basado en la dfp incluyendo diversas opciones sobre cómo aplicar estas opciones, tal y como figura en el Informe de la RPC-19, no se llegó a un consenso en la reunión del GPAP 19-5</w:t>
      </w:r>
      <w:r w:rsidR="00F74FE7" w:rsidRPr="00B51CE3">
        <w:rPr>
          <w:b/>
          <w:bCs/>
        </w:rPr>
        <w:t>.</w:t>
      </w:r>
    </w:p>
    <w:p w14:paraId="69E80817" w14:textId="77777777" w:rsidR="006839C0" w:rsidRPr="00B51CE3" w:rsidRDefault="006839C0" w:rsidP="00B51CE3">
      <w:r w:rsidRPr="00B51CE3">
        <w:t>2</w:t>
      </w:r>
      <w:r w:rsidRPr="00B51CE3">
        <w:tab/>
        <w:t>que las ETEM no se utilicen en aplicaciones de seguridad de la vida humana ni se confíe en ellas para tal fin;</w:t>
      </w:r>
    </w:p>
    <w:p w14:paraId="058B517F" w14:textId="77777777" w:rsidR="006839C0" w:rsidRPr="00B51CE3" w:rsidRDefault="006839C0" w:rsidP="00B51CE3">
      <w:r w:rsidRPr="00B51CE3">
        <w:t>2.1</w:t>
      </w:r>
      <w:r w:rsidRPr="00B51CE3">
        <w:tab/>
        <w:t>que el funcionamiento de las ETEM se limitará estrictamente a fines civiles, por lo que queda prohibida cualquier operación de este tipo con fines no civiles;</w:t>
      </w:r>
    </w:p>
    <w:p w14:paraId="4CC22145" w14:textId="29F27A77" w:rsidR="006839C0" w:rsidRPr="00B51CE3" w:rsidRDefault="006839C0" w:rsidP="00B51CE3">
      <w:r w:rsidRPr="00B51CE3">
        <w:t>3</w:t>
      </w:r>
      <w:r w:rsidRPr="00B51CE3">
        <w:tab/>
        <w:t xml:space="preserve">que la administración notificante de la red de satélites con la que se comunica la ETEM, en colaboración con la administración que autorice la explotación de la ETEM en su territorio, vele por que la ETEM tenga la capacidad de limitar la explotación al territorio o territorios de las administraciones que hayan autorizado dichas estaciones terrenas y de cumplir lo dispuesto en el Artículo </w:t>
      </w:r>
      <w:r w:rsidRPr="00B51CE3">
        <w:rPr>
          <w:b/>
          <w:bCs/>
        </w:rPr>
        <w:t>18</w:t>
      </w:r>
      <w:r w:rsidR="00F74FE7" w:rsidRPr="00B51CE3">
        <w:t>;</w:t>
      </w:r>
    </w:p>
    <w:p w14:paraId="4E832D61" w14:textId="77777777" w:rsidR="006839C0" w:rsidRPr="00B51CE3" w:rsidRDefault="006839C0" w:rsidP="00B51CE3">
      <w:r w:rsidRPr="00B51CE3">
        <w:t>4</w:t>
      </w:r>
      <w:r w:rsidRPr="00B51CE3">
        <w:tab/>
        <w:t>que la administración responsable de la red de satélites del SFS OSG con la que se comunica la ETEM garantice:</w:t>
      </w:r>
    </w:p>
    <w:p w14:paraId="1970CFDC" w14:textId="77777777" w:rsidR="006839C0" w:rsidRPr="00B51CE3" w:rsidRDefault="006839C0" w:rsidP="00B51CE3">
      <w:r w:rsidRPr="00B51CE3">
        <w:t>4.1</w:t>
      </w:r>
      <w:r w:rsidRPr="00B51CE3">
        <w:tab/>
        <w:t>que para el funcionamiento de la ETEM se utilizan de técnicas de mantenimiento de la precisión del apuntamiento respecto del satélite del SFS OSG asociado sin rastrear involuntariamente los satélites OSG adyacentes;</w:t>
      </w:r>
    </w:p>
    <w:p w14:paraId="17E2FACC" w14:textId="77777777" w:rsidR="006839C0" w:rsidRPr="00B51CE3" w:rsidRDefault="006839C0" w:rsidP="00B51CE3">
      <w:r w:rsidRPr="00B51CE3">
        <w:lastRenderedPageBreak/>
        <w:t>4.2</w:t>
      </w:r>
      <w:r w:rsidRPr="00B51CE3">
        <w:tab/>
        <w:t>que se adopten todas las medidas que sean necesarias para que la ETEM sea objeto de supervisión y control permanentes por un Centro de Control y Supervisión de la Red (CCSR) o una entidad equivalente y sea capaz de recibir y ejecutar, como mínimo, las instrucciones de «habilitar la transmisión» e «inhabilitar la transmisión» del CCSR o la entidad equivalente. Es necesario poner a disposición de las administraciones que autorizan la ETEM en sus territorios la capacidad/funciones de control de la red en relación con el funcionamiento de la ETEM;</w:t>
      </w:r>
    </w:p>
    <w:p w14:paraId="79BC2FB5" w14:textId="77777777" w:rsidR="006839C0" w:rsidRPr="00B51CE3" w:rsidRDefault="006839C0" w:rsidP="00B51CE3">
      <w:r w:rsidRPr="00B51CE3">
        <w:t>4.3</w:t>
      </w:r>
      <w:r w:rsidRPr="00B51CE3">
        <w:tab/>
        <w:t>que se adopten medidas para limitar el funcionamiento de ETEM al territorio o los territorios bajo jurisdicción de las administraciones que autorizan las ETEM;</w:t>
      </w:r>
    </w:p>
    <w:p w14:paraId="437F3D85" w14:textId="77777777" w:rsidR="006839C0" w:rsidRPr="00B51CE3" w:rsidRDefault="006839C0" w:rsidP="00B51CE3">
      <w:r w:rsidRPr="00B51CE3">
        <w:t>4.4</w:t>
      </w:r>
      <w:r w:rsidRPr="00B51CE3">
        <w:tab/>
        <w:t>que se establezca un punto de contacto con el fin de localizar todo caso sospechoso de interferencia inaceptable provocada por ETEM;</w:t>
      </w:r>
    </w:p>
    <w:p w14:paraId="03680072" w14:textId="77777777" w:rsidR="006839C0" w:rsidRPr="00B51CE3" w:rsidRDefault="006839C0" w:rsidP="00B51CE3">
      <w:r w:rsidRPr="00B51CE3">
        <w:t>5</w:t>
      </w:r>
      <w:r w:rsidRPr="00B51CE3">
        <w:tab/>
        <w:t>que en caso de interferencia inaceptable causada por cualquier tipo de ETEM:</w:t>
      </w:r>
    </w:p>
    <w:p w14:paraId="47E5C2D2" w14:textId="77777777" w:rsidR="006839C0" w:rsidRPr="00B51CE3" w:rsidRDefault="006839C0" w:rsidP="00B51CE3">
      <w:r w:rsidRPr="00B51CE3">
        <w:t>5.1</w:t>
      </w:r>
      <w:r w:rsidRPr="00B51CE3">
        <w:tab/>
        <w:t>la administración del país en el que este autorizada la ETEM coopere en la correspondiente investigación y facilite, cuando sea posible, toda la información necesaria sobre el funcionamiento de la ETEM y un punto de contacto para proporcionar esa información;</w:t>
      </w:r>
    </w:p>
    <w:p w14:paraId="546FCEF9" w14:textId="77777777" w:rsidR="006839C0" w:rsidRPr="00B51CE3" w:rsidRDefault="006839C0" w:rsidP="00B51CE3">
      <w:r w:rsidRPr="00B51CE3">
        <w:t>5.2</w:t>
      </w:r>
      <w:r w:rsidRPr="00B51CE3">
        <w:tab/>
        <w:t>la administración del país en el que esté autorizada la ETEM y la administración notificante de la red de satélites con la que comunique la ETEM, tras recibir un informe de interferencia inaceptable, identifiquen la ETEM sospecha con la información de esta identificación/ubicación de la ETEM y tomen las medidas necesarias, de forma conjunta o independiente, según el caso, para suprimir o reducir la interferencia hasta un nivel aceptable;</w:t>
      </w:r>
    </w:p>
    <w:p w14:paraId="3D4609E0" w14:textId="60641ABE" w:rsidR="00B571EC" w:rsidRPr="00B51CE3" w:rsidRDefault="006839C0" w:rsidP="00B51CE3">
      <w:r w:rsidRPr="00B51CE3">
        <w:t>6</w:t>
      </w:r>
      <w:r w:rsidRPr="00B51CE3">
        <w:tab/>
        <w:t>que la aplicación de la presente Resolución no otorgará a las ETEM una categoría reglamentaria distinta de la que se deriva de la red del SFS OSG con la que comunican, teniendo en cuenta las disposiciones a las que se refiere la presente Resolución,</w:t>
      </w:r>
    </w:p>
    <w:p w14:paraId="42F59BFC" w14:textId="77777777" w:rsidR="00B571EC" w:rsidRPr="00B51CE3" w:rsidRDefault="00BF6D27" w:rsidP="00B51CE3">
      <w:pPr>
        <w:pStyle w:val="Call"/>
      </w:pPr>
      <w:r w:rsidRPr="00B51CE3">
        <w:rPr>
          <w:lang w:eastAsia="en-GB"/>
        </w:rPr>
        <w:t>encarga al Director de la Oficina de Radiocomunicaciones</w:t>
      </w:r>
    </w:p>
    <w:p w14:paraId="55864183" w14:textId="77777777" w:rsidR="006839C0" w:rsidRPr="00B51CE3" w:rsidRDefault="006839C0" w:rsidP="00B51CE3">
      <w:r w:rsidRPr="00B51CE3">
        <w:t>1</w:t>
      </w:r>
      <w:r w:rsidRPr="00B51CE3">
        <w:tab/>
        <w:t>que adopte las medidas necesarias para la aplicación de la presente Resolución;</w:t>
      </w:r>
    </w:p>
    <w:p w14:paraId="1A8C21F3" w14:textId="77777777" w:rsidR="006839C0" w:rsidRPr="00B51CE3" w:rsidRDefault="006839C0" w:rsidP="00B51CE3">
      <w:r w:rsidRPr="00B51CE3">
        <w:t>2</w:t>
      </w:r>
      <w:r w:rsidRPr="00B51CE3">
        <w:tab/>
        <w:t>que adopte las medidas necesarias para facilitar la aplicación de la presente Resolución, incluida la prestación de asistencia para resolver la interferencia, llegado el caso;</w:t>
      </w:r>
    </w:p>
    <w:p w14:paraId="0CFF1536" w14:textId="77777777" w:rsidR="006839C0" w:rsidRPr="00B51CE3" w:rsidRDefault="006839C0" w:rsidP="00B51CE3">
      <w:r w:rsidRPr="00B51CE3">
        <w:t>3</w:t>
      </w:r>
      <w:r w:rsidRPr="00B51CE3">
        <w:tab/>
        <w:t>que informe a futuras CMR de las dificultades o incoherencias encontradas en la aplicación de la presente Resolución,</w:t>
      </w:r>
    </w:p>
    <w:p w14:paraId="30DD795B" w14:textId="77777777" w:rsidR="006839C0" w:rsidRPr="00B51CE3" w:rsidRDefault="006839C0" w:rsidP="00B51CE3">
      <w:pPr>
        <w:pStyle w:val="Call"/>
      </w:pPr>
      <w:r w:rsidRPr="00B51CE3">
        <w:t>invita a las administraciones</w:t>
      </w:r>
    </w:p>
    <w:p w14:paraId="3B856F80" w14:textId="77777777" w:rsidR="006839C0" w:rsidRPr="00B51CE3" w:rsidRDefault="006839C0" w:rsidP="00B51CE3">
      <w:r w:rsidRPr="00B51CE3">
        <w:t>a colaborar, en la medida de lo posible, en la aplicación de la presente Resolución, en particular para resolver la interferencia, llegado el caso;</w:t>
      </w:r>
    </w:p>
    <w:p w14:paraId="09135A5E" w14:textId="110B2586" w:rsidR="006839C0" w:rsidRPr="00B51CE3" w:rsidRDefault="009B2073" w:rsidP="00B51CE3">
      <w:pPr>
        <w:pStyle w:val="Note"/>
      </w:pPr>
      <w:r w:rsidRPr="00B51CE3">
        <w:t>NOTA –</w:t>
      </w:r>
      <w:r w:rsidR="006839C0" w:rsidRPr="00B51CE3">
        <w:t xml:space="preserve"> Una vez elaborado el Anexo 3, se incluirá en esta Resolución un «</w:t>
      </w:r>
      <w:r w:rsidR="006839C0" w:rsidRPr="00B51CE3">
        <w:rPr>
          <w:i/>
          <w:iCs/>
        </w:rPr>
        <w:t>invita a las administraciones</w:t>
      </w:r>
      <w:r w:rsidR="006839C0" w:rsidRPr="00B51CE3">
        <w:t>» en la aplicación de este Anexo o en la autorización de las ETEM, así como en las negociaciones bilaterales o multilaterales,</w:t>
      </w:r>
    </w:p>
    <w:p w14:paraId="467E8BF5" w14:textId="77777777" w:rsidR="006839C0" w:rsidRPr="00B51CE3" w:rsidRDefault="006839C0" w:rsidP="00B51CE3">
      <w:pPr>
        <w:pStyle w:val="Call"/>
      </w:pPr>
      <w:r w:rsidRPr="00B51CE3">
        <w:t>encarga al Secretario General</w:t>
      </w:r>
    </w:p>
    <w:p w14:paraId="7FCC1E9A" w14:textId="77777777" w:rsidR="006839C0" w:rsidRPr="00B51CE3" w:rsidRDefault="006839C0" w:rsidP="00B51CE3">
      <w:r w:rsidRPr="00B51CE3">
        <w:t>que señale la presente Resolución a la atención de la Secretaría General de la Organización Marítima Internacional (OMI) y de la Secretaría General de la Organización de la Aviación Civil Internacional (OACI).</w:t>
      </w:r>
    </w:p>
    <w:p w14:paraId="736E86BD" w14:textId="54EEEA08" w:rsidR="00B571EC" w:rsidRPr="00B51CE3" w:rsidRDefault="00BF6D27" w:rsidP="00B51CE3">
      <w:pPr>
        <w:pStyle w:val="AnnexNo"/>
      </w:pPr>
      <w:r w:rsidRPr="00B51CE3">
        <w:lastRenderedPageBreak/>
        <w:t>ANEXO 1 AL PROYECTO DE NUEVA RESOLUCIÓN [</w:t>
      </w:r>
      <w:r w:rsidR="004655E5" w:rsidRPr="00B51CE3">
        <w:t>ACP-</w:t>
      </w:r>
      <w:r w:rsidRPr="00B51CE3">
        <w:t>A15]</w:t>
      </w:r>
    </w:p>
    <w:p w14:paraId="72340103" w14:textId="70FA3335" w:rsidR="00B571EC" w:rsidRPr="00B51CE3" w:rsidRDefault="004655E5" w:rsidP="00B51CE3">
      <w:pPr>
        <w:pStyle w:val="Annextitle"/>
      </w:pPr>
      <w:r w:rsidRPr="00B51CE3">
        <w:t xml:space="preserve">Disposiciones para que las ETEM protejan los sistemas no OSG </w:t>
      </w:r>
      <w:r w:rsidRPr="00B51CE3">
        <w:br/>
        <w:t>del SFS espaciales en la banda de frecuencias 27,5-29,5 GHz</w:t>
      </w:r>
    </w:p>
    <w:p w14:paraId="5017C6B3" w14:textId="5BB43256" w:rsidR="00B571EC" w:rsidRPr="00B51CE3" w:rsidRDefault="00BF6D27" w:rsidP="00B51CE3">
      <w:pPr>
        <w:pStyle w:val="Normalaftertitle0"/>
      </w:pPr>
      <w:r w:rsidRPr="00B51CE3">
        <w:t>1</w:t>
      </w:r>
      <w:r w:rsidRPr="00B51CE3">
        <w:tab/>
        <w:t xml:space="preserve">Con el fin de proteger los sistemas del SFS no OSG a los que se refiere el </w:t>
      </w:r>
      <w:r w:rsidRPr="00B51CE3">
        <w:rPr>
          <w:i/>
        </w:rPr>
        <w:t>resuelve </w:t>
      </w:r>
      <w:r w:rsidRPr="00B51CE3">
        <w:t>1.1.</w:t>
      </w:r>
      <w:r w:rsidR="00626919" w:rsidRPr="00B51CE3">
        <w:t>4</w:t>
      </w:r>
      <w:r w:rsidRPr="00B51CE3">
        <w:t xml:space="preserve"> de la presente Resolución, las ETEM deberán cumplir las siguientes disposiciones:</w:t>
      </w:r>
    </w:p>
    <w:p w14:paraId="3B2EAF8C" w14:textId="174538E5" w:rsidR="00B571EC" w:rsidRPr="00B51CE3" w:rsidRDefault="00BF6D27" w:rsidP="00B51CE3">
      <w:r w:rsidRPr="00B51CE3">
        <w:rPr>
          <w:i/>
          <w:iCs/>
        </w:rPr>
        <w:t>a)</w:t>
      </w:r>
      <w:r w:rsidRPr="00B51CE3">
        <w:tab/>
        <w:t>el nivel de densidad de potencia isótropa radiada equivalente (</w:t>
      </w:r>
      <w:proofErr w:type="spellStart"/>
      <w:r w:rsidRPr="00B51CE3">
        <w:t>p.i.r.e</w:t>
      </w:r>
      <w:proofErr w:type="spellEnd"/>
      <w:r w:rsidRPr="00B51CE3">
        <w:t>.) emitido por una ETEM de una red de satélites geoestacionarios en la banda de frecuencias 27,5</w:t>
      </w:r>
      <w:r w:rsidRPr="00B51CE3">
        <w:noBreakHyphen/>
        <w:t xml:space="preserve">28,6/29,1 GHz no sobrepasará los siguientes valores para ningún ángulo </w:t>
      </w:r>
      <w:r w:rsidRPr="00B51CE3">
        <w:sym w:font="Symbol" w:char="F06A"/>
      </w:r>
      <w:r w:rsidRPr="00B51CE3">
        <w:t xml:space="preserve"> fuera del eje que sea igual o superior a 3°</w:t>
      </w:r>
      <w:r w:rsidR="00626919" w:rsidRPr="00B51CE3">
        <w:t xml:space="preserve"> </w:t>
      </w:r>
      <w:r w:rsidRPr="00B51CE3">
        <w:t>con respecto al eje del lóbulo principal de la antena de la ETEM y fuera de los 3° de la</w:t>
      </w:r>
      <w:r w:rsidR="00626919" w:rsidRPr="00B51CE3">
        <w:t xml:space="preserve"> </w:t>
      </w:r>
      <w:r w:rsidRPr="00B51CE3">
        <w:t>OSG:</w:t>
      </w:r>
    </w:p>
    <w:p w14:paraId="091164A1" w14:textId="77777777" w:rsidR="00B571EC" w:rsidRPr="00B51CE3" w:rsidRDefault="00185D8B" w:rsidP="00B51CE3"/>
    <w:tbl>
      <w:tblPr>
        <w:tblW w:w="0" w:type="auto"/>
        <w:jc w:val="center"/>
        <w:tblCellMar>
          <w:left w:w="0" w:type="dxa"/>
          <w:right w:w="0" w:type="dxa"/>
        </w:tblCellMar>
        <w:tblLook w:val="0000" w:firstRow="0" w:lastRow="0" w:firstColumn="0" w:lastColumn="0" w:noHBand="0" w:noVBand="0"/>
      </w:tblPr>
      <w:tblGrid>
        <w:gridCol w:w="1985"/>
        <w:gridCol w:w="1264"/>
        <w:gridCol w:w="2938"/>
      </w:tblGrid>
      <w:tr w:rsidR="00B571EC" w:rsidRPr="00B51CE3" w14:paraId="10607EB6" w14:textId="77777777" w:rsidTr="009F5F4C">
        <w:trPr>
          <w:jc w:val="center"/>
        </w:trPr>
        <w:tc>
          <w:tcPr>
            <w:tcW w:w="1985" w:type="dxa"/>
          </w:tcPr>
          <w:p w14:paraId="7B4E3500" w14:textId="77777777" w:rsidR="00B571EC" w:rsidRPr="00B51CE3" w:rsidRDefault="00BF6D27" w:rsidP="00B51CE3">
            <w:pPr>
              <w:tabs>
                <w:tab w:val="clear" w:pos="2268"/>
                <w:tab w:val="decimal" w:pos="249"/>
                <w:tab w:val="left" w:pos="2608"/>
                <w:tab w:val="left" w:pos="3345"/>
              </w:tabs>
              <w:spacing w:before="80"/>
              <w:jc w:val="center"/>
              <w:rPr>
                <w:i/>
                <w:color w:val="000000"/>
              </w:rPr>
            </w:pPr>
            <w:r w:rsidRPr="00B51CE3">
              <w:rPr>
                <w:i/>
                <w:iCs/>
                <w:color w:val="000000"/>
              </w:rPr>
              <w:t>Ángulo fuera del eje</w:t>
            </w:r>
          </w:p>
        </w:tc>
        <w:tc>
          <w:tcPr>
            <w:tcW w:w="1264" w:type="dxa"/>
          </w:tcPr>
          <w:p w14:paraId="025429E7" w14:textId="77777777" w:rsidR="00B571EC" w:rsidRPr="00B51CE3" w:rsidRDefault="00185D8B" w:rsidP="00B51CE3">
            <w:pPr>
              <w:tabs>
                <w:tab w:val="clear" w:pos="2268"/>
                <w:tab w:val="left" w:pos="2608"/>
                <w:tab w:val="left" w:pos="3345"/>
              </w:tabs>
              <w:spacing w:before="80"/>
              <w:jc w:val="center"/>
              <w:rPr>
                <w:i/>
                <w:color w:val="000000"/>
              </w:rPr>
            </w:pPr>
          </w:p>
        </w:tc>
        <w:tc>
          <w:tcPr>
            <w:tcW w:w="2938" w:type="dxa"/>
          </w:tcPr>
          <w:p w14:paraId="71D841C8" w14:textId="77777777" w:rsidR="00B571EC" w:rsidRPr="00B51CE3" w:rsidRDefault="00BF6D27" w:rsidP="00B51CE3">
            <w:pPr>
              <w:tabs>
                <w:tab w:val="clear" w:pos="2268"/>
                <w:tab w:val="left" w:pos="319"/>
                <w:tab w:val="left" w:pos="2608"/>
                <w:tab w:val="left" w:pos="3345"/>
              </w:tabs>
              <w:spacing w:before="80"/>
              <w:jc w:val="center"/>
              <w:rPr>
                <w:i/>
                <w:color w:val="000000"/>
              </w:rPr>
            </w:pPr>
            <w:r w:rsidRPr="00B51CE3">
              <w:rPr>
                <w:i/>
                <w:iCs/>
                <w:color w:val="000000"/>
              </w:rPr>
              <w:t xml:space="preserve">Densidad de </w:t>
            </w:r>
            <w:proofErr w:type="spellStart"/>
            <w:r w:rsidRPr="00B51CE3">
              <w:rPr>
                <w:i/>
                <w:iCs/>
                <w:color w:val="000000"/>
              </w:rPr>
              <w:t>p.i.r.e</w:t>
            </w:r>
            <w:proofErr w:type="spellEnd"/>
            <w:r w:rsidRPr="00B51CE3">
              <w:rPr>
                <w:i/>
                <w:iCs/>
                <w:color w:val="000000"/>
              </w:rPr>
              <w:t>. máxima</w:t>
            </w:r>
          </w:p>
        </w:tc>
      </w:tr>
      <w:tr w:rsidR="00B571EC" w:rsidRPr="00B51CE3" w14:paraId="1CA6B4BE" w14:textId="77777777" w:rsidTr="009F5F4C">
        <w:trPr>
          <w:jc w:val="center"/>
        </w:trPr>
        <w:tc>
          <w:tcPr>
            <w:tcW w:w="1985" w:type="dxa"/>
            <w:vAlign w:val="bottom"/>
          </w:tcPr>
          <w:p w14:paraId="60E9C9A2" w14:textId="77777777" w:rsidR="00B571EC" w:rsidRPr="00B51CE3" w:rsidRDefault="00BF6D27" w:rsidP="00B51CE3">
            <w:pPr>
              <w:tabs>
                <w:tab w:val="clear" w:pos="1134"/>
                <w:tab w:val="clear" w:pos="1871"/>
                <w:tab w:val="clear" w:pos="2268"/>
                <w:tab w:val="left" w:pos="567"/>
                <w:tab w:val="left" w:pos="794"/>
                <w:tab w:val="left" w:pos="1021"/>
                <w:tab w:val="left" w:pos="1247"/>
              </w:tabs>
              <w:spacing w:before="80"/>
              <w:rPr>
                <w:color w:val="000000"/>
              </w:rPr>
            </w:pPr>
            <w:r w:rsidRPr="00B51CE3">
              <w:rPr>
                <w:color w:val="000000"/>
              </w:rPr>
              <w:t> </w:t>
            </w:r>
            <w:r w:rsidRPr="00B51CE3">
              <w:rPr>
                <w:color w:val="000000"/>
              </w:rPr>
              <w:t>3</w:t>
            </w:r>
            <w:r w:rsidRPr="00B51CE3">
              <w:rPr>
                <w:rFonts w:ascii="Symbol" w:hAnsi="Symbol"/>
                <w:color w:val="000000"/>
              </w:rPr>
              <w:t></w:t>
            </w:r>
            <w:r w:rsidRPr="00B51CE3">
              <w:rPr>
                <w:rFonts w:ascii="Symbol" w:hAnsi="Symbol"/>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t>7</w:t>
            </w:r>
            <w:r w:rsidRPr="00B51CE3">
              <w:rPr>
                <w:rFonts w:ascii="Symbol" w:hAnsi="Symbol"/>
                <w:color w:val="000000"/>
              </w:rPr>
              <w:t></w:t>
            </w:r>
          </w:p>
        </w:tc>
        <w:tc>
          <w:tcPr>
            <w:tcW w:w="1264" w:type="dxa"/>
            <w:vAlign w:val="bottom"/>
          </w:tcPr>
          <w:p w14:paraId="03E92A91" w14:textId="77777777" w:rsidR="00B571EC" w:rsidRPr="00B51CE3" w:rsidRDefault="00185D8B" w:rsidP="00B51CE3">
            <w:pPr>
              <w:tabs>
                <w:tab w:val="clear" w:pos="2268"/>
                <w:tab w:val="left" w:pos="390"/>
                <w:tab w:val="left" w:pos="2608"/>
                <w:tab w:val="left" w:pos="3345"/>
              </w:tabs>
              <w:spacing w:before="80"/>
              <w:rPr>
                <w:color w:val="000000"/>
              </w:rPr>
            </w:pPr>
          </w:p>
        </w:tc>
        <w:tc>
          <w:tcPr>
            <w:tcW w:w="2938" w:type="dxa"/>
            <w:vAlign w:val="bottom"/>
          </w:tcPr>
          <w:p w14:paraId="2312A092" w14:textId="77777777" w:rsidR="00B571EC" w:rsidRPr="00B51CE3" w:rsidRDefault="00BF6D27" w:rsidP="00B51CE3">
            <w:pPr>
              <w:tabs>
                <w:tab w:val="clear" w:pos="1134"/>
                <w:tab w:val="clear" w:pos="1871"/>
                <w:tab w:val="clear" w:pos="2268"/>
                <w:tab w:val="left" w:pos="1474"/>
              </w:tabs>
              <w:spacing w:before="80"/>
              <w:ind w:firstLine="7"/>
              <w:rPr>
                <w:color w:val="000000"/>
              </w:rPr>
            </w:pPr>
            <w:r w:rsidRPr="00B51CE3">
              <w:rPr>
                <w:color w:val="000000"/>
              </w:rPr>
              <w:t xml:space="preserve">28 – 25 log </w:t>
            </w:r>
            <w:r w:rsidRPr="00B51CE3">
              <w:rPr>
                <w:rFonts w:ascii="Symbol" w:hAnsi="Symbol"/>
                <w:color w:val="000000"/>
              </w:rPr>
              <w:t></w:t>
            </w:r>
            <w:r w:rsidRPr="00B51CE3">
              <w:rPr>
                <w:rFonts w:ascii="Symbol" w:hAnsi="Symbol"/>
                <w:color w:val="000000"/>
              </w:rPr>
              <w:t></w:t>
            </w:r>
            <w:r w:rsidRPr="00B51CE3">
              <w:rPr>
                <w:color w:val="000000"/>
              </w:rPr>
              <w:t>dB(W/40 kHz)</w:t>
            </w:r>
          </w:p>
        </w:tc>
      </w:tr>
      <w:tr w:rsidR="00B571EC" w:rsidRPr="00B51CE3" w14:paraId="5D7150A5" w14:textId="77777777" w:rsidTr="009F5F4C">
        <w:trPr>
          <w:jc w:val="center"/>
        </w:trPr>
        <w:tc>
          <w:tcPr>
            <w:tcW w:w="1985" w:type="dxa"/>
            <w:vAlign w:val="bottom"/>
          </w:tcPr>
          <w:p w14:paraId="42709D3D" w14:textId="77777777" w:rsidR="00B571EC" w:rsidRPr="00B51CE3" w:rsidRDefault="00BF6D27" w:rsidP="00B51CE3">
            <w:pPr>
              <w:tabs>
                <w:tab w:val="clear" w:pos="1134"/>
                <w:tab w:val="clear" w:pos="1871"/>
                <w:tab w:val="clear" w:pos="2268"/>
                <w:tab w:val="left" w:pos="567"/>
                <w:tab w:val="left" w:pos="794"/>
                <w:tab w:val="left" w:pos="1021"/>
                <w:tab w:val="left" w:pos="1247"/>
              </w:tabs>
              <w:spacing w:before="0"/>
              <w:rPr>
                <w:color w:val="000000"/>
              </w:rPr>
            </w:pPr>
            <w:r w:rsidRPr="00B51CE3">
              <w:rPr>
                <w:color w:val="000000"/>
              </w:rPr>
              <w:t> </w:t>
            </w:r>
            <w:r w:rsidRPr="00B51CE3">
              <w:rPr>
                <w:color w:val="000000"/>
              </w:rPr>
              <w:t>7</w:t>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t>9,2</w:t>
            </w:r>
            <w:r w:rsidRPr="00B51CE3">
              <w:rPr>
                <w:rFonts w:ascii="Symbol" w:hAnsi="Symbol"/>
                <w:color w:val="000000"/>
              </w:rPr>
              <w:t></w:t>
            </w:r>
          </w:p>
        </w:tc>
        <w:tc>
          <w:tcPr>
            <w:tcW w:w="1264" w:type="dxa"/>
            <w:vAlign w:val="bottom"/>
          </w:tcPr>
          <w:p w14:paraId="754CFA2F" w14:textId="77777777" w:rsidR="00B571EC" w:rsidRPr="00B51CE3" w:rsidRDefault="00185D8B" w:rsidP="00B51CE3">
            <w:pPr>
              <w:tabs>
                <w:tab w:val="clear" w:pos="2268"/>
                <w:tab w:val="left" w:pos="390"/>
                <w:tab w:val="left" w:pos="2608"/>
                <w:tab w:val="left" w:pos="3345"/>
              </w:tabs>
              <w:spacing w:before="0"/>
              <w:rPr>
                <w:color w:val="000000"/>
              </w:rPr>
            </w:pPr>
          </w:p>
        </w:tc>
        <w:tc>
          <w:tcPr>
            <w:tcW w:w="2938" w:type="dxa"/>
            <w:vAlign w:val="bottom"/>
          </w:tcPr>
          <w:p w14:paraId="2526D2CA" w14:textId="77777777" w:rsidR="00B571EC" w:rsidRPr="00B51CE3" w:rsidRDefault="00BF6D27" w:rsidP="00B51CE3">
            <w:pPr>
              <w:tabs>
                <w:tab w:val="clear" w:pos="1134"/>
                <w:tab w:val="clear" w:pos="1871"/>
                <w:tab w:val="clear" w:pos="2268"/>
                <w:tab w:val="left" w:pos="567"/>
                <w:tab w:val="left" w:pos="737"/>
                <w:tab w:val="left" w:pos="1474"/>
              </w:tabs>
              <w:spacing w:before="0"/>
              <w:rPr>
                <w:color w:val="000000"/>
              </w:rPr>
            </w:pPr>
            <w:r w:rsidRPr="00B51CE3">
              <w:rPr>
                <w:color w:val="000000"/>
              </w:rPr>
              <w:t> </w:t>
            </w:r>
            <w:r w:rsidRPr="00B51CE3">
              <w:rPr>
                <w:color w:val="000000"/>
              </w:rPr>
              <w:t>7 dB(W/40 kHz)</w:t>
            </w:r>
          </w:p>
        </w:tc>
      </w:tr>
      <w:tr w:rsidR="00B571EC" w:rsidRPr="00B51CE3" w14:paraId="28CD3434" w14:textId="77777777" w:rsidTr="009F5F4C">
        <w:trPr>
          <w:jc w:val="center"/>
        </w:trPr>
        <w:tc>
          <w:tcPr>
            <w:tcW w:w="1985" w:type="dxa"/>
            <w:vAlign w:val="bottom"/>
          </w:tcPr>
          <w:p w14:paraId="5F2FABCC" w14:textId="77777777" w:rsidR="00B571EC" w:rsidRPr="00B51CE3" w:rsidRDefault="00BF6D27" w:rsidP="00B51CE3">
            <w:pPr>
              <w:tabs>
                <w:tab w:val="clear" w:pos="1134"/>
                <w:tab w:val="clear" w:pos="1871"/>
                <w:tab w:val="clear" w:pos="2268"/>
                <w:tab w:val="left" w:pos="567"/>
                <w:tab w:val="left" w:pos="794"/>
                <w:tab w:val="left" w:pos="1021"/>
                <w:tab w:val="left" w:pos="1247"/>
              </w:tabs>
              <w:spacing w:before="0"/>
              <w:rPr>
                <w:color w:val="000000"/>
              </w:rPr>
            </w:pPr>
            <w:r w:rsidRPr="00B51CE3">
              <w:rPr>
                <w:color w:val="000000"/>
              </w:rPr>
              <w:t> </w:t>
            </w:r>
            <w:r w:rsidRPr="00B51CE3">
              <w:rPr>
                <w:color w:val="000000"/>
              </w:rPr>
              <w:t>9,2</w:t>
            </w:r>
            <w:r w:rsidRPr="00B51CE3">
              <w:rPr>
                <w:rFonts w:ascii="Symbol" w:hAnsi="Symbol"/>
                <w:color w:val="000000"/>
              </w:rPr>
              <w:t></w:t>
            </w:r>
            <w:r w:rsidRPr="00B51CE3">
              <w:rPr>
                <w:rFonts w:ascii="Symbol" w:hAnsi="Symbol"/>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t>48</w:t>
            </w:r>
            <w:r w:rsidRPr="00B51CE3">
              <w:rPr>
                <w:rFonts w:ascii="Symbol" w:hAnsi="Symbol"/>
                <w:color w:val="000000"/>
              </w:rPr>
              <w:t></w:t>
            </w:r>
          </w:p>
        </w:tc>
        <w:tc>
          <w:tcPr>
            <w:tcW w:w="1264" w:type="dxa"/>
            <w:vAlign w:val="bottom"/>
          </w:tcPr>
          <w:p w14:paraId="42DE937E" w14:textId="77777777" w:rsidR="00B571EC" w:rsidRPr="00B51CE3" w:rsidRDefault="00185D8B" w:rsidP="00B51CE3">
            <w:pPr>
              <w:tabs>
                <w:tab w:val="clear" w:pos="2268"/>
                <w:tab w:val="left" w:pos="390"/>
                <w:tab w:val="left" w:pos="2608"/>
                <w:tab w:val="left" w:pos="3345"/>
              </w:tabs>
              <w:spacing w:before="0"/>
              <w:rPr>
                <w:color w:val="000000"/>
              </w:rPr>
            </w:pPr>
          </w:p>
        </w:tc>
        <w:tc>
          <w:tcPr>
            <w:tcW w:w="2938" w:type="dxa"/>
            <w:vAlign w:val="bottom"/>
          </w:tcPr>
          <w:p w14:paraId="6FCD0F34" w14:textId="77777777" w:rsidR="00B571EC" w:rsidRPr="00B51CE3" w:rsidRDefault="00BF6D27" w:rsidP="00B51CE3">
            <w:pPr>
              <w:tabs>
                <w:tab w:val="clear" w:pos="1134"/>
                <w:tab w:val="clear" w:pos="1871"/>
                <w:tab w:val="clear" w:pos="2268"/>
                <w:tab w:val="left" w:pos="1474"/>
              </w:tabs>
              <w:spacing w:before="0"/>
              <w:rPr>
                <w:color w:val="000000"/>
              </w:rPr>
            </w:pPr>
            <w:r w:rsidRPr="00B51CE3">
              <w:rPr>
                <w:color w:val="000000"/>
              </w:rPr>
              <w:t xml:space="preserve">31 – 25 log </w:t>
            </w:r>
            <w:r w:rsidRPr="00B51CE3">
              <w:rPr>
                <w:rFonts w:ascii="Symbol" w:hAnsi="Symbol"/>
                <w:color w:val="000000"/>
              </w:rPr>
              <w:t></w:t>
            </w:r>
            <w:r w:rsidRPr="00B51CE3">
              <w:rPr>
                <w:rFonts w:ascii="Symbol" w:hAnsi="Symbol"/>
                <w:color w:val="000000"/>
              </w:rPr>
              <w:t></w:t>
            </w:r>
            <w:r w:rsidRPr="00B51CE3">
              <w:rPr>
                <w:color w:val="000000"/>
              </w:rPr>
              <w:t>dB(W/40 kHz)</w:t>
            </w:r>
          </w:p>
        </w:tc>
      </w:tr>
      <w:tr w:rsidR="00B571EC" w:rsidRPr="00B51CE3" w14:paraId="2B3CEBCA" w14:textId="77777777" w:rsidTr="009F5F4C">
        <w:trPr>
          <w:jc w:val="center"/>
        </w:trPr>
        <w:tc>
          <w:tcPr>
            <w:tcW w:w="1985" w:type="dxa"/>
            <w:vAlign w:val="bottom"/>
          </w:tcPr>
          <w:p w14:paraId="63588189" w14:textId="77777777" w:rsidR="00B571EC" w:rsidRPr="00B51CE3" w:rsidRDefault="00BF6D27" w:rsidP="00B51CE3">
            <w:pPr>
              <w:tabs>
                <w:tab w:val="clear" w:pos="1134"/>
                <w:tab w:val="clear" w:pos="1871"/>
                <w:tab w:val="clear" w:pos="2268"/>
                <w:tab w:val="left" w:pos="567"/>
                <w:tab w:val="left" w:pos="794"/>
                <w:tab w:val="left" w:pos="1021"/>
                <w:tab w:val="left" w:pos="1247"/>
              </w:tabs>
              <w:spacing w:before="0"/>
              <w:rPr>
                <w:rFonts w:ascii="Symbol" w:hAnsi="Symbol"/>
                <w:color w:val="000000"/>
              </w:rPr>
            </w:pPr>
            <w:r w:rsidRPr="00B51CE3">
              <w:rPr>
                <w:color w:val="000000"/>
              </w:rPr>
              <w:t>48</w:t>
            </w:r>
            <w:r w:rsidRPr="00B51CE3">
              <w:rPr>
                <w:rFonts w:ascii="Symbol" w:hAnsi="Symbol"/>
                <w:color w:val="000000"/>
              </w:rPr>
              <w:t></w:t>
            </w:r>
            <w:r w:rsidRPr="00B51CE3">
              <w:rPr>
                <w:rFonts w:ascii="Symbol" w:hAnsi="Symbol"/>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r>
            <w:r w:rsidRPr="00B51CE3">
              <w:rPr>
                <w:rFonts w:ascii="Symbol" w:hAnsi="Symbol"/>
                <w:color w:val="000000"/>
              </w:rPr>
              <w:t></w:t>
            </w:r>
            <w:r w:rsidRPr="00B51CE3">
              <w:rPr>
                <w:color w:val="000000"/>
              </w:rPr>
              <w:tab/>
              <w:t>180</w:t>
            </w:r>
            <w:r w:rsidRPr="00B51CE3">
              <w:rPr>
                <w:rFonts w:ascii="Symbol" w:hAnsi="Symbol"/>
                <w:color w:val="000000"/>
              </w:rPr>
              <w:t></w:t>
            </w:r>
          </w:p>
        </w:tc>
        <w:tc>
          <w:tcPr>
            <w:tcW w:w="1264" w:type="dxa"/>
            <w:vAlign w:val="bottom"/>
          </w:tcPr>
          <w:p w14:paraId="556E4C05" w14:textId="77777777" w:rsidR="00B571EC" w:rsidRPr="00B51CE3" w:rsidRDefault="00185D8B" w:rsidP="00B51CE3">
            <w:pPr>
              <w:tabs>
                <w:tab w:val="clear" w:pos="2268"/>
                <w:tab w:val="left" w:pos="390"/>
                <w:tab w:val="left" w:pos="2608"/>
                <w:tab w:val="left" w:pos="3345"/>
              </w:tabs>
              <w:spacing w:before="0"/>
              <w:rPr>
                <w:color w:val="000000"/>
              </w:rPr>
            </w:pPr>
          </w:p>
        </w:tc>
        <w:tc>
          <w:tcPr>
            <w:tcW w:w="2938" w:type="dxa"/>
            <w:vAlign w:val="bottom"/>
          </w:tcPr>
          <w:p w14:paraId="03674133" w14:textId="77777777" w:rsidR="00B571EC" w:rsidRPr="00B51CE3" w:rsidRDefault="00BF6D27" w:rsidP="00B51CE3">
            <w:pPr>
              <w:tabs>
                <w:tab w:val="clear" w:pos="1134"/>
                <w:tab w:val="clear" w:pos="1871"/>
                <w:tab w:val="clear" w:pos="2268"/>
                <w:tab w:val="left" w:pos="567"/>
                <w:tab w:val="left" w:pos="737"/>
                <w:tab w:val="left" w:pos="1474"/>
              </w:tabs>
              <w:spacing w:before="0"/>
              <w:rPr>
                <w:color w:val="000000"/>
              </w:rPr>
            </w:pPr>
            <w:r w:rsidRPr="00B51CE3">
              <w:rPr>
                <w:rFonts w:ascii="Symbol" w:hAnsi="Symbol"/>
                <w:color w:val="000000"/>
              </w:rPr>
              <w:t></w:t>
            </w:r>
            <w:r w:rsidRPr="00B51CE3">
              <w:rPr>
                <w:color w:val="000000"/>
              </w:rPr>
              <w:t>1 dB(W/40 kHz)</w:t>
            </w:r>
          </w:p>
        </w:tc>
      </w:tr>
    </w:tbl>
    <w:p w14:paraId="5B2E68F1" w14:textId="77777777" w:rsidR="00B571EC" w:rsidRPr="00B51CE3" w:rsidRDefault="00BF6D27" w:rsidP="00B51CE3">
      <w:pPr>
        <w:pStyle w:val="Headingb"/>
      </w:pPr>
      <w:r w:rsidRPr="00B51CE3">
        <w:t>Opción 1</w:t>
      </w:r>
    </w:p>
    <w:p w14:paraId="1E7CC71C" w14:textId="7286CE90" w:rsidR="00B571EC" w:rsidRPr="00B51CE3" w:rsidRDefault="00BF6D27" w:rsidP="00B51CE3">
      <w:r w:rsidRPr="00B51CE3">
        <w:rPr>
          <w:i/>
          <w:iCs/>
        </w:rPr>
        <w:t>b)</w:t>
      </w:r>
      <w:r w:rsidRPr="00B51CE3">
        <w:tab/>
        <w:t xml:space="preserve">para toda ETEM que no satisfaga la condición </w:t>
      </w:r>
      <w:r w:rsidRPr="00B51CE3">
        <w:rPr>
          <w:i/>
          <w:iCs/>
        </w:rPr>
        <w:t>a)</w:t>
      </w:r>
      <w:r w:rsidRPr="00B51CE3">
        <w:t xml:space="preserve"> </w:t>
      </w:r>
      <w:r w:rsidRPr="00B51CE3">
        <w:rPr>
          <w:i/>
        </w:rPr>
        <w:t>supra</w:t>
      </w:r>
      <w:r w:rsidRPr="00B51CE3">
        <w:t xml:space="preserve">, fuera de los </w:t>
      </w:r>
      <w:r w:rsidR="00AB1B42" w:rsidRPr="00B51CE3">
        <w:t>3</w:t>
      </w:r>
      <w:r w:rsidR="00AB1B42" w:rsidRPr="00B51CE3">
        <w:rPr>
          <w:rFonts w:ascii="Symbol" w:hAnsi="Symbol"/>
          <w:color w:val="000000"/>
        </w:rPr>
        <w:t></w:t>
      </w:r>
      <w:r w:rsidR="00AB1B42" w:rsidRPr="00B51CE3">
        <w:t xml:space="preserve"> de </w:t>
      </w:r>
      <w:r w:rsidRPr="00B51CE3">
        <w:t xml:space="preserve">arco OSG, la </w:t>
      </w:r>
      <w:proofErr w:type="spellStart"/>
      <w:r w:rsidRPr="00B51CE3">
        <w:t>p.i.r.e</w:t>
      </w:r>
      <w:proofErr w:type="spellEnd"/>
      <w:r w:rsidRPr="00B51CE3">
        <w:t xml:space="preserve">. máxima de la ETEM en el eje no superará los 55 dBW para anchos de banda de emisión iguales o inferiores a 100 MHz. Para anchos de banda de emisión de más de 100 MHz, la </w:t>
      </w:r>
      <w:proofErr w:type="spellStart"/>
      <w:r w:rsidRPr="00B51CE3">
        <w:t>p.i.r.e</w:t>
      </w:r>
      <w:proofErr w:type="spellEnd"/>
      <w:r w:rsidRPr="00B51CE3">
        <w:t>. máxima de la ETEM en el eje podrá aumentarse proporcionalmente;</w:t>
      </w:r>
    </w:p>
    <w:p w14:paraId="33EF43AE" w14:textId="77777777" w:rsidR="00B571EC" w:rsidRPr="00B51CE3" w:rsidRDefault="00BF6D27" w:rsidP="00B51CE3">
      <w:pPr>
        <w:pStyle w:val="Headingb"/>
      </w:pPr>
      <w:r w:rsidRPr="00B51CE3">
        <w:t>Opción 2</w:t>
      </w:r>
    </w:p>
    <w:p w14:paraId="7D044120" w14:textId="498B59E3" w:rsidR="00B571EC" w:rsidRPr="00B51CE3" w:rsidRDefault="00BF6D27" w:rsidP="00B51CE3">
      <w:r w:rsidRPr="00B51CE3">
        <w:rPr>
          <w:i/>
          <w:iCs/>
        </w:rPr>
        <w:t>b)</w:t>
      </w:r>
      <w:r w:rsidRPr="00B51CE3">
        <w:tab/>
        <w:t xml:space="preserve">para toda ETEM que no satisfaga la condición </w:t>
      </w:r>
      <w:r w:rsidRPr="00B51CE3">
        <w:rPr>
          <w:i/>
          <w:iCs/>
        </w:rPr>
        <w:t>a)</w:t>
      </w:r>
      <w:r w:rsidRPr="00B51CE3">
        <w:t xml:space="preserve"> </w:t>
      </w:r>
      <w:r w:rsidRPr="00B51CE3">
        <w:rPr>
          <w:i/>
        </w:rPr>
        <w:t>supra</w:t>
      </w:r>
      <w:r w:rsidRPr="00B51CE3">
        <w:t>, fuera de los 3</w:t>
      </w:r>
      <w:r w:rsidRPr="00B51CE3">
        <w:rPr>
          <w:rFonts w:ascii="Symbol" w:hAnsi="Symbol"/>
          <w:color w:val="000000"/>
        </w:rPr>
        <w:t></w:t>
      </w:r>
      <w:r w:rsidRPr="00B51CE3">
        <w:t xml:space="preserve"> de arco OSG, la </w:t>
      </w:r>
      <w:proofErr w:type="spellStart"/>
      <w:r w:rsidRPr="00B51CE3">
        <w:t>p.i.r.e</w:t>
      </w:r>
      <w:proofErr w:type="spellEnd"/>
      <w:r w:rsidRPr="00B51CE3">
        <w:t xml:space="preserve">. máxima de la ETEM en el eje no superará los 55 dBW para anchos de banda de emisión de 100 MHz. Para anchos de banda de emisión menores o mayores de 100 MHz, la </w:t>
      </w:r>
      <w:proofErr w:type="spellStart"/>
      <w:r w:rsidRPr="00B51CE3">
        <w:t>p.i.r.e</w:t>
      </w:r>
      <w:proofErr w:type="spellEnd"/>
      <w:r w:rsidRPr="00B51CE3">
        <w:t>. máxima de la ETEM en el eje podrá disminuirse o aumentarse proporcionalmente, según proceda;</w:t>
      </w:r>
    </w:p>
    <w:p w14:paraId="2E81C77B" w14:textId="562945D8" w:rsidR="004655E5" w:rsidRPr="00B51CE3" w:rsidRDefault="004655E5" w:rsidP="00B51CE3">
      <w:pPr>
        <w:rPr>
          <w:b/>
          <w:bCs/>
        </w:rPr>
      </w:pPr>
      <w:r w:rsidRPr="00B51CE3">
        <w:rPr>
          <w:b/>
          <w:bCs/>
        </w:rPr>
        <w:t xml:space="preserve">Con respecto al ancho de banda de las emisiones mayor que 100 MHz y a la máxima </w:t>
      </w:r>
      <w:proofErr w:type="spellStart"/>
      <w:r w:rsidRPr="00B51CE3">
        <w:rPr>
          <w:b/>
          <w:bCs/>
        </w:rPr>
        <w:t>p.i.r.e</w:t>
      </w:r>
      <w:proofErr w:type="spellEnd"/>
      <w:r w:rsidRPr="00B51CE3">
        <w:rPr>
          <w:b/>
          <w:bCs/>
        </w:rPr>
        <w:t>. de la ETEM sobre el eje, no se llegó a un consenso sobre ninguna de las dos opciones contenidas en el Informe de la RPC-19</w:t>
      </w:r>
      <w:r w:rsidR="00AB1B42" w:rsidRPr="00B51CE3">
        <w:rPr>
          <w:b/>
          <w:bCs/>
        </w:rPr>
        <w:t>.</w:t>
      </w:r>
    </w:p>
    <w:p w14:paraId="27435D71" w14:textId="77777777" w:rsidR="00B571EC" w:rsidRPr="00B51CE3" w:rsidRDefault="00BF6D27" w:rsidP="00B51CE3">
      <w:pPr>
        <w:pStyle w:val="Headingb"/>
      </w:pPr>
      <w:r w:rsidRPr="00B51CE3">
        <w:t>Opción 1</w:t>
      </w:r>
    </w:p>
    <w:p w14:paraId="5E64726B" w14:textId="2E7EBEE3" w:rsidR="00B571EC" w:rsidRPr="00B51CE3" w:rsidRDefault="00BF6D27" w:rsidP="00B51CE3">
      <w:r w:rsidRPr="00B51CE3">
        <w:t>2</w:t>
      </w:r>
      <w:r w:rsidRPr="00B51CE3">
        <w:tab/>
        <w:t xml:space="preserve">con objeto de proteger los enlaces de conexión del SMS no OSG a los que se refiere el </w:t>
      </w:r>
      <w:r w:rsidRPr="00B51CE3">
        <w:rPr>
          <w:i/>
        </w:rPr>
        <w:t xml:space="preserve">resuelve </w:t>
      </w:r>
      <w:r w:rsidRPr="00B51CE3">
        <w:t>1.1.</w:t>
      </w:r>
      <w:r w:rsidR="00AB1B42" w:rsidRPr="00B51CE3">
        <w:t>5</w:t>
      </w:r>
      <w:r w:rsidRPr="00B51CE3">
        <w:t>, Opción 1, de la presente Resolución, las ETEM deberán cumplir lo siguiente:</w:t>
      </w:r>
    </w:p>
    <w:p w14:paraId="4E865FD1" w14:textId="6D11F6FC" w:rsidR="00B571EC" w:rsidRPr="00B51CE3" w:rsidRDefault="00BF6D27" w:rsidP="00B51CE3">
      <w:pPr>
        <w:pStyle w:val="Note"/>
      </w:pPr>
      <w:r w:rsidRPr="00B51CE3">
        <w:t xml:space="preserve">NOTA – Se formularán medidas adecuadas sobre la base de los resultados de los estudios en curso para proteger los enlaces de conexión del SMS no OSG a los que se hace referencia en el </w:t>
      </w:r>
      <w:r w:rsidRPr="00B51CE3">
        <w:rPr>
          <w:i/>
          <w:iCs/>
        </w:rPr>
        <w:t>resuelve</w:t>
      </w:r>
      <w:r w:rsidR="00AB1B42" w:rsidRPr="00B51CE3">
        <w:t> </w:t>
      </w:r>
      <w:r w:rsidRPr="00B51CE3">
        <w:t>1.1.</w:t>
      </w:r>
      <w:r w:rsidR="00AB1B42" w:rsidRPr="00B51CE3">
        <w:t>5</w:t>
      </w:r>
      <w:r w:rsidRPr="00B51CE3">
        <w:t>, Opción 1, de la presente Resolución.</w:t>
      </w:r>
    </w:p>
    <w:p w14:paraId="1416B2D0" w14:textId="77777777" w:rsidR="00B571EC" w:rsidRPr="00B51CE3" w:rsidRDefault="00BF6D27" w:rsidP="00B51CE3">
      <w:pPr>
        <w:pStyle w:val="Headingb"/>
      </w:pPr>
      <w:r w:rsidRPr="00B51CE3">
        <w:t>Opción 2</w:t>
      </w:r>
    </w:p>
    <w:p w14:paraId="68147828" w14:textId="086949E9" w:rsidR="004655E5" w:rsidRPr="00B51CE3" w:rsidRDefault="004655E5" w:rsidP="00B51CE3">
      <w:r w:rsidRPr="00B51CE3">
        <w:t xml:space="preserve">En consonancia con el </w:t>
      </w:r>
      <w:r w:rsidRPr="00B51CE3">
        <w:rPr>
          <w:i/>
        </w:rPr>
        <w:t xml:space="preserve">resuelve </w:t>
      </w:r>
      <w:r w:rsidRPr="00B51CE3">
        <w:t>1.1.5 Opción 2, el punto 2 resulta innecesario.</w:t>
      </w:r>
    </w:p>
    <w:p w14:paraId="322AC8AC" w14:textId="77777777" w:rsidR="004655E5" w:rsidRPr="00B51CE3" w:rsidRDefault="004655E5" w:rsidP="00B51CE3">
      <w:pPr>
        <w:pStyle w:val="AnnexNo"/>
      </w:pPr>
      <w:r w:rsidRPr="00B51CE3">
        <w:lastRenderedPageBreak/>
        <w:t xml:space="preserve">ANEXO 2 AL PROYECTO DE NUEVA RESOLUCIÓN [ACP-A15] </w:t>
      </w:r>
    </w:p>
    <w:p w14:paraId="60CCB060" w14:textId="77777777" w:rsidR="00B571EC" w:rsidRPr="00B51CE3" w:rsidRDefault="00BF6D27" w:rsidP="00B51CE3">
      <w:pPr>
        <w:pStyle w:val="Parttitle"/>
      </w:pPr>
      <w:r w:rsidRPr="00B51CE3">
        <w:t xml:space="preserve">Disposiciones para que las ETEM </w:t>
      </w:r>
      <w:r w:rsidRPr="00B51CE3">
        <w:rPr>
          <w:b w:val="0"/>
        </w:rPr>
        <w:t xml:space="preserve">marítimas </w:t>
      </w:r>
      <w:r w:rsidRPr="00B51CE3">
        <w:t>y aeronáuticas protejan los servicios terrenales en la banda de frecuencias 27,5-29,5 GHz</w:t>
      </w:r>
    </w:p>
    <w:p w14:paraId="279746A4" w14:textId="77777777" w:rsidR="00B571EC" w:rsidRPr="00B51CE3" w:rsidRDefault="00BF6D27" w:rsidP="00B51CE3">
      <w:pPr>
        <w:pStyle w:val="PartNo"/>
      </w:pPr>
      <w:r w:rsidRPr="00B51CE3">
        <w:t>Parte 1: ETEM marítimas</w:t>
      </w:r>
    </w:p>
    <w:p w14:paraId="658811B4" w14:textId="77777777" w:rsidR="004655E5" w:rsidRPr="00B51CE3" w:rsidRDefault="00BF6D27" w:rsidP="00B51CE3">
      <w:pPr>
        <w:pStyle w:val="Normalaftertitle0"/>
      </w:pPr>
      <w:r w:rsidRPr="00B51CE3">
        <w:t>1</w:t>
      </w:r>
      <w:r w:rsidRPr="00B51CE3">
        <w:tab/>
      </w:r>
      <w:r w:rsidR="004655E5" w:rsidRPr="00B51CE3">
        <w:t>La administración notificante de la red de satélites del SFS OSG con la que se comunica una ETEM marítima deberá garantizar la conformidad de la ETEM marítima a tenor de las disposiciones siguientes:</w:t>
      </w:r>
    </w:p>
    <w:p w14:paraId="301C241F" w14:textId="77777777" w:rsidR="004655E5" w:rsidRPr="00B51CE3" w:rsidRDefault="004655E5" w:rsidP="00B51CE3">
      <w:r w:rsidRPr="00B51CE3">
        <w:t>1.1</w:t>
      </w:r>
      <w:r w:rsidRPr="00B51CE3">
        <w:tab/>
        <w:t>la distancia mínima desde la marca de bajamar oficialmente reconocida por el Estado costero, más allá de la cual las ETEM pueden funcionar sin el acuerdo previo de ninguna administración es 70 km en la banda de frecuencias 27,5-29,5 GHz. Toda transmisión de una ETEM marítima a una distancia inferior a la mínima deberá obtener el acuerdo previo del Estado costero afectado;</w:t>
      </w:r>
    </w:p>
    <w:p w14:paraId="42A28B29" w14:textId="77777777" w:rsidR="004655E5" w:rsidRPr="00B51CE3" w:rsidRDefault="004655E5" w:rsidP="00B51CE3">
      <w:r w:rsidRPr="00B51CE3">
        <w:t>1.2</w:t>
      </w:r>
      <w:r w:rsidRPr="00B51CE3">
        <w:tab/>
        <w:t xml:space="preserve">la densidad espectral de </w:t>
      </w:r>
      <w:proofErr w:type="spellStart"/>
      <w:r w:rsidRPr="00B51CE3">
        <w:t>p.i.r.e</w:t>
      </w:r>
      <w:proofErr w:type="spellEnd"/>
      <w:r w:rsidRPr="00B51CE3">
        <w:t xml:space="preserve">. máxima de una ETEM marítima en dirección al horizonte no rebasará los 12,98 dB(W/1 MHz). Las transmisiones de ETEM marítimas con niveles superiores de densidad espectral de </w:t>
      </w:r>
      <w:proofErr w:type="spellStart"/>
      <w:r w:rsidRPr="00B51CE3">
        <w:t>p.i.r.e</w:t>
      </w:r>
      <w:proofErr w:type="spellEnd"/>
      <w:r w:rsidRPr="00B51CE3">
        <w:t>. en dirección al territorio de un Estado costero deberán obtener el acuerdo previo del Estado costero afectado y someterse al mecanismo por el que se mantiene ese nivel.</w:t>
      </w:r>
    </w:p>
    <w:p w14:paraId="558366A5" w14:textId="25BCC1F6" w:rsidR="00B571EC" w:rsidRPr="00B51CE3" w:rsidRDefault="009B2073" w:rsidP="00B51CE3">
      <w:pPr>
        <w:pStyle w:val="Note"/>
        <w:rPr>
          <w:b/>
          <w:bCs/>
        </w:rPr>
      </w:pPr>
      <w:r w:rsidRPr="00B51CE3">
        <w:rPr>
          <w:b/>
          <w:bCs/>
        </w:rPr>
        <w:t>NOTA –</w:t>
      </w:r>
      <w:r w:rsidR="004655E5" w:rsidRPr="00B51CE3">
        <w:rPr>
          <w:b/>
          <w:bCs/>
        </w:rPr>
        <w:t xml:space="preserve"> Es necesario especificar cómo se aplicará este párrafo y la entidad encargada de realizar este examen.</w:t>
      </w:r>
    </w:p>
    <w:p w14:paraId="2D05ACF2" w14:textId="77777777" w:rsidR="00B571EC" w:rsidRPr="00B51CE3" w:rsidRDefault="00BF6D27" w:rsidP="00B51CE3">
      <w:pPr>
        <w:pStyle w:val="PartNo"/>
      </w:pPr>
      <w:r w:rsidRPr="00B51CE3">
        <w:t>PartE 2: ETEM AERONÁUTICAS</w:t>
      </w:r>
    </w:p>
    <w:p w14:paraId="08AF5506" w14:textId="77777777" w:rsidR="004655E5" w:rsidRPr="00B51CE3" w:rsidRDefault="004655E5" w:rsidP="00B51CE3">
      <w:pPr>
        <w:rPr>
          <w:lang w:eastAsia="ja-JP"/>
        </w:rPr>
      </w:pPr>
      <w:r w:rsidRPr="00B51CE3">
        <w:rPr>
          <w:lang w:eastAsia="ja-JP"/>
        </w:rPr>
        <w:t>Con respecto a la protección de los servicios terrenales por las ETEM-A, se propusieron dos enfoques:</w:t>
      </w:r>
    </w:p>
    <w:p w14:paraId="495D77CF" w14:textId="77777777" w:rsidR="004655E5" w:rsidRPr="00B51CE3" w:rsidRDefault="004655E5" w:rsidP="00B51CE3">
      <w:pPr>
        <w:pStyle w:val="Headingb"/>
        <w:rPr>
          <w:lang w:eastAsia="ja-JP"/>
        </w:rPr>
      </w:pPr>
      <w:r w:rsidRPr="00B51CE3">
        <w:rPr>
          <w:lang w:eastAsia="ja-JP"/>
        </w:rPr>
        <w:t>Enfoque 1:</w:t>
      </w:r>
    </w:p>
    <w:p w14:paraId="21CA159F" w14:textId="77777777" w:rsidR="004655E5" w:rsidRPr="00B51CE3" w:rsidRDefault="004655E5" w:rsidP="00B51CE3">
      <w:pPr>
        <w:rPr>
          <w:lang w:eastAsia="ja-JP"/>
        </w:rPr>
      </w:pPr>
      <w:r w:rsidRPr="00B51CE3">
        <w:rPr>
          <w:lang w:eastAsia="ja-JP"/>
        </w:rPr>
        <w:t>Establecimiento de una curva/límite de dfp que no deberá superarse en ningún punto de la superficie de la tierra.</w:t>
      </w:r>
    </w:p>
    <w:p w14:paraId="60AC2AEF" w14:textId="77777777" w:rsidR="004655E5" w:rsidRPr="00B51CE3" w:rsidRDefault="004655E5" w:rsidP="00B51CE3">
      <w:pPr>
        <w:pStyle w:val="Headingb"/>
        <w:rPr>
          <w:lang w:eastAsia="ja-JP"/>
        </w:rPr>
      </w:pPr>
      <w:r w:rsidRPr="00B51CE3">
        <w:rPr>
          <w:lang w:eastAsia="ja-JP"/>
        </w:rPr>
        <w:t>Enfoque 2:</w:t>
      </w:r>
    </w:p>
    <w:p w14:paraId="47F7F92D" w14:textId="77777777" w:rsidR="004655E5" w:rsidRPr="00B51CE3" w:rsidRDefault="004655E5" w:rsidP="00B51CE3">
      <w:pPr>
        <w:rPr>
          <w:lang w:eastAsia="ja-JP"/>
        </w:rPr>
      </w:pPr>
      <w:r w:rsidRPr="00B51CE3">
        <w:rPr>
          <w:lang w:eastAsia="ja-JP"/>
        </w:rPr>
        <w:t>Establecer el límite de altitud por debajo del cual las aeronaves en las que funciona la ETEM no transmitirán.</w:t>
      </w:r>
    </w:p>
    <w:p w14:paraId="25CE8210" w14:textId="0F1F11D6" w:rsidR="004655E5" w:rsidRPr="00B51CE3" w:rsidRDefault="004655E5" w:rsidP="00B51CE3">
      <w:r w:rsidRPr="00B51CE3">
        <w:rPr>
          <w:lang w:eastAsia="ja-JP"/>
        </w:rPr>
        <w:t>No se llegó a un consenso sobre ninguno de estos dos enfoques ni de los dos enfoques juntos, por lo que no se propone ninguna propuesta común de la APT a este respecto.</w:t>
      </w:r>
    </w:p>
    <w:p w14:paraId="55287CF5" w14:textId="77777777" w:rsidR="004655E5" w:rsidRPr="00B51CE3" w:rsidRDefault="004655E5" w:rsidP="00B51CE3">
      <w:pPr>
        <w:pStyle w:val="AnnexNo"/>
      </w:pPr>
      <w:r w:rsidRPr="00B51CE3">
        <w:lastRenderedPageBreak/>
        <w:t xml:space="preserve">ANEXO 3 AL PROYECTO DE NUEVA RESOLUCIÓN [ACP-A15] </w:t>
      </w:r>
    </w:p>
    <w:p w14:paraId="35B86479" w14:textId="77777777" w:rsidR="00B571EC" w:rsidRPr="00B51CE3" w:rsidRDefault="00BF6D27" w:rsidP="00B51CE3">
      <w:pPr>
        <w:pStyle w:val="Annextitle"/>
      </w:pPr>
      <w:r w:rsidRPr="00B51CE3">
        <w:t xml:space="preserve">ETEM terrestres y responsabilidades globales que acarrea </w:t>
      </w:r>
      <w:r w:rsidRPr="00B51CE3">
        <w:br/>
        <w:t>el funcionamiento de los tres tipos de ETEM</w:t>
      </w:r>
    </w:p>
    <w:p w14:paraId="7DF333C5" w14:textId="77777777" w:rsidR="00B571EC" w:rsidRPr="00B51CE3" w:rsidRDefault="00BF6D27" w:rsidP="00B51CE3">
      <w:pPr>
        <w:keepNext/>
        <w:keepLines/>
      </w:pPr>
      <w:r w:rsidRPr="00B51CE3">
        <w:t>o bien</w:t>
      </w:r>
    </w:p>
    <w:p w14:paraId="76160725" w14:textId="77777777" w:rsidR="00B571EC" w:rsidRPr="00B51CE3" w:rsidRDefault="00BF6D27" w:rsidP="00B51CE3">
      <w:pPr>
        <w:pStyle w:val="Annextitle"/>
      </w:pPr>
      <w:r w:rsidRPr="00B51CE3">
        <w:t xml:space="preserve">Directrices para ayudar a las administraciones a autorizar </w:t>
      </w:r>
      <w:r w:rsidRPr="00B51CE3">
        <w:br/>
        <w:t>ETEM en la banda de frecuencias 27,5-29,5 GHz</w:t>
      </w:r>
    </w:p>
    <w:p w14:paraId="2297A810" w14:textId="77777777" w:rsidR="004655E5" w:rsidRPr="00B51CE3" w:rsidRDefault="004655E5" w:rsidP="00B51CE3">
      <w:pPr>
        <w:pStyle w:val="Note"/>
      </w:pPr>
      <w:r w:rsidRPr="00B51CE3">
        <w:t xml:space="preserve">No se llegó a un consenso sobre este asunto, por lo que no se propone </w:t>
      </w:r>
      <w:r w:rsidRPr="00B51CE3">
        <w:rPr>
          <w:lang w:eastAsia="ja-JP"/>
        </w:rPr>
        <w:t xml:space="preserve">ninguna propuesta común de la APT </w:t>
      </w:r>
      <w:r w:rsidRPr="00B51CE3">
        <w:t>a este respecto.</w:t>
      </w:r>
    </w:p>
    <w:p w14:paraId="567D10CE" w14:textId="79737920" w:rsidR="00F05B56" w:rsidRPr="00B51CE3" w:rsidRDefault="00BF6D27" w:rsidP="00B51CE3">
      <w:pPr>
        <w:pStyle w:val="Reasons"/>
      </w:pPr>
      <w:r w:rsidRPr="00B51CE3">
        <w:rPr>
          <w:b/>
        </w:rPr>
        <w:t>Motivos:</w:t>
      </w:r>
      <w:r w:rsidRPr="00B51CE3">
        <w:tab/>
      </w:r>
      <w:r w:rsidR="004655E5" w:rsidRPr="00B51CE3">
        <w:t>Proyecto de nueva Resolución obtenido del Método B del Informe de la RPC, con las variaciones basadas en el acuerdo de los miembros de la APT.</w:t>
      </w:r>
    </w:p>
    <w:p w14:paraId="16FA8694" w14:textId="77777777" w:rsidR="00F05B56" w:rsidRPr="00B51CE3" w:rsidRDefault="00BF6D27" w:rsidP="00B51CE3">
      <w:pPr>
        <w:pStyle w:val="Proposal"/>
      </w:pPr>
      <w:r w:rsidRPr="00B51CE3">
        <w:t>SUP</w:t>
      </w:r>
      <w:r w:rsidRPr="00B51CE3">
        <w:tab/>
        <w:t>ACP/24A5/6</w:t>
      </w:r>
      <w:r w:rsidRPr="00B51CE3">
        <w:rPr>
          <w:vanish/>
          <w:color w:val="7F7F7F" w:themeColor="text1" w:themeTint="80"/>
          <w:vertAlign w:val="superscript"/>
        </w:rPr>
        <w:t>#49987</w:t>
      </w:r>
    </w:p>
    <w:p w14:paraId="2409AA25" w14:textId="77777777" w:rsidR="00B571EC" w:rsidRPr="00B51CE3" w:rsidRDefault="00BF6D27" w:rsidP="00B51CE3">
      <w:pPr>
        <w:pStyle w:val="ResNo"/>
      </w:pPr>
      <w:r w:rsidRPr="00B51CE3">
        <w:t>RESOLUCIÓN 158 (CMR</w:t>
      </w:r>
      <w:r w:rsidRPr="00B51CE3">
        <w:noBreakHyphen/>
        <w:t>15)</w:t>
      </w:r>
    </w:p>
    <w:p w14:paraId="21D100C5" w14:textId="77777777" w:rsidR="00B571EC" w:rsidRPr="00B51CE3" w:rsidRDefault="00BF6D27" w:rsidP="00B51CE3">
      <w:pPr>
        <w:pStyle w:val="Restitle"/>
      </w:pPr>
      <w:r w:rsidRPr="00B51CE3">
        <w:t>Utilización de las bandas de frecuencias 17,7-19,7 GHz (espacio-Tierra)</w:t>
      </w:r>
      <w:r w:rsidRPr="00B51CE3">
        <w:br/>
        <w:t>y 27,5</w:t>
      </w:r>
      <w:r w:rsidRPr="00B51CE3">
        <w:noBreakHyphen/>
        <w:t xml:space="preserve">29,5 GHz (Tierra-espacio) para las comunicaciones de las </w:t>
      </w:r>
      <w:r w:rsidRPr="00B51CE3">
        <w:br/>
        <w:t xml:space="preserve">estaciones terrenas en movimiento con estaciones espaciales </w:t>
      </w:r>
      <w:r w:rsidRPr="00B51CE3">
        <w:br/>
        <w:t>geoestacionarias en el servicio fijo por satélite</w:t>
      </w:r>
    </w:p>
    <w:p w14:paraId="73B09E4C" w14:textId="274F609B" w:rsidR="00AB1B42" w:rsidRPr="00B51CE3" w:rsidRDefault="00BF6D27" w:rsidP="00B51CE3">
      <w:pPr>
        <w:pStyle w:val="Reasons"/>
      </w:pPr>
      <w:r w:rsidRPr="00B51CE3">
        <w:rPr>
          <w:b/>
        </w:rPr>
        <w:t>Motivos:</w:t>
      </w:r>
      <w:r w:rsidR="00AB1B42" w:rsidRPr="00B51CE3">
        <w:t xml:space="preserve"> </w:t>
      </w:r>
      <w:r w:rsidR="004655E5" w:rsidRPr="00B51CE3">
        <w:t>Ya no será necesaria después de la CMR-19.</w:t>
      </w:r>
    </w:p>
    <w:p w14:paraId="1252205F" w14:textId="2B39EBD5" w:rsidR="00AB1B42" w:rsidRPr="00B51CE3" w:rsidRDefault="00AB1B42" w:rsidP="00185D8B">
      <w:pPr>
        <w:jc w:val="center"/>
      </w:pPr>
      <w:r w:rsidRPr="00B51CE3">
        <w:t>______________</w:t>
      </w:r>
      <w:bookmarkStart w:id="35" w:name="_GoBack"/>
      <w:bookmarkEnd w:id="35"/>
    </w:p>
    <w:sectPr w:rsidR="00AB1B42" w:rsidRPr="00B51CE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D4A0" w14:textId="77777777" w:rsidR="00FD03C4" w:rsidRDefault="00FD03C4">
      <w:r>
        <w:separator/>
      </w:r>
    </w:p>
  </w:endnote>
  <w:endnote w:type="continuationSeparator" w:id="0">
    <w:p w14:paraId="595D0A36"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4A6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30CEA" w14:textId="61F24BB6" w:rsidR="0077084A" w:rsidRPr="0048310C" w:rsidRDefault="0077084A">
    <w:pPr>
      <w:ind w:right="360"/>
    </w:pPr>
    <w:r>
      <w:fldChar w:fldCharType="begin"/>
    </w:r>
    <w:r w:rsidRPr="0048310C">
      <w:instrText xml:space="preserve"> FILENAME \p  \* MERGEFORMAT </w:instrText>
    </w:r>
    <w:r>
      <w:fldChar w:fldCharType="separate"/>
    </w:r>
    <w:r w:rsidR="00DE2B23">
      <w:rPr>
        <w:noProof/>
      </w:rPr>
      <w:t>P:\ESP\ITU-R\CONF-R\CMR19\000\024ADD05S.docx</w:t>
    </w:r>
    <w:r>
      <w:fldChar w:fldCharType="end"/>
    </w:r>
    <w:r w:rsidRPr="0048310C">
      <w:tab/>
    </w:r>
    <w:r>
      <w:fldChar w:fldCharType="begin"/>
    </w:r>
    <w:r>
      <w:instrText xml:space="preserve"> SAVEDATE \@ DD.MM.YY </w:instrText>
    </w:r>
    <w:r>
      <w:fldChar w:fldCharType="separate"/>
    </w:r>
    <w:r w:rsidR="00185D8B">
      <w:rPr>
        <w:noProof/>
      </w:rPr>
      <w:t>04.10.19</w:t>
    </w:r>
    <w:r>
      <w:fldChar w:fldCharType="end"/>
    </w:r>
    <w:r w:rsidRPr="0048310C">
      <w:tab/>
    </w:r>
    <w:r>
      <w:fldChar w:fldCharType="begin"/>
    </w:r>
    <w:r>
      <w:instrText xml:space="preserve"> PRINTDATE \@ DD.MM.YY </w:instrText>
    </w:r>
    <w:r>
      <w:fldChar w:fldCharType="separate"/>
    </w:r>
    <w:r w:rsidR="00DE2B23">
      <w:rPr>
        <w:noProof/>
      </w:rPr>
      <w:t>04.10.19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77B9" w14:textId="052117E8"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DE2B23">
      <w:rPr>
        <w:lang w:val="en-US"/>
      </w:rPr>
      <w:t>P:\ESP\ITU-R\CONF-R\CMR19\000\024ADD05S.docx</w:t>
    </w:r>
    <w:r>
      <w:fldChar w:fldCharType="end"/>
    </w:r>
    <w:r w:rsidR="0048310C">
      <w:t xml:space="preserve"> (461089)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C1A0" w14:textId="2578491B"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DE2B23">
      <w:rPr>
        <w:lang w:val="en-US"/>
      </w:rPr>
      <w:t>P:\ESP\ITU-R\CONF-R\CMR19\000\024ADD05S.docx</w:t>
    </w:r>
    <w:r>
      <w:fldChar w:fldCharType="end"/>
    </w:r>
    <w:r w:rsidR="0048310C">
      <w:t xml:space="preserve"> (461089)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ECD0" w14:textId="77777777" w:rsidR="00FD03C4" w:rsidRDefault="00FD03C4">
      <w:r>
        <w:rPr>
          <w:b/>
        </w:rPr>
        <w:t>_______________</w:t>
      </w:r>
    </w:p>
  </w:footnote>
  <w:footnote w:type="continuationSeparator" w:id="0">
    <w:p w14:paraId="11E88EE4"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60C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648F268" w14:textId="77777777" w:rsidR="0077084A" w:rsidRDefault="008750A8" w:rsidP="00C44E9E">
    <w:pPr>
      <w:pStyle w:val="Header"/>
      <w:rPr>
        <w:lang w:val="en-US"/>
      </w:rPr>
    </w:pPr>
    <w:r>
      <w:rPr>
        <w:lang w:val="en-US"/>
      </w:rPr>
      <w:t>CMR1</w:t>
    </w:r>
    <w:r w:rsidR="00C44E9E">
      <w:rPr>
        <w:lang w:val="en-US"/>
      </w:rPr>
      <w:t>9</w:t>
    </w:r>
    <w:r>
      <w:rPr>
        <w:lang w:val="en-US"/>
      </w:rPr>
      <w:t>/</w:t>
    </w:r>
    <w:r w:rsidR="00702F3D">
      <w:t>24(Add.5)-</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B6CB9"/>
    <w:rsid w:val="000E5BF9"/>
    <w:rsid w:val="000F0E6D"/>
    <w:rsid w:val="00121170"/>
    <w:rsid w:val="00123CC5"/>
    <w:rsid w:val="0015142D"/>
    <w:rsid w:val="001616DC"/>
    <w:rsid w:val="00163962"/>
    <w:rsid w:val="00167EA6"/>
    <w:rsid w:val="00185D8B"/>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655E5"/>
    <w:rsid w:val="00472A86"/>
    <w:rsid w:val="0048310C"/>
    <w:rsid w:val="004B124A"/>
    <w:rsid w:val="004B3095"/>
    <w:rsid w:val="004D2C7C"/>
    <w:rsid w:val="004D704E"/>
    <w:rsid w:val="005133B5"/>
    <w:rsid w:val="00524392"/>
    <w:rsid w:val="00532097"/>
    <w:rsid w:val="0058350F"/>
    <w:rsid w:val="00583C7E"/>
    <w:rsid w:val="0059098E"/>
    <w:rsid w:val="005D46FB"/>
    <w:rsid w:val="005F2605"/>
    <w:rsid w:val="005F3B0E"/>
    <w:rsid w:val="005F559C"/>
    <w:rsid w:val="00602857"/>
    <w:rsid w:val="006124AD"/>
    <w:rsid w:val="00624009"/>
    <w:rsid w:val="00626919"/>
    <w:rsid w:val="00656174"/>
    <w:rsid w:val="00662BA0"/>
    <w:rsid w:val="0067344B"/>
    <w:rsid w:val="006839C0"/>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E5AF2"/>
    <w:rsid w:val="008F6F2F"/>
    <w:rsid w:val="0090121B"/>
    <w:rsid w:val="009144C9"/>
    <w:rsid w:val="0094091F"/>
    <w:rsid w:val="00962171"/>
    <w:rsid w:val="00973754"/>
    <w:rsid w:val="009B2073"/>
    <w:rsid w:val="009C0BED"/>
    <w:rsid w:val="009E11EC"/>
    <w:rsid w:val="00A021CC"/>
    <w:rsid w:val="00A118DB"/>
    <w:rsid w:val="00A4450C"/>
    <w:rsid w:val="00AA5E6C"/>
    <w:rsid w:val="00AB1B42"/>
    <w:rsid w:val="00AE5677"/>
    <w:rsid w:val="00AE658F"/>
    <w:rsid w:val="00AF2F78"/>
    <w:rsid w:val="00B239FA"/>
    <w:rsid w:val="00B47331"/>
    <w:rsid w:val="00B51CE3"/>
    <w:rsid w:val="00B52D55"/>
    <w:rsid w:val="00B8288C"/>
    <w:rsid w:val="00B86034"/>
    <w:rsid w:val="00BB4B74"/>
    <w:rsid w:val="00BE2E80"/>
    <w:rsid w:val="00BE5EDD"/>
    <w:rsid w:val="00BE6A1F"/>
    <w:rsid w:val="00BF6D27"/>
    <w:rsid w:val="00C126C4"/>
    <w:rsid w:val="00C44E9E"/>
    <w:rsid w:val="00C63EB5"/>
    <w:rsid w:val="00C87DA7"/>
    <w:rsid w:val="00CC01E0"/>
    <w:rsid w:val="00CD5FEE"/>
    <w:rsid w:val="00CD6171"/>
    <w:rsid w:val="00CE60D2"/>
    <w:rsid w:val="00CE7431"/>
    <w:rsid w:val="00CF06BF"/>
    <w:rsid w:val="00CF441C"/>
    <w:rsid w:val="00D0288A"/>
    <w:rsid w:val="00D72A5D"/>
    <w:rsid w:val="00DA71A3"/>
    <w:rsid w:val="00DC629B"/>
    <w:rsid w:val="00DE1C31"/>
    <w:rsid w:val="00DE2B23"/>
    <w:rsid w:val="00E05BFF"/>
    <w:rsid w:val="00E262F1"/>
    <w:rsid w:val="00E3176A"/>
    <w:rsid w:val="00E54754"/>
    <w:rsid w:val="00E54B0A"/>
    <w:rsid w:val="00E56BD3"/>
    <w:rsid w:val="00E71D14"/>
    <w:rsid w:val="00EA77F0"/>
    <w:rsid w:val="00EE525F"/>
    <w:rsid w:val="00F05B56"/>
    <w:rsid w:val="00F32316"/>
    <w:rsid w:val="00F66597"/>
    <w:rsid w:val="00F675D0"/>
    <w:rsid w:val="00F74FE7"/>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6D202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rsid w:val="00713E3A"/>
    <w:rPr>
      <w:color w:val="0000FF" w:themeColor="hyperlink"/>
      <w:u w:val="single"/>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DE2B2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2B2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4649">
      <w:bodyDiv w:val="1"/>
      <w:marLeft w:val="0"/>
      <w:marRight w:val="0"/>
      <w:marTop w:val="0"/>
      <w:marBottom w:val="0"/>
      <w:divBdr>
        <w:top w:val="none" w:sz="0" w:space="0" w:color="auto"/>
        <w:left w:val="none" w:sz="0" w:space="0" w:color="auto"/>
        <w:bottom w:val="none" w:sz="0" w:space="0" w:color="auto"/>
        <w:right w:val="none" w:sz="0" w:space="0" w:color="auto"/>
      </w:divBdr>
    </w:div>
    <w:div w:id="177894690">
      <w:bodyDiv w:val="1"/>
      <w:marLeft w:val="0"/>
      <w:marRight w:val="0"/>
      <w:marTop w:val="0"/>
      <w:marBottom w:val="0"/>
      <w:divBdr>
        <w:top w:val="none" w:sz="0" w:space="0" w:color="auto"/>
        <w:left w:val="none" w:sz="0" w:space="0" w:color="auto"/>
        <w:bottom w:val="none" w:sz="0" w:space="0" w:color="auto"/>
        <w:right w:val="none" w:sz="0" w:space="0" w:color="auto"/>
      </w:divBdr>
    </w:div>
    <w:div w:id="576286690">
      <w:bodyDiv w:val="1"/>
      <w:marLeft w:val="0"/>
      <w:marRight w:val="0"/>
      <w:marTop w:val="0"/>
      <w:marBottom w:val="0"/>
      <w:divBdr>
        <w:top w:val="none" w:sz="0" w:space="0" w:color="auto"/>
        <w:left w:val="none" w:sz="0" w:space="0" w:color="auto"/>
        <w:bottom w:val="none" w:sz="0" w:space="0" w:color="auto"/>
        <w:right w:val="none" w:sz="0" w:space="0" w:color="auto"/>
      </w:divBdr>
    </w:div>
    <w:div w:id="800003856">
      <w:bodyDiv w:val="1"/>
      <w:marLeft w:val="0"/>
      <w:marRight w:val="0"/>
      <w:marTop w:val="0"/>
      <w:marBottom w:val="0"/>
      <w:divBdr>
        <w:top w:val="none" w:sz="0" w:space="0" w:color="auto"/>
        <w:left w:val="none" w:sz="0" w:space="0" w:color="auto"/>
        <w:bottom w:val="none" w:sz="0" w:space="0" w:color="auto"/>
        <w:right w:val="none" w:sz="0" w:space="0" w:color="auto"/>
      </w:divBdr>
    </w:div>
    <w:div w:id="873344925">
      <w:bodyDiv w:val="1"/>
      <w:marLeft w:val="0"/>
      <w:marRight w:val="0"/>
      <w:marTop w:val="0"/>
      <w:marBottom w:val="0"/>
      <w:divBdr>
        <w:top w:val="none" w:sz="0" w:space="0" w:color="auto"/>
        <w:left w:val="none" w:sz="0" w:space="0" w:color="auto"/>
        <w:bottom w:val="none" w:sz="0" w:space="0" w:color="auto"/>
        <w:right w:val="none" w:sz="0" w:space="0" w:color="auto"/>
      </w:divBdr>
    </w:div>
    <w:div w:id="996035462">
      <w:bodyDiv w:val="1"/>
      <w:marLeft w:val="0"/>
      <w:marRight w:val="0"/>
      <w:marTop w:val="0"/>
      <w:marBottom w:val="0"/>
      <w:divBdr>
        <w:top w:val="none" w:sz="0" w:space="0" w:color="auto"/>
        <w:left w:val="none" w:sz="0" w:space="0" w:color="auto"/>
        <w:bottom w:val="none" w:sz="0" w:space="0" w:color="auto"/>
        <w:right w:val="none" w:sz="0" w:space="0" w:color="auto"/>
      </w:divBdr>
    </w:div>
    <w:div w:id="1016268611">
      <w:bodyDiv w:val="1"/>
      <w:marLeft w:val="0"/>
      <w:marRight w:val="0"/>
      <w:marTop w:val="0"/>
      <w:marBottom w:val="0"/>
      <w:divBdr>
        <w:top w:val="none" w:sz="0" w:space="0" w:color="auto"/>
        <w:left w:val="none" w:sz="0" w:space="0" w:color="auto"/>
        <w:bottom w:val="none" w:sz="0" w:space="0" w:color="auto"/>
        <w:right w:val="none" w:sz="0" w:space="0" w:color="auto"/>
      </w:divBdr>
    </w:div>
    <w:div w:id="1244922528">
      <w:bodyDiv w:val="1"/>
      <w:marLeft w:val="0"/>
      <w:marRight w:val="0"/>
      <w:marTop w:val="0"/>
      <w:marBottom w:val="0"/>
      <w:divBdr>
        <w:top w:val="none" w:sz="0" w:space="0" w:color="auto"/>
        <w:left w:val="none" w:sz="0" w:space="0" w:color="auto"/>
        <w:bottom w:val="none" w:sz="0" w:space="0" w:color="auto"/>
        <w:right w:val="none" w:sz="0" w:space="0" w:color="auto"/>
      </w:divBdr>
    </w:div>
    <w:div w:id="1472285773">
      <w:bodyDiv w:val="1"/>
      <w:marLeft w:val="0"/>
      <w:marRight w:val="0"/>
      <w:marTop w:val="0"/>
      <w:marBottom w:val="0"/>
      <w:divBdr>
        <w:top w:val="none" w:sz="0" w:space="0" w:color="auto"/>
        <w:left w:val="none" w:sz="0" w:space="0" w:color="auto"/>
        <w:bottom w:val="none" w:sz="0" w:space="0" w:color="auto"/>
        <w:right w:val="none" w:sz="0" w:space="0" w:color="auto"/>
      </w:divBdr>
    </w:div>
    <w:div w:id="1551646802">
      <w:bodyDiv w:val="1"/>
      <w:marLeft w:val="0"/>
      <w:marRight w:val="0"/>
      <w:marTop w:val="0"/>
      <w:marBottom w:val="0"/>
      <w:divBdr>
        <w:top w:val="none" w:sz="0" w:space="0" w:color="auto"/>
        <w:left w:val="none" w:sz="0" w:space="0" w:color="auto"/>
        <w:bottom w:val="none" w:sz="0" w:space="0" w:color="auto"/>
        <w:right w:val="none" w:sz="0" w:space="0" w:color="auto"/>
      </w:divBdr>
    </w:div>
    <w:div w:id="1631325256">
      <w:bodyDiv w:val="1"/>
      <w:marLeft w:val="0"/>
      <w:marRight w:val="0"/>
      <w:marTop w:val="0"/>
      <w:marBottom w:val="0"/>
      <w:divBdr>
        <w:top w:val="none" w:sz="0" w:space="0" w:color="auto"/>
        <w:left w:val="none" w:sz="0" w:space="0" w:color="auto"/>
        <w:bottom w:val="none" w:sz="0" w:space="0" w:color="auto"/>
        <w:right w:val="none" w:sz="0" w:space="0" w:color="auto"/>
      </w:divBdr>
    </w:div>
    <w:div w:id="1819152263">
      <w:bodyDiv w:val="1"/>
      <w:marLeft w:val="0"/>
      <w:marRight w:val="0"/>
      <w:marTop w:val="0"/>
      <w:marBottom w:val="0"/>
      <w:divBdr>
        <w:top w:val="none" w:sz="0" w:space="0" w:color="auto"/>
        <w:left w:val="none" w:sz="0" w:space="0" w:color="auto"/>
        <w:bottom w:val="none" w:sz="0" w:space="0" w:color="auto"/>
        <w:right w:val="none" w:sz="0" w:space="0" w:color="auto"/>
      </w:divBdr>
    </w:div>
    <w:div w:id="1853183160">
      <w:bodyDiv w:val="1"/>
      <w:marLeft w:val="0"/>
      <w:marRight w:val="0"/>
      <w:marTop w:val="0"/>
      <w:marBottom w:val="0"/>
      <w:divBdr>
        <w:top w:val="none" w:sz="0" w:space="0" w:color="auto"/>
        <w:left w:val="none" w:sz="0" w:space="0" w:color="auto"/>
        <w:bottom w:val="none" w:sz="0" w:space="0" w:color="auto"/>
        <w:right w:val="none" w:sz="0" w:space="0" w:color="auto"/>
      </w:divBdr>
    </w:div>
    <w:div w:id="2092702607">
      <w:bodyDiv w:val="1"/>
      <w:marLeft w:val="0"/>
      <w:marRight w:val="0"/>
      <w:marTop w:val="0"/>
      <w:marBottom w:val="0"/>
      <w:divBdr>
        <w:top w:val="none" w:sz="0" w:space="0" w:color="auto"/>
        <w:left w:val="none" w:sz="0" w:space="0" w:color="auto"/>
        <w:bottom w:val="none" w:sz="0" w:space="0" w:color="auto"/>
        <w:right w:val="none" w:sz="0" w:space="0" w:color="auto"/>
      </w:divBdr>
    </w:div>
    <w:div w:id="21351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R16-WRC19-C-0024!A5!MSW-S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DA19-0C13-4C17-A986-57946E1EA0AD}">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B07D5-00DF-4E1E-A0FD-5302056CD716}">
  <ds:schemaRefs>
    <ds:schemaRef ds:uri="http://purl.org/dc/dcmitype/"/>
    <ds:schemaRef ds:uri="http://schemas.microsoft.com/office/2006/documentManagement/types"/>
    <ds:schemaRef ds:uri="http://purl.org/dc/terms/"/>
    <ds:schemaRef ds:uri="http://schemas.microsoft.com/office/infopath/2007/PartnerControls"/>
    <ds:schemaRef ds:uri="32a1a8c5-2265-4ebc-b7a0-2071e2c5c9bb"/>
    <ds:schemaRef ds:uri="http://purl.org/dc/elements/1.1/"/>
    <ds:schemaRef ds:uri="http://schemas.openxmlformats.org/package/2006/metadata/core-properties"/>
    <ds:schemaRef ds:uri="http://schemas.microsoft.com/office/2006/metadata/properties"/>
    <ds:schemaRef ds:uri="996b2e75-67fd-4955-a3b0-5ab9934cb50b"/>
    <ds:schemaRef ds:uri="http://www.w3.org/XML/1998/namespace"/>
  </ds:schemaRefs>
</ds:datastoreItem>
</file>

<file path=customXml/itemProps4.xml><?xml version="1.0" encoding="utf-8"?>
<ds:datastoreItem xmlns:ds="http://schemas.openxmlformats.org/officeDocument/2006/customXml" ds:itemID="{8541445D-0EBD-4365-A52C-D6FE203A08A7}">
  <ds:schemaRefs>
    <ds:schemaRef ds:uri="http://schemas.microsoft.com/sharepoint/events"/>
  </ds:schemaRefs>
</ds:datastoreItem>
</file>

<file path=customXml/itemProps5.xml><?xml version="1.0" encoding="utf-8"?>
<ds:datastoreItem xmlns:ds="http://schemas.openxmlformats.org/officeDocument/2006/customXml" ds:itemID="{E3B5CA5A-1889-47A3-B8BB-BCFF32BB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4218</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R16-WRC19-C-0024!A5!MSW-S</vt:lpstr>
    </vt:vector>
  </TitlesOfParts>
  <Manager>Secretaría General - Pool</Manager>
  <Company>Unión Internacional de Telecomunicaciones (UIT)</Company>
  <LinksUpToDate>false</LinksUpToDate>
  <CharactersWithSpaces>26366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R16-WRC19-C-0024!A5!MSW-S</dc:title>
  <dc:subject>Conferencia Mundial de Radiocomunicaciones - 2019</dc:subject>
  <dc:creator>Documents Proposals Manager (DPM)</dc:creator>
  <cp:keywords>DPM_v2019.9.25.1_prod</cp:keywords>
  <dc:description/>
  <cp:lastModifiedBy>Spanish</cp:lastModifiedBy>
  <cp:revision>13</cp:revision>
  <cp:lastPrinted>2019-10-04T14:11:00Z</cp:lastPrinted>
  <dcterms:created xsi:type="dcterms:W3CDTF">2019-09-27T14:25:00Z</dcterms:created>
  <dcterms:modified xsi:type="dcterms:W3CDTF">2019-10-04T14:44:00Z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