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4"/>
      </w:tblGrid>
      <w:tr w:rsidR="00280E04" w14:paraId="2E1B3BBC" w14:textId="77777777" w:rsidTr="00C06770">
        <w:trPr>
          <w:cantSplit/>
          <w:trHeight w:val="20"/>
        </w:trPr>
        <w:tc>
          <w:tcPr>
            <w:tcW w:w="6620" w:type="dxa"/>
          </w:tcPr>
          <w:p w14:paraId="5910261C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4" w:type="dxa"/>
          </w:tcPr>
          <w:p w14:paraId="5B92E9AB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1F6C8477" wp14:editId="2122883F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6C1F5444" w14:textId="77777777" w:rsidTr="00C06770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65CF6360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4" w:type="dxa"/>
            <w:tcBorders>
              <w:bottom w:val="single" w:sz="12" w:space="0" w:color="auto"/>
            </w:tcBorders>
          </w:tcPr>
          <w:p w14:paraId="60245009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72920973" w14:textId="77777777" w:rsidTr="00C06770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08F09D3B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4" w:type="dxa"/>
            <w:tcBorders>
              <w:top w:val="single" w:sz="12" w:space="0" w:color="auto"/>
            </w:tcBorders>
          </w:tcPr>
          <w:p w14:paraId="11CCA2E6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C06770" w:rsidRPr="00F545E4" w14:paraId="6F26F096" w14:textId="77777777" w:rsidTr="00C06770">
        <w:trPr>
          <w:cantSplit/>
        </w:trPr>
        <w:tc>
          <w:tcPr>
            <w:tcW w:w="6620" w:type="dxa"/>
          </w:tcPr>
          <w:p w14:paraId="67816DF2" w14:textId="77777777" w:rsidR="00C06770" w:rsidRPr="00F545E4" w:rsidRDefault="00C06770" w:rsidP="00C06770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4" w:type="dxa"/>
            <w:vAlign w:val="center"/>
          </w:tcPr>
          <w:p w14:paraId="6B63CFC7" w14:textId="71E39564" w:rsidR="00C06770" w:rsidRPr="00066991" w:rsidRDefault="00EC46A0" w:rsidP="00C06770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066991">
              <w:rPr>
                <w:rFonts w:hint="cs"/>
                <w:rtl/>
              </w:rPr>
              <w:t xml:space="preserve">الإضافة </w:t>
            </w:r>
            <w:r w:rsidRPr="00066991">
              <w:t>8</w:t>
            </w:r>
            <w:r w:rsidR="00C06770" w:rsidRPr="00066991">
              <w:br/>
            </w:r>
            <w:r w:rsidRPr="00066991">
              <w:rPr>
                <w:rFonts w:hint="cs"/>
                <w:rtl/>
              </w:rPr>
              <w:t xml:space="preserve">للوثيقة </w:t>
            </w:r>
            <w:r w:rsidRPr="00066991">
              <w:t>24-A</w:t>
            </w:r>
          </w:p>
        </w:tc>
      </w:tr>
      <w:tr w:rsidR="00C06770" w:rsidRPr="00F545E4" w14:paraId="61C00661" w14:textId="77777777" w:rsidTr="00C06770">
        <w:trPr>
          <w:cantSplit/>
        </w:trPr>
        <w:tc>
          <w:tcPr>
            <w:tcW w:w="6620" w:type="dxa"/>
          </w:tcPr>
          <w:p w14:paraId="43E8AEE4" w14:textId="77777777" w:rsidR="00C06770" w:rsidRPr="00F545E4" w:rsidRDefault="00C06770" w:rsidP="00C06770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4" w:type="dxa"/>
            <w:vAlign w:val="center"/>
          </w:tcPr>
          <w:p w14:paraId="508A392B" w14:textId="1D9C89F2" w:rsidR="00C06770" w:rsidRPr="00F545E4" w:rsidRDefault="00C06770" w:rsidP="00C06770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ascii="Verdana" w:eastAsia="SimSun" w:hAnsi="Verdana"/>
              </w:rPr>
              <w:t>27</w:t>
            </w:r>
            <w:r>
              <w:rPr>
                <w:rFonts w:ascii="Verdana" w:eastAsia="SimSun" w:hAnsi="Verdana" w:hint="cs"/>
                <w:rtl/>
              </w:rPr>
              <w:t xml:space="preserve"> سبتمبر </w:t>
            </w:r>
            <w:r>
              <w:rPr>
                <w:rFonts w:ascii="Verdana" w:eastAsia="SimSun" w:hAnsi="Verdana"/>
              </w:rPr>
              <w:t>2019</w:t>
            </w:r>
          </w:p>
        </w:tc>
      </w:tr>
      <w:tr w:rsidR="00C06770" w:rsidRPr="00F545E4" w14:paraId="2D182DED" w14:textId="77777777" w:rsidTr="00C06770">
        <w:trPr>
          <w:cantSplit/>
        </w:trPr>
        <w:tc>
          <w:tcPr>
            <w:tcW w:w="6620" w:type="dxa"/>
          </w:tcPr>
          <w:p w14:paraId="1EC19653" w14:textId="77777777" w:rsidR="00C06770" w:rsidRPr="00F545E4" w:rsidRDefault="00C06770" w:rsidP="00C06770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4" w:type="dxa"/>
            <w:vAlign w:val="center"/>
          </w:tcPr>
          <w:p w14:paraId="03B0B4E3" w14:textId="1E00D813" w:rsidR="00C06770" w:rsidRPr="00F545E4" w:rsidRDefault="00C06770" w:rsidP="00C06770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>
              <w:rPr>
                <w:rFonts w:ascii="Verdana" w:hAnsi="Verdana" w:hint="cs"/>
                <w:rtl/>
              </w:rPr>
              <w:t>الأصل: بالإنكليزية</w:t>
            </w:r>
          </w:p>
        </w:tc>
      </w:tr>
      <w:tr w:rsidR="00764079" w14:paraId="7A35AFDA" w14:textId="77777777" w:rsidTr="00C06770">
        <w:trPr>
          <w:cantSplit/>
        </w:trPr>
        <w:tc>
          <w:tcPr>
            <w:tcW w:w="9674" w:type="dxa"/>
            <w:gridSpan w:val="2"/>
          </w:tcPr>
          <w:p w14:paraId="13A69F30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69AAFE02" w14:textId="77777777" w:rsidTr="00C06770">
        <w:trPr>
          <w:cantSplit/>
        </w:trPr>
        <w:tc>
          <w:tcPr>
            <w:tcW w:w="9674" w:type="dxa"/>
            <w:gridSpan w:val="2"/>
          </w:tcPr>
          <w:p w14:paraId="78A83FF8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مقترحـات مشتركـة مقدمة من جماعة آسيا والمحيط الهادئ للاتصالات</w:t>
            </w:r>
          </w:p>
        </w:tc>
      </w:tr>
      <w:tr w:rsidR="00764079" w14:paraId="1D8D97B9" w14:textId="77777777" w:rsidTr="00C06770">
        <w:trPr>
          <w:cantSplit/>
        </w:trPr>
        <w:tc>
          <w:tcPr>
            <w:tcW w:w="9674" w:type="dxa"/>
            <w:gridSpan w:val="2"/>
          </w:tcPr>
          <w:p w14:paraId="5FDF88BD" w14:textId="310D03E8" w:rsidR="00764079" w:rsidRPr="00BD6EF3" w:rsidRDefault="00C06770" w:rsidP="00F55E63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14:paraId="61F46EAC" w14:textId="77777777" w:rsidTr="00C06770">
        <w:trPr>
          <w:cantSplit/>
        </w:trPr>
        <w:tc>
          <w:tcPr>
            <w:tcW w:w="9674" w:type="dxa"/>
            <w:gridSpan w:val="2"/>
          </w:tcPr>
          <w:p w14:paraId="5C025E9C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24AE3811" w14:textId="77777777" w:rsidTr="00C06770">
        <w:trPr>
          <w:cantSplit/>
        </w:trPr>
        <w:tc>
          <w:tcPr>
            <w:tcW w:w="9674" w:type="dxa"/>
            <w:gridSpan w:val="2"/>
          </w:tcPr>
          <w:p w14:paraId="79469AD1" w14:textId="1C7E7D22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C06770">
              <w:rPr>
                <w:rFonts w:hint="cs"/>
                <w:rtl/>
                <w:lang w:val="en-US"/>
              </w:rPr>
              <w:t xml:space="preserve"> </w:t>
            </w:r>
            <w:r w:rsidR="00C06770">
              <w:rPr>
                <w:lang w:val="en-US"/>
              </w:rPr>
              <w:t>8.1</w:t>
            </w:r>
          </w:p>
        </w:tc>
      </w:tr>
    </w:tbl>
    <w:p w14:paraId="4AA9ACA2" w14:textId="77777777" w:rsidR="00413094" w:rsidRPr="00431196" w:rsidRDefault="00413094" w:rsidP="00413094">
      <w:pPr>
        <w:rPr>
          <w:rFonts w:eastAsia="SimSun"/>
          <w:rtl/>
        </w:rPr>
      </w:pPr>
      <w:r w:rsidRPr="00723691">
        <w:rPr>
          <w:rFonts w:eastAsia="SimSun"/>
          <w:lang w:eastAsia="zh-CN" w:bidi="ar-SY"/>
        </w:rPr>
        <w:t>8.1</w:t>
      </w:r>
      <w:r w:rsidRPr="00723691">
        <w:rPr>
          <w:rFonts w:eastAsia="SimSun"/>
          <w:lang w:eastAsia="zh-CN" w:bidi="ar-SY"/>
        </w:rPr>
        <w:tab/>
      </w:r>
      <w:r w:rsidRPr="00723691">
        <w:rPr>
          <w:rFonts w:eastAsia="SimSun"/>
          <w:rtl/>
          <w:lang w:eastAsia="zh-CN"/>
        </w:rPr>
        <w:t xml:space="preserve">النظر في الإجراءات التنظيمية </w:t>
      </w:r>
      <w:r w:rsidRPr="00723691">
        <w:rPr>
          <w:rFonts w:eastAsia="SimSun" w:hint="cs"/>
          <w:rtl/>
          <w:lang w:eastAsia="zh-CN"/>
        </w:rPr>
        <w:t>الممكنة</w:t>
      </w:r>
      <w:r w:rsidRPr="00723691">
        <w:rPr>
          <w:rFonts w:eastAsia="SimSun"/>
          <w:rtl/>
          <w:lang w:eastAsia="zh-CN"/>
        </w:rPr>
        <w:t xml:space="preserve"> لدعم تحديث النظام العالمي للاستغاثة والسلامة في البحر</w:t>
      </w:r>
      <w:r w:rsidRPr="00723691">
        <w:rPr>
          <w:rFonts w:eastAsia="SimSun" w:hint="cs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(GMDSS)</w:t>
      </w:r>
      <w:r w:rsidRPr="00723691">
        <w:rPr>
          <w:rFonts w:eastAsia="SimSun"/>
          <w:rtl/>
          <w:lang w:eastAsia="zh-CN"/>
        </w:rPr>
        <w:t xml:space="preserve"> </w:t>
      </w:r>
      <w:r w:rsidRPr="00723691">
        <w:rPr>
          <w:rFonts w:eastAsia="SimSun" w:hint="cs"/>
          <w:rtl/>
          <w:lang w:eastAsia="zh-CN"/>
        </w:rPr>
        <w:t>ودعم إدخال أنظمة ساتلية إضافية في </w:t>
      </w:r>
      <w:r w:rsidRPr="00723691">
        <w:rPr>
          <w:rFonts w:eastAsia="SimSun"/>
          <w:rtl/>
          <w:lang w:eastAsia="zh-CN"/>
        </w:rPr>
        <w:t xml:space="preserve">النظام العالمي للاستغاثة والسلامة في البحر، وفقاً </w:t>
      </w:r>
      <w:r w:rsidRPr="00D827E8">
        <w:rPr>
          <w:rFonts w:eastAsia="SimSun"/>
          <w:rtl/>
          <w:lang w:eastAsia="zh-CN"/>
        </w:rPr>
        <w:t>للقرار</w:t>
      </w:r>
      <w:r w:rsidRPr="00D827E8">
        <w:rPr>
          <w:rFonts w:eastAsia="SimSun" w:hint="cs"/>
          <w:rtl/>
          <w:lang w:eastAsia="zh-CN"/>
        </w:rPr>
        <w:t> </w:t>
      </w:r>
      <w:r w:rsidRPr="00D827E8">
        <w:rPr>
          <w:rFonts w:eastAsia="SimSun"/>
          <w:b/>
          <w:bCs/>
          <w:lang w:eastAsia="zh-CN" w:bidi="ar-SY"/>
        </w:rPr>
        <w:t>359 (Rev.WRC-</w:t>
      </w:r>
      <w:proofErr w:type="gramStart"/>
      <w:r w:rsidRPr="00D827E8">
        <w:rPr>
          <w:rFonts w:eastAsia="SimSun"/>
          <w:b/>
          <w:bCs/>
          <w:lang w:eastAsia="zh-CN" w:bidi="ar-SY"/>
        </w:rPr>
        <w:t>15)</w:t>
      </w:r>
      <w:r w:rsidRPr="00723691">
        <w:rPr>
          <w:rFonts w:eastAsia="SimSun" w:hint="cs"/>
          <w:rtl/>
          <w:lang w:eastAsia="zh-CN"/>
        </w:rPr>
        <w:t>؛</w:t>
      </w:r>
      <w:proofErr w:type="gramEnd"/>
    </w:p>
    <w:p w14:paraId="6A508F20" w14:textId="0B59DB83" w:rsidR="002F3E46" w:rsidRDefault="00413094" w:rsidP="00413094">
      <w:pPr>
        <w:pStyle w:val="Headingb"/>
      </w:pPr>
      <w:r>
        <w:rPr>
          <w:rFonts w:hint="cs"/>
          <w:rtl/>
        </w:rPr>
        <w:t>مقدمة</w:t>
      </w:r>
    </w:p>
    <w:p w14:paraId="24789E12" w14:textId="173FC4AA" w:rsidR="00D336EA" w:rsidRPr="00D336EA" w:rsidRDefault="00D336EA" w:rsidP="00D336EA">
      <w:pPr>
        <w:rPr>
          <w:rFonts w:eastAsia="SimSun"/>
          <w:rtl/>
          <w:lang w:eastAsia="zh-CN" w:bidi="ar-SY"/>
        </w:rPr>
      </w:pPr>
      <w:r w:rsidRPr="00D336EA">
        <w:rPr>
          <w:rFonts w:eastAsia="SimSun" w:hint="cs"/>
          <w:rtl/>
          <w:lang w:eastAsia="zh-CN" w:bidi="ar"/>
        </w:rPr>
        <w:t xml:space="preserve">يدعو </w:t>
      </w:r>
      <w:r>
        <w:rPr>
          <w:rFonts w:hint="cs"/>
          <w:rtl/>
          <w:lang w:bidi="ar-EG"/>
        </w:rPr>
        <w:t>القرار</w:t>
      </w:r>
      <w:r w:rsidR="00066991">
        <w:rPr>
          <w:rFonts w:hint="cs"/>
          <w:rtl/>
          <w:lang w:bidi="ar-EG"/>
        </w:rPr>
        <w:t xml:space="preserve"> </w:t>
      </w:r>
      <w:r w:rsidRPr="00620546">
        <w:rPr>
          <w:rFonts w:eastAsia="SimSun"/>
          <w:b/>
          <w:bCs/>
          <w:lang w:eastAsia="zh-CN" w:bidi="ar-SY"/>
        </w:rPr>
        <w:t>359 (Rev.WRC-15)</w:t>
      </w:r>
      <w:r w:rsidR="00066991">
        <w:rPr>
          <w:rFonts w:eastAsia="SimSun" w:hint="cs"/>
          <w:rtl/>
          <w:lang w:eastAsia="zh-CN" w:bidi="ar"/>
        </w:rPr>
        <w:t xml:space="preserve"> </w:t>
      </w:r>
      <w:r w:rsidRPr="00D336EA">
        <w:rPr>
          <w:rFonts w:eastAsia="SimSun" w:hint="cs"/>
          <w:rtl/>
          <w:lang w:eastAsia="zh-CN" w:bidi="ar"/>
        </w:rPr>
        <w:t>المؤتمر</w:t>
      </w:r>
      <w:r>
        <w:rPr>
          <w:rFonts w:eastAsia="SimSun" w:hint="cs"/>
          <w:rtl/>
          <w:lang w:eastAsia="zh-CN"/>
        </w:rPr>
        <w:t xml:space="preserve"> العالمي للاتصالات الراديوية لعام </w:t>
      </w:r>
      <w:r>
        <w:rPr>
          <w:rFonts w:eastAsia="SimSun"/>
          <w:lang w:val="fr-FR" w:eastAsia="zh-CN"/>
        </w:rPr>
        <w:t>2019</w:t>
      </w:r>
      <w:r w:rsidRPr="00D336EA">
        <w:rPr>
          <w:rFonts w:eastAsia="SimSun" w:hint="cs"/>
          <w:rtl/>
          <w:lang w:eastAsia="zh-CN" w:bidi="ar"/>
        </w:rPr>
        <w:t xml:space="preserve"> </w:t>
      </w:r>
      <w:r>
        <w:rPr>
          <w:rFonts w:eastAsia="SimSun"/>
          <w:lang w:eastAsia="zh-CN" w:bidi="ar"/>
        </w:rPr>
        <w:t>(</w:t>
      </w:r>
      <w:r w:rsidRPr="00D336EA">
        <w:rPr>
          <w:rFonts w:eastAsia="SimSun" w:hint="cs"/>
          <w:lang w:val="en-GB" w:eastAsia="zh-CN" w:bidi="ar-SY"/>
        </w:rPr>
        <w:t>WRC-19</w:t>
      </w:r>
      <w:r>
        <w:rPr>
          <w:rFonts w:eastAsia="SimSun"/>
          <w:lang w:val="en-GB" w:eastAsia="zh-CN" w:bidi="ar-SY"/>
        </w:rPr>
        <w:t>)</w:t>
      </w:r>
      <w:r w:rsidRPr="00D336EA">
        <w:rPr>
          <w:rFonts w:eastAsia="SimSun" w:hint="cs"/>
          <w:rtl/>
          <w:lang w:eastAsia="zh-CN" w:bidi="ar"/>
        </w:rPr>
        <w:t xml:space="preserve"> إلى اتخاذ الإجراءات اللازمة لدعم تحديث </w:t>
      </w:r>
      <w:r w:rsidRPr="00723691">
        <w:rPr>
          <w:rFonts w:eastAsia="SimSun"/>
          <w:rtl/>
          <w:lang w:eastAsia="zh-CN"/>
        </w:rPr>
        <w:t>النظام العالمي للاستغاثة والسلامة في البحر</w:t>
      </w:r>
      <w:r w:rsidRPr="00D336EA">
        <w:rPr>
          <w:rFonts w:eastAsia="SimSun" w:hint="cs"/>
          <w:rtl/>
          <w:lang w:eastAsia="zh-CN" w:bidi="ar"/>
        </w:rPr>
        <w:t xml:space="preserve"> (</w:t>
      </w:r>
      <w:r w:rsidRPr="00D336EA">
        <w:rPr>
          <w:rFonts w:eastAsia="SimSun"/>
          <w:b/>
          <w:bCs/>
          <w:rtl/>
          <w:lang w:eastAsia="zh-CN"/>
        </w:rPr>
        <w:t xml:space="preserve">الفقرة </w:t>
      </w:r>
      <w:r w:rsidRPr="00D336EA">
        <w:rPr>
          <w:rFonts w:eastAsia="SimSun"/>
          <w:b/>
          <w:bCs/>
          <w:lang w:val="fr-FR" w:eastAsia="zh-CN"/>
        </w:rPr>
        <w:t>1</w:t>
      </w:r>
      <w:r w:rsidRPr="00D336EA">
        <w:rPr>
          <w:rFonts w:eastAsia="SimSun" w:hint="cs"/>
          <w:b/>
          <w:bCs/>
          <w:rtl/>
          <w:lang w:val="fr-FR" w:eastAsia="zh-CN"/>
        </w:rPr>
        <w:t xml:space="preserve"> </w:t>
      </w:r>
      <w:r w:rsidRPr="00D336EA">
        <w:rPr>
          <w:rFonts w:eastAsia="SimSun"/>
          <w:b/>
          <w:bCs/>
          <w:rtl/>
          <w:lang w:eastAsia="zh-CN"/>
        </w:rPr>
        <w:t xml:space="preserve">من </w:t>
      </w:r>
      <w:r w:rsidRPr="00FC3FE3">
        <w:rPr>
          <w:rFonts w:eastAsia="SimSun"/>
          <w:b/>
          <w:bCs/>
          <w:i/>
          <w:iCs/>
          <w:rtl/>
          <w:lang w:eastAsia="zh-CN"/>
        </w:rPr>
        <w:t>"يقرر"</w:t>
      </w:r>
      <w:r w:rsidRPr="00D336EA">
        <w:rPr>
          <w:rFonts w:eastAsia="SimSun" w:hint="cs"/>
          <w:rtl/>
          <w:lang w:eastAsia="zh-CN" w:bidi="ar"/>
        </w:rPr>
        <w:t xml:space="preserve">) والنظر في الأحكام التنظيمية المتعلقة بإدخال نظام ساتلي إضافي في </w:t>
      </w:r>
      <w:r w:rsidR="00FC3FE3">
        <w:rPr>
          <w:rFonts w:eastAsia="SimSun" w:hint="cs"/>
          <w:rtl/>
          <w:lang w:eastAsia="zh-CN" w:bidi="ar"/>
        </w:rPr>
        <w:t xml:space="preserve">النظام </w:t>
      </w:r>
      <w:r w:rsidRPr="00723691">
        <w:rPr>
          <w:rFonts w:eastAsia="SimSun"/>
          <w:rtl/>
          <w:lang w:eastAsia="zh-CN"/>
        </w:rPr>
        <w:t>العالمي للاستغاثة والسلامة في البحر</w:t>
      </w:r>
      <w:r w:rsidRPr="00D336EA">
        <w:rPr>
          <w:rFonts w:eastAsia="SimSun" w:hint="cs"/>
          <w:rtl/>
          <w:lang w:eastAsia="zh-CN" w:bidi="ar"/>
        </w:rPr>
        <w:t xml:space="preserve"> مع </w:t>
      </w:r>
      <w:r w:rsidRPr="00D336EA">
        <w:rPr>
          <w:rFonts w:eastAsia="SimSun"/>
          <w:rtl/>
          <w:lang w:eastAsia="zh-CN"/>
        </w:rPr>
        <w:t>ضمان حماية جميع الخدمات القائمة من التداخل الضار</w:t>
      </w:r>
      <w:r w:rsidRPr="00D336EA">
        <w:rPr>
          <w:rFonts w:eastAsia="SimSun" w:hint="cs"/>
          <w:rtl/>
          <w:lang w:eastAsia="zh-CN" w:bidi="ar"/>
        </w:rPr>
        <w:t xml:space="preserve"> (</w:t>
      </w:r>
      <w:r w:rsidRPr="00D336EA">
        <w:rPr>
          <w:rFonts w:eastAsia="SimSun"/>
          <w:b/>
          <w:bCs/>
          <w:rtl/>
          <w:lang w:eastAsia="zh-CN"/>
        </w:rPr>
        <w:t xml:space="preserve">الفقرة </w:t>
      </w:r>
      <w:r>
        <w:rPr>
          <w:rFonts w:eastAsia="SimSun"/>
          <w:b/>
          <w:bCs/>
          <w:lang w:val="fr-FR" w:eastAsia="zh-CN"/>
        </w:rPr>
        <w:t>2</w:t>
      </w:r>
      <w:r w:rsidRPr="00D336EA">
        <w:rPr>
          <w:rFonts w:eastAsia="SimSun" w:hint="cs"/>
          <w:b/>
          <w:bCs/>
          <w:rtl/>
          <w:lang w:val="fr-FR" w:eastAsia="zh-CN"/>
        </w:rPr>
        <w:t xml:space="preserve"> </w:t>
      </w:r>
      <w:r w:rsidRPr="00D336EA">
        <w:rPr>
          <w:rFonts w:eastAsia="SimSun"/>
          <w:b/>
          <w:bCs/>
          <w:rtl/>
          <w:lang w:eastAsia="zh-CN"/>
        </w:rPr>
        <w:t xml:space="preserve">من </w:t>
      </w:r>
      <w:r w:rsidRPr="00FC3FE3">
        <w:rPr>
          <w:rFonts w:eastAsia="SimSun"/>
          <w:b/>
          <w:bCs/>
          <w:i/>
          <w:iCs/>
          <w:rtl/>
          <w:lang w:eastAsia="zh-CN"/>
        </w:rPr>
        <w:t>"يقرر"</w:t>
      </w:r>
      <w:r w:rsidRPr="00D336EA">
        <w:rPr>
          <w:rFonts w:eastAsia="SimSun" w:hint="cs"/>
          <w:rtl/>
          <w:lang w:eastAsia="zh-CN" w:bidi="ar"/>
        </w:rPr>
        <w:t>)</w:t>
      </w:r>
      <w:r w:rsidR="00FC3FE3">
        <w:rPr>
          <w:rFonts w:eastAsia="SimSun" w:hint="cs"/>
          <w:rtl/>
          <w:lang w:eastAsia="zh-CN" w:bidi="ar"/>
        </w:rPr>
        <w:t>.</w:t>
      </w:r>
    </w:p>
    <w:p w14:paraId="4254D41B" w14:textId="1862FD5D" w:rsidR="00D336EA" w:rsidRPr="00D336EA" w:rsidRDefault="00D336EA" w:rsidP="00D336EA">
      <w:pPr>
        <w:rPr>
          <w:rFonts w:eastAsia="SimSun"/>
          <w:rtl/>
          <w:lang w:eastAsia="zh-CN" w:bidi="ar"/>
        </w:rPr>
      </w:pPr>
      <w:r w:rsidRPr="00D336EA">
        <w:rPr>
          <w:rFonts w:eastAsia="SimSun" w:hint="cs"/>
          <w:rtl/>
          <w:lang w:eastAsia="zh-CN" w:bidi="ar"/>
        </w:rPr>
        <w:t xml:space="preserve">فيما يتعلق </w:t>
      </w:r>
      <w:r w:rsidRPr="00D336EA">
        <w:rPr>
          <w:rFonts w:eastAsia="SimSun" w:hint="cs"/>
          <w:b/>
          <w:bCs/>
          <w:rtl/>
          <w:lang w:eastAsia="zh-CN"/>
        </w:rPr>
        <w:t>ب</w:t>
      </w:r>
      <w:r w:rsidRPr="00D336EA">
        <w:rPr>
          <w:rFonts w:eastAsia="SimSun"/>
          <w:b/>
          <w:bCs/>
          <w:rtl/>
          <w:lang w:eastAsia="zh-CN"/>
        </w:rPr>
        <w:t xml:space="preserve">الفقرة </w:t>
      </w:r>
      <w:r w:rsidRPr="00D336EA">
        <w:rPr>
          <w:rFonts w:eastAsia="SimSun"/>
          <w:b/>
          <w:bCs/>
          <w:lang w:val="fr-FR" w:eastAsia="zh-CN"/>
        </w:rPr>
        <w:t>1</w:t>
      </w:r>
      <w:r w:rsidRPr="00D336EA">
        <w:rPr>
          <w:rFonts w:eastAsia="SimSun" w:hint="cs"/>
          <w:b/>
          <w:bCs/>
          <w:rtl/>
          <w:lang w:val="fr-FR" w:eastAsia="zh-CN"/>
        </w:rPr>
        <w:t xml:space="preserve"> </w:t>
      </w:r>
      <w:r w:rsidRPr="00D336EA">
        <w:rPr>
          <w:rFonts w:eastAsia="SimSun"/>
          <w:b/>
          <w:bCs/>
          <w:rtl/>
          <w:lang w:eastAsia="zh-CN"/>
        </w:rPr>
        <w:t xml:space="preserve">من </w:t>
      </w:r>
      <w:r w:rsidRPr="00FC3FE3">
        <w:rPr>
          <w:rFonts w:eastAsia="SimSun"/>
          <w:b/>
          <w:bCs/>
          <w:i/>
          <w:iCs/>
          <w:rtl/>
          <w:lang w:eastAsia="zh-CN"/>
        </w:rPr>
        <w:t>"يقرر"</w:t>
      </w:r>
      <w:r w:rsidRPr="00D336EA">
        <w:rPr>
          <w:rFonts w:eastAsia="SimSun" w:hint="cs"/>
          <w:rtl/>
          <w:lang w:eastAsia="zh-CN" w:bidi="ar"/>
        </w:rPr>
        <w:t>،</w:t>
      </w:r>
    </w:p>
    <w:p w14:paraId="4B59F928" w14:textId="2AA476D1" w:rsidR="00D336EA" w:rsidRPr="00D336EA" w:rsidRDefault="00D336EA" w:rsidP="00D336EA">
      <w:pPr>
        <w:rPr>
          <w:rFonts w:eastAsia="SimSun"/>
          <w:rtl/>
          <w:lang w:eastAsia="zh-CN" w:bidi="ar"/>
        </w:rPr>
      </w:pPr>
      <w:r>
        <w:rPr>
          <w:rFonts w:eastAsia="SimSun" w:hint="cs"/>
          <w:rtl/>
          <w:lang w:eastAsia="zh-CN" w:bidi="ar"/>
        </w:rPr>
        <w:t>يؤيد</w:t>
      </w:r>
      <w:r w:rsidRPr="00D336EA">
        <w:rPr>
          <w:rFonts w:eastAsia="SimSun" w:hint="cs"/>
          <w:rtl/>
          <w:lang w:eastAsia="zh-CN" w:bidi="ar"/>
        </w:rPr>
        <w:t xml:space="preserve"> أعضاء </w:t>
      </w:r>
      <w:r w:rsidRPr="00F55E63">
        <w:rPr>
          <w:rtl/>
        </w:rPr>
        <w:t>جماعة آسيا والمحيط الهادئ للاتصالات</w:t>
      </w:r>
      <w:r w:rsidRPr="00D336EA">
        <w:rPr>
          <w:rFonts w:eastAsia="SimSun" w:hint="cs"/>
          <w:rtl/>
          <w:lang w:eastAsia="zh-CN" w:bidi="ar"/>
        </w:rPr>
        <w:t xml:space="preserve"> </w:t>
      </w:r>
      <w:r>
        <w:rPr>
          <w:rFonts w:eastAsia="SimSun" w:hint="cs"/>
          <w:rtl/>
          <w:lang w:eastAsia="zh-CN" w:bidi="ar"/>
        </w:rPr>
        <w:t>الأسلوب</w:t>
      </w:r>
      <w:r w:rsidRPr="00D336EA">
        <w:rPr>
          <w:rFonts w:eastAsia="SimSun" w:hint="cs"/>
          <w:rtl/>
          <w:lang w:eastAsia="zh-CN" w:bidi="ar"/>
        </w:rPr>
        <w:t xml:space="preserve"> </w:t>
      </w:r>
      <w:r w:rsidRPr="00D336EA">
        <w:rPr>
          <w:rFonts w:eastAsia="SimSun" w:hint="cs"/>
          <w:lang w:val="en-GB" w:eastAsia="zh-CN" w:bidi="ar-SY"/>
        </w:rPr>
        <w:t>A2</w:t>
      </w:r>
      <w:r w:rsidRPr="00D336EA">
        <w:rPr>
          <w:rFonts w:eastAsia="SimSun" w:hint="cs"/>
          <w:rtl/>
          <w:lang w:eastAsia="zh-CN" w:bidi="ar"/>
        </w:rPr>
        <w:t xml:space="preserve"> </w:t>
      </w:r>
      <w:r>
        <w:rPr>
          <w:rFonts w:eastAsia="SimSun" w:hint="cs"/>
          <w:rtl/>
          <w:lang w:eastAsia="zh-CN" w:bidi="ar"/>
        </w:rPr>
        <w:t xml:space="preserve">الوارد </w:t>
      </w:r>
      <w:r w:rsidRPr="00D336EA">
        <w:rPr>
          <w:rFonts w:eastAsia="SimSun" w:hint="cs"/>
          <w:rtl/>
          <w:lang w:eastAsia="zh-CN" w:bidi="ar"/>
        </w:rPr>
        <w:t>في تقرير الاجتماع التحضيري للمؤتمر.</w:t>
      </w:r>
    </w:p>
    <w:p w14:paraId="55B85C34" w14:textId="01A176F1" w:rsidR="00D336EA" w:rsidRPr="00D336EA" w:rsidRDefault="00D336EA" w:rsidP="00303F30">
      <w:pPr>
        <w:rPr>
          <w:rFonts w:eastAsia="SimSun"/>
          <w:rtl/>
          <w:lang w:eastAsia="zh-CN" w:bidi="ar"/>
        </w:rPr>
      </w:pPr>
      <w:r>
        <w:rPr>
          <w:rFonts w:eastAsia="SimSun" w:hint="cs"/>
          <w:rtl/>
          <w:lang w:eastAsia="zh-CN" w:bidi="ar"/>
        </w:rPr>
        <w:t>وي</w:t>
      </w:r>
      <w:r w:rsidR="00CB6CB2">
        <w:rPr>
          <w:rFonts w:eastAsia="SimSun" w:hint="cs"/>
          <w:rtl/>
          <w:lang w:eastAsia="zh-CN" w:bidi="ar"/>
        </w:rPr>
        <w:t>دعم</w:t>
      </w:r>
      <w:r w:rsidRPr="00D336EA">
        <w:rPr>
          <w:rFonts w:eastAsia="SimSun" w:hint="cs"/>
          <w:rtl/>
          <w:lang w:eastAsia="zh-CN" w:bidi="ar"/>
        </w:rPr>
        <w:t xml:space="preserve"> أعضاء </w:t>
      </w:r>
      <w:r w:rsidRPr="00F55E63">
        <w:rPr>
          <w:rtl/>
        </w:rPr>
        <w:t>جماعة آسيا والمحيط الهادئ للاتصالات</w:t>
      </w:r>
      <w:r w:rsidRPr="00D336EA">
        <w:rPr>
          <w:rFonts w:eastAsia="SimSun" w:hint="cs"/>
          <w:rtl/>
          <w:lang w:eastAsia="zh-CN" w:bidi="ar"/>
        </w:rPr>
        <w:t xml:space="preserve"> </w:t>
      </w:r>
      <w:r>
        <w:rPr>
          <w:rFonts w:eastAsia="SimSun" w:hint="cs"/>
          <w:rtl/>
          <w:lang w:eastAsia="zh-CN" w:bidi="ar"/>
        </w:rPr>
        <w:t>إ</w:t>
      </w:r>
      <w:r w:rsidRPr="00D336EA">
        <w:rPr>
          <w:rFonts w:eastAsia="SimSun" w:hint="cs"/>
          <w:rtl/>
          <w:lang w:eastAsia="zh-CN" w:bidi="ar"/>
        </w:rPr>
        <w:t>دما</w:t>
      </w:r>
      <w:r w:rsidRPr="00D336EA">
        <w:rPr>
          <w:rFonts w:eastAsia="SimSun"/>
          <w:rtl/>
          <w:lang w:eastAsia="zh-CN" w:bidi="ar"/>
        </w:rPr>
        <w:t>ج</w:t>
      </w:r>
      <w:r w:rsidRPr="00D336EA">
        <w:rPr>
          <w:rFonts w:eastAsia="SimSun" w:hint="cs"/>
          <w:rtl/>
          <w:lang w:eastAsia="zh-CN" w:bidi="ar"/>
        </w:rPr>
        <w:t xml:space="preserve"> </w:t>
      </w:r>
      <w:r w:rsidR="00303F30">
        <w:rPr>
          <w:rFonts w:eastAsia="SimSun" w:hint="cs"/>
          <w:rtl/>
          <w:lang w:eastAsia="zh-CN" w:bidi="ar"/>
        </w:rPr>
        <w:t xml:space="preserve">كلّ من </w:t>
      </w:r>
      <w:r w:rsidRPr="00D336EA">
        <w:rPr>
          <w:rFonts w:eastAsia="SimSun" w:hint="cs"/>
          <w:rtl/>
          <w:lang w:eastAsia="zh-CN" w:bidi="ar"/>
        </w:rPr>
        <w:t>أنظمة</w:t>
      </w:r>
      <w:r>
        <w:rPr>
          <w:rFonts w:eastAsia="SimSun" w:hint="cs"/>
          <w:rtl/>
          <w:lang w:eastAsia="zh-CN" w:bidi="ar"/>
        </w:rPr>
        <w:t xml:space="preserve"> </w:t>
      </w:r>
      <w:r w:rsidRPr="00596DF6">
        <w:rPr>
          <w:rStyle w:val="NoteChar"/>
          <w:rFonts w:hint="cs"/>
          <w:rtl/>
        </w:rPr>
        <w:t xml:space="preserve">بيانات الملاحة </w:t>
      </w:r>
      <w:r w:rsidRPr="00596DF6">
        <w:rPr>
          <w:rStyle w:val="NoteChar"/>
        </w:rPr>
        <w:t>(</w:t>
      </w:r>
      <w:r w:rsidRPr="00596DF6">
        <w:rPr>
          <w:rStyle w:val="NoteChar"/>
          <w:rFonts w:hint="cs"/>
        </w:rPr>
        <w:t>NAVDAT</w:t>
      </w:r>
      <w:r w:rsidRPr="00596DF6">
        <w:rPr>
          <w:rStyle w:val="NoteChar"/>
        </w:rPr>
        <w:t>)</w:t>
      </w:r>
      <w:r w:rsidRPr="00D336EA">
        <w:rPr>
          <w:rFonts w:eastAsia="SimSun" w:hint="cs"/>
          <w:rtl/>
          <w:lang w:eastAsia="zh-CN" w:bidi="ar"/>
        </w:rPr>
        <w:t xml:space="preserve"> وترددات</w:t>
      </w:r>
      <w:r>
        <w:rPr>
          <w:rFonts w:eastAsia="SimSun" w:hint="cs"/>
          <w:rtl/>
          <w:lang w:eastAsia="zh-CN" w:bidi="ar"/>
        </w:rPr>
        <w:t xml:space="preserve">ها </w:t>
      </w:r>
      <w:r w:rsidRPr="00D336EA">
        <w:rPr>
          <w:rFonts w:eastAsia="SimSun" w:hint="cs"/>
          <w:rtl/>
          <w:lang w:eastAsia="zh-CN" w:bidi="ar"/>
        </w:rPr>
        <w:t xml:space="preserve">في </w:t>
      </w:r>
      <w:r w:rsidR="00303F30" w:rsidRPr="00303F30">
        <w:rPr>
          <w:rFonts w:eastAsia="SimSun"/>
          <w:rtl/>
          <w:lang w:val="en-GB" w:eastAsia="zh-CN"/>
        </w:rPr>
        <w:t xml:space="preserve">الموجات </w:t>
      </w:r>
      <w:proofErr w:type="spellStart"/>
      <w:r w:rsidR="00303F30" w:rsidRPr="00303F30">
        <w:rPr>
          <w:rFonts w:eastAsia="SimSun"/>
          <w:rtl/>
          <w:lang w:val="en-GB" w:eastAsia="zh-CN"/>
        </w:rPr>
        <w:t>الهكتومترية</w:t>
      </w:r>
      <w:proofErr w:type="spellEnd"/>
      <w:r w:rsidR="00066991">
        <w:rPr>
          <w:rFonts w:eastAsia="SimSun" w:hint="cs"/>
          <w:rtl/>
          <w:lang w:val="en-GB" w:eastAsia="zh-CN"/>
        </w:rPr>
        <w:t xml:space="preserve"> </w:t>
      </w:r>
      <w:r w:rsidR="00303F30" w:rsidRPr="00303F30">
        <w:rPr>
          <w:rFonts w:eastAsia="SimSun"/>
          <w:lang w:eastAsia="zh-CN" w:bidi="ar-SY"/>
        </w:rPr>
        <w:t>(MF)</w:t>
      </w:r>
      <w:r w:rsidR="00066991">
        <w:rPr>
          <w:rFonts w:eastAsia="SimSun" w:hint="cs"/>
          <w:rtl/>
          <w:lang w:eastAsia="zh-CN" w:bidi="ar-EG"/>
        </w:rPr>
        <w:t xml:space="preserve"> </w:t>
      </w:r>
      <w:proofErr w:type="spellStart"/>
      <w:r w:rsidR="00303F30" w:rsidRPr="00303F30">
        <w:rPr>
          <w:rFonts w:eastAsia="SimSun"/>
          <w:rtl/>
          <w:lang w:val="en-GB" w:eastAsia="zh-CN"/>
        </w:rPr>
        <w:t>والديكامتري</w:t>
      </w:r>
      <w:r w:rsidR="00303F30">
        <w:rPr>
          <w:rFonts w:eastAsia="SimSun" w:hint="cs"/>
          <w:rtl/>
          <w:lang w:val="en-GB" w:eastAsia="zh-CN"/>
        </w:rPr>
        <w:t>ة</w:t>
      </w:r>
      <w:proofErr w:type="spellEnd"/>
      <w:r w:rsidR="00066991">
        <w:rPr>
          <w:rFonts w:eastAsia="SimSun" w:hint="cs"/>
          <w:rtl/>
          <w:lang w:val="en-GB" w:eastAsia="zh-CN"/>
        </w:rPr>
        <w:t xml:space="preserve"> </w:t>
      </w:r>
      <w:r w:rsidR="00303F30" w:rsidRPr="00303F30">
        <w:rPr>
          <w:rFonts w:eastAsia="SimSun"/>
          <w:lang w:eastAsia="zh-CN" w:bidi="ar-SY"/>
        </w:rPr>
        <w:t>(HF)</w:t>
      </w:r>
      <w:r w:rsidR="00066991">
        <w:rPr>
          <w:rFonts w:eastAsia="SimSun" w:hint="cs"/>
          <w:rtl/>
          <w:lang w:eastAsia="zh-CN" w:bidi="ar"/>
        </w:rPr>
        <w:t xml:space="preserve"> </w:t>
      </w:r>
      <w:r>
        <w:rPr>
          <w:rFonts w:eastAsia="SimSun" w:hint="cs"/>
          <w:rtl/>
          <w:lang w:eastAsia="zh-CN" w:bidi="ar"/>
        </w:rPr>
        <w:t xml:space="preserve">على النحو </w:t>
      </w:r>
      <w:r w:rsidR="00AF0CCE">
        <w:rPr>
          <w:rFonts w:eastAsia="SimSun" w:hint="cs"/>
          <w:rtl/>
          <w:lang w:eastAsia="zh-CN" w:bidi="ar"/>
        </w:rPr>
        <w:t>الموصوف</w:t>
      </w:r>
      <w:r w:rsidRPr="00D336EA">
        <w:rPr>
          <w:rFonts w:eastAsia="SimSun" w:hint="cs"/>
          <w:rtl/>
          <w:lang w:eastAsia="zh-CN" w:bidi="ar"/>
        </w:rPr>
        <w:t xml:space="preserve"> في التوصيتين </w:t>
      </w:r>
      <w:r w:rsidRPr="00D336EA">
        <w:rPr>
          <w:rFonts w:eastAsia="SimSun" w:hint="cs"/>
          <w:lang w:val="en-GB" w:eastAsia="zh-CN" w:bidi="ar-SY"/>
        </w:rPr>
        <w:t>ITU-R M.2010</w:t>
      </w:r>
      <w:r w:rsidRPr="00D336EA">
        <w:rPr>
          <w:rFonts w:eastAsia="SimSun" w:hint="cs"/>
          <w:rtl/>
          <w:lang w:eastAsia="zh-CN" w:bidi="ar"/>
        </w:rPr>
        <w:t xml:space="preserve"> و</w:t>
      </w:r>
      <w:r w:rsidRPr="00D336EA">
        <w:rPr>
          <w:rFonts w:eastAsia="SimSun" w:hint="cs"/>
          <w:lang w:val="en-GB" w:eastAsia="zh-CN" w:bidi="ar-SY"/>
        </w:rPr>
        <w:t>ITU-R M.2058</w:t>
      </w:r>
      <w:r w:rsidRPr="00D336EA">
        <w:rPr>
          <w:rFonts w:eastAsia="SimSun" w:hint="cs"/>
          <w:rtl/>
          <w:lang w:eastAsia="zh-CN" w:bidi="ar"/>
        </w:rPr>
        <w:t>.</w:t>
      </w:r>
    </w:p>
    <w:p w14:paraId="1CB62D94" w14:textId="47681C83" w:rsidR="00D336EA" w:rsidRPr="00D336EA" w:rsidRDefault="00303F30" w:rsidP="00D336EA">
      <w:pPr>
        <w:rPr>
          <w:rFonts w:eastAsia="SimSun"/>
          <w:rtl/>
          <w:lang w:eastAsia="zh-CN" w:bidi="ar"/>
        </w:rPr>
      </w:pPr>
      <w:r>
        <w:rPr>
          <w:rFonts w:eastAsia="SimSun" w:hint="cs"/>
          <w:rtl/>
          <w:lang w:eastAsia="zh-CN" w:bidi="ar"/>
        </w:rPr>
        <w:t xml:space="preserve">ويرى </w:t>
      </w:r>
      <w:r w:rsidR="00D336EA" w:rsidRPr="00D336EA">
        <w:rPr>
          <w:rFonts w:eastAsia="SimSun" w:hint="cs"/>
          <w:rtl/>
          <w:lang w:eastAsia="zh-CN" w:bidi="ar"/>
        </w:rPr>
        <w:t xml:space="preserve">أعضاء </w:t>
      </w:r>
      <w:r w:rsidRPr="00F55E63">
        <w:rPr>
          <w:rtl/>
        </w:rPr>
        <w:t>جماعة آسيا والمحيط الهادئ للاتصالات</w:t>
      </w:r>
      <w:r w:rsidRPr="00D336EA">
        <w:rPr>
          <w:rFonts w:eastAsia="SimSun" w:hint="cs"/>
          <w:rtl/>
          <w:lang w:eastAsia="zh-CN" w:bidi="ar"/>
        </w:rPr>
        <w:t xml:space="preserve"> </w:t>
      </w:r>
      <w:r w:rsidR="00D336EA" w:rsidRPr="00D336EA">
        <w:rPr>
          <w:rFonts w:eastAsia="SimSun" w:hint="cs"/>
          <w:rtl/>
          <w:lang w:eastAsia="zh-CN" w:bidi="ar"/>
        </w:rPr>
        <w:t>أيض</w:t>
      </w:r>
      <w:r w:rsidR="009A42B3">
        <w:rPr>
          <w:rFonts w:eastAsia="SimSun" w:hint="cs"/>
          <w:rtl/>
          <w:lang w:eastAsia="zh-CN" w:bidi="ar"/>
        </w:rPr>
        <w:t>اً</w:t>
      </w:r>
      <w:r w:rsidR="00D336EA" w:rsidRPr="00D336EA">
        <w:rPr>
          <w:rFonts w:eastAsia="SimSun" w:hint="cs"/>
          <w:rtl/>
          <w:lang w:eastAsia="zh-CN" w:bidi="ar"/>
        </w:rPr>
        <w:t>:</w:t>
      </w:r>
    </w:p>
    <w:p w14:paraId="13FF55D1" w14:textId="4C626357" w:rsidR="00D336EA" w:rsidRPr="00D336EA" w:rsidRDefault="00D336EA" w:rsidP="00066991">
      <w:pPr>
        <w:pStyle w:val="enumlev1"/>
        <w:rPr>
          <w:rFonts w:eastAsia="SimSun"/>
          <w:rtl/>
          <w:lang w:eastAsia="zh-CN" w:bidi="ar"/>
        </w:rPr>
      </w:pPr>
      <w:r w:rsidRPr="00D336EA">
        <w:rPr>
          <w:rFonts w:eastAsia="SimSun" w:hint="cs"/>
          <w:rtl/>
          <w:lang w:eastAsia="zh-CN" w:bidi="ar"/>
        </w:rPr>
        <w:t xml:space="preserve">- </w:t>
      </w:r>
      <w:r w:rsidR="00303F30">
        <w:rPr>
          <w:rFonts w:eastAsia="SimSun"/>
          <w:rtl/>
          <w:lang w:eastAsia="zh-CN" w:bidi="ar"/>
        </w:rPr>
        <w:tab/>
      </w:r>
      <w:r w:rsidR="00303F30">
        <w:rPr>
          <w:rFonts w:eastAsia="SimSun" w:hint="cs"/>
          <w:rtl/>
          <w:lang w:eastAsia="zh-CN" w:bidi="ar"/>
        </w:rPr>
        <w:t xml:space="preserve">أنه </w:t>
      </w:r>
      <w:r w:rsidRPr="00D336EA">
        <w:rPr>
          <w:rFonts w:eastAsia="SimSun" w:hint="cs"/>
          <w:rtl/>
          <w:lang w:eastAsia="zh-CN" w:bidi="ar"/>
        </w:rPr>
        <w:t>ينبغي الحفاظ على الترددات الحالية المستخدمة في</w:t>
      </w:r>
      <w:r w:rsidR="00303F30">
        <w:rPr>
          <w:rFonts w:eastAsia="SimSun" w:hint="cs"/>
          <w:rtl/>
          <w:lang w:eastAsia="zh-CN" w:bidi="ar"/>
        </w:rPr>
        <w:t xml:space="preserve"> خدمة</w:t>
      </w:r>
      <w:r w:rsidRPr="00D336EA">
        <w:rPr>
          <w:rFonts w:eastAsia="SimSun" w:hint="cs"/>
          <w:rtl/>
          <w:lang w:eastAsia="zh-CN" w:bidi="ar"/>
        </w:rPr>
        <w:t xml:space="preserve"> </w:t>
      </w:r>
      <w:r w:rsidRPr="00D336EA">
        <w:rPr>
          <w:rFonts w:eastAsia="SimSun" w:hint="cs"/>
          <w:lang w:val="en-GB" w:eastAsia="zh-CN" w:bidi="ar-SY"/>
        </w:rPr>
        <w:t>NAVTEX</w:t>
      </w:r>
      <w:r w:rsidRPr="00D336EA">
        <w:rPr>
          <w:rFonts w:eastAsia="SimSun" w:hint="cs"/>
          <w:rtl/>
          <w:lang w:eastAsia="zh-CN" w:bidi="ar"/>
        </w:rPr>
        <w:t xml:space="preserve"> وحمايتها؛</w:t>
      </w:r>
    </w:p>
    <w:p w14:paraId="458BFE9A" w14:textId="021026CB" w:rsidR="00D336EA" w:rsidRPr="00D336EA" w:rsidRDefault="00D336EA" w:rsidP="00066991">
      <w:pPr>
        <w:pStyle w:val="enumlev1"/>
        <w:rPr>
          <w:rFonts w:eastAsia="SimSun"/>
          <w:rtl/>
          <w:lang w:eastAsia="zh-CN" w:bidi="ar"/>
        </w:rPr>
      </w:pPr>
      <w:r w:rsidRPr="00D336EA">
        <w:rPr>
          <w:rFonts w:eastAsia="SimSun" w:hint="cs"/>
          <w:rtl/>
          <w:lang w:eastAsia="zh-CN" w:bidi="ar"/>
        </w:rPr>
        <w:t xml:space="preserve">- </w:t>
      </w:r>
      <w:r w:rsidR="00303F30">
        <w:rPr>
          <w:rFonts w:eastAsia="SimSun"/>
          <w:rtl/>
          <w:lang w:eastAsia="zh-CN" w:bidi="ar"/>
        </w:rPr>
        <w:tab/>
      </w:r>
      <w:r w:rsidR="00303F30">
        <w:rPr>
          <w:rFonts w:eastAsia="SimSun" w:hint="cs"/>
          <w:rtl/>
          <w:lang w:eastAsia="zh-CN" w:bidi="ar"/>
        </w:rPr>
        <w:t xml:space="preserve">أنه </w:t>
      </w:r>
      <w:r w:rsidRPr="00D336EA">
        <w:rPr>
          <w:rFonts w:eastAsia="SimSun" w:hint="cs"/>
          <w:rtl/>
          <w:lang w:eastAsia="zh-CN" w:bidi="ar"/>
        </w:rPr>
        <w:t>ينبغي ألا يفرض الاعتراف ب</w:t>
      </w:r>
      <w:r w:rsidR="00303F30">
        <w:rPr>
          <w:rFonts w:eastAsia="SimSun" w:hint="cs"/>
          <w:rtl/>
          <w:lang w:eastAsia="zh-CN" w:bidi="ar"/>
        </w:rPr>
        <w:t>ال</w:t>
      </w:r>
      <w:r w:rsidRPr="00D336EA">
        <w:rPr>
          <w:rFonts w:eastAsia="SimSun" w:hint="cs"/>
          <w:rtl/>
          <w:lang w:eastAsia="zh-CN" w:bidi="ar"/>
        </w:rPr>
        <w:t>ترددات</w:t>
      </w:r>
      <w:r w:rsidR="00303F30">
        <w:rPr>
          <w:rFonts w:eastAsia="SimSun" w:hint="cs"/>
          <w:rtl/>
          <w:lang w:eastAsia="zh-CN" w:bidi="ar"/>
        </w:rPr>
        <w:t xml:space="preserve"> </w:t>
      </w:r>
      <w:r w:rsidR="00303F30" w:rsidRPr="00D336EA">
        <w:rPr>
          <w:rFonts w:eastAsia="SimSun" w:hint="cs"/>
          <w:rtl/>
          <w:lang w:eastAsia="zh-CN" w:bidi="ar"/>
        </w:rPr>
        <w:t>الوطنية</w:t>
      </w:r>
      <w:r w:rsidR="00303F30">
        <w:rPr>
          <w:rFonts w:eastAsia="SimSun" w:hint="cs"/>
          <w:rtl/>
          <w:lang w:eastAsia="zh-CN" w:bidi="ar"/>
        </w:rPr>
        <w:t xml:space="preserve"> لنظام بيانات الملاحة</w:t>
      </w:r>
      <w:r w:rsidRPr="00D336EA">
        <w:rPr>
          <w:rFonts w:eastAsia="SimSun" w:hint="cs"/>
          <w:rtl/>
          <w:lang w:eastAsia="zh-CN" w:bidi="ar"/>
        </w:rPr>
        <w:t xml:space="preserve"> </w:t>
      </w:r>
      <w:r w:rsidRPr="00D336EA">
        <w:rPr>
          <w:rFonts w:eastAsia="SimSun" w:hint="cs"/>
          <w:lang w:val="en-GB" w:eastAsia="zh-CN" w:bidi="ar-SY"/>
        </w:rPr>
        <w:t>NAVDAT</w:t>
      </w:r>
      <w:r w:rsidRPr="00D336EA">
        <w:rPr>
          <w:rFonts w:eastAsia="SimSun" w:hint="cs"/>
          <w:rtl/>
          <w:lang w:eastAsia="zh-CN" w:bidi="ar"/>
        </w:rPr>
        <w:t xml:space="preserve"> في النطاقين </w:t>
      </w:r>
      <w:r w:rsidRPr="00D336EA">
        <w:rPr>
          <w:rFonts w:eastAsia="SimSun" w:hint="cs"/>
          <w:lang w:val="en-GB" w:eastAsia="zh-CN" w:bidi="ar-SY"/>
        </w:rPr>
        <w:t>kHz 495-4</w:t>
      </w:r>
      <w:r w:rsidR="00303F30">
        <w:rPr>
          <w:rFonts w:eastAsia="SimSun"/>
          <w:lang w:val="en-GB" w:eastAsia="zh-CN" w:bidi="ar-SY"/>
        </w:rPr>
        <w:t>15</w:t>
      </w:r>
      <w:r w:rsidRPr="00D336EA">
        <w:rPr>
          <w:rFonts w:eastAsia="SimSun" w:hint="cs"/>
          <w:rtl/>
          <w:lang w:eastAsia="zh-CN" w:bidi="ar"/>
        </w:rPr>
        <w:t xml:space="preserve"> و</w:t>
      </w:r>
      <w:r w:rsidRPr="00D336EA">
        <w:rPr>
          <w:rFonts w:eastAsia="SimSun" w:hint="cs"/>
          <w:lang w:val="en-GB" w:eastAsia="zh-CN" w:bidi="ar-SY"/>
        </w:rPr>
        <w:t>kHz 526</w:t>
      </w:r>
      <w:r w:rsidR="00303F30">
        <w:rPr>
          <w:rFonts w:eastAsia="SimSun"/>
          <w:lang w:eastAsia="zh-CN" w:bidi="ar-SY"/>
        </w:rPr>
        <w:t>,5</w:t>
      </w:r>
      <w:r w:rsidRPr="00D336EA">
        <w:rPr>
          <w:rFonts w:eastAsia="SimSun" w:hint="cs"/>
          <w:lang w:val="en-GB" w:eastAsia="zh-CN" w:bidi="ar-SY"/>
        </w:rPr>
        <w:t>-5</w:t>
      </w:r>
      <w:r w:rsidR="00303F30">
        <w:rPr>
          <w:rFonts w:eastAsia="SimSun"/>
          <w:lang w:val="en-GB" w:eastAsia="zh-CN" w:bidi="ar-SY"/>
        </w:rPr>
        <w:t>05</w:t>
      </w:r>
      <w:r w:rsidRPr="00D336EA">
        <w:rPr>
          <w:rFonts w:eastAsia="SimSun" w:hint="cs"/>
          <w:rtl/>
          <w:lang w:eastAsia="zh-CN" w:bidi="ar"/>
        </w:rPr>
        <w:t xml:space="preserve"> (</w:t>
      </w:r>
      <w:r w:rsidRPr="00D336EA">
        <w:rPr>
          <w:rFonts w:eastAsia="SimSun" w:hint="cs"/>
          <w:lang w:val="en-GB" w:eastAsia="zh-CN" w:bidi="ar-SY"/>
        </w:rPr>
        <w:t>kHz 510-5</w:t>
      </w:r>
      <w:r w:rsidR="00303F30">
        <w:rPr>
          <w:rFonts w:eastAsia="SimSun"/>
          <w:lang w:val="en-GB" w:eastAsia="zh-CN" w:bidi="ar-SY"/>
        </w:rPr>
        <w:t>05</w:t>
      </w:r>
      <w:r w:rsidRPr="00D336EA">
        <w:rPr>
          <w:rFonts w:eastAsia="SimSun" w:hint="cs"/>
          <w:rtl/>
          <w:lang w:eastAsia="zh-CN" w:bidi="ar"/>
        </w:rPr>
        <w:t xml:space="preserve"> في الإقليم </w:t>
      </w:r>
      <w:r w:rsidR="00303F30">
        <w:rPr>
          <w:rFonts w:eastAsia="SimSun"/>
          <w:lang w:eastAsia="zh-CN" w:bidi="ar"/>
        </w:rPr>
        <w:t>2</w:t>
      </w:r>
      <w:r w:rsidRPr="00D336EA">
        <w:rPr>
          <w:rFonts w:eastAsia="SimSun" w:hint="cs"/>
          <w:rtl/>
          <w:lang w:eastAsia="zh-CN" w:bidi="ar"/>
        </w:rPr>
        <w:t>) أي قيود إضافية على الخدمات القائمة؛</w:t>
      </w:r>
    </w:p>
    <w:p w14:paraId="26B34552" w14:textId="1FE7DF68" w:rsidR="00D336EA" w:rsidRPr="00D336EA" w:rsidRDefault="00D336EA" w:rsidP="00066991">
      <w:pPr>
        <w:pStyle w:val="enumlev1"/>
        <w:rPr>
          <w:rFonts w:eastAsia="SimSun"/>
          <w:rtl/>
          <w:lang w:eastAsia="zh-CN" w:bidi="ar"/>
        </w:rPr>
      </w:pPr>
      <w:r w:rsidRPr="00D336EA">
        <w:rPr>
          <w:rFonts w:eastAsia="SimSun" w:hint="cs"/>
          <w:rtl/>
          <w:lang w:eastAsia="zh-CN" w:bidi="ar"/>
        </w:rPr>
        <w:lastRenderedPageBreak/>
        <w:t xml:space="preserve">- </w:t>
      </w:r>
      <w:r w:rsidR="00303F30">
        <w:rPr>
          <w:rFonts w:eastAsia="SimSun"/>
          <w:rtl/>
          <w:lang w:eastAsia="zh-CN" w:bidi="ar"/>
        </w:rPr>
        <w:tab/>
      </w:r>
      <w:r w:rsidR="00CF6255">
        <w:rPr>
          <w:rFonts w:eastAsia="SimSun" w:hint="cs"/>
          <w:rtl/>
          <w:lang w:eastAsia="zh-CN" w:bidi="ar"/>
        </w:rPr>
        <w:t xml:space="preserve">أنه </w:t>
      </w:r>
      <w:r w:rsidR="00303F30">
        <w:rPr>
          <w:rFonts w:eastAsia="SimSun" w:hint="cs"/>
          <w:rtl/>
          <w:lang w:eastAsia="zh-CN" w:bidi="ar"/>
        </w:rPr>
        <w:t>سيُنظر</w:t>
      </w:r>
      <w:r w:rsidRPr="00D336EA">
        <w:rPr>
          <w:rFonts w:eastAsia="SimSun" w:hint="cs"/>
          <w:rtl/>
          <w:lang w:eastAsia="zh-CN" w:bidi="ar"/>
        </w:rPr>
        <w:t xml:space="preserve"> في الاعتراف </w:t>
      </w:r>
      <w:r w:rsidR="00CF6255">
        <w:rPr>
          <w:rFonts w:eastAsia="SimSun" w:hint="cs"/>
          <w:rtl/>
          <w:lang w:eastAsia="zh-CN" w:bidi="ar"/>
        </w:rPr>
        <w:t xml:space="preserve">بإدراج </w:t>
      </w:r>
      <w:r w:rsidRPr="00D336EA">
        <w:rPr>
          <w:rFonts w:eastAsia="SimSun" w:hint="cs"/>
          <w:rtl/>
          <w:lang w:eastAsia="zh-CN" w:bidi="ar"/>
        </w:rPr>
        <w:t xml:space="preserve">هذه الترددات </w:t>
      </w:r>
      <w:r w:rsidR="00FC3FE3" w:rsidRPr="00FC3FE3">
        <w:rPr>
          <w:rFonts w:eastAsia="SimSun" w:hint="cs"/>
          <w:rtl/>
          <w:lang w:eastAsia="zh-CN" w:bidi="ar"/>
        </w:rPr>
        <w:t>لنظام</w:t>
      </w:r>
      <w:r w:rsidR="00FC3FE3">
        <w:rPr>
          <w:rFonts w:eastAsia="SimSun" w:hint="cs"/>
          <w:rtl/>
          <w:lang w:eastAsia="zh-CN" w:bidi="ar"/>
        </w:rPr>
        <w:t xml:space="preserve"> </w:t>
      </w:r>
      <w:r w:rsidR="00FC3FE3" w:rsidRPr="00FC3FE3">
        <w:rPr>
          <w:rFonts w:eastAsia="SimSun"/>
          <w:rtl/>
          <w:lang w:eastAsia="zh-CN" w:bidi="ar"/>
        </w:rPr>
        <w:t>بيانات</w:t>
      </w:r>
      <w:r w:rsidR="00FC3FE3" w:rsidRPr="00A3130C">
        <w:rPr>
          <w:rtl/>
        </w:rPr>
        <w:t xml:space="preserve"> </w:t>
      </w:r>
      <w:r w:rsidR="00FC3FE3" w:rsidRPr="00A3130C">
        <w:rPr>
          <w:rFonts w:eastAsia="SimSun"/>
          <w:rtl/>
          <w:lang w:val="en-GB" w:eastAsia="zh-CN" w:bidi="ar-SY"/>
        </w:rPr>
        <w:t>الملاحة</w:t>
      </w:r>
      <w:r w:rsidR="00FC3FE3" w:rsidRPr="00A3130C">
        <w:rPr>
          <w:rFonts w:eastAsia="SimSun"/>
          <w:lang w:val="en-GB" w:eastAsia="zh-CN" w:bidi="ar-SY"/>
        </w:rPr>
        <w:t xml:space="preserve"> (NAVDAT) </w:t>
      </w:r>
      <w:r w:rsidR="00FC3FE3" w:rsidRPr="00A3130C">
        <w:rPr>
          <w:rFonts w:eastAsia="SimSun"/>
          <w:rtl/>
          <w:lang w:val="en-GB" w:eastAsia="zh-CN" w:bidi="ar-SY"/>
        </w:rPr>
        <w:t>بالموجات</w:t>
      </w:r>
      <w:r w:rsidR="00FC3FE3" w:rsidRPr="00A3130C">
        <w:rPr>
          <w:rtl/>
        </w:rPr>
        <w:t xml:space="preserve"> </w:t>
      </w:r>
      <w:proofErr w:type="spellStart"/>
      <w:r w:rsidR="00FC3FE3" w:rsidRPr="00A3130C">
        <w:rPr>
          <w:rFonts w:eastAsia="SimSun"/>
          <w:rtl/>
          <w:lang w:val="en-GB" w:eastAsia="zh-CN" w:bidi="ar-SY"/>
        </w:rPr>
        <w:t>الهكتومتري</w:t>
      </w:r>
      <w:r w:rsidR="00FC3FE3">
        <w:rPr>
          <w:rFonts w:eastAsia="SimSun" w:hint="cs"/>
          <w:rtl/>
          <w:lang w:val="en-GB" w:eastAsia="zh-CN" w:bidi="ar-SY"/>
        </w:rPr>
        <w:t>ة</w:t>
      </w:r>
      <w:proofErr w:type="spellEnd"/>
      <w:r w:rsidR="00AD7E94">
        <w:rPr>
          <w:rFonts w:eastAsia="SimSun" w:hint="eastAsia"/>
          <w:rtl/>
          <w:lang w:val="en-GB" w:eastAsia="zh-CN" w:bidi="ar-SY"/>
        </w:rPr>
        <w:t> </w:t>
      </w:r>
      <w:r w:rsidR="00FC3FE3" w:rsidRPr="00A3130C">
        <w:rPr>
          <w:rFonts w:eastAsia="SimSun"/>
          <w:lang w:val="en-GB" w:eastAsia="zh-CN" w:bidi="ar-SY"/>
        </w:rPr>
        <w:t>(MF)</w:t>
      </w:r>
      <w:r w:rsidR="00066991">
        <w:rPr>
          <w:rFonts w:eastAsia="SimSun" w:hint="cs"/>
          <w:rtl/>
          <w:lang w:val="en-GB" w:eastAsia="zh-CN" w:bidi="ar-SY"/>
        </w:rPr>
        <w:t xml:space="preserve"> </w:t>
      </w:r>
      <w:r w:rsidR="00FC3FE3">
        <w:rPr>
          <w:rFonts w:eastAsia="SimSun" w:hint="cs"/>
          <w:rtl/>
          <w:lang w:val="en-GB" w:eastAsia="zh-CN" w:bidi="ar-SY"/>
        </w:rPr>
        <w:t>و</w:t>
      </w:r>
      <w:r w:rsidR="00FC3FE3" w:rsidRPr="00FC3FE3">
        <w:rPr>
          <w:rFonts w:eastAsia="SimSun" w:hint="cs"/>
          <w:rtl/>
          <w:lang w:val="en-GB" w:eastAsia="zh-CN" w:bidi="ar-SY"/>
        </w:rPr>
        <w:t xml:space="preserve">الموجات </w:t>
      </w:r>
      <w:r w:rsidR="00FC3FE3" w:rsidRPr="00FC3FE3">
        <w:rPr>
          <w:rFonts w:eastAsia="SimSun"/>
          <w:rtl/>
          <w:lang w:val="en-GB" w:eastAsia="zh-CN" w:bidi="ar-SY"/>
        </w:rPr>
        <w:t>الديكامتري</w:t>
      </w:r>
      <w:r w:rsidR="00FC3FE3" w:rsidRPr="00FC3FE3">
        <w:rPr>
          <w:rFonts w:eastAsia="SimSun" w:hint="cs"/>
          <w:rtl/>
          <w:lang w:val="en-GB" w:eastAsia="zh-CN" w:bidi="ar-SY"/>
        </w:rPr>
        <w:t>ة</w:t>
      </w:r>
      <w:r w:rsidR="00066991">
        <w:rPr>
          <w:rFonts w:eastAsia="SimSun" w:hint="cs"/>
          <w:rtl/>
          <w:lang w:val="en-GB" w:eastAsia="zh-CN" w:bidi="ar-SY"/>
        </w:rPr>
        <w:t xml:space="preserve"> </w:t>
      </w:r>
      <w:r w:rsidR="00FC3FE3" w:rsidRPr="00FC3FE3">
        <w:rPr>
          <w:rFonts w:eastAsia="SimSun"/>
          <w:lang w:val="en-GB" w:eastAsia="zh-CN" w:bidi="ar-SY"/>
        </w:rPr>
        <w:t>(HF)</w:t>
      </w:r>
      <w:r w:rsidR="00066991">
        <w:rPr>
          <w:rFonts w:eastAsia="SimSun" w:hint="cs"/>
          <w:rtl/>
          <w:lang w:eastAsia="zh-CN" w:bidi="ar-EG"/>
        </w:rPr>
        <w:t xml:space="preserve"> </w:t>
      </w:r>
      <w:r w:rsidR="00CF6255" w:rsidRPr="00FC3FE3">
        <w:rPr>
          <w:rFonts w:eastAsia="SimSun" w:hint="cs"/>
          <w:rtl/>
          <w:lang w:val="en-GB" w:eastAsia="zh-CN" w:bidi="ar-SY"/>
        </w:rPr>
        <w:t>كما هو الحال</w:t>
      </w:r>
      <w:r w:rsidRPr="00D336EA">
        <w:rPr>
          <w:rFonts w:eastAsia="SimSun" w:hint="cs"/>
          <w:rtl/>
          <w:lang w:val="en-GB" w:eastAsia="zh-CN" w:bidi="ar-SY"/>
        </w:rPr>
        <w:t xml:space="preserve"> </w:t>
      </w:r>
      <w:r w:rsidR="00CF6255" w:rsidRPr="00FC3FE3">
        <w:rPr>
          <w:rFonts w:eastAsia="SimSun" w:hint="cs"/>
          <w:rtl/>
          <w:lang w:val="en-GB" w:eastAsia="zh-CN" w:bidi="ar-SY"/>
        </w:rPr>
        <w:t>لل</w:t>
      </w:r>
      <w:r w:rsidR="00CF6255" w:rsidRPr="00FC3FE3">
        <w:rPr>
          <w:rFonts w:eastAsia="SimSun"/>
          <w:rtl/>
          <w:lang w:val="en-GB" w:eastAsia="zh-CN" w:bidi="ar-SY"/>
        </w:rPr>
        <w:t>نظام</w:t>
      </w:r>
      <w:r w:rsidR="00CF6255" w:rsidRPr="00723691">
        <w:rPr>
          <w:rFonts w:eastAsia="SimSun"/>
          <w:rtl/>
          <w:lang w:eastAsia="zh-CN"/>
        </w:rPr>
        <w:t xml:space="preserve"> العالمي للاستغاثة والسلامة</w:t>
      </w:r>
      <w:r w:rsidR="00270D34">
        <w:rPr>
          <w:rFonts w:eastAsia="SimSun" w:hint="cs"/>
          <w:rtl/>
          <w:lang w:eastAsia="zh-CN"/>
        </w:rPr>
        <w:t>،</w:t>
      </w:r>
      <w:r w:rsidR="00CF6255" w:rsidRPr="00723691">
        <w:rPr>
          <w:rFonts w:eastAsia="SimSun"/>
          <w:rtl/>
          <w:lang w:eastAsia="zh-CN"/>
        </w:rPr>
        <w:t xml:space="preserve"> في </w:t>
      </w:r>
      <w:r w:rsidR="00CF6255" w:rsidRPr="00CF6255">
        <w:rPr>
          <w:rFonts w:eastAsia="SimSun"/>
          <w:rtl/>
          <w:lang w:eastAsia="zh-CN"/>
        </w:rPr>
        <w:t xml:space="preserve">التذييل </w:t>
      </w:r>
      <w:r w:rsidR="00CF6255" w:rsidRPr="00CF6255">
        <w:rPr>
          <w:rFonts w:eastAsia="SimSun"/>
          <w:b/>
          <w:bCs/>
          <w:lang w:eastAsia="zh-CN"/>
        </w:rPr>
        <w:t>15</w:t>
      </w:r>
      <w:r w:rsidR="00CF6255" w:rsidRPr="00CF6255">
        <w:rPr>
          <w:rFonts w:eastAsia="SimSun"/>
          <w:rtl/>
          <w:lang w:eastAsia="zh-CN"/>
        </w:rPr>
        <w:t xml:space="preserve"> من لوائح الراديو</w:t>
      </w:r>
      <w:r w:rsidR="00CF6255">
        <w:rPr>
          <w:rFonts w:eastAsia="SimSun" w:hint="cs"/>
          <w:rtl/>
          <w:lang w:eastAsia="zh-CN"/>
        </w:rPr>
        <w:t xml:space="preserve"> </w:t>
      </w:r>
      <w:r w:rsidRPr="00D336EA">
        <w:rPr>
          <w:rFonts w:eastAsia="SimSun" w:hint="cs"/>
          <w:rtl/>
          <w:lang w:eastAsia="zh-CN" w:bidi="ar"/>
        </w:rPr>
        <w:t>في</w:t>
      </w:r>
      <w:r w:rsidR="00AD7E94">
        <w:rPr>
          <w:rFonts w:eastAsia="SimSun" w:hint="eastAsia"/>
          <w:rtl/>
          <w:lang w:eastAsia="zh-CN" w:bidi="ar"/>
        </w:rPr>
        <w:t> </w:t>
      </w:r>
      <w:r w:rsidRPr="00D336EA">
        <w:rPr>
          <w:rFonts w:eastAsia="SimSun" w:hint="cs"/>
          <w:rtl/>
          <w:lang w:eastAsia="zh-CN" w:bidi="ar"/>
        </w:rPr>
        <w:t xml:space="preserve">مؤتمر </w:t>
      </w:r>
      <w:r w:rsidR="00CF6255">
        <w:rPr>
          <w:rFonts w:eastAsia="SimSun" w:hint="cs"/>
          <w:rtl/>
          <w:lang w:eastAsia="zh-CN"/>
        </w:rPr>
        <w:t>عالمي</w:t>
      </w:r>
      <w:r w:rsidRPr="00D336EA">
        <w:rPr>
          <w:rFonts w:eastAsia="SimSun" w:hint="cs"/>
          <w:rtl/>
          <w:lang w:eastAsia="zh-CN" w:bidi="ar"/>
        </w:rPr>
        <w:t xml:space="preserve"> مقبل </w:t>
      </w:r>
      <w:r w:rsidR="00CF6255">
        <w:rPr>
          <w:rFonts w:eastAsia="SimSun" w:hint="cs"/>
          <w:rtl/>
          <w:lang w:eastAsia="zh-CN" w:bidi="ar"/>
        </w:rPr>
        <w:t xml:space="preserve">للاتصالات الراديوية </w:t>
      </w:r>
      <w:r w:rsidRPr="00D336EA">
        <w:rPr>
          <w:rFonts w:eastAsia="SimSun" w:hint="cs"/>
          <w:rtl/>
          <w:lang w:eastAsia="zh-CN" w:bidi="ar"/>
        </w:rPr>
        <w:t xml:space="preserve">بعد اختتام المنظمة البحرية الدولية عملها بشأن تحديث النظام </w:t>
      </w:r>
      <w:r w:rsidR="00CF6255" w:rsidRPr="00723691">
        <w:rPr>
          <w:rFonts w:eastAsia="SimSun"/>
          <w:rtl/>
          <w:lang w:eastAsia="zh-CN"/>
        </w:rPr>
        <w:t>العالمي للاستغاثة والسلامة</w:t>
      </w:r>
      <w:r w:rsidR="00CF6255">
        <w:rPr>
          <w:rFonts w:eastAsia="SimSun" w:hint="cs"/>
          <w:rtl/>
          <w:lang w:eastAsia="zh-CN"/>
        </w:rPr>
        <w:t xml:space="preserve"> في البحر</w:t>
      </w:r>
      <w:r w:rsidRPr="00D336EA">
        <w:rPr>
          <w:rFonts w:eastAsia="SimSun" w:hint="cs"/>
          <w:rtl/>
          <w:lang w:eastAsia="zh-CN" w:bidi="ar"/>
        </w:rPr>
        <w:t>.</w:t>
      </w:r>
    </w:p>
    <w:p w14:paraId="7D09DCB5" w14:textId="071AF5A6" w:rsidR="00CF6255" w:rsidRPr="00D336EA" w:rsidRDefault="00CF6255" w:rsidP="00CF6255">
      <w:pPr>
        <w:rPr>
          <w:rFonts w:eastAsia="SimSun"/>
          <w:rtl/>
          <w:lang w:eastAsia="zh-CN" w:bidi="ar"/>
        </w:rPr>
      </w:pPr>
      <w:bookmarkStart w:id="1" w:name="_Hlk21357365"/>
      <w:r w:rsidRPr="00D336EA">
        <w:rPr>
          <w:rFonts w:eastAsia="SimSun" w:hint="cs"/>
          <w:rtl/>
          <w:lang w:eastAsia="zh-CN" w:bidi="ar"/>
        </w:rPr>
        <w:t xml:space="preserve">فيما يتعلق </w:t>
      </w:r>
      <w:r w:rsidRPr="00D336EA">
        <w:rPr>
          <w:rFonts w:eastAsia="SimSun" w:hint="cs"/>
          <w:b/>
          <w:bCs/>
          <w:rtl/>
          <w:lang w:eastAsia="zh-CN"/>
        </w:rPr>
        <w:t>ب</w:t>
      </w:r>
      <w:r w:rsidRPr="00D336EA">
        <w:rPr>
          <w:rFonts w:eastAsia="SimSun"/>
          <w:b/>
          <w:bCs/>
          <w:rtl/>
          <w:lang w:eastAsia="zh-CN"/>
        </w:rPr>
        <w:t xml:space="preserve">الفقرة </w:t>
      </w:r>
      <w:r>
        <w:rPr>
          <w:rFonts w:eastAsia="SimSun"/>
          <w:b/>
          <w:bCs/>
          <w:lang w:val="fr-FR" w:eastAsia="zh-CN"/>
        </w:rPr>
        <w:t>2</w:t>
      </w:r>
      <w:r w:rsidRPr="00D336EA">
        <w:rPr>
          <w:rFonts w:eastAsia="SimSun" w:hint="cs"/>
          <w:b/>
          <w:bCs/>
          <w:rtl/>
          <w:lang w:val="fr-FR" w:eastAsia="zh-CN"/>
        </w:rPr>
        <w:t xml:space="preserve"> </w:t>
      </w:r>
      <w:r w:rsidRPr="00D336EA">
        <w:rPr>
          <w:rFonts w:eastAsia="SimSun"/>
          <w:b/>
          <w:bCs/>
          <w:rtl/>
          <w:lang w:eastAsia="zh-CN"/>
        </w:rPr>
        <w:t xml:space="preserve">من </w:t>
      </w:r>
      <w:r w:rsidRPr="00066991">
        <w:rPr>
          <w:rFonts w:eastAsia="SimSun"/>
          <w:b/>
          <w:bCs/>
          <w:i/>
          <w:iCs/>
          <w:rtl/>
          <w:lang w:eastAsia="zh-CN"/>
        </w:rPr>
        <w:t>"يقرر"</w:t>
      </w:r>
      <w:r w:rsidRPr="00D336EA">
        <w:rPr>
          <w:rFonts w:eastAsia="SimSun" w:hint="cs"/>
          <w:rtl/>
          <w:lang w:eastAsia="zh-CN" w:bidi="ar"/>
        </w:rPr>
        <w:t>،</w:t>
      </w:r>
    </w:p>
    <w:p w14:paraId="6217651B" w14:textId="428E3336" w:rsidR="00D336EA" w:rsidRPr="00D336EA" w:rsidRDefault="00CF6255" w:rsidP="00D336EA">
      <w:pPr>
        <w:rPr>
          <w:rFonts w:eastAsia="SimSun"/>
          <w:lang w:val="en-GB" w:eastAsia="zh-CN" w:bidi="ar-SY"/>
        </w:rPr>
      </w:pPr>
      <w:r>
        <w:rPr>
          <w:rFonts w:eastAsia="SimSun" w:hint="cs"/>
          <w:rtl/>
          <w:lang w:eastAsia="zh-CN" w:bidi="ar"/>
        </w:rPr>
        <w:t>يؤيد</w:t>
      </w:r>
      <w:r w:rsidR="00D336EA" w:rsidRPr="00D336EA">
        <w:rPr>
          <w:rFonts w:eastAsia="SimSun" w:hint="cs"/>
          <w:rtl/>
          <w:lang w:eastAsia="zh-CN" w:bidi="ar"/>
        </w:rPr>
        <w:t xml:space="preserve"> أعضاء جماعة آسيا والمحيط الهادئ </w:t>
      </w:r>
      <w:r>
        <w:rPr>
          <w:rFonts w:eastAsia="SimSun" w:hint="cs"/>
          <w:rtl/>
          <w:lang w:eastAsia="zh-CN"/>
        </w:rPr>
        <w:t xml:space="preserve">للاتصالات </w:t>
      </w:r>
      <w:r w:rsidR="00D336EA" w:rsidRPr="00D336EA">
        <w:rPr>
          <w:rFonts w:eastAsia="SimSun" w:hint="cs"/>
          <w:rtl/>
          <w:lang w:eastAsia="zh-CN" w:bidi="ar"/>
        </w:rPr>
        <w:t xml:space="preserve">إدخال أنظمة ساتلية إضافية لدعم النظام </w:t>
      </w:r>
      <w:r w:rsidRPr="00723691">
        <w:rPr>
          <w:rFonts w:eastAsia="SimSun"/>
          <w:rtl/>
          <w:lang w:eastAsia="zh-CN"/>
        </w:rPr>
        <w:t>العالمي للاستغاثة والسلامة</w:t>
      </w:r>
      <w:r>
        <w:rPr>
          <w:rFonts w:eastAsia="SimSun" w:hint="cs"/>
          <w:rtl/>
          <w:lang w:eastAsia="zh-CN"/>
        </w:rPr>
        <w:t xml:space="preserve"> في البحر</w:t>
      </w:r>
      <w:r w:rsidRPr="00D336EA">
        <w:rPr>
          <w:rFonts w:eastAsia="SimSun" w:hint="cs"/>
          <w:rtl/>
          <w:lang w:eastAsia="zh-CN" w:bidi="ar"/>
        </w:rPr>
        <w:t xml:space="preserve"> </w:t>
      </w:r>
      <w:r>
        <w:rPr>
          <w:rFonts w:eastAsia="SimSun" w:hint="cs"/>
          <w:rtl/>
          <w:lang w:eastAsia="zh-CN" w:bidi="ar"/>
        </w:rPr>
        <w:t xml:space="preserve">من أجل </w:t>
      </w:r>
      <w:r w:rsidR="00D336EA" w:rsidRPr="00D336EA">
        <w:rPr>
          <w:rFonts w:eastAsia="SimSun" w:hint="cs"/>
          <w:rtl/>
          <w:lang w:eastAsia="zh-CN" w:bidi="ar"/>
        </w:rPr>
        <w:t xml:space="preserve">تعزيز سلامة الأرواح وفقاً للقرار </w:t>
      </w:r>
      <w:r w:rsidRPr="00620546">
        <w:rPr>
          <w:rFonts w:eastAsia="SimSun"/>
          <w:b/>
          <w:bCs/>
          <w:lang w:eastAsia="zh-CN" w:bidi="ar-SY"/>
        </w:rPr>
        <w:t>359 (Rev.WRC-15)</w:t>
      </w:r>
      <w:r w:rsidR="00D336EA" w:rsidRPr="00D336EA">
        <w:rPr>
          <w:rFonts w:eastAsia="SimSun" w:hint="cs"/>
          <w:rtl/>
          <w:lang w:eastAsia="zh-CN" w:bidi="ar"/>
        </w:rPr>
        <w:t xml:space="preserve">، مع حماية الخدمات </w:t>
      </w:r>
      <w:r w:rsidR="00D22289">
        <w:rPr>
          <w:rFonts w:eastAsia="SimSun" w:hint="cs"/>
          <w:rtl/>
          <w:lang w:eastAsia="zh-CN" w:bidi="ar"/>
        </w:rPr>
        <w:t xml:space="preserve">في نفس </w:t>
      </w:r>
      <w:r w:rsidR="00D336EA" w:rsidRPr="00D336EA">
        <w:rPr>
          <w:rFonts w:eastAsia="SimSun" w:hint="cs"/>
          <w:rtl/>
          <w:lang w:eastAsia="zh-CN" w:bidi="ar"/>
        </w:rPr>
        <w:t xml:space="preserve">نطاق التردد </w:t>
      </w:r>
      <w:r w:rsidR="00D22289">
        <w:rPr>
          <w:rFonts w:eastAsia="SimSun" w:hint="cs"/>
          <w:rtl/>
          <w:lang w:eastAsia="zh-CN" w:bidi="ar"/>
        </w:rPr>
        <w:t>وفي نطاقات التردد</w:t>
      </w:r>
      <w:r w:rsidR="00066991">
        <w:rPr>
          <w:rFonts w:eastAsia="SimSun" w:hint="eastAsia"/>
          <w:rtl/>
          <w:lang w:eastAsia="zh-CN" w:bidi="ar"/>
        </w:rPr>
        <w:t> </w:t>
      </w:r>
      <w:r w:rsidR="00D22289">
        <w:rPr>
          <w:rFonts w:eastAsia="SimSun" w:hint="cs"/>
          <w:rtl/>
          <w:lang w:eastAsia="zh-CN" w:bidi="ar"/>
        </w:rPr>
        <w:t>المجاورة</w:t>
      </w:r>
      <w:r w:rsidR="00D336EA" w:rsidRPr="00D336EA">
        <w:rPr>
          <w:rFonts w:eastAsia="SimSun" w:hint="cs"/>
          <w:rtl/>
          <w:lang w:eastAsia="zh-CN" w:bidi="ar"/>
        </w:rPr>
        <w:t>.</w:t>
      </w:r>
    </w:p>
    <w:bookmarkEnd w:id="1"/>
    <w:p w14:paraId="59036435" w14:textId="77777777" w:rsidR="00066991" w:rsidRDefault="00066991" w:rsidP="00413094">
      <w:pPr>
        <w:pStyle w:val="Headingb"/>
        <w:rPr>
          <w:rtl/>
        </w:rPr>
      </w:pPr>
    </w:p>
    <w:p w14:paraId="0A76D3CA" w14:textId="77777777" w:rsidR="00066991" w:rsidRDefault="00066991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Fonts w:ascii="Times New Roman Bold" w:hAnsi="Times New Roman Bold"/>
          <w:b/>
          <w:bCs/>
          <w:kern w:val="14"/>
          <w:rtl/>
          <w:lang w:bidi="ar-EG"/>
        </w:rPr>
      </w:pPr>
      <w:r>
        <w:rPr>
          <w:rtl/>
        </w:rPr>
        <w:br w:type="page"/>
      </w:r>
    </w:p>
    <w:p w14:paraId="27160D14" w14:textId="0BA79513" w:rsidR="00413094" w:rsidRDefault="00413094" w:rsidP="00413094">
      <w:pPr>
        <w:pStyle w:val="Headingb"/>
        <w:rPr>
          <w:rtl/>
        </w:rPr>
      </w:pPr>
      <w:r>
        <w:rPr>
          <w:rFonts w:hint="cs"/>
          <w:rtl/>
        </w:rPr>
        <w:lastRenderedPageBreak/>
        <w:t>المقترحات</w:t>
      </w:r>
    </w:p>
    <w:p w14:paraId="140B9FF5" w14:textId="77777777" w:rsidR="00413094" w:rsidRDefault="00413094" w:rsidP="00413094">
      <w:pPr>
        <w:pStyle w:val="ArtNo"/>
        <w:spacing w:before="0"/>
        <w:rPr>
          <w:rtl/>
        </w:rPr>
      </w:pPr>
      <w:bookmarkStart w:id="2" w:name="_Toc454442698"/>
      <w:r>
        <w:rPr>
          <w:rtl/>
        </w:rPr>
        <w:t xml:space="preserve">المـادة </w:t>
      </w:r>
      <w:r>
        <w:rPr>
          <w:rStyle w:val="href"/>
        </w:rPr>
        <w:t>5</w:t>
      </w:r>
      <w:bookmarkEnd w:id="2"/>
    </w:p>
    <w:p w14:paraId="1D043CC4" w14:textId="77777777" w:rsidR="00413094" w:rsidRDefault="00413094" w:rsidP="00413094">
      <w:pPr>
        <w:pStyle w:val="Arttitle"/>
        <w:rPr>
          <w:b w:val="0"/>
          <w:rtl/>
        </w:rPr>
      </w:pPr>
      <w:bookmarkStart w:id="3" w:name="_Toc454442699"/>
      <w:bookmarkStart w:id="4" w:name="_Toc331055733"/>
      <w:r>
        <w:rPr>
          <w:b w:val="0"/>
          <w:rtl/>
        </w:rPr>
        <w:t>توزيع نطاقات التردد</w:t>
      </w:r>
      <w:bookmarkEnd w:id="3"/>
      <w:bookmarkEnd w:id="4"/>
    </w:p>
    <w:p w14:paraId="469BFEF9" w14:textId="77777777" w:rsidR="00413094" w:rsidRDefault="00413094" w:rsidP="00413094">
      <w:pPr>
        <w:pStyle w:val="Section1"/>
        <w:rPr>
          <w:rtl/>
        </w:rPr>
      </w:pPr>
      <w:r>
        <w:rPr>
          <w:rtl/>
        </w:rPr>
        <w:t xml:space="preserve">القسم </w:t>
      </w:r>
      <w:proofErr w:type="gramStart"/>
      <w:r>
        <w:t>IV</w:t>
      </w:r>
      <w:r>
        <w:rPr>
          <w:rtl/>
        </w:rPr>
        <w:t xml:space="preserve">  </w:t>
      </w:r>
      <w:r>
        <w:rPr>
          <w:rFonts w:hint="cs"/>
          <w:rtl/>
        </w:rPr>
        <w:t>-</w:t>
      </w:r>
      <w:proofErr w:type="gramEnd"/>
      <w:r>
        <w:rPr>
          <w:rFonts w:hint="cs"/>
          <w:rtl/>
        </w:rPr>
        <w:t xml:space="preserve"> 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>
        <w:rPr>
          <w:sz w:val="22"/>
          <w:szCs w:val="30"/>
        </w:rPr>
        <w:t>1.2</w:t>
      </w:r>
      <w:r>
        <w:rPr>
          <w:b w:val="0"/>
          <w:bCs w:val="0"/>
          <w:sz w:val="22"/>
          <w:szCs w:val="30"/>
          <w:rtl/>
        </w:rPr>
        <w:t>)</w:t>
      </w:r>
    </w:p>
    <w:p w14:paraId="69917324" w14:textId="77777777" w:rsidR="00CE609C" w:rsidRDefault="00413094">
      <w:pPr>
        <w:pStyle w:val="Proposal"/>
      </w:pPr>
      <w:r>
        <w:t>MOD</w:t>
      </w:r>
      <w:r>
        <w:tab/>
        <w:t>ACP/24A8/1</w:t>
      </w:r>
      <w:r>
        <w:rPr>
          <w:vanish/>
          <w:color w:val="7F7F7F" w:themeColor="text1" w:themeTint="80"/>
          <w:vertAlign w:val="superscript"/>
        </w:rPr>
        <w:t>#50247</w:t>
      </w:r>
    </w:p>
    <w:p w14:paraId="0BFB205F" w14:textId="56CDDA87" w:rsidR="00413094" w:rsidRPr="0099577C" w:rsidRDefault="00413094" w:rsidP="00413094">
      <w:pPr>
        <w:keepNext/>
        <w:keepLines/>
        <w:rPr>
          <w:spacing w:val="6"/>
          <w:rtl/>
          <w:lang w:bidi="ar-EG"/>
        </w:rPr>
      </w:pPr>
      <w:r w:rsidRPr="0099577C">
        <w:rPr>
          <w:rStyle w:val="Artdef"/>
          <w:spacing w:val="-4"/>
        </w:rPr>
        <w:t>79.5</w:t>
      </w:r>
      <w:r w:rsidRPr="0099577C">
        <w:rPr>
          <w:rStyle w:val="Artdef"/>
          <w:spacing w:val="-4"/>
          <w:sz w:val="20"/>
          <w:szCs w:val="20"/>
          <w:rtl/>
        </w:rPr>
        <w:tab/>
      </w:r>
      <w:del w:id="5" w:author="Awad, Samy" w:date="2019-02-26T06:46:00Z">
        <w:r w:rsidRPr="00596DF6" w:rsidDel="00014510">
          <w:rPr>
            <w:rStyle w:val="NoteChar"/>
            <w:spacing w:val="-4"/>
            <w:rtl/>
          </w:rPr>
          <w:delText xml:space="preserve">إن </w:delText>
        </w:r>
      </w:del>
      <w:ins w:id="6" w:author="Awad, Samy" w:date="2019-02-26T06:46:00Z">
        <w:r w:rsidRPr="00596DF6">
          <w:rPr>
            <w:rStyle w:val="NoteChar"/>
            <w:rFonts w:hint="cs"/>
            <w:spacing w:val="-4"/>
            <w:rtl/>
          </w:rPr>
          <w:t xml:space="preserve">يقتصر </w:t>
        </w:r>
      </w:ins>
      <w:r w:rsidRPr="00596DF6">
        <w:rPr>
          <w:rStyle w:val="NoteChar"/>
          <w:spacing w:val="-4"/>
          <w:rtl/>
        </w:rPr>
        <w:t>استعمال ا</w:t>
      </w:r>
      <w:r w:rsidRPr="00596DF6">
        <w:rPr>
          <w:rStyle w:val="NoteChar"/>
          <w:rFonts w:hint="cs"/>
          <w:spacing w:val="-4"/>
          <w:rtl/>
        </w:rPr>
        <w:t xml:space="preserve">لخدمة </w:t>
      </w:r>
      <w:r w:rsidRPr="00596DF6">
        <w:rPr>
          <w:rStyle w:val="NoteChar"/>
          <w:spacing w:val="-4"/>
          <w:rtl/>
        </w:rPr>
        <w:t>المتنقلة البحرية</w:t>
      </w:r>
      <w:r w:rsidRPr="00596DF6">
        <w:rPr>
          <w:rStyle w:val="NoteChar"/>
          <w:rFonts w:hint="cs"/>
          <w:spacing w:val="-4"/>
          <w:rtl/>
        </w:rPr>
        <w:t xml:space="preserve"> </w:t>
      </w:r>
      <w:del w:id="7" w:author="Ben Ali, Lassad" w:date="2019-10-07T16:45:00Z">
        <w:r w:rsidRPr="00596DF6" w:rsidDel="00270D34">
          <w:rPr>
            <w:rStyle w:val="NoteChar"/>
            <w:spacing w:val="-4"/>
            <w:rtl/>
          </w:rPr>
          <w:delText xml:space="preserve">للنطاقين </w:delText>
        </w:r>
      </w:del>
      <w:ins w:id="8" w:author="Ben Ali, Lassad" w:date="2019-10-07T16:46:00Z">
        <w:r w:rsidR="00270D34">
          <w:rPr>
            <w:rStyle w:val="NoteChar"/>
            <w:rFonts w:hint="cs"/>
            <w:spacing w:val="-4"/>
            <w:rtl/>
          </w:rPr>
          <w:t xml:space="preserve">لنطاقي التردد </w:t>
        </w:r>
      </w:ins>
      <w:r w:rsidRPr="00596DF6">
        <w:rPr>
          <w:rStyle w:val="NoteChar"/>
          <w:spacing w:val="-4"/>
        </w:rPr>
        <w:t>kHz</w:t>
      </w:r>
      <w:r w:rsidRPr="00596DF6">
        <w:rPr>
          <w:rStyle w:val="NoteChar"/>
          <w:spacing w:val="-4"/>
        </w:rPr>
        <w:t> </w:t>
      </w:r>
      <w:r w:rsidRPr="00596DF6">
        <w:rPr>
          <w:rStyle w:val="NoteChar"/>
          <w:spacing w:val="-4"/>
        </w:rPr>
        <w:t>495-415</w:t>
      </w:r>
      <w:r w:rsidRPr="00596DF6">
        <w:rPr>
          <w:rStyle w:val="NoteChar"/>
          <w:spacing w:val="-4"/>
          <w:rtl/>
        </w:rPr>
        <w:t xml:space="preserve"> و</w:t>
      </w:r>
      <w:r w:rsidRPr="00596DF6">
        <w:rPr>
          <w:rStyle w:val="NoteChar"/>
          <w:spacing w:val="-4"/>
        </w:rPr>
        <w:t>kHz</w:t>
      </w:r>
      <w:r w:rsidRPr="00596DF6">
        <w:rPr>
          <w:rStyle w:val="NoteChar"/>
          <w:spacing w:val="-4"/>
        </w:rPr>
        <w:t> </w:t>
      </w:r>
      <w:r w:rsidRPr="00596DF6">
        <w:rPr>
          <w:rStyle w:val="NoteChar"/>
          <w:spacing w:val="-4"/>
        </w:rPr>
        <w:t>526,5-505</w:t>
      </w:r>
      <w:r w:rsidRPr="00596DF6">
        <w:rPr>
          <w:rStyle w:val="NoteChar"/>
          <w:spacing w:val="-4"/>
          <w:rtl/>
        </w:rPr>
        <w:t xml:space="preserve"> </w:t>
      </w:r>
      <w:del w:id="9" w:author="Awad, Samy" w:date="2019-02-26T06:52:00Z">
        <w:r w:rsidRPr="00596DF6" w:rsidDel="0067217D">
          <w:rPr>
            <w:rStyle w:val="NoteChar"/>
            <w:spacing w:val="-4"/>
            <w:rtl/>
          </w:rPr>
          <w:delText>(</w:delText>
        </w:r>
        <w:r w:rsidRPr="00596DF6" w:rsidDel="0067217D">
          <w:rPr>
            <w:rStyle w:val="NoteChar"/>
            <w:spacing w:val="-4"/>
          </w:rPr>
          <w:delText>kHz</w:delText>
        </w:r>
        <w:r w:rsidRPr="00596DF6" w:rsidDel="0067217D">
          <w:rPr>
            <w:rStyle w:val="NoteChar"/>
            <w:spacing w:val="-4"/>
          </w:rPr>
          <w:delText> </w:delText>
        </w:r>
        <w:r w:rsidRPr="00596DF6" w:rsidDel="0067217D">
          <w:rPr>
            <w:rStyle w:val="NoteChar"/>
            <w:spacing w:val="-4"/>
          </w:rPr>
          <w:delText>510</w:delText>
        </w:r>
        <w:r w:rsidRPr="00596DF6" w:rsidDel="0067217D">
          <w:rPr>
            <w:rStyle w:val="NoteChar"/>
            <w:spacing w:val="-4"/>
          </w:rPr>
          <w:noBreakHyphen/>
          <w:delText>505</w:delText>
        </w:r>
        <w:r w:rsidRPr="00596DF6" w:rsidDel="0067217D">
          <w:rPr>
            <w:rStyle w:val="NoteChar"/>
            <w:spacing w:val="-4"/>
            <w:rtl/>
          </w:rPr>
          <w:delText xml:space="preserve"> في الإقليم </w:delText>
        </w:r>
        <w:r w:rsidRPr="00596DF6" w:rsidDel="0067217D">
          <w:rPr>
            <w:rStyle w:val="NoteChar"/>
            <w:spacing w:val="-4"/>
          </w:rPr>
          <w:delText>2</w:delText>
        </w:r>
        <w:r w:rsidRPr="00596DF6" w:rsidDel="0067217D">
          <w:rPr>
            <w:rStyle w:val="NoteChar"/>
            <w:spacing w:val="-4"/>
            <w:rtl/>
          </w:rPr>
          <w:delText xml:space="preserve">) مقصور </w:delText>
        </w:r>
      </w:del>
      <w:r w:rsidRPr="00596DF6">
        <w:rPr>
          <w:rStyle w:val="NoteChar"/>
          <w:spacing w:val="-4"/>
          <w:rtl/>
        </w:rPr>
        <w:t>على الإبراق الراديوي</w:t>
      </w:r>
      <w:ins w:id="10" w:author="Awad, Samy" w:date="2019-02-26T06:47:00Z">
        <w:r w:rsidRPr="00596DF6">
          <w:rPr>
            <w:rStyle w:val="NoteChar"/>
            <w:rFonts w:hint="cs"/>
            <w:spacing w:val="-4"/>
            <w:rtl/>
          </w:rPr>
          <w:t xml:space="preserve"> وعلى</w:t>
        </w:r>
      </w:ins>
      <w:ins w:id="11" w:author="Awad, Samy" w:date="2019-02-26T06:53:00Z">
        <w:r w:rsidRPr="00596DF6">
          <w:rPr>
            <w:rStyle w:val="NoteChar"/>
            <w:rFonts w:hint="cs"/>
            <w:spacing w:val="-4"/>
            <w:rtl/>
          </w:rPr>
          <w:t xml:space="preserve"> النظام</w:t>
        </w:r>
      </w:ins>
      <w:ins w:id="12" w:author="Awad, Samy" w:date="2019-02-26T06:47:00Z">
        <w:r w:rsidRPr="00596DF6">
          <w:rPr>
            <w:rStyle w:val="NoteChar"/>
            <w:rFonts w:hint="cs"/>
            <w:spacing w:val="-4"/>
            <w:rtl/>
          </w:rPr>
          <w:t xml:space="preserve"> </w:t>
        </w:r>
        <w:r w:rsidRPr="00596DF6">
          <w:rPr>
            <w:rStyle w:val="NoteChar"/>
            <w:spacing w:val="-4"/>
          </w:rPr>
          <w:t>NAVDAT</w:t>
        </w:r>
      </w:ins>
      <w:ins w:id="13" w:author="Samuel, Hany" w:date="2019-10-01T16:27:00Z">
        <w:r w:rsidR="00BF31E5">
          <w:rPr>
            <w:rStyle w:val="NoteChar"/>
            <w:rFonts w:hint="cs"/>
            <w:spacing w:val="-4"/>
            <w:rtl/>
          </w:rPr>
          <w:t>.</w:t>
        </w:r>
      </w:ins>
      <w:ins w:id="14" w:author="Aly, Abdullah" w:date="2018-06-27T14:06:00Z">
        <w:r w:rsidRPr="00596DF6">
          <w:rPr>
            <w:rStyle w:val="NoteChar"/>
            <w:rFonts w:hint="cs"/>
            <w:spacing w:val="-4"/>
            <w:rtl/>
          </w:rPr>
          <w:t xml:space="preserve"> </w:t>
        </w:r>
      </w:ins>
      <w:ins w:id="15" w:author="Awad, Samy" w:date="2019-02-26T06:48:00Z">
        <w:r w:rsidRPr="00596DF6">
          <w:rPr>
            <w:rStyle w:val="NoteChar"/>
            <w:rFonts w:hint="cs"/>
            <w:spacing w:val="-4"/>
            <w:rtl/>
          </w:rPr>
          <w:t>وهذا الاستعمال للنظام </w:t>
        </w:r>
        <w:r w:rsidRPr="00596DF6">
          <w:rPr>
            <w:rStyle w:val="NoteChar"/>
            <w:spacing w:val="-4"/>
          </w:rPr>
          <w:t>NAVDAT</w:t>
        </w:r>
        <w:r w:rsidRPr="00596DF6">
          <w:rPr>
            <w:rStyle w:val="NoteChar"/>
            <w:rFonts w:hint="cs"/>
            <w:spacing w:val="-4"/>
            <w:rtl/>
          </w:rPr>
          <w:t xml:space="preserve"> ينبغي أن يكون طبقاً لأحدث </w:t>
        </w:r>
      </w:ins>
      <w:ins w:id="16" w:author="Waishek, Wady" w:date="2018-07-09T14:00:00Z">
        <w:r w:rsidRPr="00596DF6">
          <w:rPr>
            <w:rStyle w:val="NoteChar"/>
            <w:rFonts w:hint="cs"/>
            <w:spacing w:val="-4"/>
            <w:rtl/>
          </w:rPr>
          <w:t xml:space="preserve">صيغة للتوصية </w:t>
        </w:r>
        <w:r w:rsidRPr="00596DF6">
          <w:rPr>
            <w:rStyle w:val="NoteChar"/>
            <w:rFonts w:hint="cs"/>
            <w:spacing w:val="-4"/>
          </w:rPr>
          <w:t>ITU-R M.2010</w:t>
        </w:r>
        <w:r w:rsidRPr="00596DF6">
          <w:rPr>
            <w:rStyle w:val="NoteChar"/>
            <w:rFonts w:hint="cs"/>
            <w:spacing w:val="-4"/>
            <w:rtl/>
          </w:rPr>
          <w:t>، رهناً</w:t>
        </w:r>
      </w:ins>
      <w:ins w:id="17" w:author="Aly, Abdullah" w:date="2018-07-18T15:26:00Z">
        <w:r w:rsidRPr="00596DF6">
          <w:rPr>
            <w:rStyle w:val="NoteChar"/>
            <w:rFonts w:hint="eastAsia"/>
            <w:spacing w:val="-4"/>
            <w:rtl/>
          </w:rPr>
          <w:t> </w:t>
        </w:r>
      </w:ins>
      <w:ins w:id="18" w:author="Waishek, Wady" w:date="2018-07-09T14:00:00Z">
        <w:r w:rsidRPr="00596DF6">
          <w:rPr>
            <w:rStyle w:val="NoteChar"/>
            <w:rFonts w:hint="cs"/>
            <w:spacing w:val="-4"/>
            <w:rtl/>
          </w:rPr>
          <w:t>بترتيبات خاصة بين الإدارات المهتمة والمتأثرة.</w:t>
        </w:r>
      </w:ins>
      <w:ins w:id="19" w:author="Aeid, Maha" w:date="2018-09-10T14:34:00Z">
        <w:r w:rsidRPr="00596DF6">
          <w:rPr>
            <w:rStyle w:val="NoteChar"/>
            <w:rFonts w:hint="cs"/>
            <w:spacing w:val="-4"/>
            <w:rtl/>
          </w:rPr>
          <w:t xml:space="preserve"> </w:t>
        </w:r>
        <w:r w:rsidRPr="00596DF6">
          <w:rPr>
            <w:rStyle w:val="NoteChar"/>
            <w:spacing w:val="-4"/>
            <w:sz w:val="16"/>
            <w:szCs w:val="16"/>
          </w:rPr>
          <w:t>(WRC-19)</w:t>
        </w:r>
        <w:r w:rsidRPr="00596DF6">
          <w:rPr>
            <w:spacing w:val="6"/>
            <w:sz w:val="16"/>
            <w:szCs w:val="16"/>
            <w:lang w:eastAsia="zh-CN"/>
          </w:rPr>
          <w:t>    </w:t>
        </w:r>
      </w:ins>
    </w:p>
    <w:p w14:paraId="3C158C64" w14:textId="3E0E7503" w:rsidR="00CE609C" w:rsidRDefault="00413094" w:rsidP="001B0422">
      <w:pPr>
        <w:pStyle w:val="Reasons"/>
      </w:pPr>
      <w:r>
        <w:rPr>
          <w:rtl/>
        </w:rPr>
        <w:t>الأسباب:</w:t>
      </w:r>
      <w:r>
        <w:tab/>
      </w:r>
      <w:r w:rsidR="00D22289" w:rsidRPr="00D22289">
        <w:rPr>
          <w:rFonts w:ascii="Times New Roman" w:hAnsi="Times New Roman" w:hint="cs"/>
          <w:b w:val="0"/>
          <w:bCs w:val="0"/>
          <w:rtl/>
          <w:lang w:bidi="ar"/>
        </w:rPr>
        <w:t xml:space="preserve">يمكن أن </w:t>
      </w:r>
      <w:r w:rsidRPr="00D22289">
        <w:rPr>
          <w:rFonts w:ascii="Times New Roman" w:hAnsi="Times New Roman" w:hint="cs"/>
          <w:b w:val="0"/>
          <w:bCs w:val="0"/>
          <w:rtl/>
          <w:lang w:bidi="ar"/>
        </w:rPr>
        <w:t xml:space="preserve">يستعمل </w:t>
      </w:r>
      <w:r w:rsidR="001B0422" w:rsidRPr="00D22289">
        <w:rPr>
          <w:rFonts w:ascii="Times New Roman" w:hAnsi="Times New Roman" w:hint="cs"/>
          <w:b w:val="0"/>
          <w:bCs w:val="0"/>
          <w:rtl/>
        </w:rPr>
        <w:t xml:space="preserve">نظام بيانات الملاحة </w:t>
      </w:r>
      <w:r w:rsidR="001B0422" w:rsidRPr="00D22289">
        <w:rPr>
          <w:rFonts w:ascii="Times New Roman" w:hAnsi="Times New Roman"/>
          <w:b w:val="0"/>
          <w:bCs w:val="0"/>
          <w:lang w:bidi="ar"/>
        </w:rPr>
        <w:t>(</w:t>
      </w:r>
      <w:r w:rsidR="001B0422" w:rsidRPr="00D22289">
        <w:rPr>
          <w:rFonts w:ascii="Times New Roman" w:hAnsi="Times New Roman" w:hint="cs"/>
          <w:b w:val="0"/>
          <w:bCs w:val="0"/>
          <w:lang w:bidi="ar"/>
        </w:rPr>
        <w:t>NAVDAT</w:t>
      </w:r>
      <w:r w:rsidR="001B0422" w:rsidRPr="00D22289">
        <w:rPr>
          <w:rFonts w:ascii="Times New Roman" w:hAnsi="Times New Roman"/>
          <w:b w:val="0"/>
          <w:bCs w:val="0"/>
          <w:lang w:bidi="ar"/>
        </w:rPr>
        <w:t>)</w:t>
      </w:r>
      <w:r w:rsidR="001B0422" w:rsidRPr="00D22289">
        <w:rPr>
          <w:rFonts w:ascii="Times New Roman" w:hAnsi="Times New Roman" w:hint="cs"/>
          <w:b w:val="0"/>
          <w:bCs w:val="0"/>
          <w:rtl/>
        </w:rPr>
        <w:t xml:space="preserve"> </w:t>
      </w:r>
      <w:r w:rsidRPr="00D22289">
        <w:rPr>
          <w:rFonts w:ascii="Times New Roman" w:hAnsi="Times New Roman" w:hint="cs"/>
          <w:b w:val="0"/>
          <w:bCs w:val="0"/>
          <w:rtl/>
          <w:lang w:bidi="ar"/>
        </w:rPr>
        <w:t xml:space="preserve">هذين النطاقين </w:t>
      </w:r>
      <w:r w:rsidR="00D22289" w:rsidRPr="00D22289">
        <w:rPr>
          <w:rFonts w:ascii="Times New Roman" w:hAnsi="Times New Roman" w:hint="cs"/>
          <w:b w:val="0"/>
          <w:bCs w:val="0"/>
          <w:rtl/>
          <w:lang w:bidi="ar"/>
        </w:rPr>
        <w:t>مستقبلاً،</w:t>
      </w:r>
      <w:r w:rsidRPr="00D22289">
        <w:rPr>
          <w:rFonts w:ascii="Times New Roman" w:hAnsi="Times New Roman" w:hint="cs"/>
          <w:b w:val="0"/>
          <w:bCs w:val="0"/>
          <w:rtl/>
          <w:lang w:bidi="ar"/>
        </w:rPr>
        <w:t xml:space="preserve"> وسيحتاجان إلى توزيع </w:t>
      </w:r>
      <w:r w:rsidRPr="00D22289">
        <w:rPr>
          <w:rFonts w:ascii="Times New Roman" w:hAnsi="Times New Roman" w:hint="cs"/>
          <w:b w:val="0"/>
          <w:bCs w:val="0"/>
          <w:rtl/>
          <w:lang w:bidi="ar-EG"/>
        </w:rPr>
        <w:t xml:space="preserve">للفواصل الزمنية </w:t>
      </w:r>
      <w:r w:rsidRPr="00D22289">
        <w:rPr>
          <w:rFonts w:ascii="Times New Roman" w:hAnsi="Times New Roman" w:hint="cs"/>
          <w:b w:val="0"/>
          <w:bCs w:val="0"/>
          <w:rtl/>
          <w:lang w:bidi="ar"/>
        </w:rPr>
        <w:t>بين الإدارات المعنية.</w:t>
      </w:r>
    </w:p>
    <w:p w14:paraId="21B7B4CB" w14:textId="77777777" w:rsidR="00CE609C" w:rsidRDefault="00413094">
      <w:pPr>
        <w:pStyle w:val="Proposal"/>
      </w:pPr>
      <w:r>
        <w:t>MOD</w:t>
      </w:r>
      <w:r>
        <w:tab/>
        <w:t>ACP/24A8/2</w:t>
      </w:r>
      <w:r>
        <w:rPr>
          <w:vanish/>
          <w:color w:val="7F7F7F" w:themeColor="text1" w:themeTint="80"/>
          <w:vertAlign w:val="superscript"/>
        </w:rPr>
        <w:t>#50248</w:t>
      </w:r>
    </w:p>
    <w:p w14:paraId="1F9F88C5" w14:textId="77777777" w:rsidR="00413094" w:rsidRPr="0099577C" w:rsidRDefault="00413094" w:rsidP="00413094">
      <w:pPr>
        <w:pStyle w:val="Tabletitle"/>
        <w:rPr>
          <w:rtl/>
        </w:rPr>
      </w:pPr>
      <w:r w:rsidRPr="0099577C">
        <w:t>kHz 1 800-495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211"/>
        <w:gridCol w:w="3210"/>
        <w:gridCol w:w="3210"/>
      </w:tblGrid>
      <w:tr w:rsidR="00413094" w:rsidRPr="0099577C" w14:paraId="52D54589" w14:textId="77777777" w:rsidTr="00413094">
        <w:trPr>
          <w:cantSplit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A9CF" w14:textId="77777777" w:rsidR="00413094" w:rsidRPr="0099577C" w:rsidRDefault="00413094" w:rsidP="00413094">
            <w:pPr>
              <w:pStyle w:val="Tablehead"/>
              <w:spacing w:line="192" w:lineRule="auto"/>
              <w:rPr>
                <w:rtl/>
              </w:rPr>
            </w:pPr>
            <w:r w:rsidRPr="0099577C">
              <w:rPr>
                <w:rtl/>
              </w:rPr>
              <w:t>التوزيع على الخدمات</w:t>
            </w:r>
          </w:p>
        </w:tc>
      </w:tr>
      <w:tr w:rsidR="00413094" w:rsidRPr="0099577C" w14:paraId="09A1B43F" w14:textId="77777777" w:rsidTr="00413094">
        <w:trPr>
          <w:cantSplit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82B8" w14:textId="77777777" w:rsidR="00413094" w:rsidRPr="0099577C" w:rsidRDefault="00413094" w:rsidP="00413094">
            <w:pPr>
              <w:pStyle w:val="Tablehead"/>
              <w:spacing w:line="192" w:lineRule="auto"/>
            </w:pPr>
            <w:r w:rsidRPr="0099577C">
              <w:rPr>
                <w:rtl/>
              </w:rPr>
              <w:t xml:space="preserve">الإقليم </w:t>
            </w:r>
            <w:r w:rsidRPr="0099577C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A089" w14:textId="77777777" w:rsidR="00413094" w:rsidRPr="0099577C" w:rsidRDefault="00413094" w:rsidP="00413094">
            <w:pPr>
              <w:pStyle w:val="Tablehead"/>
              <w:spacing w:line="192" w:lineRule="auto"/>
            </w:pPr>
            <w:r w:rsidRPr="0099577C">
              <w:rPr>
                <w:rtl/>
              </w:rPr>
              <w:t xml:space="preserve">الإقليم </w:t>
            </w:r>
            <w:r w:rsidRPr="0099577C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A3D9" w14:textId="77777777" w:rsidR="00413094" w:rsidRPr="0099577C" w:rsidRDefault="00413094" w:rsidP="00413094">
            <w:pPr>
              <w:pStyle w:val="Tablehead"/>
              <w:spacing w:line="192" w:lineRule="auto"/>
            </w:pPr>
            <w:r w:rsidRPr="0099577C">
              <w:rPr>
                <w:rtl/>
              </w:rPr>
              <w:t xml:space="preserve">الإقليم </w:t>
            </w:r>
            <w:r w:rsidRPr="0099577C">
              <w:t>3</w:t>
            </w:r>
          </w:p>
        </w:tc>
      </w:tr>
      <w:tr w:rsidR="00413094" w:rsidRPr="0099577C" w14:paraId="78BFD04F" w14:textId="77777777" w:rsidTr="00413094">
        <w:trPr>
          <w:cantSplit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8465" w14:textId="77777777" w:rsidR="00413094" w:rsidRPr="0099577C" w:rsidRDefault="00413094" w:rsidP="00413094">
            <w:pPr>
              <w:pStyle w:val="TabletextS5"/>
              <w:spacing w:line="192" w:lineRule="auto"/>
            </w:pPr>
            <w:r w:rsidRPr="0099577C">
              <w:rPr>
                <w:rStyle w:val="Tablefreq"/>
              </w:rPr>
              <w:t>505-495</w:t>
            </w:r>
            <w:r w:rsidRPr="0099577C">
              <w:rPr>
                <w:color w:val="000000"/>
              </w:rPr>
              <w:tab/>
            </w:r>
            <w:r w:rsidRPr="0099577C">
              <w:rPr>
                <w:b/>
                <w:bCs/>
                <w:rtl/>
              </w:rPr>
              <w:t>متنقلة بحرية</w:t>
            </w:r>
            <w:ins w:id="20" w:author="Aly, Abdullah" w:date="2018-06-27T14:08:00Z">
              <w:r w:rsidRPr="0099577C">
                <w:rPr>
                  <w:rStyle w:val="Artref"/>
                </w:rPr>
                <w:t>A18.5 ADD</w:t>
              </w:r>
              <w:r w:rsidRPr="0099577C">
                <w:t xml:space="preserve">  </w:t>
              </w:r>
            </w:ins>
          </w:p>
        </w:tc>
      </w:tr>
    </w:tbl>
    <w:p w14:paraId="3C4EF2AC" w14:textId="77777777" w:rsidR="00CE609C" w:rsidRDefault="00CE609C">
      <w:pPr>
        <w:pStyle w:val="Reasons"/>
      </w:pPr>
    </w:p>
    <w:p w14:paraId="3BC07724" w14:textId="77777777" w:rsidR="00CE609C" w:rsidRDefault="00413094">
      <w:pPr>
        <w:pStyle w:val="Proposal"/>
      </w:pPr>
      <w:r>
        <w:t>ADD</w:t>
      </w:r>
      <w:r>
        <w:tab/>
        <w:t>ACP/24A8/3</w:t>
      </w:r>
      <w:r>
        <w:rPr>
          <w:vanish/>
          <w:color w:val="7F7F7F" w:themeColor="text1" w:themeTint="80"/>
          <w:vertAlign w:val="superscript"/>
        </w:rPr>
        <w:t>#50249</w:t>
      </w:r>
    </w:p>
    <w:p w14:paraId="61A784EE" w14:textId="77777777" w:rsidR="00413094" w:rsidRPr="00596DF6" w:rsidRDefault="00413094" w:rsidP="00413094">
      <w:pPr>
        <w:rPr>
          <w:rStyle w:val="NoteChar"/>
          <w:rtl/>
        </w:rPr>
      </w:pPr>
      <w:r w:rsidRPr="0099577C">
        <w:rPr>
          <w:rStyle w:val="Artdef"/>
        </w:rPr>
        <w:t>A18.5</w:t>
      </w:r>
      <w:r w:rsidRPr="0099577C">
        <w:rPr>
          <w:rStyle w:val="Artdef"/>
          <w:sz w:val="20"/>
          <w:szCs w:val="20"/>
        </w:rPr>
        <w:tab/>
      </w:r>
      <w:r w:rsidRPr="00596DF6">
        <w:rPr>
          <w:rStyle w:val="NoteChar"/>
          <w:rFonts w:hint="cs"/>
          <w:rtl/>
        </w:rPr>
        <w:t xml:space="preserve">يُستعمل النطاق </w:t>
      </w:r>
      <w:r w:rsidRPr="00596DF6">
        <w:rPr>
          <w:rStyle w:val="NoteChar"/>
          <w:rFonts w:hint="cs"/>
        </w:rPr>
        <w:t>kHz 505-</w:t>
      </w:r>
      <w:r w:rsidRPr="00596DF6">
        <w:rPr>
          <w:rStyle w:val="NoteChar"/>
        </w:rPr>
        <w:t>495</w:t>
      </w:r>
      <w:r w:rsidRPr="00596DF6">
        <w:rPr>
          <w:rStyle w:val="NoteChar"/>
          <w:rFonts w:hint="cs"/>
          <w:rtl/>
        </w:rPr>
        <w:t xml:space="preserve"> لنظام بيانات الملاحة </w:t>
      </w:r>
      <w:r w:rsidRPr="00596DF6">
        <w:rPr>
          <w:rStyle w:val="NoteChar"/>
        </w:rPr>
        <w:t>(</w:t>
      </w:r>
      <w:r w:rsidRPr="00596DF6">
        <w:rPr>
          <w:rStyle w:val="NoteChar"/>
          <w:rFonts w:hint="cs"/>
        </w:rPr>
        <w:t>NAVDAT</w:t>
      </w:r>
      <w:r w:rsidRPr="00596DF6">
        <w:rPr>
          <w:rStyle w:val="NoteChar"/>
        </w:rPr>
        <w:t>)</w:t>
      </w:r>
      <w:r w:rsidRPr="00596DF6">
        <w:rPr>
          <w:rStyle w:val="NoteChar"/>
          <w:rFonts w:hint="cs"/>
          <w:rtl/>
        </w:rPr>
        <w:t xml:space="preserve"> الدولي الموصوف في أحدث صيغة للتوصية</w:t>
      </w:r>
      <w:r w:rsidRPr="00596DF6">
        <w:rPr>
          <w:rStyle w:val="NoteChar"/>
          <w:rFonts w:hint="eastAsia"/>
          <w:rtl/>
        </w:rPr>
        <w:t> </w:t>
      </w:r>
      <w:r w:rsidRPr="00596DF6">
        <w:rPr>
          <w:rStyle w:val="NoteChar"/>
          <w:rFonts w:hint="cs"/>
        </w:rPr>
        <w:t>ITU</w:t>
      </w:r>
      <w:r w:rsidRPr="00596DF6">
        <w:rPr>
          <w:rStyle w:val="NoteChar"/>
        </w:rPr>
        <w:noBreakHyphen/>
      </w:r>
      <w:r w:rsidRPr="00596DF6">
        <w:rPr>
          <w:rStyle w:val="NoteChar"/>
          <w:rFonts w:hint="cs"/>
        </w:rPr>
        <w:t>R</w:t>
      </w:r>
      <w:r w:rsidRPr="00596DF6">
        <w:rPr>
          <w:rStyle w:val="NoteChar"/>
          <w:rFonts w:hint="eastAsia"/>
        </w:rPr>
        <w:t> </w:t>
      </w:r>
      <w:r w:rsidRPr="00596DF6">
        <w:rPr>
          <w:rStyle w:val="NoteChar"/>
          <w:rFonts w:hint="cs"/>
        </w:rPr>
        <w:t>M.2010</w:t>
      </w:r>
      <w:r w:rsidRPr="00596DF6">
        <w:rPr>
          <w:rStyle w:val="NoteChar"/>
          <w:rFonts w:hint="cs"/>
          <w:rtl/>
        </w:rPr>
        <w:t>.</w:t>
      </w:r>
      <w:r w:rsidRPr="00596DF6">
        <w:rPr>
          <w:rStyle w:val="NoteChar"/>
          <w:sz w:val="16"/>
          <w:szCs w:val="16"/>
        </w:rPr>
        <w:t>(WRC-19)</w:t>
      </w:r>
      <w:r w:rsidRPr="00596DF6">
        <w:rPr>
          <w:rStyle w:val="NoteChar"/>
          <w:sz w:val="16"/>
          <w:szCs w:val="16"/>
        </w:rPr>
        <w:t>     </w:t>
      </w:r>
    </w:p>
    <w:p w14:paraId="72A38B07" w14:textId="108A5075" w:rsidR="00CE609C" w:rsidRDefault="00413094">
      <w:pPr>
        <w:pStyle w:val="Reasons"/>
      </w:pPr>
      <w:r>
        <w:rPr>
          <w:rtl/>
        </w:rPr>
        <w:t>الأسباب:</w:t>
      </w:r>
      <w:r>
        <w:tab/>
      </w:r>
      <w:r w:rsidR="008A2D50" w:rsidRPr="008A2D50">
        <w:rPr>
          <w:rFonts w:ascii="Times New Roman" w:hAnsi="Times New Roman" w:hint="cs"/>
          <w:b w:val="0"/>
          <w:bCs w:val="0"/>
          <w:rtl/>
        </w:rPr>
        <w:t>ضمان استعمال نطاقات التردد هذه ل</w:t>
      </w:r>
      <w:r w:rsidR="001B0422" w:rsidRPr="008A2D50">
        <w:rPr>
          <w:rFonts w:ascii="Times New Roman" w:hAnsi="Times New Roman" w:hint="cs"/>
          <w:b w:val="0"/>
          <w:bCs w:val="0"/>
          <w:rtl/>
        </w:rPr>
        <w:t xml:space="preserve">نظام بيانات الملاحة </w:t>
      </w:r>
      <w:r w:rsidR="001B0422" w:rsidRPr="008A2D50">
        <w:rPr>
          <w:rFonts w:ascii="Times New Roman" w:hAnsi="Times New Roman"/>
          <w:b w:val="0"/>
          <w:bCs w:val="0"/>
          <w:lang w:bidi="ar"/>
        </w:rPr>
        <w:t>(</w:t>
      </w:r>
      <w:r w:rsidR="001B0422" w:rsidRPr="008A2D50">
        <w:rPr>
          <w:rFonts w:ascii="Times New Roman" w:hAnsi="Times New Roman" w:hint="cs"/>
          <w:b w:val="0"/>
          <w:bCs w:val="0"/>
          <w:lang w:bidi="ar"/>
        </w:rPr>
        <w:t>NAVDAT</w:t>
      </w:r>
      <w:r w:rsidR="001B0422" w:rsidRPr="008A2D50">
        <w:rPr>
          <w:rFonts w:ascii="Times New Roman" w:hAnsi="Times New Roman"/>
          <w:b w:val="0"/>
          <w:bCs w:val="0"/>
          <w:lang w:bidi="ar"/>
        </w:rPr>
        <w:t>)</w:t>
      </w:r>
      <w:r w:rsidR="00E339E0">
        <w:rPr>
          <w:rFonts w:ascii="Times New Roman" w:hAnsi="Times New Roman" w:hint="cs"/>
          <w:b w:val="0"/>
          <w:bCs w:val="0"/>
          <w:rtl/>
          <w:lang w:bidi="ar"/>
        </w:rPr>
        <w:t>.</w:t>
      </w:r>
    </w:p>
    <w:p w14:paraId="07199351" w14:textId="77777777" w:rsidR="00CE609C" w:rsidRDefault="00413094">
      <w:pPr>
        <w:pStyle w:val="Proposal"/>
      </w:pPr>
      <w:r>
        <w:t>MOD</w:t>
      </w:r>
      <w:r>
        <w:tab/>
        <w:t>ACP/24A8/4</w:t>
      </w:r>
      <w:r>
        <w:rPr>
          <w:vanish/>
          <w:color w:val="7F7F7F" w:themeColor="text1" w:themeTint="80"/>
          <w:vertAlign w:val="superscript"/>
        </w:rPr>
        <w:t>#50250</w:t>
      </w:r>
    </w:p>
    <w:p w14:paraId="7B3542FE" w14:textId="77777777" w:rsidR="00413094" w:rsidRPr="0099577C" w:rsidRDefault="00413094" w:rsidP="00413094">
      <w:pPr>
        <w:pStyle w:val="AppendixNo"/>
        <w:rPr>
          <w:rtl/>
        </w:rPr>
      </w:pPr>
      <w:r w:rsidRPr="0099577C">
        <w:rPr>
          <w:rtl/>
        </w:rPr>
        <w:t xml:space="preserve">التذييـل </w:t>
      </w:r>
      <w:r w:rsidRPr="0099577C">
        <w:rPr>
          <w:rStyle w:val="href"/>
        </w:rPr>
        <w:t>17</w:t>
      </w:r>
      <w:r w:rsidRPr="0099577C">
        <w:t xml:space="preserve"> (REV.WRC-</w:t>
      </w:r>
      <w:ins w:id="21" w:author="Aly, Abdullah" w:date="2018-06-27T14:11:00Z">
        <w:r w:rsidRPr="0099577C">
          <w:rPr>
            <w:lang w:val="en-US"/>
          </w:rPr>
          <w:t>19</w:t>
        </w:r>
      </w:ins>
      <w:del w:id="22" w:author="Aly, Abdullah" w:date="2018-06-27T14:11:00Z">
        <w:r w:rsidRPr="0099577C" w:rsidDel="0098444A">
          <w:rPr>
            <w:lang w:val="en-US"/>
          </w:rPr>
          <w:delText>15</w:delText>
        </w:r>
      </w:del>
      <w:r w:rsidRPr="0099577C">
        <w:t>)</w:t>
      </w:r>
    </w:p>
    <w:p w14:paraId="45580FCC" w14:textId="77777777" w:rsidR="00413094" w:rsidRPr="0099577C" w:rsidRDefault="00413094" w:rsidP="00413094">
      <w:pPr>
        <w:pStyle w:val="Appendixtitle"/>
        <w:spacing w:after="120"/>
        <w:rPr>
          <w:rtl/>
        </w:rPr>
      </w:pPr>
      <w:bookmarkStart w:id="23" w:name="_Toc334187436"/>
      <w:r w:rsidRPr="0099577C">
        <w:rPr>
          <w:rtl/>
        </w:rPr>
        <w:t>الترددات وترتيبات القنوات الواجب استعمالها</w:t>
      </w:r>
      <w:r w:rsidRPr="0099577C">
        <w:rPr>
          <w:rtl/>
        </w:rPr>
        <w:br/>
        <w:t>في نطاقات</w:t>
      </w:r>
      <w:r w:rsidRPr="0099577C">
        <w:rPr>
          <w:rFonts w:hint="cs"/>
          <w:rtl/>
        </w:rPr>
        <w:t xml:space="preserve"> </w:t>
      </w:r>
      <w:r w:rsidRPr="0099577C">
        <w:rPr>
          <w:rtl/>
        </w:rPr>
        <w:t xml:space="preserve">الموجات الديكامترية </w:t>
      </w:r>
      <w:r w:rsidRPr="0099577C">
        <w:t>(HF)</w:t>
      </w:r>
      <w:r w:rsidRPr="0099577C">
        <w:rPr>
          <w:rtl/>
        </w:rPr>
        <w:t xml:space="preserve"> للخدمة المتنقلة البحرية</w:t>
      </w:r>
      <w:bookmarkEnd w:id="23"/>
    </w:p>
    <w:p w14:paraId="1043F6A5" w14:textId="2E85FA6B" w:rsidR="00413094" w:rsidRDefault="00413094" w:rsidP="00413094">
      <w:pPr>
        <w:pStyle w:val="Normalaftertitle"/>
        <w:rPr>
          <w:lang w:bidi="ar-EG"/>
        </w:rPr>
      </w:pPr>
      <w:r w:rsidRPr="0099577C">
        <w:rPr>
          <w:rFonts w:hint="cs"/>
          <w:rtl/>
          <w:lang w:bidi="ar-EG"/>
        </w:rPr>
        <w:t>...</w:t>
      </w:r>
    </w:p>
    <w:p w14:paraId="64E4A666" w14:textId="77777777" w:rsidR="001B0422" w:rsidRPr="001B0422" w:rsidRDefault="001B0422" w:rsidP="001B0422">
      <w:pPr>
        <w:pStyle w:val="Reasons"/>
        <w:rPr>
          <w:rtl/>
          <w:lang w:bidi="ar-EG"/>
        </w:rPr>
      </w:pPr>
    </w:p>
    <w:p w14:paraId="0F6326C5" w14:textId="77777777" w:rsidR="00BF31E5" w:rsidRDefault="00BF31E5" w:rsidP="00BF31E5">
      <w:pPr>
        <w:pStyle w:val="Proposal"/>
      </w:pPr>
      <w:r>
        <w:lastRenderedPageBreak/>
        <w:t>MOD</w:t>
      </w:r>
      <w:r>
        <w:tab/>
        <w:t>ACP/24A8/5</w:t>
      </w:r>
    </w:p>
    <w:p w14:paraId="1A59D22A" w14:textId="6441BB83" w:rsidR="00413094" w:rsidRPr="0099577C" w:rsidRDefault="00413094" w:rsidP="00413094">
      <w:pPr>
        <w:pStyle w:val="AnnexNo"/>
        <w:keepLines/>
        <w:rPr>
          <w:rtl/>
        </w:rPr>
      </w:pPr>
      <w:r w:rsidRPr="0099577C">
        <w:rPr>
          <w:rFonts w:hint="cs"/>
          <w:rtl/>
        </w:rPr>
        <w:t xml:space="preserve">الملحـق </w:t>
      </w:r>
      <w:r w:rsidRPr="0099577C">
        <w:t>2</w:t>
      </w:r>
      <w:r w:rsidRPr="0099577C">
        <w:rPr>
          <w:rFonts w:hint="cs"/>
          <w:rtl/>
        </w:rPr>
        <w:t xml:space="preserve"> </w:t>
      </w:r>
      <w:r w:rsidRPr="0099577C">
        <w:rPr>
          <w:sz w:val="16"/>
          <w:szCs w:val="24"/>
        </w:rPr>
        <w:t>(WRC-</w:t>
      </w:r>
      <w:del w:id="24" w:author="Awad, Samy" w:date="2019-02-26T01:23:00Z">
        <w:r w:rsidRPr="0099577C" w:rsidDel="00D80D5F">
          <w:rPr>
            <w:sz w:val="16"/>
            <w:szCs w:val="24"/>
          </w:rPr>
          <w:delText>15</w:delText>
        </w:r>
      </w:del>
      <w:ins w:id="25" w:author="Awad, Samy" w:date="2019-02-26T01:23:00Z">
        <w:r w:rsidRPr="0099577C">
          <w:rPr>
            <w:sz w:val="16"/>
            <w:szCs w:val="24"/>
          </w:rPr>
          <w:t>19</w:t>
        </w:r>
      </w:ins>
      <w:r w:rsidRPr="0099577C">
        <w:rPr>
          <w:sz w:val="16"/>
          <w:szCs w:val="24"/>
        </w:rPr>
        <w:t>)    </w:t>
      </w:r>
    </w:p>
    <w:p w14:paraId="02E04DE8" w14:textId="763B06FC" w:rsidR="00413094" w:rsidRPr="0099577C" w:rsidRDefault="00413094" w:rsidP="00413094">
      <w:pPr>
        <w:pStyle w:val="Annextitle"/>
        <w:keepNext w:val="0"/>
        <w:rPr>
          <w:rtl/>
          <w:lang w:bidi="ar-EG"/>
        </w:rPr>
      </w:pPr>
      <w:r w:rsidRPr="0099577C">
        <w:rPr>
          <w:rtl/>
        </w:rPr>
        <w:t>الترددات وترتيبات القنوات الواجب استعمالها</w:t>
      </w:r>
      <w:r w:rsidRPr="0099577C">
        <w:rPr>
          <w:rtl/>
        </w:rPr>
        <w:br/>
        <w:t xml:space="preserve">في نطاقات الموجات الديكامترية </w:t>
      </w:r>
      <w:r w:rsidRPr="0099577C">
        <w:t>(HF)</w:t>
      </w:r>
      <w:r w:rsidRPr="0099577C">
        <w:rPr>
          <w:rtl/>
        </w:rPr>
        <w:t xml:space="preserve"> للخدمة المتنقلة البحرية</w:t>
      </w:r>
      <w:r w:rsidRPr="0099577C">
        <w:rPr>
          <w:rFonts w:hint="cs"/>
          <w:rtl/>
        </w:rPr>
        <w:t>،</w:t>
      </w:r>
      <w:r w:rsidRPr="0099577C">
        <w:rPr>
          <w:rFonts w:hint="cs"/>
          <w:rtl/>
          <w:lang w:bidi="ar-EG"/>
        </w:rPr>
        <w:br/>
        <w:t>والتي ستدخل حيز التنفيذ اعتباراً من </w:t>
      </w:r>
      <w:r w:rsidRPr="0099577C">
        <w:rPr>
          <w:lang w:bidi="ar-EG"/>
        </w:rPr>
        <w:t>1</w:t>
      </w:r>
      <w:r w:rsidRPr="0099577C">
        <w:rPr>
          <w:rFonts w:hint="cs"/>
          <w:rtl/>
        </w:rPr>
        <w:t xml:space="preserve"> يناير </w:t>
      </w:r>
      <w:del w:id="26" w:author="Samuel, Hany" w:date="2019-10-01T16:29:00Z">
        <w:r w:rsidRPr="0099577C" w:rsidDel="00BF31E5">
          <w:delText>2017</w:delText>
        </w:r>
        <w:r w:rsidRPr="0099577C" w:rsidDel="00BF31E5">
          <w:rPr>
            <w:rFonts w:hint="cs"/>
            <w:rtl/>
          </w:rPr>
          <w:delText xml:space="preserve"> </w:delText>
        </w:r>
      </w:del>
      <w:ins w:id="27" w:author="Samuel, Hany" w:date="2019-10-01T16:29:00Z">
        <w:r w:rsidR="00BF31E5" w:rsidRPr="0099577C">
          <w:t>20</w:t>
        </w:r>
        <w:r w:rsidR="00BF31E5">
          <w:t>21</w:t>
        </w:r>
      </w:ins>
      <w:r w:rsidR="00BF31E5" w:rsidRPr="0099577C">
        <w:rPr>
          <w:rFonts w:hint="cs"/>
          <w:rtl/>
        </w:rPr>
        <w:t xml:space="preserve"> </w:t>
      </w:r>
      <w:r w:rsidRPr="00413094">
        <w:rPr>
          <w:rFonts w:ascii="Times New Roman" w:hAnsi="Times New Roman"/>
          <w:b w:val="0"/>
          <w:bCs w:val="0"/>
          <w:sz w:val="16"/>
          <w:szCs w:val="24"/>
          <w:lang w:bidi="ar-EG"/>
        </w:rPr>
        <w:t>(WRC-</w:t>
      </w:r>
      <w:del w:id="28" w:author="Awad, Samy" w:date="2019-02-26T01:23:00Z">
        <w:r w:rsidRPr="00413094" w:rsidDel="00D80D5F">
          <w:rPr>
            <w:rFonts w:ascii="Times New Roman" w:hAnsi="Times New Roman"/>
            <w:b w:val="0"/>
            <w:bCs w:val="0"/>
            <w:sz w:val="16"/>
            <w:szCs w:val="24"/>
            <w:lang w:bidi="ar-EG"/>
          </w:rPr>
          <w:delText>12</w:delText>
        </w:r>
      </w:del>
      <w:ins w:id="29" w:author="Awad, Samy" w:date="2019-02-26T01:23:00Z">
        <w:r w:rsidRPr="00413094">
          <w:rPr>
            <w:rFonts w:ascii="Times New Roman" w:hAnsi="Times New Roman"/>
            <w:b w:val="0"/>
            <w:bCs w:val="0"/>
            <w:sz w:val="16"/>
            <w:szCs w:val="24"/>
            <w:lang w:bidi="ar-EG"/>
          </w:rPr>
          <w:t>19</w:t>
        </w:r>
      </w:ins>
      <w:r w:rsidRPr="00413094">
        <w:rPr>
          <w:rFonts w:ascii="Times New Roman" w:hAnsi="Times New Roman"/>
          <w:b w:val="0"/>
          <w:bCs w:val="0"/>
          <w:sz w:val="16"/>
          <w:szCs w:val="24"/>
          <w:lang w:bidi="ar-EG"/>
        </w:rPr>
        <w:t>)    </w:t>
      </w:r>
    </w:p>
    <w:p w14:paraId="1878C9EC" w14:textId="77777777" w:rsidR="00CE609C" w:rsidRDefault="00CE609C">
      <w:pPr>
        <w:pStyle w:val="Reasons"/>
        <w:rPr>
          <w:lang w:bidi="ar-EG"/>
        </w:rPr>
      </w:pPr>
    </w:p>
    <w:p w14:paraId="6CE72BB6" w14:textId="77777777" w:rsidR="00CE609C" w:rsidRDefault="00413094">
      <w:pPr>
        <w:pStyle w:val="Proposal"/>
      </w:pPr>
      <w:r>
        <w:t>MOD</w:t>
      </w:r>
      <w:r>
        <w:tab/>
        <w:t>ACP/24A8/6</w:t>
      </w:r>
    </w:p>
    <w:p w14:paraId="7B84E22B" w14:textId="2B39863F" w:rsidR="00413094" w:rsidRPr="00066991" w:rsidRDefault="00413094" w:rsidP="00413094">
      <w:pPr>
        <w:pStyle w:val="Part1"/>
        <w:rPr>
          <w:rFonts w:ascii="Times New Roman" w:hAnsi="Times New Roman"/>
          <w:sz w:val="16"/>
          <w:szCs w:val="24"/>
          <w:rtl/>
        </w:rPr>
      </w:pPr>
      <w:r>
        <w:rPr>
          <w:rtl/>
        </w:rPr>
        <w:t>الج</w:t>
      </w:r>
      <w:r>
        <w:rPr>
          <w:rFonts w:hint="cs"/>
          <w:rtl/>
        </w:rPr>
        <w:t>ـ</w:t>
      </w:r>
      <w:r>
        <w:rPr>
          <w:rtl/>
        </w:rPr>
        <w:t xml:space="preserve">زء </w:t>
      </w:r>
      <w:r>
        <w:t>A</w:t>
      </w:r>
      <w:r>
        <w:rPr>
          <w:rtl/>
        </w:rPr>
        <w:t xml:space="preserve"> - جدول النطاقات المجزأة</w:t>
      </w:r>
      <w:proofErr w:type="gramStart"/>
      <w:r w:rsidR="00066991">
        <w:rPr>
          <w:rFonts w:hint="cs"/>
          <w:rtl/>
        </w:rPr>
        <w:t xml:space="preserve">   </w:t>
      </w:r>
      <w:r>
        <w:rPr>
          <w:rFonts w:ascii="Times New Roman" w:hAnsi="Times New Roman"/>
          <w:b w:val="0"/>
          <w:bCs w:val="0"/>
          <w:sz w:val="16"/>
          <w:szCs w:val="24"/>
        </w:rPr>
        <w:t>(</w:t>
      </w:r>
      <w:proofErr w:type="gramEnd"/>
      <w:r w:rsidRPr="00657996">
        <w:rPr>
          <w:rFonts w:ascii="Times New Roman" w:hAnsi="Times New Roman"/>
          <w:b w:val="0"/>
          <w:bCs w:val="0"/>
          <w:sz w:val="16"/>
          <w:szCs w:val="24"/>
        </w:rPr>
        <w:t>WRC</w:t>
      </w:r>
      <w:r>
        <w:rPr>
          <w:rFonts w:ascii="Times New Roman" w:hAnsi="Times New Roman"/>
          <w:b w:val="0"/>
          <w:bCs w:val="0"/>
          <w:sz w:val="16"/>
          <w:szCs w:val="24"/>
        </w:rPr>
        <w:t>-</w:t>
      </w:r>
      <w:del w:id="30" w:author="Samuel, Hany" w:date="2019-10-01T16:24:00Z">
        <w:r w:rsidDel="00413094">
          <w:rPr>
            <w:rFonts w:ascii="Times New Roman" w:hAnsi="Times New Roman"/>
            <w:b w:val="0"/>
            <w:bCs w:val="0"/>
            <w:sz w:val="16"/>
            <w:szCs w:val="24"/>
          </w:rPr>
          <w:delText>12</w:delText>
        </w:r>
      </w:del>
      <w:ins w:id="31" w:author="Samuel, Hany" w:date="2019-10-01T16:24:00Z">
        <w:r>
          <w:rPr>
            <w:rFonts w:ascii="Times New Roman" w:hAnsi="Times New Roman"/>
            <w:b w:val="0"/>
            <w:bCs w:val="0"/>
            <w:sz w:val="16"/>
            <w:szCs w:val="24"/>
          </w:rPr>
          <w:t>19</w:t>
        </w:r>
      </w:ins>
      <w:r>
        <w:rPr>
          <w:rFonts w:ascii="Times New Roman" w:hAnsi="Times New Roman"/>
          <w:b w:val="0"/>
          <w:bCs w:val="0"/>
          <w:sz w:val="16"/>
          <w:szCs w:val="24"/>
        </w:rPr>
        <w:t>)</w:t>
      </w:r>
    </w:p>
    <w:p w14:paraId="5147E772" w14:textId="70716B83" w:rsidR="00413094" w:rsidRPr="00BF31E5" w:rsidRDefault="00BF31E5" w:rsidP="00BF31E5">
      <w:pPr>
        <w:rPr>
          <w:rtl/>
        </w:rPr>
      </w:pPr>
      <w:r>
        <w:rPr>
          <w:rFonts w:hint="cs"/>
          <w:rtl/>
          <w:lang w:bidi="ar-EG"/>
        </w:rPr>
        <w:t>...</w:t>
      </w:r>
    </w:p>
    <w:p w14:paraId="1C1DA305" w14:textId="67DA5698" w:rsidR="00413094" w:rsidRPr="000C0C1A" w:rsidRDefault="00413094" w:rsidP="00413094">
      <w:pPr>
        <w:pStyle w:val="Tabletitle"/>
        <w:rPr>
          <w:rtl/>
        </w:rPr>
      </w:pPr>
      <w:r w:rsidRPr="000C0C1A">
        <w:rPr>
          <w:rtl/>
        </w:rPr>
        <w:t xml:space="preserve">جدول الترددات </w:t>
      </w:r>
      <w:r w:rsidRPr="000C0C1A">
        <w:t>(kHz)</w:t>
      </w:r>
      <w:r w:rsidRPr="000C0C1A">
        <w:rPr>
          <w:rtl/>
        </w:rPr>
        <w:t xml:space="preserve"> الواجب استعمالها</w:t>
      </w:r>
      <w:r>
        <w:rPr>
          <w:rtl/>
        </w:rPr>
        <w:t xml:space="preserve"> في </w:t>
      </w:r>
      <w:r w:rsidRPr="000C0C1A">
        <w:rPr>
          <w:rtl/>
        </w:rPr>
        <w:t xml:space="preserve">النطاقات المحصورة بين </w:t>
      </w:r>
      <w:r w:rsidRPr="000C0C1A">
        <w:t>kHz 4 000</w:t>
      </w:r>
      <w:r w:rsidRPr="000C0C1A">
        <w:rPr>
          <w:rtl/>
        </w:rPr>
        <w:br/>
        <w:t>و</w:t>
      </w:r>
      <w:r w:rsidRPr="000C0C1A">
        <w:t>kHz 27 500</w:t>
      </w:r>
      <w:r w:rsidRPr="000C0C1A">
        <w:rPr>
          <w:rtl/>
        </w:rPr>
        <w:t xml:space="preserve"> والموزع</w:t>
      </w:r>
      <w:r>
        <w:rPr>
          <w:rtl/>
        </w:rPr>
        <w:t>ة حصراً للخدمة المتنقلة البحرية</w:t>
      </w:r>
      <w:r w:rsidRPr="006833DF">
        <w:rPr>
          <w:rFonts w:hint="cs"/>
          <w:b w:val="0"/>
          <w:bCs w:val="0"/>
          <w:rtl/>
          <w:lang w:bidi="ar-EG"/>
        </w:rPr>
        <w:t xml:space="preserve"> </w:t>
      </w:r>
      <w:proofErr w:type="gramStart"/>
      <w:r w:rsidRPr="006833DF">
        <w:rPr>
          <w:rFonts w:hint="cs"/>
          <w:b w:val="0"/>
          <w:bCs w:val="0"/>
          <w:rtl/>
          <w:lang w:bidi="ar-EG"/>
        </w:rPr>
        <w:t>(</w:t>
      </w:r>
      <w:r w:rsidRPr="006833DF">
        <w:rPr>
          <w:rFonts w:hint="eastAsia"/>
          <w:b w:val="0"/>
          <w:bCs w:val="0"/>
          <w:sz w:val="14"/>
          <w:szCs w:val="22"/>
          <w:rtl/>
          <w:lang w:bidi="ar-EG"/>
        </w:rPr>
        <w:t> </w:t>
      </w:r>
      <w:r w:rsidRPr="006833DF">
        <w:rPr>
          <w:rFonts w:hint="cs"/>
          <w:b w:val="0"/>
          <w:bCs w:val="0"/>
          <w:i/>
          <w:iCs/>
          <w:rtl/>
          <w:lang w:bidi="ar-EG"/>
        </w:rPr>
        <w:t>النهاية</w:t>
      </w:r>
      <w:proofErr w:type="gramEnd"/>
      <w:r w:rsidRPr="006833DF">
        <w:rPr>
          <w:rFonts w:hint="cs"/>
          <w:b w:val="0"/>
          <w:bCs w:val="0"/>
          <w:rtl/>
          <w:lang w:bidi="ar-EG"/>
        </w:rPr>
        <w:t>)</w:t>
      </w:r>
    </w:p>
    <w:tbl>
      <w:tblPr>
        <w:bidiVisual/>
        <w:tblW w:w="94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75"/>
        <w:gridCol w:w="926"/>
        <w:gridCol w:w="910"/>
        <w:gridCol w:w="933"/>
        <w:gridCol w:w="878"/>
        <w:gridCol w:w="932"/>
        <w:gridCol w:w="947"/>
        <w:gridCol w:w="945"/>
        <w:gridCol w:w="923"/>
      </w:tblGrid>
      <w:tr w:rsidR="00413094" w:rsidRPr="00B11A6C" w14:paraId="0FF7980B" w14:textId="77777777" w:rsidTr="00413094">
        <w:tc>
          <w:tcPr>
            <w:tcW w:w="2075" w:type="dxa"/>
            <w:vAlign w:val="center"/>
          </w:tcPr>
          <w:p w14:paraId="3803A87F" w14:textId="77777777" w:rsidR="00413094" w:rsidRPr="00D6229D" w:rsidRDefault="00413094" w:rsidP="001B0422">
            <w:pPr>
              <w:pStyle w:val="Tablehead"/>
              <w:rPr>
                <w:sz w:val="18"/>
                <w:szCs w:val="24"/>
              </w:rPr>
            </w:pPr>
            <w:r w:rsidRPr="00D6229D">
              <w:rPr>
                <w:sz w:val="18"/>
                <w:szCs w:val="24"/>
                <w:rtl/>
              </w:rPr>
              <w:t xml:space="preserve">النطاقات </w:t>
            </w:r>
            <w:r w:rsidRPr="00D6229D">
              <w:rPr>
                <w:sz w:val="18"/>
                <w:szCs w:val="24"/>
              </w:rPr>
              <w:t>(MHz)</w:t>
            </w:r>
          </w:p>
        </w:tc>
        <w:tc>
          <w:tcPr>
            <w:tcW w:w="926" w:type="dxa"/>
            <w:vAlign w:val="center"/>
          </w:tcPr>
          <w:p w14:paraId="7F63D405" w14:textId="77777777" w:rsidR="00413094" w:rsidRPr="00D6229D" w:rsidRDefault="00413094" w:rsidP="001B0422">
            <w:pPr>
              <w:pStyle w:val="Tablehead"/>
              <w:rPr>
                <w:sz w:val="18"/>
                <w:szCs w:val="24"/>
              </w:rPr>
            </w:pPr>
            <w:r w:rsidRPr="00D6229D">
              <w:rPr>
                <w:sz w:val="18"/>
                <w:szCs w:val="24"/>
              </w:rPr>
              <w:t>4</w:t>
            </w:r>
          </w:p>
        </w:tc>
        <w:tc>
          <w:tcPr>
            <w:tcW w:w="910" w:type="dxa"/>
            <w:vAlign w:val="center"/>
          </w:tcPr>
          <w:p w14:paraId="33C9B363" w14:textId="77777777" w:rsidR="00413094" w:rsidRPr="00D6229D" w:rsidRDefault="00413094" w:rsidP="001B0422">
            <w:pPr>
              <w:pStyle w:val="Tablehead"/>
              <w:rPr>
                <w:sz w:val="18"/>
                <w:szCs w:val="24"/>
              </w:rPr>
            </w:pPr>
            <w:r w:rsidRPr="00D6229D">
              <w:rPr>
                <w:sz w:val="18"/>
                <w:szCs w:val="24"/>
              </w:rPr>
              <w:t>6</w:t>
            </w:r>
          </w:p>
        </w:tc>
        <w:tc>
          <w:tcPr>
            <w:tcW w:w="933" w:type="dxa"/>
            <w:vAlign w:val="center"/>
          </w:tcPr>
          <w:p w14:paraId="5BF3A246" w14:textId="77777777" w:rsidR="00413094" w:rsidRPr="00D6229D" w:rsidRDefault="00413094" w:rsidP="001B0422">
            <w:pPr>
              <w:pStyle w:val="Tablehead"/>
              <w:rPr>
                <w:rFonts w:asciiTheme="minorHAnsi" w:hAnsiTheme="minorHAnsi"/>
                <w:sz w:val="18"/>
                <w:szCs w:val="24"/>
              </w:rPr>
            </w:pPr>
            <w:r w:rsidRPr="00D6229D">
              <w:rPr>
                <w:sz w:val="18"/>
                <w:szCs w:val="24"/>
              </w:rPr>
              <w:t>8</w:t>
            </w:r>
          </w:p>
        </w:tc>
        <w:tc>
          <w:tcPr>
            <w:tcW w:w="878" w:type="dxa"/>
            <w:vAlign w:val="center"/>
          </w:tcPr>
          <w:p w14:paraId="2CA531F2" w14:textId="77777777" w:rsidR="00413094" w:rsidRPr="00D6229D" w:rsidRDefault="00413094" w:rsidP="001B0422">
            <w:pPr>
              <w:pStyle w:val="Tablehead"/>
              <w:rPr>
                <w:sz w:val="18"/>
                <w:szCs w:val="24"/>
              </w:rPr>
            </w:pPr>
            <w:r w:rsidRPr="00D6229D">
              <w:rPr>
                <w:sz w:val="18"/>
                <w:szCs w:val="24"/>
              </w:rPr>
              <w:t>12</w:t>
            </w:r>
          </w:p>
        </w:tc>
        <w:tc>
          <w:tcPr>
            <w:tcW w:w="932" w:type="dxa"/>
            <w:vAlign w:val="center"/>
          </w:tcPr>
          <w:p w14:paraId="5879D493" w14:textId="77777777" w:rsidR="00413094" w:rsidRPr="00D6229D" w:rsidRDefault="00413094" w:rsidP="001B0422">
            <w:pPr>
              <w:pStyle w:val="Tablehead"/>
              <w:rPr>
                <w:sz w:val="18"/>
                <w:szCs w:val="24"/>
              </w:rPr>
            </w:pPr>
            <w:r w:rsidRPr="00D6229D">
              <w:rPr>
                <w:sz w:val="18"/>
                <w:szCs w:val="24"/>
              </w:rPr>
              <w:t>16</w:t>
            </w:r>
          </w:p>
        </w:tc>
        <w:tc>
          <w:tcPr>
            <w:tcW w:w="947" w:type="dxa"/>
            <w:vAlign w:val="center"/>
          </w:tcPr>
          <w:p w14:paraId="54DCE611" w14:textId="6B1AF106" w:rsidR="00413094" w:rsidRPr="00D6229D" w:rsidRDefault="00413094" w:rsidP="001B0422">
            <w:pPr>
              <w:pStyle w:val="Tablehead"/>
              <w:rPr>
                <w:sz w:val="18"/>
                <w:szCs w:val="24"/>
              </w:rPr>
            </w:pPr>
            <w:r w:rsidRPr="00D6229D">
              <w:rPr>
                <w:sz w:val="18"/>
                <w:szCs w:val="24"/>
              </w:rPr>
              <w:t>1</w:t>
            </w:r>
            <w:r w:rsidR="009A42B3">
              <w:rPr>
                <w:sz w:val="18"/>
                <w:szCs w:val="24"/>
              </w:rPr>
              <w:t>9</w:t>
            </w:r>
            <w:r w:rsidRPr="00D6229D">
              <w:rPr>
                <w:sz w:val="18"/>
                <w:szCs w:val="24"/>
              </w:rPr>
              <w:t>/1</w:t>
            </w:r>
            <w:r w:rsidR="009A42B3">
              <w:rPr>
                <w:sz w:val="18"/>
                <w:szCs w:val="24"/>
              </w:rPr>
              <w:t>8</w:t>
            </w:r>
          </w:p>
        </w:tc>
        <w:tc>
          <w:tcPr>
            <w:tcW w:w="945" w:type="dxa"/>
            <w:vAlign w:val="center"/>
          </w:tcPr>
          <w:p w14:paraId="3972EBC6" w14:textId="77777777" w:rsidR="00413094" w:rsidRPr="00D6229D" w:rsidRDefault="00413094" w:rsidP="001B0422">
            <w:pPr>
              <w:pStyle w:val="Tablehead"/>
              <w:rPr>
                <w:sz w:val="18"/>
                <w:szCs w:val="24"/>
              </w:rPr>
            </w:pPr>
            <w:r w:rsidRPr="00D6229D">
              <w:rPr>
                <w:sz w:val="18"/>
                <w:szCs w:val="24"/>
              </w:rPr>
              <w:t>22</w:t>
            </w:r>
          </w:p>
        </w:tc>
        <w:tc>
          <w:tcPr>
            <w:tcW w:w="923" w:type="dxa"/>
            <w:vAlign w:val="center"/>
          </w:tcPr>
          <w:p w14:paraId="08CBDD5B" w14:textId="4B52834F" w:rsidR="00413094" w:rsidRPr="00D6229D" w:rsidRDefault="00413094" w:rsidP="001B0422">
            <w:pPr>
              <w:pStyle w:val="Tablehead"/>
              <w:rPr>
                <w:sz w:val="18"/>
                <w:szCs w:val="24"/>
                <w:rtl/>
              </w:rPr>
            </w:pPr>
            <w:r w:rsidRPr="00D6229D">
              <w:rPr>
                <w:sz w:val="18"/>
                <w:szCs w:val="24"/>
              </w:rPr>
              <w:t>2</w:t>
            </w:r>
            <w:r w:rsidR="009A42B3">
              <w:rPr>
                <w:sz w:val="18"/>
                <w:szCs w:val="24"/>
              </w:rPr>
              <w:t>6</w:t>
            </w:r>
            <w:r w:rsidRPr="00D6229D">
              <w:rPr>
                <w:sz w:val="18"/>
                <w:szCs w:val="24"/>
              </w:rPr>
              <w:t>/2</w:t>
            </w:r>
            <w:r w:rsidR="009A42B3">
              <w:rPr>
                <w:sz w:val="18"/>
                <w:szCs w:val="24"/>
              </w:rPr>
              <w:t>5</w:t>
            </w:r>
          </w:p>
        </w:tc>
      </w:tr>
      <w:tr w:rsidR="00413094" w:rsidRPr="00B11A6C" w14:paraId="513850B1" w14:textId="77777777" w:rsidTr="00413094">
        <w:tc>
          <w:tcPr>
            <w:tcW w:w="2075" w:type="dxa"/>
          </w:tcPr>
          <w:p w14:paraId="2890A960" w14:textId="77777777" w:rsidR="00413094" w:rsidRPr="00D6229D" w:rsidRDefault="00413094" w:rsidP="001B0422">
            <w:pPr>
              <w:pStyle w:val="Tabletext"/>
              <w:spacing w:line="260" w:lineRule="exact"/>
              <w:rPr>
                <w:spacing w:val="-8"/>
                <w:sz w:val="18"/>
                <w:szCs w:val="24"/>
                <w:lang w:bidi="ar-EG"/>
              </w:rPr>
            </w:pPr>
            <w:r w:rsidRPr="00D6229D">
              <w:rPr>
                <w:sz w:val="18"/>
                <w:szCs w:val="24"/>
                <w:rtl/>
                <w:lang w:bidi="ar-EG"/>
              </w:rPr>
              <w:t xml:space="preserve">الحدود </w:t>
            </w:r>
            <w:r w:rsidRPr="00D6229D">
              <w:rPr>
                <w:sz w:val="18"/>
                <w:szCs w:val="24"/>
                <w:lang w:bidi="ar-EG"/>
              </w:rPr>
              <w:t>(kHz)</w:t>
            </w:r>
          </w:p>
        </w:tc>
        <w:tc>
          <w:tcPr>
            <w:tcW w:w="926" w:type="dxa"/>
          </w:tcPr>
          <w:p w14:paraId="50BE9760" w14:textId="77777777" w:rsidR="00413094" w:rsidRPr="00D6229D" w:rsidRDefault="00413094" w:rsidP="001B0422">
            <w:pPr>
              <w:pStyle w:val="Tabletext"/>
              <w:spacing w:line="260" w:lineRule="exact"/>
              <w:jc w:val="center"/>
              <w:rPr>
                <w:spacing w:val="-8"/>
                <w:sz w:val="18"/>
                <w:szCs w:val="24"/>
                <w:lang w:bidi="ar-EG"/>
              </w:rPr>
            </w:pPr>
            <w:r w:rsidRPr="00D6229D">
              <w:rPr>
                <w:spacing w:val="-8"/>
                <w:sz w:val="18"/>
                <w:szCs w:val="24"/>
                <w:lang w:bidi="ar-EG"/>
              </w:rPr>
              <w:t>4 221</w:t>
            </w:r>
          </w:p>
        </w:tc>
        <w:tc>
          <w:tcPr>
            <w:tcW w:w="910" w:type="dxa"/>
          </w:tcPr>
          <w:p w14:paraId="3AC20D00" w14:textId="77777777" w:rsidR="00413094" w:rsidRPr="00D6229D" w:rsidRDefault="00413094" w:rsidP="001B0422">
            <w:pPr>
              <w:pStyle w:val="Tabletext"/>
              <w:spacing w:line="260" w:lineRule="exact"/>
              <w:jc w:val="center"/>
              <w:rPr>
                <w:spacing w:val="-8"/>
                <w:sz w:val="18"/>
                <w:szCs w:val="24"/>
                <w:lang w:bidi="ar-EG"/>
              </w:rPr>
            </w:pPr>
            <w:r w:rsidRPr="00D6229D">
              <w:rPr>
                <w:spacing w:val="-8"/>
                <w:sz w:val="18"/>
                <w:szCs w:val="24"/>
                <w:lang w:bidi="ar-EG"/>
              </w:rPr>
              <w:t>6 332,5</w:t>
            </w:r>
          </w:p>
        </w:tc>
        <w:tc>
          <w:tcPr>
            <w:tcW w:w="933" w:type="dxa"/>
          </w:tcPr>
          <w:p w14:paraId="41798BA5" w14:textId="77777777" w:rsidR="00413094" w:rsidRPr="00D6229D" w:rsidRDefault="00413094" w:rsidP="001B0422">
            <w:pPr>
              <w:pStyle w:val="Tabletext"/>
              <w:spacing w:line="260" w:lineRule="exact"/>
              <w:jc w:val="center"/>
              <w:rPr>
                <w:spacing w:val="-8"/>
                <w:sz w:val="18"/>
                <w:szCs w:val="24"/>
                <w:lang w:bidi="ar-EG"/>
              </w:rPr>
            </w:pPr>
            <w:r w:rsidRPr="00D6229D">
              <w:rPr>
                <w:spacing w:val="-8"/>
                <w:sz w:val="18"/>
                <w:szCs w:val="24"/>
                <w:lang w:bidi="ar-EG"/>
              </w:rPr>
              <w:t>8 438</w:t>
            </w:r>
          </w:p>
        </w:tc>
        <w:tc>
          <w:tcPr>
            <w:tcW w:w="878" w:type="dxa"/>
          </w:tcPr>
          <w:p w14:paraId="6EEF2031" w14:textId="77777777" w:rsidR="00413094" w:rsidRPr="00D6229D" w:rsidRDefault="00413094" w:rsidP="001B0422">
            <w:pPr>
              <w:pStyle w:val="Tabletext"/>
              <w:spacing w:line="260" w:lineRule="exact"/>
              <w:jc w:val="center"/>
              <w:rPr>
                <w:spacing w:val="-8"/>
                <w:sz w:val="18"/>
                <w:szCs w:val="24"/>
                <w:lang w:bidi="ar-EG"/>
              </w:rPr>
            </w:pPr>
            <w:r w:rsidRPr="00D6229D">
              <w:rPr>
                <w:spacing w:val="-8"/>
                <w:sz w:val="18"/>
                <w:szCs w:val="24"/>
                <w:lang w:bidi="ar-EG"/>
              </w:rPr>
              <w:t>12 658,5</w:t>
            </w:r>
          </w:p>
        </w:tc>
        <w:tc>
          <w:tcPr>
            <w:tcW w:w="932" w:type="dxa"/>
          </w:tcPr>
          <w:p w14:paraId="66B2DD2D" w14:textId="77777777" w:rsidR="00413094" w:rsidRPr="00D6229D" w:rsidRDefault="00413094" w:rsidP="001B0422">
            <w:pPr>
              <w:pStyle w:val="Tabletext"/>
              <w:spacing w:line="260" w:lineRule="exact"/>
              <w:jc w:val="center"/>
              <w:rPr>
                <w:spacing w:val="-8"/>
                <w:sz w:val="18"/>
                <w:szCs w:val="24"/>
                <w:lang w:bidi="ar-EG"/>
              </w:rPr>
            </w:pPr>
            <w:r w:rsidRPr="00D6229D">
              <w:rPr>
                <w:spacing w:val="-8"/>
                <w:sz w:val="18"/>
                <w:szCs w:val="24"/>
                <w:lang w:bidi="ar-EG"/>
              </w:rPr>
              <w:t>16 904,5</w:t>
            </w:r>
          </w:p>
        </w:tc>
        <w:tc>
          <w:tcPr>
            <w:tcW w:w="947" w:type="dxa"/>
          </w:tcPr>
          <w:p w14:paraId="76DBFE68" w14:textId="77777777" w:rsidR="00413094" w:rsidRPr="00D6229D" w:rsidRDefault="00413094" w:rsidP="001B0422">
            <w:pPr>
              <w:pStyle w:val="Tabletext"/>
              <w:spacing w:line="260" w:lineRule="exact"/>
              <w:jc w:val="center"/>
              <w:rPr>
                <w:spacing w:val="-8"/>
                <w:sz w:val="18"/>
                <w:szCs w:val="24"/>
                <w:lang w:bidi="ar-EG"/>
              </w:rPr>
            </w:pPr>
            <w:r w:rsidRPr="00D6229D">
              <w:rPr>
                <w:spacing w:val="-8"/>
                <w:sz w:val="18"/>
                <w:szCs w:val="24"/>
                <w:lang w:bidi="ar-EG"/>
              </w:rPr>
              <w:t>19 705</w:t>
            </w:r>
          </w:p>
        </w:tc>
        <w:tc>
          <w:tcPr>
            <w:tcW w:w="945" w:type="dxa"/>
          </w:tcPr>
          <w:p w14:paraId="70BBCDAB" w14:textId="77777777" w:rsidR="00413094" w:rsidRPr="00D6229D" w:rsidRDefault="00413094" w:rsidP="001B0422">
            <w:pPr>
              <w:pStyle w:val="Tabletext"/>
              <w:spacing w:line="260" w:lineRule="exact"/>
              <w:jc w:val="center"/>
              <w:rPr>
                <w:spacing w:val="-8"/>
                <w:sz w:val="18"/>
                <w:szCs w:val="24"/>
                <w:lang w:bidi="ar-EG"/>
              </w:rPr>
            </w:pPr>
            <w:r w:rsidRPr="00D6229D">
              <w:rPr>
                <w:spacing w:val="-8"/>
                <w:sz w:val="18"/>
                <w:szCs w:val="24"/>
                <w:lang w:bidi="ar-EG"/>
              </w:rPr>
              <w:t>22 445,5</w:t>
            </w:r>
          </w:p>
        </w:tc>
        <w:tc>
          <w:tcPr>
            <w:tcW w:w="923" w:type="dxa"/>
          </w:tcPr>
          <w:p w14:paraId="6FCE1CEB" w14:textId="77777777" w:rsidR="00413094" w:rsidRPr="00D6229D" w:rsidRDefault="00413094" w:rsidP="001B0422">
            <w:pPr>
              <w:pStyle w:val="Tabletext"/>
              <w:spacing w:line="260" w:lineRule="exact"/>
              <w:jc w:val="center"/>
              <w:rPr>
                <w:spacing w:val="-8"/>
                <w:sz w:val="18"/>
                <w:szCs w:val="24"/>
                <w:lang w:bidi="ar-EG"/>
              </w:rPr>
            </w:pPr>
            <w:r w:rsidRPr="00D6229D">
              <w:rPr>
                <w:spacing w:val="-8"/>
                <w:sz w:val="18"/>
                <w:szCs w:val="24"/>
                <w:lang w:bidi="ar-EG"/>
              </w:rPr>
              <w:t>26 122,5</w:t>
            </w:r>
          </w:p>
        </w:tc>
      </w:tr>
      <w:tr w:rsidR="00413094" w:rsidRPr="00B11A6C" w14:paraId="25205974" w14:textId="77777777" w:rsidTr="00413094">
        <w:trPr>
          <w:trHeight w:val="1406"/>
        </w:trPr>
        <w:tc>
          <w:tcPr>
            <w:tcW w:w="2075" w:type="dxa"/>
          </w:tcPr>
          <w:p w14:paraId="787C70BC" w14:textId="77777777" w:rsidR="00413094" w:rsidRPr="00D6229D" w:rsidRDefault="00413094" w:rsidP="001B0422">
            <w:pPr>
              <w:pStyle w:val="Tabletext"/>
              <w:spacing w:line="260" w:lineRule="exact"/>
              <w:jc w:val="left"/>
              <w:rPr>
                <w:spacing w:val="2"/>
                <w:sz w:val="18"/>
                <w:szCs w:val="24"/>
                <w:rtl/>
                <w:lang w:bidi="ar-EG"/>
              </w:rPr>
            </w:pPr>
            <w:r w:rsidRPr="00D6229D">
              <w:rPr>
                <w:rFonts w:hint="cs"/>
                <w:spacing w:val="2"/>
                <w:sz w:val="18"/>
                <w:szCs w:val="24"/>
                <w:rtl/>
                <w:lang w:bidi="ar-EG"/>
              </w:rPr>
              <w:t>ال</w:t>
            </w:r>
            <w:r w:rsidRPr="00D6229D">
              <w:rPr>
                <w:spacing w:val="2"/>
                <w:sz w:val="18"/>
                <w:szCs w:val="24"/>
                <w:rtl/>
                <w:lang w:bidi="ar-EG"/>
              </w:rPr>
              <w:t xml:space="preserve">ترددات </w:t>
            </w:r>
            <w:r w:rsidRPr="00D6229D">
              <w:rPr>
                <w:rFonts w:hint="cs"/>
                <w:spacing w:val="2"/>
                <w:sz w:val="18"/>
                <w:szCs w:val="24"/>
                <w:rtl/>
                <w:lang w:bidi="ar-EG"/>
              </w:rPr>
              <w:t>الممكن</w:t>
            </w:r>
            <w:r w:rsidRPr="00D6229D">
              <w:rPr>
                <w:spacing w:val="2"/>
                <w:sz w:val="18"/>
                <w:szCs w:val="24"/>
                <w:rtl/>
                <w:lang w:bidi="ar-EG"/>
              </w:rPr>
              <w:t xml:space="preserve"> تخصيصها من أجل </w:t>
            </w:r>
            <w:r w:rsidRPr="00D6229D">
              <w:rPr>
                <w:rFonts w:hint="cs"/>
                <w:spacing w:val="2"/>
                <w:sz w:val="18"/>
                <w:szCs w:val="24"/>
                <w:rtl/>
                <w:lang w:bidi="ar-EG"/>
              </w:rPr>
              <w:t>الأنظمة</w:t>
            </w:r>
            <w:r w:rsidRPr="00D6229D">
              <w:rPr>
                <w:spacing w:val="2"/>
                <w:sz w:val="18"/>
                <w:szCs w:val="24"/>
                <w:rtl/>
                <w:lang w:bidi="ar-EG"/>
              </w:rPr>
              <w:t xml:space="preserve"> </w:t>
            </w:r>
            <w:r w:rsidRPr="00D6229D">
              <w:rPr>
                <w:rFonts w:hint="cs"/>
                <w:spacing w:val="2"/>
                <w:sz w:val="18"/>
                <w:szCs w:val="24"/>
                <w:rtl/>
                <w:lang w:bidi="ar-EG"/>
              </w:rPr>
              <w:t>واسعة</w:t>
            </w:r>
            <w:r w:rsidRPr="00D6229D">
              <w:rPr>
                <w:spacing w:val="2"/>
                <w:sz w:val="18"/>
                <w:szCs w:val="24"/>
                <w:rtl/>
                <w:lang w:bidi="ar-EG"/>
              </w:rPr>
              <w:t xml:space="preserve"> النطاق، أو الطبصلة (الفاكس) أو أنظمة الإرسال الخاصة أو إرسال </w:t>
            </w:r>
            <w:r w:rsidRPr="00D6229D">
              <w:rPr>
                <w:rFonts w:hint="cs"/>
                <w:spacing w:val="2"/>
                <w:sz w:val="18"/>
                <w:szCs w:val="24"/>
                <w:rtl/>
                <w:lang w:bidi="ar-EG"/>
              </w:rPr>
              <w:t>البيانات</w:t>
            </w:r>
            <w:r w:rsidRPr="00D6229D">
              <w:rPr>
                <w:spacing w:val="2"/>
                <w:sz w:val="18"/>
                <w:szCs w:val="24"/>
                <w:rtl/>
                <w:lang w:bidi="ar-EG"/>
              </w:rPr>
              <w:t>، أو الإبراق بطباعة مباشرة</w:t>
            </w:r>
          </w:p>
          <w:p w14:paraId="58FDE5B7" w14:textId="57B89F46" w:rsidR="00413094" w:rsidRPr="00D6229D" w:rsidRDefault="00413094" w:rsidP="001B0422">
            <w:pPr>
              <w:pStyle w:val="Tabletext"/>
              <w:spacing w:line="260" w:lineRule="exact"/>
              <w:jc w:val="right"/>
              <w:rPr>
                <w:i/>
                <w:iCs/>
                <w:spacing w:val="-8"/>
                <w:sz w:val="18"/>
                <w:szCs w:val="24"/>
                <w:rtl/>
                <w:lang w:bidi="ar-EG"/>
              </w:rPr>
            </w:pPr>
            <w:r w:rsidRPr="00D6229D">
              <w:rPr>
                <w:rFonts w:hint="eastAsia"/>
                <w:i/>
                <w:iCs/>
                <w:spacing w:val="-8"/>
                <w:sz w:val="18"/>
                <w:szCs w:val="24"/>
                <w:rtl/>
                <w:lang w:bidi="ar-EG"/>
              </w:rPr>
              <w:t>م</w:t>
            </w:r>
            <w:r w:rsidRPr="00D6229D">
              <w:rPr>
                <w:i/>
                <w:iCs/>
                <w:spacing w:val="-8"/>
                <w:sz w:val="18"/>
                <w:szCs w:val="24"/>
                <w:rtl/>
                <w:lang w:bidi="ar-EG"/>
              </w:rPr>
              <w:t xml:space="preserve">) </w:t>
            </w:r>
            <w:r w:rsidRPr="00D6229D">
              <w:rPr>
                <w:rFonts w:hint="eastAsia"/>
                <w:i/>
                <w:iCs/>
                <w:spacing w:val="-8"/>
                <w:sz w:val="18"/>
                <w:szCs w:val="24"/>
                <w:rtl/>
                <w:lang w:bidi="ar-EG"/>
              </w:rPr>
              <w:t>ع</w:t>
            </w:r>
            <w:r w:rsidRPr="00D6229D">
              <w:rPr>
                <w:i/>
                <w:iCs/>
                <w:spacing w:val="-8"/>
                <w:sz w:val="18"/>
                <w:szCs w:val="24"/>
                <w:rtl/>
                <w:lang w:bidi="ar-EG"/>
              </w:rPr>
              <w:t>)</w:t>
            </w:r>
            <w:r w:rsidRPr="00D6229D">
              <w:rPr>
                <w:rFonts w:hint="cs"/>
                <w:i/>
                <w:iCs/>
                <w:spacing w:val="-8"/>
                <w:sz w:val="18"/>
                <w:szCs w:val="24"/>
                <w:rtl/>
                <w:lang w:bidi="ar-EG"/>
              </w:rPr>
              <w:t xml:space="preserve"> ق)</w:t>
            </w:r>
            <w:ins w:id="32" w:author="Samuel, Hany" w:date="2019-10-02T07:57:00Z">
              <w:r w:rsidR="0038343C">
                <w:rPr>
                  <w:rFonts w:ascii="Traditional Arabic" w:hAnsi="Traditional Arabic" w:hint="cs"/>
                  <w:i/>
                  <w:iCs/>
                  <w:spacing w:val="-8"/>
                  <w:sz w:val="18"/>
                  <w:szCs w:val="24"/>
                  <w:rtl/>
                  <w:lang w:bidi="ar-EG"/>
                </w:rPr>
                <w:t xml:space="preserve"> </w:t>
              </w:r>
              <w:proofErr w:type="spellStart"/>
              <w:r w:rsidR="0038343C">
                <w:rPr>
                  <w:rFonts w:ascii="Traditional Arabic" w:hAnsi="Traditional Arabic" w:hint="cs"/>
                  <w:i/>
                  <w:iCs/>
                  <w:spacing w:val="-8"/>
                  <w:sz w:val="18"/>
                  <w:szCs w:val="24"/>
                  <w:rtl/>
                  <w:lang w:bidi="ar-EG"/>
                </w:rPr>
                <w:t>ﻉ</w:t>
              </w:r>
              <w:r w:rsidR="0038343C">
                <w:rPr>
                  <w:rFonts w:hint="cs"/>
                  <w:i/>
                  <w:iCs/>
                  <w:spacing w:val="-8"/>
                  <w:sz w:val="18"/>
                  <w:szCs w:val="24"/>
                  <w:rtl/>
                  <w:lang w:bidi="ar-EG"/>
                </w:rPr>
                <w:t>ع</w:t>
              </w:r>
              <w:proofErr w:type="spellEnd"/>
              <w:r w:rsidR="0038343C">
                <w:rPr>
                  <w:rFonts w:hint="cs"/>
                  <w:i/>
                  <w:iCs/>
                  <w:spacing w:val="-8"/>
                  <w:sz w:val="18"/>
                  <w:szCs w:val="24"/>
                  <w:rtl/>
                  <w:lang w:bidi="ar-EG"/>
                </w:rPr>
                <w:t>)</w:t>
              </w:r>
            </w:ins>
          </w:p>
        </w:tc>
        <w:tc>
          <w:tcPr>
            <w:tcW w:w="926" w:type="dxa"/>
          </w:tcPr>
          <w:p w14:paraId="1F627C6B" w14:textId="77777777" w:rsidR="00413094" w:rsidRPr="00D6229D" w:rsidRDefault="00413094" w:rsidP="001B0422">
            <w:pPr>
              <w:pStyle w:val="Tabletext"/>
              <w:spacing w:line="260" w:lineRule="exact"/>
              <w:jc w:val="center"/>
              <w:rPr>
                <w:spacing w:val="-8"/>
                <w:sz w:val="18"/>
                <w:szCs w:val="24"/>
                <w:lang w:bidi="ar-EG"/>
              </w:rPr>
            </w:pPr>
          </w:p>
        </w:tc>
        <w:tc>
          <w:tcPr>
            <w:tcW w:w="910" w:type="dxa"/>
          </w:tcPr>
          <w:p w14:paraId="204BCDAB" w14:textId="77777777" w:rsidR="00413094" w:rsidRPr="00D6229D" w:rsidRDefault="00413094" w:rsidP="001B0422">
            <w:pPr>
              <w:pStyle w:val="Tabletext"/>
              <w:spacing w:line="260" w:lineRule="exact"/>
              <w:jc w:val="center"/>
              <w:rPr>
                <w:spacing w:val="-8"/>
                <w:sz w:val="18"/>
                <w:szCs w:val="24"/>
                <w:lang w:bidi="ar-EG"/>
              </w:rPr>
            </w:pPr>
          </w:p>
        </w:tc>
        <w:tc>
          <w:tcPr>
            <w:tcW w:w="933" w:type="dxa"/>
          </w:tcPr>
          <w:p w14:paraId="171DE6D3" w14:textId="77777777" w:rsidR="00413094" w:rsidRPr="00D6229D" w:rsidRDefault="00413094" w:rsidP="001B0422">
            <w:pPr>
              <w:pStyle w:val="Tabletext"/>
              <w:spacing w:line="260" w:lineRule="exact"/>
              <w:jc w:val="center"/>
              <w:rPr>
                <w:spacing w:val="-8"/>
                <w:sz w:val="18"/>
                <w:szCs w:val="24"/>
                <w:lang w:bidi="ar-EG"/>
              </w:rPr>
            </w:pPr>
          </w:p>
        </w:tc>
        <w:tc>
          <w:tcPr>
            <w:tcW w:w="878" w:type="dxa"/>
          </w:tcPr>
          <w:p w14:paraId="712CEDFD" w14:textId="77777777" w:rsidR="00413094" w:rsidRPr="00D6229D" w:rsidRDefault="00413094" w:rsidP="001B0422">
            <w:pPr>
              <w:pStyle w:val="Tabletext"/>
              <w:spacing w:line="260" w:lineRule="exact"/>
              <w:jc w:val="center"/>
              <w:rPr>
                <w:spacing w:val="-8"/>
                <w:sz w:val="18"/>
                <w:szCs w:val="24"/>
                <w:lang w:bidi="ar-EG"/>
              </w:rPr>
            </w:pPr>
          </w:p>
        </w:tc>
        <w:tc>
          <w:tcPr>
            <w:tcW w:w="932" w:type="dxa"/>
          </w:tcPr>
          <w:p w14:paraId="63B2EBBC" w14:textId="77777777" w:rsidR="00413094" w:rsidRPr="00D6229D" w:rsidRDefault="00413094" w:rsidP="001B0422">
            <w:pPr>
              <w:pStyle w:val="Tabletext"/>
              <w:spacing w:line="260" w:lineRule="exact"/>
              <w:jc w:val="center"/>
              <w:rPr>
                <w:spacing w:val="-8"/>
                <w:sz w:val="18"/>
                <w:szCs w:val="24"/>
                <w:lang w:bidi="ar-EG"/>
              </w:rPr>
            </w:pPr>
          </w:p>
        </w:tc>
        <w:tc>
          <w:tcPr>
            <w:tcW w:w="947" w:type="dxa"/>
          </w:tcPr>
          <w:p w14:paraId="620A69A1" w14:textId="77777777" w:rsidR="00413094" w:rsidRPr="00D6229D" w:rsidRDefault="00413094" w:rsidP="001B0422">
            <w:pPr>
              <w:pStyle w:val="Tabletext"/>
              <w:spacing w:line="260" w:lineRule="exact"/>
              <w:jc w:val="center"/>
              <w:rPr>
                <w:spacing w:val="-8"/>
                <w:sz w:val="18"/>
                <w:szCs w:val="24"/>
                <w:lang w:bidi="ar-EG"/>
              </w:rPr>
            </w:pPr>
          </w:p>
        </w:tc>
        <w:tc>
          <w:tcPr>
            <w:tcW w:w="945" w:type="dxa"/>
          </w:tcPr>
          <w:p w14:paraId="448339A1" w14:textId="77777777" w:rsidR="00413094" w:rsidRPr="00D6229D" w:rsidRDefault="00413094" w:rsidP="001B0422">
            <w:pPr>
              <w:pStyle w:val="Tabletext"/>
              <w:spacing w:line="260" w:lineRule="exact"/>
              <w:jc w:val="center"/>
              <w:rPr>
                <w:spacing w:val="-8"/>
                <w:sz w:val="18"/>
                <w:szCs w:val="24"/>
                <w:lang w:bidi="ar-EG"/>
              </w:rPr>
            </w:pPr>
          </w:p>
        </w:tc>
        <w:tc>
          <w:tcPr>
            <w:tcW w:w="923" w:type="dxa"/>
          </w:tcPr>
          <w:p w14:paraId="79469DCA" w14:textId="77777777" w:rsidR="00413094" w:rsidRPr="00D6229D" w:rsidRDefault="00413094" w:rsidP="001B0422">
            <w:pPr>
              <w:pStyle w:val="Tabletext"/>
              <w:spacing w:line="260" w:lineRule="exact"/>
              <w:jc w:val="center"/>
              <w:rPr>
                <w:spacing w:val="-8"/>
                <w:sz w:val="18"/>
                <w:szCs w:val="24"/>
                <w:lang w:bidi="ar-EG"/>
              </w:rPr>
            </w:pPr>
          </w:p>
        </w:tc>
      </w:tr>
      <w:tr w:rsidR="00413094" w:rsidRPr="00B11A6C" w14:paraId="5F39F2A8" w14:textId="77777777" w:rsidTr="00413094">
        <w:tc>
          <w:tcPr>
            <w:tcW w:w="2075" w:type="dxa"/>
          </w:tcPr>
          <w:p w14:paraId="65146F69" w14:textId="77777777" w:rsidR="00413094" w:rsidRPr="00D6229D" w:rsidRDefault="00413094" w:rsidP="001B0422">
            <w:pPr>
              <w:pStyle w:val="Tabletext"/>
              <w:spacing w:line="260" w:lineRule="exact"/>
              <w:rPr>
                <w:spacing w:val="-8"/>
                <w:sz w:val="18"/>
                <w:szCs w:val="24"/>
                <w:lang w:bidi="ar-EG"/>
              </w:rPr>
            </w:pPr>
            <w:r w:rsidRPr="00D6229D">
              <w:rPr>
                <w:sz w:val="18"/>
                <w:szCs w:val="24"/>
                <w:rtl/>
                <w:lang w:bidi="ar-EG"/>
              </w:rPr>
              <w:t xml:space="preserve">الحدود </w:t>
            </w:r>
            <w:r w:rsidRPr="00D6229D">
              <w:rPr>
                <w:sz w:val="18"/>
                <w:szCs w:val="24"/>
                <w:lang w:bidi="ar-EG"/>
              </w:rPr>
              <w:t>(kHz)</w:t>
            </w:r>
          </w:p>
        </w:tc>
        <w:tc>
          <w:tcPr>
            <w:tcW w:w="926" w:type="dxa"/>
          </w:tcPr>
          <w:p w14:paraId="5C02F8CB" w14:textId="77777777" w:rsidR="00413094" w:rsidRPr="00D6229D" w:rsidRDefault="00413094" w:rsidP="001B0422">
            <w:pPr>
              <w:pStyle w:val="Tabletext"/>
              <w:spacing w:line="260" w:lineRule="exact"/>
              <w:jc w:val="center"/>
              <w:rPr>
                <w:spacing w:val="-8"/>
                <w:sz w:val="18"/>
                <w:szCs w:val="24"/>
                <w:lang w:bidi="ar-EG"/>
              </w:rPr>
            </w:pPr>
            <w:r w:rsidRPr="00D6229D">
              <w:rPr>
                <w:spacing w:val="-8"/>
                <w:sz w:val="18"/>
                <w:szCs w:val="24"/>
                <w:lang w:bidi="ar-EG"/>
              </w:rPr>
              <w:t>4 351</w:t>
            </w:r>
          </w:p>
        </w:tc>
        <w:tc>
          <w:tcPr>
            <w:tcW w:w="910" w:type="dxa"/>
          </w:tcPr>
          <w:p w14:paraId="790F61EE" w14:textId="77777777" w:rsidR="00413094" w:rsidRPr="00D6229D" w:rsidRDefault="00413094" w:rsidP="001B0422">
            <w:pPr>
              <w:pStyle w:val="Tabletext"/>
              <w:spacing w:line="260" w:lineRule="exact"/>
              <w:jc w:val="center"/>
              <w:rPr>
                <w:spacing w:val="-8"/>
                <w:sz w:val="18"/>
                <w:szCs w:val="24"/>
                <w:lang w:bidi="ar-EG"/>
              </w:rPr>
            </w:pPr>
            <w:r w:rsidRPr="00D6229D">
              <w:rPr>
                <w:spacing w:val="-8"/>
                <w:sz w:val="18"/>
                <w:szCs w:val="24"/>
                <w:lang w:bidi="ar-EG"/>
              </w:rPr>
              <w:t>6 501</w:t>
            </w:r>
          </w:p>
        </w:tc>
        <w:tc>
          <w:tcPr>
            <w:tcW w:w="933" w:type="dxa"/>
          </w:tcPr>
          <w:p w14:paraId="5E2CCDA9" w14:textId="77777777" w:rsidR="00413094" w:rsidRPr="00D6229D" w:rsidRDefault="00413094" w:rsidP="001B0422">
            <w:pPr>
              <w:pStyle w:val="Tabletext"/>
              <w:spacing w:line="260" w:lineRule="exact"/>
              <w:jc w:val="center"/>
              <w:rPr>
                <w:spacing w:val="-8"/>
                <w:sz w:val="18"/>
                <w:szCs w:val="24"/>
                <w:lang w:bidi="ar-EG"/>
              </w:rPr>
            </w:pPr>
            <w:r w:rsidRPr="00D6229D">
              <w:rPr>
                <w:spacing w:val="-8"/>
                <w:sz w:val="18"/>
                <w:szCs w:val="24"/>
                <w:lang w:bidi="ar-EG"/>
              </w:rPr>
              <w:t>8 707</w:t>
            </w:r>
          </w:p>
        </w:tc>
        <w:tc>
          <w:tcPr>
            <w:tcW w:w="878" w:type="dxa"/>
          </w:tcPr>
          <w:p w14:paraId="77DAC34D" w14:textId="77777777" w:rsidR="00413094" w:rsidRPr="00D6229D" w:rsidRDefault="00413094" w:rsidP="001B0422">
            <w:pPr>
              <w:pStyle w:val="Tabletext"/>
              <w:spacing w:line="260" w:lineRule="exact"/>
              <w:jc w:val="center"/>
              <w:rPr>
                <w:spacing w:val="-8"/>
                <w:sz w:val="18"/>
                <w:szCs w:val="24"/>
                <w:lang w:bidi="ar-EG"/>
              </w:rPr>
            </w:pPr>
            <w:r w:rsidRPr="00D6229D">
              <w:rPr>
                <w:spacing w:val="-8"/>
                <w:sz w:val="18"/>
                <w:szCs w:val="24"/>
                <w:lang w:bidi="ar-EG"/>
              </w:rPr>
              <w:t>13 077</w:t>
            </w:r>
          </w:p>
        </w:tc>
        <w:tc>
          <w:tcPr>
            <w:tcW w:w="932" w:type="dxa"/>
          </w:tcPr>
          <w:p w14:paraId="1E836B4B" w14:textId="77777777" w:rsidR="00413094" w:rsidRPr="00D6229D" w:rsidRDefault="00413094" w:rsidP="001B0422">
            <w:pPr>
              <w:pStyle w:val="Tabletext"/>
              <w:spacing w:line="260" w:lineRule="exact"/>
              <w:jc w:val="center"/>
              <w:rPr>
                <w:spacing w:val="-8"/>
                <w:sz w:val="18"/>
                <w:szCs w:val="24"/>
                <w:lang w:bidi="ar-EG"/>
              </w:rPr>
            </w:pPr>
            <w:r w:rsidRPr="00D6229D">
              <w:rPr>
                <w:spacing w:val="-8"/>
                <w:sz w:val="18"/>
                <w:szCs w:val="24"/>
                <w:lang w:bidi="ar-EG"/>
              </w:rPr>
              <w:t>17 242</w:t>
            </w:r>
          </w:p>
        </w:tc>
        <w:tc>
          <w:tcPr>
            <w:tcW w:w="947" w:type="dxa"/>
          </w:tcPr>
          <w:p w14:paraId="32B7DBB6" w14:textId="77777777" w:rsidR="00413094" w:rsidRPr="00D6229D" w:rsidRDefault="00413094" w:rsidP="001B0422">
            <w:pPr>
              <w:pStyle w:val="Tabletext"/>
              <w:spacing w:line="260" w:lineRule="exact"/>
              <w:jc w:val="center"/>
              <w:rPr>
                <w:spacing w:val="-8"/>
                <w:sz w:val="18"/>
                <w:szCs w:val="24"/>
                <w:lang w:bidi="ar-EG"/>
              </w:rPr>
            </w:pPr>
            <w:r w:rsidRPr="00D6229D">
              <w:rPr>
                <w:spacing w:val="-8"/>
                <w:sz w:val="18"/>
                <w:szCs w:val="24"/>
                <w:lang w:bidi="ar-EG"/>
              </w:rPr>
              <w:t>19 755</w:t>
            </w:r>
          </w:p>
        </w:tc>
        <w:tc>
          <w:tcPr>
            <w:tcW w:w="945" w:type="dxa"/>
          </w:tcPr>
          <w:p w14:paraId="5274A930" w14:textId="77777777" w:rsidR="00413094" w:rsidRPr="00D6229D" w:rsidRDefault="00413094" w:rsidP="001B0422">
            <w:pPr>
              <w:pStyle w:val="Tabletext"/>
              <w:spacing w:line="260" w:lineRule="exact"/>
              <w:jc w:val="center"/>
              <w:rPr>
                <w:spacing w:val="-8"/>
                <w:sz w:val="18"/>
                <w:szCs w:val="24"/>
                <w:lang w:bidi="ar-EG"/>
              </w:rPr>
            </w:pPr>
            <w:r w:rsidRPr="00D6229D">
              <w:rPr>
                <w:spacing w:val="-8"/>
                <w:sz w:val="18"/>
                <w:szCs w:val="24"/>
                <w:lang w:bidi="ar-EG"/>
              </w:rPr>
              <w:t>22 696</w:t>
            </w:r>
          </w:p>
        </w:tc>
        <w:tc>
          <w:tcPr>
            <w:tcW w:w="923" w:type="dxa"/>
          </w:tcPr>
          <w:p w14:paraId="608B68A2" w14:textId="77777777" w:rsidR="00413094" w:rsidRPr="00D6229D" w:rsidRDefault="00413094" w:rsidP="001B0422">
            <w:pPr>
              <w:pStyle w:val="Tabletext"/>
              <w:spacing w:line="260" w:lineRule="exact"/>
              <w:jc w:val="center"/>
              <w:rPr>
                <w:spacing w:val="-8"/>
                <w:sz w:val="18"/>
                <w:szCs w:val="24"/>
                <w:lang w:bidi="ar-EG"/>
              </w:rPr>
            </w:pPr>
            <w:r w:rsidRPr="00D6229D">
              <w:rPr>
                <w:spacing w:val="-8"/>
                <w:sz w:val="18"/>
                <w:szCs w:val="24"/>
                <w:lang w:bidi="ar-EG"/>
              </w:rPr>
              <w:t>26 145</w:t>
            </w:r>
          </w:p>
        </w:tc>
      </w:tr>
      <w:tr w:rsidR="00413094" w:rsidRPr="00B11A6C" w14:paraId="00C20722" w14:textId="77777777" w:rsidTr="00413094">
        <w:tc>
          <w:tcPr>
            <w:tcW w:w="2075" w:type="dxa"/>
          </w:tcPr>
          <w:p w14:paraId="4D1EEEC6" w14:textId="77777777" w:rsidR="00413094" w:rsidRPr="00D6229D" w:rsidRDefault="00413094" w:rsidP="001B0422">
            <w:pPr>
              <w:pStyle w:val="Tabletext"/>
              <w:spacing w:line="260" w:lineRule="exact"/>
              <w:jc w:val="left"/>
              <w:rPr>
                <w:spacing w:val="-2"/>
                <w:sz w:val="18"/>
                <w:szCs w:val="24"/>
                <w:rtl/>
                <w:lang w:val="en-GB" w:bidi="ar-EG"/>
              </w:rPr>
            </w:pPr>
            <w:r w:rsidRPr="00D6229D">
              <w:rPr>
                <w:rFonts w:hint="cs"/>
                <w:spacing w:val="-2"/>
                <w:sz w:val="18"/>
                <w:szCs w:val="24"/>
                <w:rtl/>
                <w:lang w:val="en-GB" w:bidi="ar-EG"/>
              </w:rPr>
              <w:t>ال</w:t>
            </w:r>
            <w:r w:rsidRPr="00D6229D">
              <w:rPr>
                <w:spacing w:val="-2"/>
                <w:sz w:val="18"/>
                <w:szCs w:val="24"/>
                <w:rtl/>
                <w:lang w:val="en-GB" w:bidi="ar-EG"/>
              </w:rPr>
              <w:t xml:space="preserve">ترددات </w:t>
            </w:r>
            <w:r w:rsidRPr="00D6229D">
              <w:rPr>
                <w:rFonts w:hint="cs"/>
                <w:spacing w:val="-2"/>
                <w:sz w:val="18"/>
                <w:szCs w:val="24"/>
                <w:rtl/>
                <w:lang w:val="en-GB" w:bidi="ar-EG"/>
              </w:rPr>
              <w:t>الممكن</w:t>
            </w:r>
            <w:r w:rsidRPr="00D6229D">
              <w:rPr>
                <w:spacing w:val="-2"/>
                <w:sz w:val="18"/>
                <w:szCs w:val="24"/>
                <w:rtl/>
                <w:lang w:val="en-GB" w:bidi="ar-EG"/>
              </w:rPr>
              <w:t xml:space="preserve"> تخصيصها ل</w:t>
            </w:r>
            <w:r w:rsidRPr="00D6229D">
              <w:rPr>
                <w:rFonts w:hint="cs"/>
                <w:spacing w:val="-2"/>
                <w:sz w:val="18"/>
                <w:szCs w:val="24"/>
                <w:rtl/>
                <w:lang w:val="en-GB" w:bidi="ar-EG"/>
              </w:rPr>
              <w:t>ل</w:t>
            </w:r>
            <w:r w:rsidRPr="00D6229D">
              <w:rPr>
                <w:spacing w:val="-2"/>
                <w:sz w:val="18"/>
                <w:szCs w:val="24"/>
                <w:rtl/>
                <w:lang w:val="en-GB" w:bidi="ar-EG"/>
              </w:rPr>
              <w:t xml:space="preserve">محطات </w:t>
            </w:r>
            <w:r w:rsidRPr="00D6229D">
              <w:rPr>
                <w:rFonts w:hint="cs"/>
                <w:spacing w:val="-2"/>
                <w:sz w:val="18"/>
                <w:szCs w:val="24"/>
                <w:rtl/>
                <w:lang w:val="en-GB" w:bidi="ar-EG"/>
              </w:rPr>
              <w:t>ال</w:t>
            </w:r>
            <w:r w:rsidRPr="00D6229D">
              <w:rPr>
                <w:spacing w:val="-2"/>
                <w:sz w:val="18"/>
                <w:szCs w:val="24"/>
                <w:rtl/>
                <w:lang w:val="en-GB" w:bidi="ar-EG"/>
              </w:rPr>
              <w:t>ساحلية من أجل المهاتفة والتشغيل المزدوج</w:t>
            </w:r>
          </w:p>
          <w:p w14:paraId="36BAF04E" w14:textId="77777777" w:rsidR="00413094" w:rsidRPr="00D6229D" w:rsidRDefault="00413094" w:rsidP="001B0422">
            <w:pPr>
              <w:pStyle w:val="Tabletext"/>
              <w:spacing w:line="260" w:lineRule="exact"/>
              <w:jc w:val="right"/>
              <w:rPr>
                <w:i/>
                <w:iCs/>
                <w:sz w:val="18"/>
                <w:szCs w:val="24"/>
                <w:rtl/>
                <w:lang w:bidi="ar-EG"/>
              </w:rPr>
            </w:pPr>
            <w:r w:rsidRPr="00D6229D">
              <w:rPr>
                <w:rFonts w:hint="cs"/>
                <w:i/>
                <w:iCs/>
                <w:sz w:val="18"/>
                <w:szCs w:val="24"/>
                <w:rtl/>
                <w:lang w:bidi="ar-EG"/>
              </w:rPr>
              <w:t>أ) ر) ث)</w:t>
            </w:r>
          </w:p>
        </w:tc>
        <w:tc>
          <w:tcPr>
            <w:tcW w:w="926" w:type="dxa"/>
          </w:tcPr>
          <w:p w14:paraId="3CA1BA07" w14:textId="77777777" w:rsidR="00413094" w:rsidRPr="00D6229D" w:rsidRDefault="00413094" w:rsidP="001B0422">
            <w:pPr>
              <w:pStyle w:val="Tabletext"/>
              <w:spacing w:line="260" w:lineRule="exact"/>
              <w:jc w:val="center"/>
              <w:rPr>
                <w:sz w:val="18"/>
                <w:szCs w:val="24"/>
                <w:lang w:val="en-GB" w:bidi="ar-EG"/>
              </w:rPr>
            </w:pPr>
            <w:r w:rsidRPr="00D6229D">
              <w:rPr>
                <w:b/>
                <w:sz w:val="18"/>
                <w:szCs w:val="24"/>
                <w:lang w:val="en-GB" w:bidi="ar-EG"/>
              </w:rPr>
              <w:t>4</w:t>
            </w:r>
            <w:r w:rsidRPr="00D6229D">
              <w:rPr>
                <w:rFonts w:ascii="Tms Rmn" w:hAnsi="Tms Rmn"/>
                <w:b/>
                <w:sz w:val="18"/>
                <w:szCs w:val="24"/>
                <w:lang w:val="en-GB" w:bidi="ar-EG"/>
              </w:rPr>
              <w:t> </w:t>
            </w:r>
            <w:r w:rsidRPr="00D6229D">
              <w:rPr>
                <w:b/>
                <w:sz w:val="18"/>
                <w:szCs w:val="24"/>
                <w:lang w:val="en-GB" w:bidi="ar-EG"/>
              </w:rPr>
              <w:t>352,4</w:t>
            </w:r>
            <w:r w:rsidRPr="00D6229D">
              <w:rPr>
                <w:sz w:val="18"/>
                <w:szCs w:val="24"/>
                <w:lang w:val="en-GB" w:bidi="ar-EG"/>
              </w:rPr>
              <w:br/>
            </w:r>
            <w:r w:rsidRPr="00D6229D">
              <w:rPr>
                <w:sz w:val="18"/>
                <w:szCs w:val="24"/>
                <w:rtl/>
                <w:lang w:val="en-GB" w:bidi="ar-EG"/>
              </w:rPr>
              <w:t>-</w:t>
            </w:r>
            <w:r w:rsidRPr="00D6229D">
              <w:rPr>
                <w:sz w:val="18"/>
                <w:szCs w:val="24"/>
                <w:lang w:val="en-GB" w:bidi="ar-EG"/>
              </w:rPr>
              <w:br/>
            </w:r>
            <w:r w:rsidRPr="00D6229D">
              <w:rPr>
                <w:b/>
                <w:sz w:val="18"/>
                <w:szCs w:val="24"/>
                <w:lang w:val="en-GB" w:bidi="ar-EG"/>
              </w:rPr>
              <w:t>4</w:t>
            </w:r>
            <w:r w:rsidRPr="00D6229D">
              <w:rPr>
                <w:rFonts w:ascii="Tms Rmn" w:hAnsi="Tms Rmn"/>
                <w:b/>
                <w:sz w:val="18"/>
                <w:szCs w:val="24"/>
                <w:lang w:val="en-GB" w:bidi="ar-EG"/>
              </w:rPr>
              <w:t> </w:t>
            </w:r>
            <w:r w:rsidRPr="00D6229D">
              <w:rPr>
                <w:b/>
                <w:sz w:val="18"/>
                <w:szCs w:val="24"/>
                <w:lang w:val="en-GB" w:bidi="ar-EG"/>
              </w:rPr>
              <w:t>436,4</w:t>
            </w:r>
            <w:r w:rsidRPr="00D6229D">
              <w:rPr>
                <w:sz w:val="18"/>
                <w:szCs w:val="24"/>
                <w:lang w:val="en-GB" w:bidi="ar-EG"/>
              </w:rPr>
              <w:br/>
            </w:r>
            <w:r w:rsidRPr="00D6229D">
              <w:rPr>
                <w:sz w:val="18"/>
                <w:szCs w:val="24"/>
                <w:lang w:val="en-GB" w:bidi="ar-EG"/>
              </w:rPr>
              <w:br/>
            </w:r>
            <w:r w:rsidRPr="00D6229D">
              <w:rPr>
                <w:i/>
                <w:sz w:val="18"/>
                <w:szCs w:val="24"/>
                <w:lang w:val="en-GB" w:bidi="ar-EG"/>
              </w:rPr>
              <w:t>29 f.</w:t>
            </w:r>
            <w:r w:rsidRPr="00D6229D">
              <w:rPr>
                <w:i/>
                <w:sz w:val="18"/>
                <w:szCs w:val="24"/>
                <w:lang w:val="en-GB" w:bidi="ar-EG"/>
              </w:rPr>
              <w:br/>
              <w:t>3 kHz</w:t>
            </w:r>
          </w:p>
        </w:tc>
        <w:tc>
          <w:tcPr>
            <w:tcW w:w="910" w:type="dxa"/>
          </w:tcPr>
          <w:p w14:paraId="236A6248" w14:textId="77777777" w:rsidR="00413094" w:rsidRPr="00D6229D" w:rsidRDefault="00413094" w:rsidP="001B0422">
            <w:pPr>
              <w:pStyle w:val="Tabletext"/>
              <w:spacing w:line="260" w:lineRule="exact"/>
              <w:jc w:val="center"/>
              <w:rPr>
                <w:sz w:val="18"/>
                <w:szCs w:val="24"/>
                <w:lang w:val="en-GB" w:bidi="ar-EG"/>
              </w:rPr>
            </w:pPr>
            <w:r w:rsidRPr="00D6229D">
              <w:rPr>
                <w:b/>
                <w:sz w:val="18"/>
                <w:szCs w:val="24"/>
                <w:lang w:val="en-GB" w:bidi="ar-EG"/>
              </w:rPr>
              <w:t>6</w:t>
            </w:r>
            <w:r w:rsidRPr="00D6229D">
              <w:rPr>
                <w:rFonts w:ascii="Tms Rmn" w:hAnsi="Tms Rmn"/>
                <w:b/>
                <w:sz w:val="18"/>
                <w:szCs w:val="24"/>
                <w:lang w:val="en-GB" w:bidi="ar-EG"/>
              </w:rPr>
              <w:t> </w:t>
            </w:r>
            <w:r w:rsidRPr="00D6229D">
              <w:rPr>
                <w:b/>
                <w:sz w:val="18"/>
                <w:szCs w:val="24"/>
                <w:lang w:val="en-GB" w:bidi="ar-EG"/>
              </w:rPr>
              <w:t>502,4</w:t>
            </w:r>
            <w:r w:rsidRPr="00D6229D">
              <w:rPr>
                <w:sz w:val="18"/>
                <w:szCs w:val="24"/>
                <w:lang w:val="en-GB" w:bidi="ar-EG"/>
              </w:rPr>
              <w:br/>
            </w:r>
            <w:r w:rsidRPr="00D6229D">
              <w:rPr>
                <w:sz w:val="18"/>
                <w:szCs w:val="24"/>
                <w:rtl/>
                <w:lang w:val="en-GB" w:bidi="ar-EG"/>
              </w:rPr>
              <w:t>-</w:t>
            </w:r>
            <w:r w:rsidRPr="00D6229D">
              <w:rPr>
                <w:sz w:val="18"/>
                <w:szCs w:val="24"/>
                <w:lang w:val="en-GB" w:bidi="ar-EG"/>
              </w:rPr>
              <w:br/>
            </w:r>
            <w:r w:rsidRPr="00D6229D">
              <w:rPr>
                <w:b/>
                <w:sz w:val="18"/>
                <w:szCs w:val="24"/>
                <w:lang w:val="en-GB" w:bidi="ar-EG"/>
              </w:rPr>
              <w:t>6</w:t>
            </w:r>
            <w:r w:rsidRPr="00D6229D">
              <w:rPr>
                <w:rFonts w:ascii="Tms Rmn" w:hAnsi="Tms Rmn"/>
                <w:b/>
                <w:sz w:val="18"/>
                <w:szCs w:val="24"/>
                <w:lang w:val="en-GB" w:bidi="ar-EG"/>
              </w:rPr>
              <w:t> </w:t>
            </w:r>
            <w:r w:rsidRPr="00D6229D">
              <w:rPr>
                <w:b/>
                <w:sz w:val="18"/>
                <w:szCs w:val="24"/>
                <w:lang w:val="en-GB" w:bidi="ar-EG"/>
              </w:rPr>
              <w:t>523,4</w:t>
            </w:r>
            <w:r w:rsidRPr="00D6229D">
              <w:rPr>
                <w:sz w:val="18"/>
                <w:szCs w:val="24"/>
                <w:lang w:val="en-GB" w:bidi="ar-EG"/>
              </w:rPr>
              <w:br/>
            </w:r>
            <w:r w:rsidRPr="00D6229D">
              <w:rPr>
                <w:sz w:val="18"/>
                <w:szCs w:val="24"/>
                <w:lang w:val="en-GB" w:bidi="ar-EG"/>
              </w:rPr>
              <w:br/>
            </w:r>
            <w:r w:rsidRPr="00D6229D">
              <w:rPr>
                <w:i/>
                <w:sz w:val="18"/>
                <w:szCs w:val="24"/>
                <w:lang w:val="en-GB" w:bidi="ar-EG"/>
              </w:rPr>
              <w:t>8 f.</w:t>
            </w:r>
            <w:r w:rsidRPr="00D6229D">
              <w:rPr>
                <w:i/>
                <w:sz w:val="18"/>
                <w:szCs w:val="24"/>
                <w:lang w:val="en-GB" w:bidi="ar-EG"/>
              </w:rPr>
              <w:br/>
              <w:t>3 kHz</w:t>
            </w:r>
          </w:p>
        </w:tc>
        <w:tc>
          <w:tcPr>
            <w:tcW w:w="933" w:type="dxa"/>
          </w:tcPr>
          <w:p w14:paraId="43491F6D" w14:textId="77777777" w:rsidR="00413094" w:rsidRPr="00D6229D" w:rsidRDefault="00413094" w:rsidP="001B0422">
            <w:pPr>
              <w:pStyle w:val="Tabletext"/>
              <w:spacing w:line="260" w:lineRule="exact"/>
              <w:jc w:val="center"/>
              <w:rPr>
                <w:sz w:val="18"/>
                <w:szCs w:val="24"/>
                <w:lang w:val="en-GB" w:bidi="ar-EG"/>
              </w:rPr>
            </w:pPr>
            <w:r w:rsidRPr="00D6229D">
              <w:rPr>
                <w:b/>
                <w:sz w:val="18"/>
                <w:szCs w:val="24"/>
                <w:lang w:val="en-GB" w:bidi="ar-EG"/>
              </w:rPr>
              <w:t>8</w:t>
            </w:r>
            <w:r w:rsidRPr="00D6229D">
              <w:rPr>
                <w:rFonts w:ascii="Tms Rmn" w:hAnsi="Tms Rmn"/>
                <w:b/>
                <w:sz w:val="18"/>
                <w:szCs w:val="24"/>
                <w:lang w:val="en-GB" w:bidi="ar-EG"/>
              </w:rPr>
              <w:t> </w:t>
            </w:r>
            <w:r w:rsidRPr="00D6229D">
              <w:rPr>
                <w:b/>
                <w:sz w:val="18"/>
                <w:szCs w:val="24"/>
                <w:lang w:val="en-GB" w:bidi="ar-EG"/>
              </w:rPr>
              <w:t>708,4</w:t>
            </w:r>
            <w:r w:rsidRPr="00D6229D">
              <w:rPr>
                <w:sz w:val="18"/>
                <w:szCs w:val="24"/>
                <w:lang w:val="en-GB" w:bidi="ar-EG"/>
              </w:rPr>
              <w:br/>
            </w:r>
            <w:r w:rsidRPr="00D6229D">
              <w:rPr>
                <w:sz w:val="18"/>
                <w:szCs w:val="24"/>
                <w:rtl/>
                <w:lang w:val="en-GB" w:bidi="ar-EG"/>
              </w:rPr>
              <w:t>-</w:t>
            </w:r>
            <w:r w:rsidRPr="00D6229D">
              <w:rPr>
                <w:sz w:val="18"/>
                <w:szCs w:val="24"/>
                <w:lang w:val="en-GB" w:bidi="ar-EG"/>
              </w:rPr>
              <w:br/>
            </w:r>
            <w:r w:rsidRPr="00D6229D">
              <w:rPr>
                <w:b/>
                <w:sz w:val="18"/>
                <w:szCs w:val="24"/>
                <w:lang w:val="en-GB" w:bidi="ar-EG"/>
              </w:rPr>
              <w:t>8</w:t>
            </w:r>
            <w:r w:rsidRPr="00D6229D">
              <w:rPr>
                <w:rFonts w:ascii="Tms Rmn" w:hAnsi="Tms Rmn"/>
                <w:b/>
                <w:sz w:val="18"/>
                <w:szCs w:val="24"/>
                <w:lang w:val="en-GB" w:bidi="ar-EG"/>
              </w:rPr>
              <w:t> </w:t>
            </w:r>
            <w:r w:rsidRPr="00D6229D">
              <w:rPr>
                <w:b/>
                <w:sz w:val="18"/>
                <w:szCs w:val="24"/>
                <w:lang w:val="en-GB" w:bidi="ar-EG"/>
              </w:rPr>
              <w:t>813,4</w:t>
            </w:r>
            <w:r w:rsidRPr="00D6229D">
              <w:rPr>
                <w:sz w:val="18"/>
                <w:szCs w:val="24"/>
                <w:lang w:val="en-GB" w:bidi="ar-EG"/>
              </w:rPr>
              <w:br/>
            </w:r>
            <w:r w:rsidRPr="00D6229D">
              <w:rPr>
                <w:sz w:val="18"/>
                <w:szCs w:val="24"/>
                <w:lang w:val="en-GB" w:bidi="ar-EG"/>
              </w:rPr>
              <w:br/>
            </w:r>
            <w:r w:rsidRPr="00D6229D">
              <w:rPr>
                <w:i/>
                <w:sz w:val="18"/>
                <w:szCs w:val="24"/>
                <w:lang w:val="en-GB" w:bidi="ar-EG"/>
              </w:rPr>
              <w:t>36 f.</w:t>
            </w:r>
            <w:r w:rsidRPr="00D6229D">
              <w:rPr>
                <w:i/>
                <w:sz w:val="18"/>
                <w:szCs w:val="24"/>
                <w:lang w:val="en-GB" w:bidi="ar-EG"/>
              </w:rPr>
              <w:br/>
              <w:t>3 kHz</w:t>
            </w:r>
          </w:p>
        </w:tc>
        <w:tc>
          <w:tcPr>
            <w:tcW w:w="878" w:type="dxa"/>
          </w:tcPr>
          <w:p w14:paraId="67476612" w14:textId="77777777" w:rsidR="00413094" w:rsidRPr="00D6229D" w:rsidRDefault="00413094" w:rsidP="001B0422">
            <w:pPr>
              <w:pStyle w:val="Tabletext"/>
              <w:spacing w:line="260" w:lineRule="exact"/>
              <w:jc w:val="center"/>
              <w:rPr>
                <w:sz w:val="18"/>
                <w:szCs w:val="24"/>
                <w:lang w:val="en-GB" w:bidi="ar-EG"/>
              </w:rPr>
            </w:pPr>
            <w:r w:rsidRPr="00D6229D">
              <w:rPr>
                <w:b/>
                <w:sz w:val="18"/>
                <w:szCs w:val="24"/>
                <w:lang w:val="en-GB" w:bidi="ar-EG"/>
              </w:rPr>
              <w:t>13</w:t>
            </w:r>
            <w:r w:rsidRPr="00D6229D">
              <w:rPr>
                <w:rFonts w:ascii="Tms Rmn" w:hAnsi="Tms Rmn"/>
                <w:b/>
                <w:sz w:val="18"/>
                <w:szCs w:val="24"/>
                <w:lang w:val="en-GB" w:bidi="ar-EG"/>
              </w:rPr>
              <w:t> </w:t>
            </w:r>
            <w:r w:rsidRPr="00D6229D">
              <w:rPr>
                <w:b/>
                <w:sz w:val="18"/>
                <w:szCs w:val="24"/>
                <w:lang w:val="en-GB" w:bidi="ar-EG"/>
              </w:rPr>
              <w:t>078,4</w:t>
            </w:r>
            <w:r w:rsidRPr="00D6229D">
              <w:rPr>
                <w:sz w:val="18"/>
                <w:szCs w:val="24"/>
                <w:lang w:val="en-GB" w:bidi="ar-EG"/>
              </w:rPr>
              <w:br/>
            </w:r>
            <w:r w:rsidRPr="00D6229D">
              <w:rPr>
                <w:sz w:val="18"/>
                <w:szCs w:val="24"/>
                <w:rtl/>
                <w:lang w:val="en-GB" w:bidi="ar-EG"/>
              </w:rPr>
              <w:t>-</w:t>
            </w:r>
            <w:r w:rsidRPr="00D6229D">
              <w:rPr>
                <w:sz w:val="18"/>
                <w:szCs w:val="24"/>
                <w:lang w:val="en-GB" w:bidi="ar-EG"/>
              </w:rPr>
              <w:br/>
            </w:r>
            <w:r w:rsidRPr="00D6229D">
              <w:rPr>
                <w:b/>
                <w:sz w:val="18"/>
                <w:szCs w:val="24"/>
                <w:lang w:val="en-GB" w:bidi="ar-EG"/>
              </w:rPr>
              <w:t>13</w:t>
            </w:r>
            <w:r w:rsidRPr="00D6229D">
              <w:rPr>
                <w:rFonts w:ascii="Tms Rmn" w:hAnsi="Tms Rmn"/>
                <w:b/>
                <w:sz w:val="18"/>
                <w:szCs w:val="24"/>
                <w:lang w:val="en-GB" w:bidi="ar-EG"/>
              </w:rPr>
              <w:t> </w:t>
            </w:r>
            <w:r w:rsidRPr="00D6229D">
              <w:rPr>
                <w:b/>
                <w:sz w:val="18"/>
                <w:szCs w:val="24"/>
                <w:lang w:val="en-GB" w:bidi="ar-EG"/>
              </w:rPr>
              <w:t>198,4</w:t>
            </w:r>
            <w:r w:rsidRPr="00D6229D">
              <w:rPr>
                <w:sz w:val="18"/>
                <w:szCs w:val="24"/>
                <w:lang w:val="en-GB" w:bidi="ar-EG"/>
              </w:rPr>
              <w:br/>
            </w:r>
            <w:r w:rsidRPr="00D6229D">
              <w:rPr>
                <w:sz w:val="18"/>
                <w:szCs w:val="24"/>
                <w:lang w:val="en-GB" w:bidi="ar-EG"/>
              </w:rPr>
              <w:br/>
            </w:r>
            <w:r w:rsidRPr="00D6229D">
              <w:rPr>
                <w:i/>
                <w:sz w:val="18"/>
                <w:szCs w:val="24"/>
                <w:lang w:val="en-GB" w:bidi="ar-EG"/>
              </w:rPr>
              <w:t>41 f.</w:t>
            </w:r>
            <w:r w:rsidRPr="00D6229D">
              <w:rPr>
                <w:i/>
                <w:sz w:val="18"/>
                <w:szCs w:val="24"/>
                <w:lang w:val="en-GB" w:bidi="ar-EG"/>
              </w:rPr>
              <w:br/>
              <w:t>3 kHz</w:t>
            </w:r>
          </w:p>
        </w:tc>
        <w:tc>
          <w:tcPr>
            <w:tcW w:w="932" w:type="dxa"/>
          </w:tcPr>
          <w:p w14:paraId="3923B9B3" w14:textId="77777777" w:rsidR="00413094" w:rsidRPr="00D6229D" w:rsidRDefault="00413094" w:rsidP="001B0422">
            <w:pPr>
              <w:pStyle w:val="Tabletext"/>
              <w:spacing w:line="260" w:lineRule="exact"/>
              <w:jc w:val="center"/>
              <w:rPr>
                <w:sz w:val="18"/>
                <w:szCs w:val="24"/>
                <w:lang w:val="en-GB" w:bidi="ar-EG"/>
              </w:rPr>
            </w:pPr>
            <w:r w:rsidRPr="00D6229D">
              <w:rPr>
                <w:b/>
                <w:sz w:val="18"/>
                <w:szCs w:val="24"/>
                <w:lang w:val="en-GB" w:bidi="ar-EG"/>
              </w:rPr>
              <w:t>17</w:t>
            </w:r>
            <w:r w:rsidRPr="00D6229D">
              <w:rPr>
                <w:rFonts w:ascii="Tms Rmn" w:hAnsi="Tms Rmn"/>
                <w:b/>
                <w:sz w:val="18"/>
                <w:szCs w:val="24"/>
                <w:lang w:val="en-GB" w:bidi="ar-EG"/>
              </w:rPr>
              <w:t> </w:t>
            </w:r>
            <w:r w:rsidRPr="00D6229D">
              <w:rPr>
                <w:b/>
                <w:sz w:val="18"/>
                <w:szCs w:val="24"/>
                <w:lang w:val="en-GB" w:bidi="ar-EG"/>
              </w:rPr>
              <w:t>243,4</w:t>
            </w:r>
            <w:r w:rsidRPr="00D6229D">
              <w:rPr>
                <w:sz w:val="18"/>
                <w:szCs w:val="24"/>
                <w:lang w:val="en-GB" w:bidi="ar-EG"/>
              </w:rPr>
              <w:br/>
            </w:r>
            <w:r w:rsidRPr="00D6229D">
              <w:rPr>
                <w:sz w:val="18"/>
                <w:szCs w:val="24"/>
                <w:rtl/>
                <w:lang w:val="en-GB" w:bidi="ar-EG"/>
              </w:rPr>
              <w:t>-</w:t>
            </w:r>
            <w:r w:rsidRPr="00D6229D">
              <w:rPr>
                <w:sz w:val="18"/>
                <w:szCs w:val="24"/>
                <w:lang w:val="en-GB" w:bidi="ar-EG"/>
              </w:rPr>
              <w:br/>
            </w:r>
            <w:r w:rsidRPr="00D6229D">
              <w:rPr>
                <w:b/>
                <w:sz w:val="18"/>
                <w:szCs w:val="24"/>
                <w:lang w:val="en-GB" w:bidi="ar-EG"/>
              </w:rPr>
              <w:t>17</w:t>
            </w:r>
            <w:r w:rsidRPr="00D6229D">
              <w:rPr>
                <w:rFonts w:ascii="Tms Rmn" w:hAnsi="Tms Rmn"/>
                <w:b/>
                <w:sz w:val="18"/>
                <w:szCs w:val="24"/>
                <w:lang w:val="en-GB" w:bidi="ar-EG"/>
              </w:rPr>
              <w:t> </w:t>
            </w:r>
            <w:r w:rsidRPr="00D6229D">
              <w:rPr>
                <w:b/>
                <w:sz w:val="18"/>
                <w:szCs w:val="24"/>
                <w:lang w:val="en-GB" w:bidi="ar-EG"/>
              </w:rPr>
              <w:t>408,4</w:t>
            </w:r>
            <w:r w:rsidRPr="00D6229D">
              <w:rPr>
                <w:sz w:val="18"/>
                <w:szCs w:val="24"/>
                <w:lang w:val="en-GB" w:bidi="ar-EG"/>
              </w:rPr>
              <w:br/>
            </w:r>
            <w:r w:rsidRPr="00D6229D">
              <w:rPr>
                <w:sz w:val="18"/>
                <w:szCs w:val="24"/>
                <w:lang w:val="en-GB" w:bidi="ar-EG"/>
              </w:rPr>
              <w:br/>
            </w:r>
            <w:r w:rsidRPr="00D6229D">
              <w:rPr>
                <w:i/>
                <w:sz w:val="18"/>
                <w:szCs w:val="24"/>
                <w:lang w:val="en-GB" w:bidi="ar-EG"/>
              </w:rPr>
              <w:t>56 f.</w:t>
            </w:r>
            <w:r w:rsidRPr="00D6229D">
              <w:rPr>
                <w:i/>
                <w:sz w:val="18"/>
                <w:szCs w:val="24"/>
                <w:lang w:val="en-GB" w:bidi="ar-EG"/>
              </w:rPr>
              <w:br/>
              <w:t>3 kHz</w:t>
            </w:r>
          </w:p>
        </w:tc>
        <w:tc>
          <w:tcPr>
            <w:tcW w:w="947" w:type="dxa"/>
          </w:tcPr>
          <w:p w14:paraId="2A97D6DB" w14:textId="77777777" w:rsidR="00413094" w:rsidRPr="00D6229D" w:rsidRDefault="00413094" w:rsidP="001B0422">
            <w:pPr>
              <w:pStyle w:val="Tabletext"/>
              <w:spacing w:line="260" w:lineRule="exact"/>
              <w:jc w:val="center"/>
              <w:rPr>
                <w:sz w:val="18"/>
                <w:szCs w:val="24"/>
                <w:lang w:val="en-GB" w:bidi="ar-EG"/>
              </w:rPr>
            </w:pPr>
            <w:r w:rsidRPr="00D6229D">
              <w:rPr>
                <w:b/>
                <w:sz w:val="18"/>
                <w:szCs w:val="24"/>
                <w:lang w:val="en-GB" w:bidi="ar-EG"/>
              </w:rPr>
              <w:t>19</w:t>
            </w:r>
            <w:r w:rsidRPr="00D6229D">
              <w:rPr>
                <w:rFonts w:ascii="Tms Rmn" w:hAnsi="Tms Rmn"/>
                <w:b/>
                <w:sz w:val="18"/>
                <w:szCs w:val="24"/>
                <w:lang w:val="en-GB" w:bidi="ar-EG"/>
              </w:rPr>
              <w:t> </w:t>
            </w:r>
            <w:r w:rsidRPr="00D6229D">
              <w:rPr>
                <w:b/>
                <w:sz w:val="18"/>
                <w:szCs w:val="24"/>
                <w:lang w:val="en-GB" w:bidi="ar-EG"/>
              </w:rPr>
              <w:t>756,4</w:t>
            </w:r>
            <w:r w:rsidRPr="00D6229D">
              <w:rPr>
                <w:sz w:val="18"/>
                <w:szCs w:val="24"/>
                <w:lang w:val="en-GB" w:bidi="ar-EG"/>
              </w:rPr>
              <w:br/>
            </w:r>
            <w:r w:rsidRPr="00D6229D">
              <w:rPr>
                <w:sz w:val="18"/>
                <w:szCs w:val="24"/>
                <w:rtl/>
                <w:lang w:val="en-GB" w:bidi="ar-EG"/>
              </w:rPr>
              <w:t>-</w:t>
            </w:r>
            <w:r w:rsidRPr="00D6229D">
              <w:rPr>
                <w:sz w:val="18"/>
                <w:szCs w:val="24"/>
                <w:lang w:val="en-GB" w:bidi="ar-EG"/>
              </w:rPr>
              <w:br/>
            </w:r>
            <w:r w:rsidRPr="00D6229D">
              <w:rPr>
                <w:b/>
                <w:sz w:val="18"/>
                <w:szCs w:val="24"/>
                <w:lang w:val="en-GB" w:bidi="ar-EG"/>
              </w:rPr>
              <w:t>19</w:t>
            </w:r>
            <w:r w:rsidRPr="00D6229D">
              <w:rPr>
                <w:rFonts w:ascii="Tms Rmn" w:hAnsi="Tms Rmn"/>
                <w:b/>
                <w:sz w:val="18"/>
                <w:szCs w:val="24"/>
                <w:lang w:val="en-GB" w:bidi="ar-EG"/>
              </w:rPr>
              <w:t> </w:t>
            </w:r>
            <w:r w:rsidRPr="00D6229D">
              <w:rPr>
                <w:b/>
                <w:sz w:val="18"/>
                <w:szCs w:val="24"/>
                <w:lang w:val="en-GB" w:bidi="ar-EG"/>
              </w:rPr>
              <w:t>798,4</w:t>
            </w:r>
            <w:r w:rsidRPr="00D6229D">
              <w:rPr>
                <w:sz w:val="18"/>
                <w:szCs w:val="24"/>
                <w:lang w:val="en-GB" w:bidi="ar-EG"/>
              </w:rPr>
              <w:br/>
            </w:r>
            <w:r w:rsidRPr="00D6229D">
              <w:rPr>
                <w:sz w:val="18"/>
                <w:szCs w:val="24"/>
                <w:lang w:val="en-GB" w:bidi="ar-EG"/>
              </w:rPr>
              <w:br/>
            </w:r>
            <w:r w:rsidRPr="00D6229D">
              <w:rPr>
                <w:i/>
                <w:sz w:val="18"/>
                <w:szCs w:val="24"/>
                <w:lang w:val="en-GB" w:bidi="ar-EG"/>
              </w:rPr>
              <w:t>15 f.</w:t>
            </w:r>
            <w:r w:rsidRPr="00D6229D">
              <w:rPr>
                <w:i/>
                <w:sz w:val="18"/>
                <w:szCs w:val="24"/>
                <w:lang w:val="en-GB" w:bidi="ar-EG"/>
              </w:rPr>
              <w:br/>
              <w:t>3 kHz</w:t>
            </w:r>
          </w:p>
        </w:tc>
        <w:tc>
          <w:tcPr>
            <w:tcW w:w="945" w:type="dxa"/>
          </w:tcPr>
          <w:p w14:paraId="1E1A4655" w14:textId="77777777" w:rsidR="00413094" w:rsidRPr="00D6229D" w:rsidRDefault="00413094" w:rsidP="001B0422">
            <w:pPr>
              <w:pStyle w:val="Tabletext"/>
              <w:spacing w:line="260" w:lineRule="exact"/>
              <w:jc w:val="center"/>
              <w:rPr>
                <w:sz w:val="18"/>
                <w:szCs w:val="24"/>
                <w:lang w:val="en-GB" w:bidi="ar-EG"/>
              </w:rPr>
            </w:pPr>
            <w:r w:rsidRPr="00D6229D">
              <w:rPr>
                <w:b/>
                <w:sz w:val="18"/>
                <w:szCs w:val="24"/>
                <w:lang w:val="en-GB" w:bidi="ar-EG"/>
              </w:rPr>
              <w:t>22</w:t>
            </w:r>
            <w:r w:rsidRPr="00D6229D">
              <w:rPr>
                <w:rFonts w:ascii="Tms Rmn" w:hAnsi="Tms Rmn"/>
                <w:b/>
                <w:sz w:val="18"/>
                <w:szCs w:val="24"/>
                <w:lang w:val="en-GB" w:bidi="ar-EG"/>
              </w:rPr>
              <w:t> </w:t>
            </w:r>
            <w:r w:rsidRPr="00D6229D">
              <w:rPr>
                <w:b/>
                <w:sz w:val="18"/>
                <w:szCs w:val="24"/>
                <w:lang w:val="en-GB" w:bidi="ar-EG"/>
              </w:rPr>
              <w:t>697,4</w:t>
            </w:r>
            <w:r w:rsidRPr="00D6229D">
              <w:rPr>
                <w:sz w:val="18"/>
                <w:szCs w:val="24"/>
                <w:lang w:val="en-GB" w:bidi="ar-EG"/>
              </w:rPr>
              <w:br/>
            </w:r>
            <w:r w:rsidRPr="00D6229D">
              <w:rPr>
                <w:sz w:val="18"/>
                <w:szCs w:val="24"/>
                <w:rtl/>
                <w:lang w:val="en-GB" w:bidi="ar-EG"/>
              </w:rPr>
              <w:t>-</w:t>
            </w:r>
            <w:r w:rsidRPr="00D6229D">
              <w:rPr>
                <w:sz w:val="18"/>
                <w:szCs w:val="24"/>
                <w:lang w:val="en-GB" w:bidi="ar-EG"/>
              </w:rPr>
              <w:br/>
            </w:r>
            <w:r w:rsidRPr="00D6229D">
              <w:rPr>
                <w:b/>
                <w:sz w:val="18"/>
                <w:szCs w:val="24"/>
                <w:lang w:val="en-GB" w:bidi="ar-EG"/>
              </w:rPr>
              <w:t>22</w:t>
            </w:r>
            <w:r w:rsidRPr="00D6229D">
              <w:rPr>
                <w:rFonts w:ascii="Tms Rmn" w:hAnsi="Tms Rmn"/>
                <w:b/>
                <w:sz w:val="18"/>
                <w:szCs w:val="24"/>
                <w:lang w:val="en-GB" w:bidi="ar-EG"/>
              </w:rPr>
              <w:t> </w:t>
            </w:r>
            <w:r w:rsidRPr="00D6229D">
              <w:rPr>
                <w:b/>
                <w:sz w:val="18"/>
                <w:szCs w:val="24"/>
                <w:lang w:val="en-GB" w:bidi="ar-EG"/>
              </w:rPr>
              <w:t>853,4</w:t>
            </w:r>
            <w:r w:rsidRPr="00D6229D">
              <w:rPr>
                <w:sz w:val="18"/>
                <w:szCs w:val="24"/>
                <w:lang w:val="en-GB" w:bidi="ar-EG"/>
              </w:rPr>
              <w:br/>
            </w:r>
            <w:r w:rsidRPr="00D6229D">
              <w:rPr>
                <w:sz w:val="18"/>
                <w:szCs w:val="24"/>
                <w:lang w:val="en-GB" w:bidi="ar-EG"/>
              </w:rPr>
              <w:br/>
            </w:r>
            <w:r w:rsidRPr="00D6229D">
              <w:rPr>
                <w:i/>
                <w:sz w:val="18"/>
                <w:szCs w:val="24"/>
                <w:lang w:val="en-GB" w:bidi="ar-EG"/>
              </w:rPr>
              <w:t>53 f.</w:t>
            </w:r>
            <w:r w:rsidRPr="00D6229D">
              <w:rPr>
                <w:i/>
                <w:sz w:val="18"/>
                <w:szCs w:val="24"/>
                <w:lang w:val="en-GB" w:bidi="ar-EG"/>
              </w:rPr>
              <w:br/>
              <w:t>3 kHz</w:t>
            </w:r>
          </w:p>
        </w:tc>
        <w:tc>
          <w:tcPr>
            <w:tcW w:w="923" w:type="dxa"/>
          </w:tcPr>
          <w:p w14:paraId="7108FC40" w14:textId="77777777" w:rsidR="00413094" w:rsidRPr="00D6229D" w:rsidRDefault="00413094" w:rsidP="001B0422">
            <w:pPr>
              <w:pStyle w:val="Tabletext"/>
              <w:spacing w:line="260" w:lineRule="exact"/>
              <w:jc w:val="center"/>
              <w:rPr>
                <w:sz w:val="18"/>
                <w:szCs w:val="24"/>
                <w:lang w:val="en-GB" w:bidi="ar-EG"/>
              </w:rPr>
            </w:pPr>
            <w:r w:rsidRPr="00D6229D">
              <w:rPr>
                <w:b/>
                <w:sz w:val="18"/>
                <w:szCs w:val="24"/>
                <w:lang w:val="en-GB" w:bidi="ar-EG"/>
              </w:rPr>
              <w:t>26</w:t>
            </w:r>
            <w:r w:rsidRPr="00D6229D">
              <w:rPr>
                <w:rFonts w:ascii="Tms Rmn" w:hAnsi="Tms Rmn"/>
                <w:b/>
                <w:sz w:val="18"/>
                <w:szCs w:val="24"/>
                <w:lang w:val="en-GB" w:bidi="ar-EG"/>
              </w:rPr>
              <w:t> </w:t>
            </w:r>
            <w:r w:rsidRPr="00D6229D">
              <w:rPr>
                <w:b/>
                <w:sz w:val="18"/>
                <w:szCs w:val="24"/>
                <w:lang w:val="en-GB" w:bidi="ar-EG"/>
              </w:rPr>
              <w:t>146,4</w:t>
            </w:r>
            <w:r w:rsidRPr="00D6229D">
              <w:rPr>
                <w:sz w:val="18"/>
                <w:szCs w:val="24"/>
                <w:lang w:val="en-GB" w:bidi="ar-EG"/>
              </w:rPr>
              <w:br/>
            </w:r>
            <w:r w:rsidRPr="00D6229D">
              <w:rPr>
                <w:sz w:val="18"/>
                <w:szCs w:val="24"/>
                <w:rtl/>
                <w:lang w:val="en-GB" w:bidi="ar-EG"/>
              </w:rPr>
              <w:t>-</w:t>
            </w:r>
            <w:r w:rsidRPr="00D6229D">
              <w:rPr>
                <w:sz w:val="18"/>
                <w:szCs w:val="24"/>
                <w:lang w:val="en-GB" w:bidi="ar-EG"/>
              </w:rPr>
              <w:br/>
            </w:r>
            <w:r w:rsidRPr="00D6229D">
              <w:rPr>
                <w:b/>
                <w:sz w:val="18"/>
                <w:szCs w:val="24"/>
                <w:lang w:val="en-GB" w:bidi="ar-EG"/>
              </w:rPr>
              <w:t>26</w:t>
            </w:r>
            <w:r w:rsidRPr="00D6229D">
              <w:rPr>
                <w:rFonts w:ascii="Tms Rmn" w:hAnsi="Tms Rmn"/>
                <w:b/>
                <w:sz w:val="18"/>
                <w:szCs w:val="24"/>
                <w:lang w:val="en-GB" w:bidi="ar-EG"/>
              </w:rPr>
              <w:t> </w:t>
            </w:r>
            <w:r w:rsidRPr="00D6229D">
              <w:rPr>
                <w:b/>
                <w:sz w:val="18"/>
                <w:szCs w:val="24"/>
                <w:lang w:val="en-GB" w:bidi="ar-EG"/>
              </w:rPr>
              <w:t>173,4</w:t>
            </w:r>
            <w:r w:rsidRPr="00D6229D">
              <w:rPr>
                <w:sz w:val="18"/>
                <w:szCs w:val="24"/>
                <w:lang w:val="en-GB" w:bidi="ar-EG"/>
              </w:rPr>
              <w:br/>
            </w:r>
            <w:r w:rsidRPr="00D6229D">
              <w:rPr>
                <w:sz w:val="18"/>
                <w:szCs w:val="24"/>
                <w:lang w:val="en-GB" w:bidi="ar-EG"/>
              </w:rPr>
              <w:br/>
            </w:r>
            <w:r w:rsidRPr="00D6229D">
              <w:rPr>
                <w:i/>
                <w:sz w:val="18"/>
                <w:szCs w:val="24"/>
                <w:lang w:val="en-GB" w:bidi="ar-EG"/>
              </w:rPr>
              <w:t>10 f.</w:t>
            </w:r>
            <w:r w:rsidRPr="00D6229D">
              <w:rPr>
                <w:i/>
                <w:sz w:val="18"/>
                <w:szCs w:val="24"/>
                <w:lang w:val="en-GB" w:bidi="ar-EG"/>
              </w:rPr>
              <w:br/>
              <w:t>3 kHz</w:t>
            </w:r>
          </w:p>
        </w:tc>
      </w:tr>
      <w:tr w:rsidR="00413094" w:rsidRPr="00B11A6C" w14:paraId="4FD4B004" w14:textId="77777777" w:rsidTr="00413094">
        <w:tc>
          <w:tcPr>
            <w:tcW w:w="2075" w:type="dxa"/>
          </w:tcPr>
          <w:p w14:paraId="2E985BC6" w14:textId="77777777" w:rsidR="00413094" w:rsidRPr="00D6229D" w:rsidRDefault="00413094" w:rsidP="001B0422">
            <w:pPr>
              <w:pStyle w:val="Tabletext"/>
              <w:spacing w:line="260" w:lineRule="exact"/>
              <w:rPr>
                <w:spacing w:val="-8"/>
                <w:sz w:val="18"/>
                <w:szCs w:val="24"/>
                <w:lang w:bidi="ar-EG"/>
              </w:rPr>
            </w:pPr>
            <w:r w:rsidRPr="00D6229D">
              <w:rPr>
                <w:sz w:val="18"/>
                <w:szCs w:val="24"/>
                <w:rtl/>
                <w:lang w:bidi="ar-EG"/>
              </w:rPr>
              <w:t xml:space="preserve">الحدود </w:t>
            </w:r>
            <w:r w:rsidRPr="00D6229D">
              <w:rPr>
                <w:sz w:val="18"/>
                <w:szCs w:val="24"/>
                <w:lang w:bidi="ar-EG"/>
              </w:rPr>
              <w:t>(kHz)</w:t>
            </w:r>
          </w:p>
        </w:tc>
        <w:tc>
          <w:tcPr>
            <w:tcW w:w="926" w:type="dxa"/>
          </w:tcPr>
          <w:p w14:paraId="26058C28" w14:textId="77777777" w:rsidR="00413094" w:rsidRPr="00D6229D" w:rsidRDefault="00413094" w:rsidP="001B0422">
            <w:pPr>
              <w:pStyle w:val="Tabletext"/>
              <w:spacing w:line="260" w:lineRule="exact"/>
              <w:jc w:val="center"/>
              <w:rPr>
                <w:sz w:val="18"/>
                <w:szCs w:val="24"/>
                <w:lang w:val="en-GB" w:bidi="ar-EG"/>
              </w:rPr>
            </w:pPr>
            <w:r w:rsidRPr="00D6229D">
              <w:rPr>
                <w:sz w:val="18"/>
                <w:szCs w:val="24"/>
                <w:lang w:val="en-GB" w:bidi="ar-EG"/>
              </w:rPr>
              <w:t>4</w:t>
            </w:r>
            <w:r w:rsidRPr="00D6229D">
              <w:rPr>
                <w:rFonts w:ascii="Tms Rmn" w:hAnsi="Tms Rmn"/>
                <w:sz w:val="18"/>
                <w:szCs w:val="24"/>
                <w:lang w:val="en-GB" w:bidi="ar-EG"/>
              </w:rPr>
              <w:t> </w:t>
            </w:r>
            <w:r w:rsidRPr="00D6229D">
              <w:rPr>
                <w:sz w:val="18"/>
                <w:szCs w:val="24"/>
                <w:lang w:val="en-GB" w:bidi="ar-EG"/>
              </w:rPr>
              <w:t>438</w:t>
            </w:r>
          </w:p>
        </w:tc>
        <w:tc>
          <w:tcPr>
            <w:tcW w:w="910" w:type="dxa"/>
          </w:tcPr>
          <w:p w14:paraId="3DDE959D" w14:textId="77777777" w:rsidR="00413094" w:rsidRPr="00D6229D" w:rsidRDefault="00413094" w:rsidP="001B0422">
            <w:pPr>
              <w:pStyle w:val="Tabletext"/>
              <w:spacing w:line="260" w:lineRule="exact"/>
              <w:jc w:val="center"/>
              <w:rPr>
                <w:sz w:val="18"/>
                <w:szCs w:val="24"/>
                <w:lang w:val="en-GB" w:bidi="ar-EG"/>
              </w:rPr>
            </w:pPr>
            <w:r w:rsidRPr="00D6229D">
              <w:rPr>
                <w:sz w:val="18"/>
                <w:szCs w:val="24"/>
                <w:lang w:val="en-GB" w:bidi="ar-EG"/>
              </w:rPr>
              <w:t>6</w:t>
            </w:r>
            <w:r w:rsidRPr="00D6229D">
              <w:rPr>
                <w:rFonts w:ascii="Tms Rmn" w:hAnsi="Tms Rmn"/>
                <w:sz w:val="18"/>
                <w:szCs w:val="24"/>
                <w:lang w:val="en-GB" w:bidi="ar-EG"/>
              </w:rPr>
              <w:t> </w:t>
            </w:r>
            <w:r w:rsidRPr="00D6229D">
              <w:rPr>
                <w:sz w:val="18"/>
                <w:szCs w:val="24"/>
                <w:lang w:val="en-GB" w:bidi="ar-EG"/>
              </w:rPr>
              <w:t>525</w:t>
            </w:r>
          </w:p>
        </w:tc>
        <w:tc>
          <w:tcPr>
            <w:tcW w:w="933" w:type="dxa"/>
          </w:tcPr>
          <w:p w14:paraId="1F1E7746" w14:textId="77777777" w:rsidR="00413094" w:rsidRPr="00D6229D" w:rsidRDefault="00413094" w:rsidP="001B0422">
            <w:pPr>
              <w:pStyle w:val="Tabletext"/>
              <w:spacing w:line="260" w:lineRule="exact"/>
              <w:jc w:val="center"/>
              <w:rPr>
                <w:sz w:val="18"/>
                <w:szCs w:val="24"/>
                <w:lang w:val="en-GB" w:bidi="ar-EG"/>
              </w:rPr>
            </w:pPr>
            <w:r w:rsidRPr="00D6229D">
              <w:rPr>
                <w:sz w:val="18"/>
                <w:szCs w:val="24"/>
                <w:lang w:val="en-GB" w:bidi="ar-EG"/>
              </w:rPr>
              <w:t>8</w:t>
            </w:r>
            <w:r w:rsidRPr="00D6229D">
              <w:rPr>
                <w:rFonts w:ascii="Tms Rmn" w:hAnsi="Tms Rmn"/>
                <w:sz w:val="18"/>
                <w:szCs w:val="24"/>
                <w:lang w:val="en-GB" w:bidi="ar-EG"/>
              </w:rPr>
              <w:t> </w:t>
            </w:r>
            <w:r w:rsidRPr="00D6229D">
              <w:rPr>
                <w:sz w:val="18"/>
                <w:szCs w:val="24"/>
                <w:lang w:val="en-GB" w:bidi="ar-EG"/>
              </w:rPr>
              <w:t>815</w:t>
            </w:r>
          </w:p>
        </w:tc>
        <w:tc>
          <w:tcPr>
            <w:tcW w:w="878" w:type="dxa"/>
          </w:tcPr>
          <w:p w14:paraId="6ED2824E" w14:textId="77777777" w:rsidR="00413094" w:rsidRPr="00D6229D" w:rsidRDefault="00413094" w:rsidP="001B0422">
            <w:pPr>
              <w:pStyle w:val="Tabletext"/>
              <w:spacing w:line="260" w:lineRule="exact"/>
              <w:jc w:val="center"/>
              <w:rPr>
                <w:sz w:val="18"/>
                <w:szCs w:val="24"/>
                <w:lang w:val="en-GB" w:bidi="ar-EG"/>
              </w:rPr>
            </w:pPr>
            <w:r w:rsidRPr="00D6229D">
              <w:rPr>
                <w:sz w:val="18"/>
                <w:szCs w:val="24"/>
                <w:lang w:val="en-GB" w:bidi="ar-EG"/>
              </w:rPr>
              <w:t>13</w:t>
            </w:r>
            <w:r w:rsidRPr="00D6229D">
              <w:rPr>
                <w:rFonts w:ascii="Tms Rmn" w:hAnsi="Tms Rmn"/>
                <w:sz w:val="18"/>
                <w:szCs w:val="24"/>
                <w:lang w:val="en-GB" w:bidi="ar-EG"/>
              </w:rPr>
              <w:t> </w:t>
            </w:r>
            <w:r w:rsidRPr="00D6229D">
              <w:rPr>
                <w:sz w:val="18"/>
                <w:szCs w:val="24"/>
                <w:lang w:val="en-GB" w:bidi="ar-EG"/>
              </w:rPr>
              <w:t>200</w:t>
            </w:r>
          </w:p>
        </w:tc>
        <w:tc>
          <w:tcPr>
            <w:tcW w:w="932" w:type="dxa"/>
          </w:tcPr>
          <w:p w14:paraId="1CDDEE4A" w14:textId="77777777" w:rsidR="00413094" w:rsidRPr="00D6229D" w:rsidRDefault="00413094" w:rsidP="001B0422">
            <w:pPr>
              <w:pStyle w:val="Tabletext"/>
              <w:spacing w:line="260" w:lineRule="exact"/>
              <w:jc w:val="center"/>
              <w:rPr>
                <w:sz w:val="18"/>
                <w:szCs w:val="24"/>
                <w:lang w:val="en-GB" w:bidi="ar-EG"/>
              </w:rPr>
            </w:pPr>
            <w:r w:rsidRPr="00D6229D">
              <w:rPr>
                <w:sz w:val="18"/>
                <w:szCs w:val="24"/>
                <w:lang w:val="en-GB" w:bidi="ar-EG"/>
              </w:rPr>
              <w:t>17</w:t>
            </w:r>
            <w:r w:rsidRPr="00D6229D">
              <w:rPr>
                <w:rFonts w:ascii="Tms Rmn" w:hAnsi="Tms Rmn"/>
                <w:sz w:val="18"/>
                <w:szCs w:val="24"/>
                <w:lang w:val="en-GB" w:bidi="ar-EG"/>
              </w:rPr>
              <w:t> </w:t>
            </w:r>
            <w:r w:rsidRPr="00D6229D">
              <w:rPr>
                <w:sz w:val="18"/>
                <w:szCs w:val="24"/>
                <w:lang w:val="en-GB" w:bidi="ar-EG"/>
              </w:rPr>
              <w:t>410</w:t>
            </w:r>
          </w:p>
        </w:tc>
        <w:tc>
          <w:tcPr>
            <w:tcW w:w="947" w:type="dxa"/>
          </w:tcPr>
          <w:p w14:paraId="090B3B6B" w14:textId="77777777" w:rsidR="00413094" w:rsidRPr="00D6229D" w:rsidRDefault="00413094" w:rsidP="001B0422">
            <w:pPr>
              <w:pStyle w:val="Tabletext"/>
              <w:spacing w:line="260" w:lineRule="exact"/>
              <w:jc w:val="center"/>
              <w:rPr>
                <w:sz w:val="18"/>
                <w:szCs w:val="24"/>
                <w:lang w:val="en-GB" w:bidi="ar-EG"/>
              </w:rPr>
            </w:pPr>
            <w:r w:rsidRPr="00D6229D">
              <w:rPr>
                <w:sz w:val="18"/>
                <w:szCs w:val="24"/>
                <w:lang w:val="en-GB" w:bidi="ar-EG"/>
              </w:rPr>
              <w:t>19</w:t>
            </w:r>
            <w:r w:rsidRPr="00D6229D">
              <w:rPr>
                <w:rFonts w:ascii="Tms Rmn" w:hAnsi="Tms Rmn"/>
                <w:sz w:val="18"/>
                <w:szCs w:val="24"/>
                <w:lang w:val="en-GB" w:bidi="ar-EG"/>
              </w:rPr>
              <w:t> </w:t>
            </w:r>
            <w:r w:rsidRPr="00D6229D">
              <w:rPr>
                <w:sz w:val="18"/>
                <w:szCs w:val="24"/>
                <w:lang w:val="en-GB" w:bidi="ar-EG"/>
              </w:rPr>
              <w:t>800</w:t>
            </w:r>
          </w:p>
        </w:tc>
        <w:tc>
          <w:tcPr>
            <w:tcW w:w="945" w:type="dxa"/>
          </w:tcPr>
          <w:p w14:paraId="0EF323A2" w14:textId="77777777" w:rsidR="00413094" w:rsidRPr="00D6229D" w:rsidRDefault="00413094" w:rsidP="001B0422">
            <w:pPr>
              <w:pStyle w:val="Tabletext"/>
              <w:spacing w:line="260" w:lineRule="exact"/>
              <w:jc w:val="center"/>
              <w:rPr>
                <w:sz w:val="18"/>
                <w:szCs w:val="24"/>
                <w:lang w:val="en-GB" w:bidi="ar-EG"/>
              </w:rPr>
            </w:pPr>
            <w:r w:rsidRPr="00D6229D">
              <w:rPr>
                <w:sz w:val="18"/>
                <w:szCs w:val="24"/>
                <w:lang w:val="en-GB" w:bidi="ar-EG"/>
              </w:rPr>
              <w:t>22</w:t>
            </w:r>
            <w:r w:rsidRPr="00D6229D">
              <w:rPr>
                <w:rFonts w:ascii="Tms Rmn" w:hAnsi="Tms Rmn"/>
                <w:sz w:val="18"/>
                <w:szCs w:val="24"/>
                <w:lang w:val="en-GB" w:bidi="ar-EG"/>
              </w:rPr>
              <w:t> </w:t>
            </w:r>
            <w:r w:rsidRPr="00D6229D">
              <w:rPr>
                <w:sz w:val="18"/>
                <w:szCs w:val="24"/>
                <w:lang w:val="en-GB" w:bidi="ar-EG"/>
              </w:rPr>
              <w:t>855</w:t>
            </w:r>
          </w:p>
        </w:tc>
        <w:tc>
          <w:tcPr>
            <w:tcW w:w="923" w:type="dxa"/>
          </w:tcPr>
          <w:p w14:paraId="20AAB454" w14:textId="77777777" w:rsidR="00413094" w:rsidRPr="00D6229D" w:rsidRDefault="00413094" w:rsidP="001B0422">
            <w:pPr>
              <w:pStyle w:val="Tabletext"/>
              <w:spacing w:line="260" w:lineRule="exact"/>
              <w:jc w:val="center"/>
              <w:rPr>
                <w:sz w:val="18"/>
                <w:szCs w:val="24"/>
                <w:lang w:val="en-GB" w:bidi="ar-EG"/>
              </w:rPr>
            </w:pPr>
            <w:r w:rsidRPr="00D6229D">
              <w:rPr>
                <w:sz w:val="18"/>
                <w:szCs w:val="24"/>
                <w:lang w:val="en-GB" w:bidi="ar-EG"/>
              </w:rPr>
              <w:t>26</w:t>
            </w:r>
            <w:r w:rsidRPr="00D6229D">
              <w:rPr>
                <w:rFonts w:ascii="Tms Rmn" w:hAnsi="Tms Rmn"/>
                <w:sz w:val="18"/>
                <w:szCs w:val="24"/>
                <w:lang w:val="en-GB" w:bidi="ar-EG"/>
              </w:rPr>
              <w:t> </w:t>
            </w:r>
            <w:r w:rsidRPr="00D6229D">
              <w:rPr>
                <w:sz w:val="18"/>
                <w:szCs w:val="24"/>
                <w:lang w:val="en-GB" w:bidi="ar-EG"/>
              </w:rPr>
              <w:t>175</w:t>
            </w:r>
          </w:p>
        </w:tc>
      </w:tr>
    </w:tbl>
    <w:p w14:paraId="2C1B377C" w14:textId="326D91EB" w:rsidR="00413094" w:rsidRPr="0038343C" w:rsidRDefault="0038343C" w:rsidP="00413094">
      <w:pPr>
        <w:pStyle w:val="Tablelegend"/>
        <w:tabs>
          <w:tab w:val="clear" w:pos="283"/>
          <w:tab w:val="clear" w:pos="1531"/>
          <w:tab w:val="clear" w:pos="1871"/>
          <w:tab w:val="clear" w:pos="2041"/>
          <w:tab w:val="clear" w:pos="2268"/>
        </w:tabs>
        <w:ind w:left="397" w:hanging="397"/>
        <w:rPr>
          <w:spacing w:val="6"/>
          <w:rtl/>
        </w:rPr>
      </w:pPr>
      <w:r w:rsidRPr="0038343C">
        <w:rPr>
          <w:rFonts w:hint="cs"/>
          <w:rtl/>
        </w:rPr>
        <w:t>...</w:t>
      </w:r>
    </w:p>
    <w:p w14:paraId="2B2C598E" w14:textId="377AEA57" w:rsidR="00413094" w:rsidRDefault="00413094" w:rsidP="00413094">
      <w:pPr>
        <w:pStyle w:val="Tablelegend"/>
        <w:tabs>
          <w:tab w:val="clear" w:pos="283"/>
          <w:tab w:val="clear" w:pos="1531"/>
          <w:tab w:val="clear" w:pos="1871"/>
          <w:tab w:val="clear" w:pos="2041"/>
          <w:tab w:val="clear" w:pos="2268"/>
        </w:tabs>
        <w:ind w:left="397" w:hanging="397"/>
        <w:rPr>
          <w:ins w:id="33" w:author="Samuel, Hany" w:date="2019-10-02T08:00:00Z"/>
          <w:rtl/>
        </w:rPr>
      </w:pPr>
      <w:r w:rsidRPr="00160F5A">
        <w:rPr>
          <w:rFonts w:hint="cs"/>
          <w:i/>
          <w:iCs/>
          <w:rtl/>
        </w:rPr>
        <w:t>ث)</w:t>
      </w:r>
      <w:r w:rsidRPr="00B47D2A">
        <w:rPr>
          <w:rtl/>
        </w:rPr>
        <w:tab/>
      </w:r>
      <w:r w:rsidRPr="00B47D2A">
        <w:rPr>
          <w:rFonts w:hint="cs"/>
          <w:rtl/>
        </w:rPr>
        <w:t xml:space="preserve">يجب على الإدارات التي تعتزم استخدام الملحق </w:t>
      </w:r>
      <w:r w:rsidRPr="00B47D2A">
        <w:t>2</w:t>
      </w:r>
      <w:r w:rsidRPr="00B47D2A">
        <w:rPr>
          <w:rFonts w:hint="cs"/>
          <w:rtl/>
        </w:rPr>
        <w:t xml:space="preserve"> من أجل إدخال إرسالات البيانات قبل </w:t>
      </w:r>
      <w:r w:rsidRPr="00B47D2A">
        <w:t>1</w:t>
      </w:r>
      <w:r w:rsidRPr="00B47D2A">
        <w:rPr>
          <w:rFonts w:hint="cs"/>
          <w:rtl/>
        </w:rPr>
        <w:t xml:space="preserve"> يناير </w:t>
      </w:r>
      <w:r w:rsidRPr="00B47D2A">
        <w:t>2017</w:t>
      </w:r>
      <w:r w:rsidRPr="00B47D2A">
        <w:rPr>
          <w:rFonts w:hint="cs"/>
          <w:rtl/>
        </w:rPr>
        <w:t xml:space="preserve"> لأغراض المحطات العاملة في الخدمة المتنقلة البحرية</w:t>
      </w:r>
      <w:bookmarkStart w:id="34" w:name="_GoBack"/>
      <w:bookmarkEnd w:id="34"/>
      <w:r w:rsidRPr="00B47D2A">
        <w:rPr>
          <w:rFonts w:hint="cs"/>
          <w:rtl/>
        </w:rPr>
        <w:t xml:space="preserve"> ألا تسبب تداخلاً ضاراً بالمحطات القائمة في الخدمة المتنقلة البحرية والعاملة وفقاً للملحق </w:t>
      </w:r>
      <w:r w:rsidRPr="00B47D2A">
        <w:t>1</w:t>
      </w:r>
      <w:r w:rsidRPr="00B47D2A">
        <w:rPr>
          <w:rFonts w:hint="cs"/>
          <w:rtl/>
        </w:rPr>
        <w:t xml:space="preserve"> من هذا التذييل وألا تطالب بالحماية منها، وتُشجَّع على إجراء تنسيق ثنائي مع الإدارات المتأثرة.</w:t>
      </w:r>
    </w:p>
    <w:p w14:paraId="0D179201" w14:textId="0DAAE43C" w:rsidR="0038343C" w:rsidRPr="00520848" w:rsidRDefault="0038343C" w:rsidP="0038343C">
      <w:pPr>
        <w:pStyle w:val="Tablelegend"/>
        <w:tabs>
          <w:tab w:val="left" w:pos="850"/>
        </w:tabs>
        <w:rPr>
          <w:ins w:id="35" w:author="Samuel, Hany" w:date="2019-10-02T08:00:00Z"/>
          <w:rtl/>
        </w:rPr>
      </w:pPr>
      <w:proofErr w:type="spellStart"/>
      <w:ins w:id="36" w:author="Samuel, Hany" w:date="2019-10-02T08:01:00Z">
        <w:r w:rsidRPr="00CB6CB2">
          <w:rPr>
            <w:rFonts w:ascii="Traditional Arabic" w:hAnsi="Traditional Arabic" w:hint="cs"/>
            <w:i/>
            <w:iCs/>
            <w:spacing w:val="-8"/>
            <w:sz w:val="18"/>
            <w:szCs w:val="24"/>
            <w:rtl/>
          </w:rPr>
          <w:t>ﻉ</w:t>
        </w:r>
        <w:r w:rsidRPr="00CB6CB2">
          <w:rPr>
            <w:rFonts w:hint="cs"/>
            <w:i/>
            <w:iCs/>
            <w:spacing w:val="-8"/>
            <w:sz w:val="18"/>
            <w:szCs w:val="24"/>
            <w:rtl/>
          </w:rPr>
          <w:t>ع</w:t>
        </w:r>
      </w:ins>
      <w:proofErr w:type="spellEnd"/>
      <w:ins w:id="37" w:author="Samuel, Hany" w:date="2019-10-02T08:00:00Z">
        <w:r w:rsidRPr="00CB6CB2">
          <w:rPr>
            <w:i/>
            <w:iCs/>
            <w:spacing w:val="4"/>
            <w:rtl/>
          </w:rPr>
          <w:t>)</w:t>
        </w:r>
        <w:r w:rsidRPr="00CB6CB2">
          <w:rPr>
            <w:spacing w:val="4"/>
            <w:rtl/>
          </w:rPr>
          <w:tab/>
        </w:r>
        <w:r w:rsidRPr="00CB6CB2">
          <w:rPr>
            <w:rFonts w:hint="cs"/>
            <w:rtl/>
          </w:rPr>
          <w:t xml:space="preserve">تُسنَد هذه النطاقات الفرعية أيضاً لنظام بيانات الملاحة </w:t>
        </w:r>
        <w:r w:rsidRPr="00CB6CB2">
          <w:t>(</w:t>
        </w:r>
        <w:r w:rsidRPr="00CB6CB2">
          <w:rPr>
            <w:rFonts w:hint="cs"/>
          </w:rPr>
          <w:t>NAVDAT</w:t>
        </w:r>
        <w:r w:rsidRPr="00CB6CB2">
          <w:t>)</w:t>
        </w:r>
        <w:r w:rsidRPr="00CB6CB2">
          <w:rPr>
            <w:rFonts w:hint="cs"/>
            <w:rtl/>
          </w:rPr>
          <w:t xml:space="preserve"> على النحو </w:t>
        </w:r>
        <w:proofErr w:type="spellStart"/>
        <w:r w:rsidRPr="00CB6CB2">
          <w:rPr>
            <w:rFonts w:hint="cs"/>
            <w:rtl/>
            <w:lang w:bidi="ar-SA"/>
          </w:rPr>
          <w:t>ال</w:t>
        </w:r>
        <w:proofErr w:type="spellEnd"/>
        <w:r w:rsidRPr="00CB6CB2">
          <w:rPr>
            <w:rFonts w:hint="cs"/>
            <w:rtl/>
          </w:rPr>
          <w:t xml:space="preserve">موصوف في أحدث صيغة للتوصية </w:t>
        </w:r>
        <w:r w:rsidRPr="00CB6CB2">
          <w:rPr>
            <w:rFonts w:hint="cs"/>
          </w:rPr>
          <w:t>ITU R M.2058</w:t>
        </w:r>
        <w:r w:rsidRPr="00CB6CB2">
          <w:rPr>
            <w:rFonts w:hint="cs"/>
            <w:rtl/>
          </w:rPr>
          <w:t>.</w:t>
        </w:r>
      </w:ins>
    </w:p>
    <w:p w14:paraId="5F745754" w14:textId="4E5F3BF0" w:rsidR="00CE609C" w:rsidRPr="005876B5" w:rsidRDefault="00413094" w:rsidP="005876B5">
      <w:pPr>
        <w:pStyle w:val="Reasons"/>
        <w:rPr>
          <w:b w:val="0"/>
          <w:bCs w:val="0"/>
        </w:rPr>
      </w:pPr>
      <w:r>
        <w:rPr>
          <w:rtl/>
        </w:rPr>
        <w:t>الأسباب:</w:t>
      </w:r>
      <w:r>
        <w:tab/>
      </w:r>
      <w:r w:rsidR="008A2D50" w:rsidRPr="008A2D50">
        <w:rPr>
          <w:rFonts w:hint="cs"/>
          <w:b w:val="0"/>
          <w:bCs w:val="0"/>
          <w:rtl/>
        </w:rPr>
        <w:t xml:space="preserve">إضافة حاشية جديدة </w:t>
      </w:r>
      <w:r w:rsidR="00CB6CB2">
        <w:rPr>
          <w:rFonts w:hint="cs"/>
          <w:b w:val="0"/>
          <w:bCs w:val="0"/>
          <w:rtl/>
        </w:rPr>
        <w:t xml:space="preserve">للإشارة إلى </w:t>
      </w:r>
      <w:r w:rsidR="008A2D50" w:rsidRPr="008A2D50">
        <w:rPr>
          <w:rFonts w:hint="cs"/>
          <w:b w:val="0"/>
          <w:bCs w:val="0"/>
          <w:rtl/>
        </w:rPr>
        <w:t xml:space="preserve">ترددات </w:t>
      </w:r>
      <w:r w:rsidR="00CB6CB2">
        <w:rPr>
          <w:rFonts w:hint="cs"/>
          <w:b w:val="0"/>
          <w:bCs w:val="0"/>
          <w:rtl/>
        </w:rPr>
        <w:t xml:space="preserve">نظام بيانات الملاحة في </w:t>
      </w:r>
      <w:r w:rsidR="00CB6CB2" w:rsidRPr="00CB6CB2">
        <w:rPr>
          <w:b w:val="0"/>
          <w:bCs w:val="0"/>
          <w:rtl/>
        </w:rPr>
        <w:t xml:space="preserve">الموجات </w:t>
      </w:r>
      <w:r w:rsidR="00CB6CB2" w:rsidRPr="005876B5">
        <w:rPr>
          <w:b w:val="0"/>
          <w:bCs w:val="0"/>
          <w:rtl/>
        </w:rPr>
        <w:t>الديكامترية</w:t>
      </w:r>
      <w:r w:rsidR="005876B5" w:rsidRPr="005876B5">
        <w:rPr>
          <w:rFonts w:hint="cs"/>
          <w:b w:val="0"/>
          <w:bCs w:val="0"/>
          <w:rtl/>
        </w:rPr>
        <w:t xml:space="preserve"> </w:t>
      </w:r>
      <w:r w:rsidR="005876B5" w:rsidRPr="005876B5">
        <w:rPr>
          <w:rFonts w:ascii="Times New Roman" w:hAnsi="Times New Roman"/>
          <w:b w:val="0"/>
          <w:bCs w:val="0"/>
          <w:sz w:val="20"/>
          <w:szCs w:val="26"/>
          <w:lang w:eastAsia="zh-CN" w:bidi="ar-EG"/>
        </w:rPr>
        <w:t>(HF)</w:t>
      </w:r>
      <w:r w:rsidR="00CB6CB2" w:rsidRPr="005876B5">
        <w:rPr>
          <w:rFonts w:ascii="Times New Roman" w:hAnsi="Times New Roman" w:hint="cs"/>
          <w:b w:val="0"/>
          <w:bCs w:val="0"/>
          <w:sz w:val="20"/>
          <w:szCs w:val="26"/>
          <w:rtl/>
          <w:lang w:eastAsia="zh-CN" w:bidi="ar-EG"/>
        </w:rPr>
        <w:t>.</w:t>
      </w:r>
    </w:p>
    <w:p w14:paraId="0D471AF1" w14:textId="77777777" w:rsidR="00CE609C" w:rsidRDefault="00413094">
      <w:pPr>
        <w:pStyle w:val="Proposal"/>
      </w:pPr>
      <w:r>
        <w:lastRenderedPageBreak/>
        <w:tab/>
        <w:t>ACP/24A8/7</w:t>
      </w:r>
    </w:p>
    <w:p w14:paraId="2B5D3EC5" w14:textId="498D3BFA" w:rsidR="00CB6CB2" w:rsidRPr="00066991" w:rsidRDefault="00CB6CB2" w:rsidP="00CB6CB2">
      <w:pPr>
        <w:rPr>
          <w:rFonts w:eastAsia="SimSun"/>
          <w:spacing w:val="-2"/>
          <w:rtl/>
          <w:lang w:eastAsia="zh-CN" w:bidi="ar"/>
        </w:rPr>
      </w:pPr>
      <w:r w:rsidRPr="00066991">
        <w:rPr>
          <w:rFonts w:eastAsia="SimSun" w:hint="cs"/>
          <w:spacing w:val="-2"/>
          <w:rtl/>
          <w:lang w:eastAsia="zh-CN" w:bidi="ar"/>
        </w:rPr>
        <w:t xml:space="preserve">فيما يتعلق </w:t>
      </w:r>
      <w:r w:rsidRPr="00066991">
        <w:rPr>
          <w:rFonts w:eastAsia="SimSun" w:hint="cs"/>
          <w:b/>
          <w:bCs/>
          <w:spacing w:val="-2"/>
          <w:rtl/>
          <w:lang w:eastAsia="zh-CN"/>
        </w:rPr>
        <w:t>ب</w:t>
      </w:r>
      <w:r w:rsidRPr="00066991">
        <w:rPr>
          <w:rFonts w:eastAsia="SimSun"/>
          <w:b/>
          <w:bCs/>
          <w:spacing w:val="-2"/>
          <w:rtl/>
          <w:lang w:eastAsia="zh-CN"/>
        </w:rPr>
        <w:t xml:space="preserve">الفقرة </w:t>
      </w:r>
      <w:r w:rsidRPr="00066991">
        <w:rPr>
          <w:rFonts w:eastAsia="SimSun"/>
          <w:b/>
          <w:bCs/>
          <w:spacing w:val="-2"/>
          <w:lang w:val="fr-FR" w:eastAsia="zh-CN"/>
        </w:rPr>
        <w:t>1</w:t>
      </w:r>
      <w:r w:rsidRPr="00066991">
        <w:rPr>
          <w:rFonts w:eastAsia="SimSun" w:hint="cs"/>
          <w:b/>
          <w:bCs/>
          <w:spacing w:val="-2"/>
          <w:rtl/>
          <w:lang w:val="fr-FR" w:eastAsia="zh-CN"/>
        </w:rPr>
        <w:t xml:space="preserve"> </w:t>
      </w:r>
      <w:r w:rsidRPr="00066991">
        <w:rPr>
          <w:rFonts w:eastAsia="SimSun"/>
          <w:b/>
          <w:bCs/>
          <w:spacing w:val="-2"/>
          <w:rtl/>
          <w:lang w:eastAsia="zh-CN"/>
        </w:rPr>
        <w:t xml:space="preserve">من </w:t>
      </w:r>
      <w:r w:rsidRPr="00066991">
        <w:rPr>
          <w:rFonts w:eastAsia="SimSun"/>
          <w:b/>
          <w:bCs/>
          <w:i/>
          <w:iCs/>
          <w:spacing w:val="-2"/>
          <w:rtl/>
          <w:lang w:eastAsia="zh-CN"/>
        </w:rPr>
        <w:t>"يقرر"</w:t>
      </w:r>
      <w:r w:rsidRPr="00066991">
        <w:rPr>
          <w:rFonts w:eastAsia="SimSun" w:hint="cs"/>
          <w:spacing w:val="-2"/>
          <w:rtl/>
          <w:lang w:eastAsia="zh-CN" w:bidi="ar"/>
        </w:rPr>
        <w:t xml:space="preserve">، يؤيد أعضاء </w:t>
      </w:r>
      <w:r w:rsidRPr="00066991">
        <w:rPr>
          <w:spacing w:val="-2"/>
          <w:rtl/>
        </w:rPr>
        <w:t>جماعة آسيا والمحيط الهادئ للاتصالات</w:t>
      </w:r>
      <w:r w:rsidRPr="00066991">
        <w:rPr>
          <w:rFonts w:eastAsia="SimSun" w:hint="cs"/>
          <w:spacing w:val="-2"/>
          <w:rtl/>
          <w:lang w:eastAsia="zh-CN" w:bidi="ar"/>
        </w:rPr>
        <w:t xml:space="preserve"> الأسلوب </w:t>
      </w:r>
      <w:r w:rsidRPr="00066991">
        <w:rPr>
          <w:rFonts w:eastAsia="SimSun" w:hint="cs"/>
          <w:spacing w:val="-2"/>
          <w:lang w:val="en-GB" w:eastAsia="zh-CN" w:bidi="ar-SY"/>
        </w:rPr>
        <w:t>A2</w:t>
      </w:r>
      <w:r w:rsidRPr="00066991">
        <w:rPr>
          <w:rFonts w:eastAsia="SimSun" w:hint="cs"/>
          <w:spacing w:val="-2"/>
          <w:rtl/>
          <w:lang w:eastAsia="zh-CN" w:bidi="ar"/>
        </w:rPr>
        <w:t xml:space="preserve"> الوارد في تقرير الاجتماع التحضيري للمؤتمر. وي</w:t>
      </w:r>
      <w:r w:rsidR="0022329D" w:rsidRPr="00066991">
        <w:rPr>
          <w:rFonts w:eastAsia="SimSun" w:hint="cs"/>
          <w:spacing w:val="-2"/>
          <w:rtl/>
          <w:lang w:eastAsia="zh-CN" w:bidi="ar"/>
        </w:rPr>
        <w:t>دعم</w:t>
      </w:r>
      <w:r w:rsidRPr="00066991">
        <w:rPr>
          <w:rFonts w:eastAsia="SimSun" w:hint="cs"/>
          <w:spacing w:val="-2"/>
          <w:rtl/>
          <w:lang w:eastAsia="zh-CN" w:bidi="ar"/>
        </w:rPr>
        <w:t xml:space="preserve"> أعضاء </w:t>
      </w:r>
      <w:r w:rsidRPr="00066991">
        <w:rPr>
          <w:spacing w:val="-2"/>
          <w:rtl/>
        </w:rPr>
        <w:t>جماعة آسيا والمحيط الهادئ للاتصالات</w:t>
      </w:r>
      <w:r w:rsidRPr="00066991">
        <w:rPr>
          <w:rFonts w:eastAsia="SimSun" w:hint="cs"/>
          <w:spacing w:val="-2"/>
          <w:rtl/>
          <w:lang w:eastAsia="zh-CN" w:bidi="ar"/>
        </w:rPr>
        <w:t xml:space="preserve"> إدما</w:t>
      </w:r>
      <w:r w:rsidRPr="00066991">
        <w:rPr>
          <w:rFonts w:eastAsia="SimSun"/>
          <w:spacing w:val="-2"/>
          <w:rtl/>
          <w:lang w:eastAsia="zh-CN" w:bidi="ar"/>
        </w:rPr>
        <w:t>ج</w:t>
      </w:r>
      <w:r w:rsidRPr="00066991">
        <w:rPr>
          <w:rFonts w:eastAsia="SimSun" w:hint="cs"/>
          <w:spacing w:val="-2"/>
          <w:rtl/>
          <w:lang w:eastAsia="zh-CN" w:bidi="ar"/>
        </w:rPr>
        <w:t xml:space="preserve"> كلّ من أنظمة </w:t>
      </w:r>
      <w:r w:rsidRPr="00066991">
        <w:rPr>
          <w:rStyle w:val="NoteChar"/>
          <w:rFonts w:hAnsi="Times New Roman" w:hint="cs"/>
          <w:spacing w:val="-2"/>
          <w:rtl/>
        </w:rPr>
        <w:t xml:space="preserve">بيانات الملاحة </w:t>
      </w:r>
      <w:r w:rsidRPr="00066991">
        <w:rPr>
          <w:rStyle w:val="NoteChar"/>
          <w:rFonts w:hAnsi="Times New Roman"/>
          <w:spacing w:val="-2"/>
        </w:rPr>
        <w:t>(</w:t>
      </w:r>
      <w:r w:rsidRPr="00066991">
        <w:rPr>
          <w:rStyle w:val="NoteChar"/>
          <w:rFonts w:hAnsi="Times New Roman" w:hint="cs"/>
          <w:spacing w:val="-2"/>
        </w:rPr>
        <w:t>NAVDAT</w:t>
      </w:r>
      <w:r w:rsidRPr="00066991">
        <w:rPr>
          <w:rStyle w:val="NoteChar"/>
          <w:rFonts w:hAnsi="Times New Roman"/>
          <w:spacing w:val="-2"/>
        </w:rPr>
        <w:t>)</w:t>
      </w:r>
      <w:r w:rsidRPr="00066991">
        <w:rPr>
          <w:rFonts w:eastAsia="SimSun" w:hint="cs"/>
          <w:spacing w:val="-2"/>
          <w:rtl/>
          <w:lang w:eastAsia="zh-CN" w:bidi="ar"/>
        </w:rPr>
        <w:t xml:space="preserve"> وتردداتها في</w:t>
      </w:r>
      <w:r w:rsidR="00AD7E94">
        <w:rPr>
          <w:rFonts w:eastAsia="SimSun" w:hint="eastAsia"/>
          <w:spacing w:val="-2"/>
          <w:rtl/>
          <w:lang w:eastAsia="zh-CN" w:bidi="ar"/>
        </w:rPr>
        <w:t> </w:t>
      </w:r>
      <w:r w:rsidRPr="00066991">
        <w:rPr>
          <w:rFonts w:eastAsia="SimSun"/>
          <w:spacing w:val="-2"/>
          <w:rtl/>
          <w:lang w:val="en-GB" w:eastAsia="zh-CN"/>
        </w:rPr>
        <w:t xml:space="preserve">الموجات </w:t>
      </w:r>
      <w:proofErr w:type="spellStart"/>
      <w:r w:rsidRPr="00066991">
        <w:rPr>
          <w:rFonts w:eastAsia="SimSun"/>
          <w:spacing w:val="-2"/>
          <w:rtl/>
          <w:lang w:val="en-GB" w:eastAsia="zh-CN"/>
        </w:rPr>
        <w:t>الهكتومترية</w:t>
      </w:r>
      <w:proofErr w:type="spellEnd"/>
      <w:r w:rsidRPr="00066991">
        <w:rPr>
          <w:rFonts w:eastAsia="SimSun"/>
          <w:spacing w:val="-2"/>
          <w:lang w:eastAsia="zh-CN" w:bidi="ar-SY"/>
        </w:rPr>
        <w:t xml:space="preserve"> (MF) </w:t>
      </w:r>
      <w:proofErr w:type="spellStart"/>
      <w:r w:rsidRPr="00066991">
        <w:rPr>
          <w:rFonts w:eastAsia="SimSun"/>
          <w:spacing w:val="-2"/>
          <w:rtl/>
          <w:lang w:val="en-GB" w:eastAsia="zh-CN"/>
        </w:rPr>
        <w:t>والديكامتري</w:t>
      </w:r>
      <w:r w:rsidRPr="00066991">
        <w:rPr>
          <w:rFonts w:eastAsia="SimSun" w:hint="cs"/>
          <w:spacing w:val="-2"/>
          <w:rtl/>
          <w:lang w:val="en-GB" w:eastAsia="zh-CN"/>
        </w:rPr>
        <w:t>ة</w:t>
      </w:r>
      <w:proofErr w:type="spellEnd"/>
      <w:r w:rsidR="00066991" w:rsidRPr="00066991">
        <w:rPr>
          <w:rFonts w:eastAsia="SimSun" w:hint="cs"/>
          <w:spacing w:val="-2"/>
          <w:rtl/>
          <w:lang w:val="en-GB" w:eastAsia="zh-CN" w:bidi="ar-EG"/>
        </w:rPr>
        <w:t xml:space="preserve"> </w:t>
      </w:r>
      <w:r w:rsidRPr="00066991">
        <w:rPr>
          <w:rFonts w:eastAsia="SimSun"/>
          <w:spacing w:val="-2"/>
          <w:lang w:eastAsia="zh-CN" w:bidi="ar-SY"/>
        </w:rPr>
        <w:t>(HF)</w:t>
      </w:r>
      <w:r w:rsidR="00066991" w:rsidRPr="00066991">
        <w:rPr>
          <w:rFonts w:eastAsia="SimSun" w:hint="cs"/>
          <w:spacing w:val="-2"/>
          <w:rtl/>
          <w:lang w:eastAsia="zh-CN" w:bidi="ar-EG"/>
        </w:rPr>
        <w:t xml:space="preserve"> </w:t>
      </w:r>
      <w:r w:rsidRPr="00066991">
        <w:rPr>
          <w:rFonts w:eastAsia="SimSun" w:hint="cs"/>
          <w:spacing w:val="-2"/>
          <w:rtl/>
          <w:lang w:eastAsia="zh-CN" w:bidi="ar"/>
        </w:rPr>
        <w:t xml:space="preserve">على النحو </w:t>
      </w:r>
      <w:r w:rsidR="0022329D" w:rsidRPr="00066991">
        <w:rPr>
          <w:rFonts w:eastAsia="SimSun" w:hint="cs"/>
          <w:spacing w:val="-2"/>
          <w:rtl/>
          <w:lang w:eastAsia="zh-CN" w:bidi="ar"/>
        </w:rPr>
        <w:t>الموصوف</w:t>
      </w:r>
      <w:r w:rsidRPr="00066991">
        <w:rPr>
          <w:rFonts w:eastAsia="SimSun" w:hint="cs"/>
          <w:spacing w:val="-2"/>
          <w:rtl/>
          <w:lang w:eastAsia="zh-CN" w:bidi="ar"/>
        </w:rPr>
        <w:t xml:space="preserve"> في التوصيتين </w:t>
      </w:r>
      <w:r w:rsidRPr="00066991">
        <w:rPr>
          <w:rFonts w:eastAsia="SimSun" w:hint="cs"/>
          <w:spacing w:val="-2"/>
          <w:lang w:val="en-GB" w:eastAsia="zh-CN" w:bidi="ar-SY"/>
        </w:rPr>
        <w:t>ITU</w:t>
      </w:r>
      <w:r w:rsidR="00066991" w:rsidRPr="00066991">
        <w:rPr>
          <w:rFonts w:eastAsia="SimSun"/>
          <w:spacing w:val="-2"/>
          <w:lang w:val="en-GB" w:eastAsia="zh-CN" w:bidi="ar-SY"/>
        </w:rPr>
        <w:noBreakHyphen/>
      </w:r>
      <w:r w:rsidRPr="00066991">
        <w:rPr>
          <w:rFonts w:eastAsia="SimSun" w:hint="cs"/>
          <w:spacing w:val="-2"/>
          <w:lang w:val="en-GB" w:eastAsia="zh-CN" w:bidi="ar-SY"/>
        </w:rPr>
        <w:t>R</w:t>
      </w:r>
      <w:r w:rsidR="00066991" w:rsidRPr="00066991">
        <w:rPr>
          <w:rFonts w:eastAsia="SimSun" w:hint="eastAsia"/>
          <w:spacing w:val="-2"/>
          <w:lang w:val="en-GB" w:eastAsia="zh-CN" w:bidi="ar-SY"/>
        </w:rPr>
        <w:t> </w:t>
      </w:r>
      <w:r w:rsidRPr="00066991">
        <w:rPr>
          <w:rFonts w:eastAsia="SimSun" w:hint="cs"/>
          <w:spacing w:val="-2"/>
          <w:lang w:val="en-GB" w:eastAsia="zh-CN" w:bidi="ar-SY"/>
        </w:rPr>
        <w:t>M.2010</w:t>
      </w:r>
      <w:r w:rsidRPr="00066991">
        <w:rPr>
          <w:rFonts w:eastAsia="SimSun" w:hint="cs"/>
          <w:spacing w:val="-2"/>
          <w:rtl/>
          <w:lang w:eastAsia="zh-CN" w:bidi="ar"/>
        </w:rPr>
        <w:t xml:space="preserve"> و</w:t>
      </w:r>
      <w:r w:rsidRPr="00066991">
        <w:rPr>
          <w:rFonts w:eastAsia="SimSun" w:hint="cs"/>
          <w:spacing w:val="-2"/>
          <w:lang w:val="en-GB" w:eastAsia="zh-CN" w:bidi="ar-SY"/>
        </w:rPr>
        <w:t>ITU</w:t>
      </w:r>
      <w:r w:rsidR="00066991" w:rsidRPr="00066991">
        <w:rPr>
          <w:rFonts w:eastAsia="SimSun"/>
          <w:spacing w:val="-2"/>
          <w:lang w:val="en-GB" w:eastAsia="zh-CN" w:bidi="ar-SY"/>
        </w:rPr>
        <w:noBreakHyphen/>
      </w:r>
      <w:r w:rsidRPr="00066991">
        <w:rPr>
          <w:rFonts w:eastAsia="SimSun" w:hint="cs"/>
          <w:spacing w:val="-2"/>
          <w:lang w:val="en-GB" w:eastAsia="zh-CN" w:bidi="ar-SY"/>
        </w:rPr>
        <w:t>R</w:t>
      </w:r>
      <w:r w:rsidR="00066991" w:rsidRPr="00066991">
        <w:rPr>
          <w:rFonts w:eastAsia="SimSun" w:hint="eastAsia"/>
          <w:spacing w:val="-2"/>
          <w:lang w:val="en-GB" w:eastAsia="zh-CN" w:bidi="ar-SY"/>
        </w:rPr>
        <w:t> </w:t>
      </w:r>
      <w:r w:rsidRPr="00066991">
        <w:rPr>
          <w:rFonts w:eastAsia="SimSun" w:hint="cs"/>
          <w:spacing w:val="-2"/>
          <w:lang w:val="en-GB" w:eastAsia="zh-CN" w:bidi="ar-SY"/>
        </w:rPr>
        <w:t>M.2058</w:t>
      </w:r>
      <w:r w:rsidRPr="00066991">
        <w:rPr>
          <w:rFonts w:eastAsia="SimSun" w:hint="cs"/>
          <w:spacing w:val="-2"/>
          <w:rtl/>
          <w:lang w:eastAsia="zh-CN" w:bidi="ar"/>
        </w:rPr>
        <w:t>.</w:t>
      </w:r>
    </w:p>
    <w:p w14:paraId="333DE7F4" w14:textId="19879948" w:rsidR="00CB6CB2" w:rsidRPr="00D336EA" w:rsidRDefault="00CB6CB2" w:rsidP="00CB6CB2">
      <w:pPr>
        <w:rPr>
          <w:rFonts w:eastAsia="SimSun"/>
          <w:rtl/>
          <w:lang w:eastAsia="zh-CN" w:bidi="ar"/>
        </w:rPr>
      </w:pPr>
      <w:r>
        <w:rPr>
          <w:rFonts w:eastAsia="SimSun" w:hint="cs"/>
          <w:rtl/>
          <w:lang w:eastAsia="zh-CN" w:bidi="ar"/>
        </w:rPr>
        <w:t xml:space="preserve">ويرى </w:t>
      </w:r>
      <w:r w:rsidRPr="00D336EA">
        <w:rPr>
          <w:rFonts w:eastAsia="SimSun" w:hint="cs"/>
          <w:rtl/>
          <w:lang w:eastAsia="zh-CN" w:bidi="ar"/>
        </w:rPr>
        <w:t xml:space="preserve">أعضاء </w:t>
      </w:r>
      <w:r w:rsidRPr="00F55E63">
        <w:rPr>
          <w:rtl/>
        </w:rPr>
        <w:t>جماعة آسيا والمحيط الهادئ للاتصالات</w:t>
      </w:r>
      <w:r w:rsidRPr="00D336EA">
        <w:rPr>
          <w:rFonts w:eastAsia="SimSun" w:hint="cs"/>
          <w:rtl/>
          <w:lang w:eastAsia="zh-CN" w:bidi="ar"/>
        </w:rPr>
        <w:t xml:space="preserve"> أيض</w:t>
      </w:r>
      <w:r w:rsidR="009A42B3">
        <w:rPr>
          <w:rFonts w:eastAsia="SimSun" w:hint="cs"/>
          <w:rtl/>
          <w:lang w:eastAsia="zh-CN" w:bidi="ar"/>
        </w:rPr>
        <w:t>اً</w:t>
      </w:r>
      <w:r w:rsidRPr="00D336EA">
        <w:rPr>
          <w:rFonts w:eastAsia="SimSun" w:hint="cs"/>
          <w:rtl/>
          <w:lang w:eastAsia="zh-CN" w:bidi="ar"/>
        </w:rPr>
        <w:t>:</w:t>
      </w:r>
    </w:p>
    <w:p w14:paraId="68F8540E" w14:textId="77777777" w:rsidR="00CB6CB2" w:rsidRPr="00D336EA" w:rsidRDefault="00CB6CB2" w:rsidP="009A42B3">
      <w:pPr>
        <w:pStyle w:val="enumlev1"/>
        <w:rPr>
          <w:rFonts w:eastAsia="SimSun"/>
          <w:rtl/>
          <w:lang w:eastAsia="zh-CN" w:bidi="ar"/>
        </w:rPr>
      </w:pPr>
      <w:r w:rsidRPr="00D336EA">
        <w:rPr>
          <w:rFonts w:eastAsia="SimSun" w:hint="cs"/>
          <w:rtl/>
          <w:lang w:eastAsia="zh-CN" w:bidi="ar"/>
        </w:rPr>
        <w:t xml:space="preserve">- </w:t>
      </w:r>
      <w:r>
        <w:rPr>
          <w:rFonts w:eastAsia="SimSun"/>
          <w:rtl/>
          <w:lang w:eastAsia="zh-CN" w:bidi="ar"/>
        </w:rPr>
        <w:tab/>
      </w:r>
      <w:r>
        <w:rPr>
          <w:rFonts w:eastAsia="SimSun" w:hint="cs"/>
          <w:rtl/>
          <w:lang w:eastAsia="zh-CN" w:bidi="ar"/>
        </w:rPr>
        <w:t xml:space="preserve">أنه </w:t>
      </w:r>
      <w:r w:rsidRPr="00D336EA">
        <w:rPr>
          <w:rFonts w:eastAsia="SimSun" w:hint="cs"/>
          <w:rtl/>
          <w:lang w:eastAsia="zh-CN" w:bidi="ar"/>
        </w:rPr>
        <w:t>ينبغي الحفاظ على الترددات الحالية المستخدمة في</w:t>
      </w:r>
      <w:r>
        <w:rPr>
          <w:rFonts w:eastAsia="SimSun" w:hint="cs"/>
          <w:rtl/>
          <w:lang w:eastAsia="zh-CN" w:bidi="ar"/>
        </w:rPr>
        <w:t xml:space="preserve"> خدمة</w:t>
      </w:r>
      <w:r w:rsidRPr="00D336EA">
        <w:rPr>
          <w:rFonts w:eastAsia="SimSun" w:hint="cs"/>
          <w:rtl/>
          <w:lang w:eastAsia="zh-CN" w:bidi="ar"/>
        </w:rPr>
        <w:t xml:space="preserve"> </w:t>
      </w:r>
      <w:r w:rsidRPr="00D336EA">
        <w:rPr>
          <w:rFonts w:eastAsia="SimSun" w:hint="cs"/>
          <w:lang w:val="en-GB" w:eastAsia="zh-CN" w:bidi="ar-SY"/>
        </w:rPr>
        <w:t>NAVTEX</w:t>
      </w:r>
      <w:r w:rsidRPr="00D336EA">
        <w:rPr>
          <w:rFonts w:eastAsia="SimSun" w:hint="cs"/>
          <w:rtl/>
          <w:lang w:eastAsia="zh-CN" w:bidi="ar"/>
        </w:rPr>
        <w:t xml:space="preserve"> وحمايتها؛</w:t>
      </w:r>
    </w:p>
    <w:p w14:paraId="19BD83D1" w14:textId="01A6C4C7" w:rsidR="00CB6CB2" w:rsidRPr="00D336EA" w:rsidRDefault="00CB6CB2" w:rsidP="009A42B3">
      <w:pPr>
        <w:pStyle w:val="enumlev1"/>
        <w:rPr>
          <w:rFonts w:eastAsia="SimSun"/>
          <w:rtl/>
          <w:lang w:eastAsia="zh-CN" w:bidi="ar"/>
        </w:rPr>
      </w:pPr>
      <w:r w:rsidRPr="00D336EA">
        <w:rPr>
          <w:rFonts w:eastAsia="SimSun" w:hint="cs"/>
          <w:rtl/>
          <w:lang w:eastAsia="zh-CN" w:bidi="ar"/>
        </w:rPr>
        <w:t xml:space="preserve">- </w:t>
      </w:r>
      <w:r>
        <w:rPr>
          <w:rFonts w:eastAsia="SimSun"/>
          <w:rtl/>
          <w:lang w:eastAsia="zh-CN" w:bidi="ar"/>
        </w:rPr>
        <w:tab/>
      </w:r>
      <w:r>
        <w:rPr>
          <w:rFonts w:eastAsia="SimSun" w:hint="cs"/>
          <w:rtl/>
          <w:lang w:eastAsia="zh-CN" w:bidi="ar"/>
        </w:rPr>
        <w:t xml:space="preserve">أنه </w:t>
      </w:r>
      <w:r w:rsidRPr="00D336EA">
        <w:rPr>
          <w:rFonts w:eastAsia="SimSun" w:hint="cs"/>
          <w:rtl/>
          <w:lang w:eastAsia="zh-CN" w:bidi="ar"/>
        </w:rPr>
        <w:t>ينبغي ألا يفرض الاعتراف ب</w:t>
      </w:r>
      <w:r>
        <w:rPr>
          <w:rFonts w:eastAsia="SimSun" w:hint="cs"/>
          <w:rtl/>
          <w:lang w:eastAsia="zh-CN" w:bidi="ar"/>
        </w:rPr>
        <w:t>ال</w:t>
      </w:r>
      <w:r w:rsidRPr="00D336EA">
        <w:rPr>
          <w:rFonts w:eastAsia="SimSun" w:hint="cs"/>
          <w:rtl/>
          <w:lang w:eastAsia="zh-CN" w:bidi="ar"/>
        </w:rPr>
        <w:t>ترددات</w:t>
      </w:r>
      <w:r>
        <w:rPr>
          <w:rFonts w:eastAsia="SimSun" w:hint="cs"/>
          <w:rtl/>
          <w:lang w:eastAsia="zh-CN" w:bidi="ar"/>
        </w:rPr>
        <w:t xml:space="preserve"> </w:t>
      </w:r>
      <w:r w:rsidRPr="00D336EA">
        <w:rPr>
          <w:rFonts w:eastAsia="SimSun" w:hint="cs"/>
          <w:rtl/>
          <w:lang w:eastAsia="zh-CN" w:bidi="ar"/>
        </w:rPr>
        <w:t>الوطنية</w:t>
      </w:r>
      <w:r>
        <w:rPr>
          <w:rFonts w:eastAsia="SimSun" w:hint="cs"/>
          <w:rtl/>
          <w:lang w:eastAsia="zh-CN" w:bidi="ar"/>
        </w:rPr>
        <w:t xml:space="preserve"> لنظام بيانات الملاحة</w:t>
      </w:r>
      <w:r w:rsidRPr="00D336EA">
        <w:rPr>
          <w:rFonts w:eastAsia="SimSun" w:hint="cs"/>
          <w:rtl/>
          <w:lang w:eastAsia="zh-CN" w:bidi="ar"/>
        </w:rPr>
        <w:t xml:space="preserve"> </w:t>
      </w:r>
      <w:r w:rsidRPr="00D336EA">
        <w:rPr>
          <w:rFonts w:eastAsia="SimSun" w:hint="cs"/>
          <w:lang w:val="en-GB" w:eastAsia="zh-CN" w:bidi="ar-SY"/>
        </w:rPr>
        <w:t>NAVDAT</w:t>
      </w:r>
      <w:r w:rsidRPr="00D336EA">
        <w:rPr>
          <w:rFonts w:eastAsia="SimSun" w:hint="cs"/>
          <w:rtl/>
          <w:lang w:eastAsia="zh-CN" w:bidi="ar"/>
        </w:rPr>
        <w:t xml:space="preserve"> في النطاقين </w:t>
      </w:r>
      <w:r w:rsidRPr="00D336EA">
        <w:rPr>
          <w:rFonts w:eastAsia="SimSun" w:hint="cs"/>
          <w:lang w:val="en-GB" w:eastAsia="zh-CN" w:bidi="ar-SY"/>
        </w:rPr>
        <w:t>kHz</w:t>
      </w:r>
      <w:r w:rsidR="009A42B3">
        <w:rPr>
          <w:rFonts w:eastAsia="SimSun" w:hint="eastAsia"/>
          <w:lang w:val="en-GB" w:eastAsia="zh-CN" w:bidi="ar-SY"/>
        </w:rPr>
        <w:t> </w:t>
      </w:r>
      <w:r w:rsidRPr="00D336EA">
        <w:rPr>
          <w:rFonts w:eastAsia="SimSun" w:hint="cs"/>
          <w:lang w:val="en-GB" w:eastAsia="zh-CN" w:bidi="ar-SY"/>
        </w:rPr>
        <w:t>495</w:t>
      </w:r>
      <w:r w:rsidR="009A42B3">
        <w:rPr>
          <w:rFonts w:eastAsia="SimSun"/>
          <w:lang w:val="en-GB" w:eastAsia="zh-CN" w:bidi="ar-SY"/>
        </w:rPr>
        <w:noBreakHyphen/>
      </w:r>
      <w:r w:rsidRPr="00D336EA">
        <w:rPr>
          <w:rFonts w:eastAsia="SimSun" w:hint="cs"/>
          <w:lang w:val="en-GB" w:eastAsia="zh-CN" w:bidi="ar-SY"/>
        </w:rPr>
        <w:t>4</w:t>
      </w:r>
      <w:r>
        <w:rPr>
          <w:rFonts w:eastAsia="SimSun"/>
          <w:lang w:val="en-GB" w:eastAsia="zh-CN" w:bidi="ar-SY"/>
        </w:rPr>
        <w:t>15</w:t>
      </w:r>
      <w:r w:rsidR="009A42B3">
        <w:rPr>
          <w:rFonts w:eastAsia="SimSun" w:hint="cs"/>
          <w:rtl/>
          <w:lang w:val="en-GB" w:eastAsia="zh-CN" w:bidi="ar"/>
        </w:rPr>
        <w:t xml:space="preserve"> </w:t>
      </w:r>
      <w:r w:rsidRPr="00D336EA">
        <w:rPr>
          <w:rFonts w:eastAsia="SimSun" w:hint="cs"/>
          <w:rtl/>
          <w:lang w:eastAsia="zh-CN" w:bidi="ar"/>
        </w:rPr>
        <w:t>و</w:t>
      </w:r>
      <w:r w:rsidRPr="00D336EA">
        <w:rPr>
          <w:rFonts w:eastAsia="SimSun" w:hint="cs"/>
          <w:lang w:val="en-GB" w:eastAsia="zh-CN" w:bidi="ar-SY"/>
        </w:rPr>
        <w:t>kHz 526</w:t>
      </w:r>
      <w:r>
        <w:rPr>
          <w:rFonts w:eastAsia="SimSun"/>
          <w:lang w:eastAsia="zh-CN" w:bidi="ar-SY"/>
        </w:rPr>
        <w:t>,5</w:t>
      </w:r>
      <w:r w:rsidRPr="00D336EA">
        <w:rPr>
          <w:rFonts w:eastAsia="SimSun" w:hint="cs"/>
          <w:lang w:val="en-GB" w:eastAsia="zh-CN" w:bidi="ar-SY"/>
        </w:rPr>
        <w:t>-5</w:t>
      </w:r>
      <w:r>
        <w:rPr>
          <w:rFonts w:eastAsia="SimSun"/>
          <w:lang w:val="en-GB" w:eastAsia="zh-CN" w:bidi="ar-SY"/>
        </w:rPr>
        <w:t>05</w:t>
      </w:r>
      <w:r w:rsidRPr="00D336EA">
        <w:rPr>
          <w:rFonts w:eastAsia="SimSun" w:hint="cs"/>
          <w:rtl/>
          <w:lang w:eastAsia="zh-CN" w:bidi="ar"/>
        </w:rPr>
        <w:t xml:space="preserve"> (</w:t>
      </w:r>
      <w:r w:rsidRPr="00D336EA">
        <w:rPr>
          <w:rFonts w:eastAsia="SimSun" w:hint="cs"/>
          <w:lang w:val="en-GB" w:eastAsia="zh-CN" w:bidi="ar-SY"/>
        </w:rPr>
        <w:t>kHz 510-5</w:t>
      </w:r>
      <w:r>
        <w:rPr>
          <w:rFonts w:eastAsia="SimSun"/>
          <w:lang w:val="en-GB" w:eastAsia="zh-CN" w:bidi="ar-SY"/>
        </w:rPr>
        <w:t>05</w:t>
      </w:r>
      <w:r w:rsidRPr="00D336EA">
        <w:rPr>
          <w:rFonts w:eastAsia="SimSun" w:hint="cs"/>
          <w:rtl/>
          <w:lang w:eastAsia="zh-CN" w:bidi="ar"/>
        </w:rPr>
        <w:t xml:space="preserve"> في الإقليم </w:t>
      </w:r>
      <w:r>
        <w:rPr>
          <w:rFonts w:eastAsia="SimSun"/>
          <w:lang w:eastAsia="zh-CN" w:bidi="ar"/>
        </w:rPr>
        <w:t>2</w:t>
      </w:r>
      <w:r w:rsidRPr="00D336EA">
        <w:rPr>
          <w:rFonts w:eastAsia="SimSun" w:hint="cs"/>
          <w:rtl/>
          <w:lang w:eastAsia="zh-CN" w:bidi="ar"/>
        </w:rPr>
        <w:t>) أي قيود إضافية على الخدمات القائمة؛</w:t>
      </w:r>
    </w:p>
    <w:p w14:paraId="16769D87" w14:textId="04CF7C49" w:rsidR="00CB6CB2" w:rsidRPr="00D336EA" w:rsidRDefault="00CB6CB2" w:rsidP="009A42B3">
      <w:pPr>
        <w:pStyle w:val="enumlev1"/>
        <w:rPr>
          <w:rFonts w:eastAsia="SimSun"/>
          <w:rtl/>
          <w:lang w:eastAsia="zh-CN" w:bidi="ar"/>
        </w:rPr>
      </w:pPr>
      <w:r w:rsidRPr="00D336EA">
        <w:rPr>
          <w:rFonts w:eastAsia="SimSun" w:hint="cs"/>
          <w:rtl/>
          <w:lang w:eastAsia="zh-CN" w:bidi="ar"/>
        </w:rPr>
        <w:t xml:space="preserve">- </w:t>
      </w:r>
      <w:r>
        <w:rPr>
          <w:rFonts w:eastAsia="SimSun"/>
          <w:rtl/>
          <w:lang w:eastAsia="zh-CN" w:bidi="ar"/>
        </w:rPr>
        <w:tab/>
      </w:r>
      <w:r w:rsidR="0022329D">
        <w:rPr>
          <w:rFonts w:eastAsia="SimSun" w:hint="cs"/>
          <w:rtl/>
          <w:lang w:eastAsia="zh-CN" w:bidi="ar"/>
        </w:rPr>
        <w:t>أنه سيُنظر</w:t>
      </w:r>
      <w:r w:rsidR="0022329D" w:rsidRPr="00D336EA">
        <w:rPr>
          <w:rFonts w:eastAsia="SimSun" w:hint="cs"/>
          <w:rtl/>
          <w:lang w:eastAsia="zh-CN" w:bidi="ar"/>
        </w:rPr>
        <w:t xml:space="preserve"> في الاعتراف </w:t>
      </w:r>
      <w:r w:rsidR="0022329D">
        <w:rPr>
          <w:rFonts w:eastAsia="SimSun" w:hint="cs"/>
          <w:rtl/>
          <w:lang w:eastAsia="zh-CN" w:bidi="ar"/>
        </w:rPr>
        <w:t xml:space="preserve">بإدراج </w:t>
      </w:r>
      <w:r w:rsidR="0022329D" w:rsidRPr="00D336EA">
        <w:rPr>
          <w:rFonts w:eastAsia="SimSun" w:hint="cs"/>
          <w:rtl/>
          <w:lang w:eastAsia="zh-CN" w:bidi="ar"/>
        </w:rPr>
        <w:t xml:space="preserve">هذه الترددات </w:t>
      </w:r>
      <w:r w:rsidR="0022329D" w:rsidRPr="00FC3FE3">
        <w:rPr>
          <w:rFonts w:eastAsia="SimSun" w:hint="cs"/>
          <w:rtl/>
          <w:lang w:eastAsia="zh-CN" w:bidi="ar"/>
        </w:rPr>
        <w:t>لنظام</w:t>
      </w:r>
      <w:r w:rsidR="0022329D">
        <w:rPr>
          <w:rFonts w:eastAsia="SimSun" w:hint="cs"/>
          <w:rtl/>
          <w:lang w:eastAsia="zh-CN" w:bidi="ar"/>
        </w:rPr>
        <w:t xml:space="preserve"> </w:t>
      </w:r>
      <w:r w:rsidR="0022329D" w:rsidRPr="00FC3FE3">
        <w:rPr>
          <w:rFonts w:eastAsia="SimSun"/>
          <w:rtl/>
          <w:lang w:eastAsia="zh-CN" w:bidi="ar"/>
        </w:rPr>
        <w:t>بيانات</w:t>
      </w:r>
      <w:r w:rsidR="0022329D" w:rsidRPr="00A3130C">
        <w:rPr>
          <w:rtl/>
        </w:rPr>
        <w:t xml:space="preserve"> </w:t>
      </w:r>
      <w:r w:rsidR="0022329D" w:rsidRPr="00A3130C">
        <w:rPr>
          <w:rFonts w:eastAsia="SimSun"/>
          <w:rtl/>
          <w:lang w:val="en-GB" w:eastAsia="zh-CN" w:bidi="ar-SY"/>
        </w:rPr>
        <w:t>الملاحة</w:t>
      </w:r>
      <w:r w:rsidR="0022329D" w:rsidRPr="00A3130C">
        <w:rPr>
          <w:rFonts w:eastAsia="SimSun"/>
          <w:lang w:val="en-GB" w:eastAsia="zh-CN" w:bidi="ar-SY"/>
        </w:rPr>
        <w:t xml:space="preserve"> (NAVDAT) </w:t>
      </w:r>
      <w:r w:rsidR="0022329D" w:rsidRPr="00A3130C">
        <w:rPr>
          <w:rFonts w:eastAsia="SimSun"/>
          <w:rtl/>
          <w:lang w:val="en-GB" w:eastAsia="zh-CN" w:bidi="ar-SY"/>
        </w:rPr>
        <w:t>بالموجات</w:t>
      </w:r>
      <w:r w:rsidR="0022329D" w:rsidRPr="00A3130C">
        <w:rPr>
          <w:rtl/>
        </w:rPr>
        <w:t xml:space="preserve"> </w:t>
      </w:r>
      <w:proofErr w:type="spellStart"/>
      <w:r w:rsidR="0022329D" w:rsidRPr="00A3130C">
        <w:rPr>
          <w:rFonts w:eastAsia="SimSun"/>
          <w:rtl/>
          <w:lang w:val="en-GB" w:eastAsia="zh-CN" w:bidi="ar-SY"/>
        </w:rPr>
        <w:t>الهكتومتري</w:t>
      </w:r>
      <w:r w:rsidR="0022329D">
        <w:rPr>
          <w:rFonts w:eastAsia="SimSun" w:hint="cs"/>
          <w:rtl/>
          <w:lang w:val="en-GB" w:eastAsia="zh-CN" w:bidi="ar-SY"/>
        </w:rPr>
        <w:t>ة</w:t>
      </w:r>
      <w:proofErr w:type="spellEnd"/>
      <w:r w:rsidR="00AD7E94">
        <w:rPr>
          <w:rFonts w:eastAsia="SimSun" w:hint="eastAsia"/>
          <w:rtl/>
          <w:lang w:val="en-GB" w:eastAsia="zh-CN" w:bidi="ar-SY"/>
        </w:rPr>
        <w:t> </w:t>
      </w:r>
      <w:r w:rsidR="0022329D" w:rsidRPr="00A3130C">
        <w:rPr>
          <w:rFonts w:eastAsia="SimSun"/>
          <w:lang w:val="en-GB" w:eastAsia="zh-CN" w:bidi="ar-SY"/>
        </w:rPr>
        <w:t>(MF)</w:t>
      </w:r>
      <w:r w:rsidR="0022329D">
        <w:rPr>
          <w:rFonts w:eastAsia="SimSun" w:hint="cs"/>
          <w:rtl/>
          <w:lang w:val="en-GB" w:eastAsia="zh-CN" w:bidi="ar-SY"/>
        </w:rPr>
        <w:t xml:space="preserve"> و</w:t>
      </w:r>
      <w:r w:rsidR="0022329D" w:rsidRPr="00FC3FE3">
        <w:rPr>
          <w:rFonts w:eastAsia="SimSun" w:hint="cs"/>
          <w:rtl/>
          <w:lang w:val="en-GB" w:eastAsia="zh-CN" w:bidi="ar-SY"/>
        </w:rPr>
        <w:t xml:space="preserve">الموجات </w:t>
      </w:r>
      <w:r w:rsidR="0022329D" w:rsidRPr="00FC3FE3">
        <w:rPr>
          <w:rFonts w:eastAsia="SimSun"/>
          <w:rtl/>
          <w:lang w:val="en-GB" w:eastAsia="zh-CN" w:bidi="ar-SY"/>
        </w:rPr>
        <w:t>الديكامتري</w:t>
      </w:r>
      <w:r w:rsidR="0022329D" w:rsidRPr="00FC3FE3">
        <w:rPr>
          <w:rFonts w:eastAsia="SimSun" w:hint="cs"/>
          <w:rtl/>
          <w:lang w:val="en-GB" w:eastAsia="zh-CN" w:bidi="ar-SY"/>
        </w:rPr>
        <w:t xml:space="preserve">ة </w:t>
      </w:r>
      <w:r w:rsidR="0022329D" w:rsidRPr="00FC3FE3">
        <w:rPr>
          <w:rFonts w:eastAsia="SimSun"/>
          <w:lang w:val="en-GB" w:eastAsia="zh-CN" w:bidi="ar-SY"/>
        </w:rPr>
        <w:t>(HF)</w:t>
      </w:r>
      <w:r w:rsidR="0022329D" w:rsidRPr="00D336EA">
        <w:rPr>
          <w:rFonts w:eastAsia="SimSun" w:hint="cs"/>
          <w:rtl/>
          <w:lang w:val="en-GB" w:eastAsia="zh-CN" w:bidi="ar-SY"/>
        </w:rPr>
        <w:t xml:space="preserve"> </w:t>
      </w:r>
      <w:r w:rsidR="0022329D" w:rsidRPr="00FC3FE3">
        <w:rPr>
          <w:rFonts w:eastAsia="SimSun" w:hint="cs"/>
          <w:rtl/>
          <w:lang w:val="en-GB" w:eastAsia="zh-CN" w:bidi="ar-SY"/>
        </w:rPr>
        <w:t>كما هو الحال</w:t>
      </w:r>
      <w:r w:rsidR="0022329D" w:rsidRPr="00D336EA">
        <w:rPr>
          <w:rFonts w:eastAsia="SimSun" w:hint="cs"/>
          <w:rtl/>
          <w:lang w:val="en-GB" w:eastAsia="zh-CN" w:bidi="ar-SY"/>
        </w:rPr>
        <w:t xml:space="preserve"> </w:t>
      </w:r>
      <w:r w:rsidR="0022329D" w:rsidRPr="00FC3FE3">
        <w:rPr>
          <w:rFonts w:eastAsia="SimSun" w:hint="cs"/>
          <w:rtl/>
          <w:lang w:val="en-GB" w:eastAsia="zh-CN" w:bidi="ar-SY"/>
        </w:rPr>
        <w:t>لل</w:t>
      </w:r>
      <w:r w:rsidR="0022329D" w:rsidRPr="00FC3FE3">
        <w:rPr>
          <w:rFonts w:eastAsia="SimSun"/>
          <w:rtl/>
          <w:lang w:val="en-GB" w:eastAsia="zh-CN" w:bidi="ar-SY"/>
        </w:rPr>
        <w:t>نظام</w:t>
      </w:r>
      <w:r w:rsidR="0022329D" w:rsidRPr="00723691">
        <w:rPr>
          <w:rFonts w:eastAsia="SimSun"/>
          <w:rtl/>
          <w:lang w:eastAsia="zh-CN"/>
        </w:rPr>
        <w:t xml:space="preserve"> العالمي للاستغاثة والسلامة</w:t>
      </w:r>
      <w:r w:rsidR="0022329D">
        <w:rPr>
          <w:rFonts w:eastAsia="SimSun" w:hint="cs"/>
          <w:rtl/>
          <w:lang w:eastAsia="zh-CN"/>
        </w:rPr>
        <w:t>،</w:t>
      </w:r>
      <w:r w:rsidR="0022329D" w:rsidRPr="00723691">
        <w:rPr>
          <w:rFonts w:eastAsia="SimSun"/>
          <w:rtl/>
          <w:lang w:eastAsia="zh-CN"/>
        </w:rPr>
        <w:t xml:space="preserve"> في </w:t>
      </w:r>
      <w:r w:rsidR="0022329D" w:rsidRPr="00CF6255">
        <w:rPr>
          <w:rFonts w:eastAsia="SimSun"/>
          <w:rtl/>
          <w:lang w:eastAsia="zh-CN"/>
        </w:rPr>
        <w:t xml:space="preserve">التذييل </w:t>
      </w:r>
      <w:r w:rsidR="0022329D" w:rsidRPr="009A42B3">
        <w:rPr>
          <w:rFonts w:eastAsia="SimSun"/>
          <w:lang w:eastAsia="zh-CN"/>
        </w:rPr>
        <w:t>15</w:t>
      </w:r>
      <w:r w:rsidR="0022329D" w:rsidRPr="00CF6255">
        <w:rPr>
          <w:rFonts w:eastAsia="SimSun"/>
          <w:rtl/>
          <w:lang w:eastAsia="zh-CN"/>
        </w:rPr>
        <w:t xml:space="preserve"> من لوائح الراديو</w:t>
      </w:r>
      <w:r w:rsidR="0022329D">
        <w:rPr>
          <w:rFonts w:eastAsia="SimSun" w:hint="cs"/>
          <w:rtl/>
          <w:lang w:eastAsia="zh-CN"/>
        </w:rPr>
        <w:t xml:space="preserve"> </w:t>
      </w:r>
      <w:r w:rsidR="0022329D" w:rsidRPr="00D336EA">
        <w:rPr>
          <w:rFonts w:eastAsia="SimSun" w:hint="cs"/>
          <w:rtl/>
          <w:lang w:eastAsia="zh-CN" w:bidi="ar"/>
        </w:rPr>
        <w:t>في</w:t>
      </w:r>
      <w:r w:rsidR="00AD7E94">
        <w:rPr>
          <w:rFonts w:eastAsia="SimSun" w:hint="eastAsia"/>
          <w:rtl/>
          <w:lang w:eastAsia="zh-CN" w:bidi="ar"/>
        </w:rPr>
        <w:t> </w:t>
      </w:r>
      <w:r w:rsidR="0022329D" w:rsidRPr="00D336EA">
        <w:rPr>
          <w:rFonts w:eastAsia="SimSun" w:hint="cs"/>
          <w:rtl/>
          <w:lang w:eastAsia="zh-CN" w:bidi="ar"/>
        </w:rPr>
        <w:t xml:space="preserve">مؤتمر </w:t>
      </w:r>
      <w:r w:rsidR="0022329D">
        <w:rPr>
          <w:rFonts w:eastAsia="SimSun" w:hint="cs"/>
          <w:rtl/>
          <w:lang w:eastAsia="zh-CN"/>
        </w:rPr>
        <w:t>عالمي</w:t>
      </w:r>
      <w:r w:rsidR="0022329D" w:rsidRPr="00D336EA">
        <w:rPr>
          <w:rFonts w:eastAsia="SimSun" w:hint="cs"/>
          <w:rtl/>
          <w:lang w:eastAsia="zh-CN" w:bidi="ar"/>
        </w:rPr>
        <w:t xml:space="preserve"> مقبل </w:t>
      </w:r>
      <w:r w:rsidR="0022329D">
        <w:rPr>
          <w:rFonts w:eastAsia="SimSun" w:hint="cs"/>
          <w:rtl/>
          <w:lang w:eastAsia="zh-CN" w:bidi="ar"/>
        </w:rPr>
        <w:t xml:space="preserve">للاتصالات الراديوية </w:t>
      </w:r>
      <w:r w:rsidR="0022329D" w:rsidRPr="00D336EA">
        <w:rPr>
          <w:rFonts w:eastAsia="SimSun" w:hint="cs"/>
          <w:rtl/>
          <w:lang w:eastAsia="zh-CN" w:bidi="ar"/>
        </w:rPr>
        <w:t xml:space="preserve">بعد اختتام المنظمة البحرية الدولية عملها بشأن تحديث النظام </w:t>
      </w:r>
      <w:r w:rsidR="0022329D" w:rsidRPr="00723691">
        <w:rPr>
          <w:rFonts w:eastAsia="SimSun"/>
          <w:rtl/>
          <w:lang w:eastAsia="zh-CN"/>
        </w:rPr>
        <w:t>العالمي للاستغاثة والسلامة</w:t>
      </w:r>
      <w:r w:rsidR="0022329D">
        <w:rPr>
          <w:rFonts w:eastAsia="SimSun" w:hint="cs"/>
          <w:rtl/>
          <w:lang w:eastAsia="zh-CN"/>
        </w:rPr>
        <w:t xml:space="preserve"> في البحر</w:t>
      </w:r>
      <w:r w:rsidR="0022329D" w:rsidRPr="00D336EA">
        <w:rPr>
          <w:rFonts w:eastAsia="SimSun" w:hint="cs"/>
          <w:rtl/>
          <w:lang w:eastAsia="zh-CN" w:bidi="ar"/>
        </w:rPr>
        <w:t>.</w:t>
      </w:r>
    </w:p>
    <w:p w14:paraId="7DFB07B1" w14:textId="75D7A53C" w:rsidR="00A3130C" w:rsidRPr="00A3130C" w:rsidRDefault="00413094" w:rsidP="00A3130C">
      <w:pPr>
        <w:pStyle w:val="Reasons"/>
        <w:rPr>
          <w:rFonts w:ascii="Times New Roman" w:eastAsia="SimSun" w:hAnsi="Times New Roman"/>
          <w:lang w:val="en-GB" w:eastAsia="zh-CN" w:bidi="ar-SY"/>
        </w:rPr>
      </w:pPr>
      <w:r>
        <w:rPr>
          <w:rtl/>
        </w:rPr>
        <w:t>الأسباب:</w:t>
      </w:r>
      <w:r>
        <w:tab/>
      </w:r>
      <w:r w:rsidR="00A3130C" w:rsidRPr="00A3130C">
        <w:rPr>
          <w:rFonts w:hint="cs"/>
          <w:b w:val="0"/>
          <w:bCs w:val="0"/>
          <w:rtl/>
          <w:lang w:bidi="ar"/>
        </w:rPr>
        <w:t>يؤيد</w:t>
      </w:r>
      <w:r w:rsidR="00A3130C" w:rsidRPr="00D336EA">
        <w:rPr>
          <w:rFonts w:hint="cs"/>
          <w:b w:val="0"/>
          <w:bCs w:val="0"/>
          <w:rtl/>
          <w:lang w:bidi="ar"/>
        </w:rPr>
        <w:t xml:space="preserve"> أعضاء </w:t>
      </w:r>
      <w:r w:rsidR="00A3130C" w:rsidRPr="00A3130C">
        <w:rPr>
          <w:b w:val="0"/>
          <w:bCs w:val="0"/>
          <w:rtl/>
        </w:rPr>
        <w:t>جماعة آسيا والمحيط الهادئ للاتصالات</w:t>
      </w:r>
      <w:r w:rsidR="00A3130C" w:rsidRPr="00A3130C">
        <w:rPr>
          <w:rFonts w:hint="cs"/>
          <w:b w:val="0"/>
          <w:bCs w:val="0"/>
          <w:rtl/>
          <w:lang w:bidi="ar"/>
        </w:rPr>
        <w:t xml:space="preserve"> الأسلوب</w:t>
      </w:r>
      <w:r w:rsidR="00A3130C" w:rsidRPr="00D336EA">
        <w:rPr>
          <w:rFonts w:ascii="Times New Roman" w:eastAsia="SimSun" w:hAnsi="Times New Roman" w:hint="cs"/>
          <w:b w:val="0"/>
          <w:bCs w:val="0"/>
          <w:rtl/>
          <w:lang w:val="en-GB" w:eastAsia="zh-CN" w:bidi="ar-SY"/>
        </w:rPr>
        <w:t xml:space="preserve"> </w:t>
      </w:r>
      <w:r w:rsidR="00A3130C" w:rsidRPr="00D336EA">
        <w:rPr>
          <w:rFonts w:ascii="Times New Roman" w:eastAsia="SimSun" w:hAnsi="Times New Roman" w:hint="cs"/>
          <w:b w:val="0"/>
          <w:bCs w:val="0"/>
          <w:lang w:val="en-GB" w:eastAsia="zh-CN" w:bidi="ar-SY"/>
        </w:rPr>
        <w:t>A2</w:t>
      </w:r>
      <w:r w:rsidR="00A3130C">
        <w:rPr>
          <w:rFonts w:ascii="Times New Roman" w:eastAsia="SimSun" w:hAnsi="Times New Roman" w:hint="cs"/>
          <w:b w:val="0"/>
          <w:bCs w:val="0"/>
          <w:rtl/>
          <w:lang w:val="en-GB" w:eastAsia="zh-CN" w:bidi="ar-SY"/>
        </w:rPr>
        <w:t>، و</w:t>
      </w:r>
      <w:r w:rsidR="00A3130C" w:rsidRPr="00A3130C">
        <w:rPr>
          <w:rFonts w:hint="cs"/>
          <w:b w:val="0"/>
          <w:bCs w:val="0"/>
          <w:rtl/>
          <w:lang w:bidi="ar"/>
        </w:rPr>
        <w:t xml:space="preserve">قدموا وجهات نظر </w:t>
      </w:r>
      <w:r w:rsidR="00A3130C">
        <w:rPr>
          <w:rFonts w:hint="cs"/>
          <w:b w:val="0"/>
          <w:bCs w:val="0"/>
          <w:rtl/>
          <w:lang w:bidi="ar"/>
        </w:rPr>
        <w:t>بشأن</w:t>
      </w:r>
      <w:r w:rsidR="00A3130C" w:rsidRPr="00A3130C">
        <w:rPr>
          <w:rFonts w:hint="cs"/>
          <w:b w:val="0"/>
          <w:bCs w:val="0"/>
          <w:rtl/>
          <w:lang w:bidi="ar"/>
        </w:rPr>
        <w:t xml:space="preserve"> المعالجة المحتملة ل</w:t>
      </w:r>
      <w:r w:rsidR="00A3130C">
        <w:rPr>
          <w:rFonts w:hint="cs"/>
          <w:b w:val="0"/>
          <w:bCs w:val="0"/>
          <w:rtl/>
          <w:lang w:bidi="ar"/>
        </w:rPr>
        <w:t>نظام</w:t>
      </w:r>
      <w:r w:rsidR="00A3130C" w:rsidRPr="00A3130C">
        <w:rPr>
          <w:rFonts w:ascii="Segoe UI" w:hAnsi="Segoe UI" w:cs="Segoe UI"/>
          <w:b w:val="0"/>
          <w:bCs w:val="0"/>
          <w:color w:val="000000"/>
          <w:sz w:val="20"/>
          <w:szCs w:val="20"/>
          <w:shd w:val="clear" w:color="auto" w:fill="F0F0F0"/>
          <w:rtl/>
        </w:rPr>
        <w:t xml:space="preserve"> </w:t>
      </w:r>
      <w:r w:rsidR="00A3130C" w:rsidRPr="00A3130C">
        <w:rPr>
          <w:b w:val="0"/>
          <w:bCs w:val="0"/>
          <w:rtl/>
        </w:rPr>
        <w:t xml:space="preserve">بيانات </w:t>
      </w:r>
      <w:r w:rsidR="00A3130C" w:rsidRPr="00A3130C">
        <w:rPr>
          <w:rFonts w:ascii="Times New Roman" w:eastAsia="SimSun" w:hAnsi="Times New Roman"/>
          <w:b w:val="0"/>
          <w:bCs w:val="0"/>
          <w:rtl/>
          <w:lang w:val="en-GB" w:eastAsia="zh-CN" w:bidi="ar-SY"/>
        </w:rPr>
        <w:t>الملاحة</w:t>
      </w:r>
      <w:r w:rsidR="00A3130C" w:rsidRPr="00A3130C">
        <w:rPr>
          <w:rFonts w:ascii="Times New Roman" w:eastAsia="SimSun" w:hAnsi="Times New Roman"/>
          <w:b w:val="0"/>
          <w:bCs w:val="0"/>
          <w:lang w:val="en-GB" w:eastAsia="zh-CN" w:bidi="ar-SY"/>
        </w:rPr>
        <w:t xml:space="preserve"> (NAVDAT) </w:t>
      </w:r>
      <w:r w:rsidR="00A3130C" w:rsidRPr="00A3130C">
        <w:rPr>
          <w:rFonts w:ascii="Times New Roman" w:eastAsia="SimSun" w:hAnsi="Times New Roman"/>
          <w:b w:val="0"/>
          <w:bCs w:val="0"/>
          <w:rtl/>
          <w:lang w:val="en-GB" w:eastAsia="zh-CN" w:bidi="ar-SY"/>
        </w:rPr>
        <w:t>بالموجات</w:t>
      </w:r>
      <w:r w:rsidR="00A3130C" w:rsidRPr="00A3130C">
        <w:rPr>
          <w:b w:val="0"/>
          <w:bCs w:val="0"/>
          <w:rtl/>
        </w:rPr>
        <w:t xml:space="preserve"> </w:t>
      </w:r>
      <w:proofErr w:type="spellStart"/>
      <w:r w:rsidR="00A3130C" w:rsidRPr="00A3130C">
        <w:rPr>
          <w:rFonts w:ascii="Times New Roman" w:eastAsia="SimSun" w:hAnsi="Times New Roman"/>
          <w:b w:val="0"/>
          <w:bCs w:val="0"/>
          <w:rtl/>
          <w:lang w:val="en-GB" w:eastAsia="zh-CN" w:bidi="ar-SY"/>
        </w:rPr>
        <w:t>الهكتومتري</w:t>
      </w:r>
      <w:r w:rsidR="00A3130C" w:rsidRPr="00A3130C">
        <w:rPr>
          <w:rFonts w:ascii="Times New Roman" w:eastAsia="SimSun" w:hAnsi="Times New Roman" w:hint="cs"/>
          <w:b w:val="0"/>
          <w:bCs w:val="0"/>
          <w:rtl/>
          <w:lang w:val="en-GB" w:eastAsia="zh-CN" w:bidi="ar-SY"/>
        </w:rPr>
        <w:t>ة</w:t>
      </w:r>
      <w:proofErr w:type="spellEnd"/>
      <w:r w:rsidR="00066991">
        <w:rPr>
          <w:rFonts w:ascii="Times New Roman" w:eastAsia="SimSun" w:hAnsi="Times New Roman" w:hint="cs"/>
          <w:b w:val="0"/>
          <w:bCs w:val="0"/>
          <w:rtl/>
          <w:lang w:val="en-GB" w:eastAsia="zh-CN" w:bidi="ar-SY"/>
        </w:rPr>
        <w:t xml:space="preserve"> </w:t>
      </w:r>
      <w:r w:rsidR="00A3130C" w:rsidRPr="00A3130C">
        <w:rPr>
          <w:rFonts w:ascii="Times New Roman" w:eastAsia="SimSun" w:hAnsi="Times New Roman"/>
          <w:b w:val="0"/>
          <w:bCs w:val="0"/>
          <w:lang w:val="en-GB" w:eastAsia="zh-CN" w:bidi="ar-SY"/>
        </w:rPr>
        <w:t>(MF)</w:t>
      </w:r>
      <w:r w:rsidR="00066991">
        <w:rPr>
          <w:rFonts w:ascii="Times New Roman" w:eastAsia="SimSun" w:hAnsi="Times New Roman" w:hint="cs"/>
          <w:b w:val="0"/>
          <w:bCs w:val="0"/>
          <w:rtl/>
          <w:lang w:eastAsia="zh-CN" w:bidi="ar-EG"/>
        </w:rPr>
        <w:t xml:space="preserve"> </w:t>
      </w:r>
      <w:r w:rsidR="00A3130C" w:rsidRPr="00A3130C">
        <w:rPr>
          <w:rFonts w:ascii="Times New Roman" w:eastAsia="SimSun" w:hAnsi="Times New Roman" w:hint="cs"/>
          <w:b w:val="0"/>
          <w:bCs w:val="0"/>
          <w:rtl/>
          <w:lang w:val="en-GB" w:eastAsia="zh-CN" w:bidi="ar-SY"/>
        </w:rPr>
        <w:t xml:space="preserve">والموجات </w:t>
      </w:r>
      <w:r w:rsidR="00A3130C" w:rsidRPr="00A3130C">
        <w:rPr>
          <w:rFonts w:ascii="Times New Roman" w:eastAsia="SimSun" w:hAnsi="Times New Roman"/>
          <w:b w:val="0"/>
          <w:bCs w:val="0"/>
          <w:rtl/>
          <w:lang w:val="en-GB" w:eastAsia="zh-CN" w:bidi="ar-SY"/>
        </w:rPr>
        <w:t>الديكامتري</w:t>
      </w:r>
      <w:r w:rsidR="00A3130C" w:rsidRPr="00A3130C">
        <w:rPr>
          <w:rFonts w:ascii="Times New Roman" w:eastAsia="SimSun" w:hAnsi="Times New Roman" w:hint="cs"/>
          <w:b w:val="0"/>
          <w:bCs w:val="0"/>
          <w:rtl/>
          <w:lang w:val="en-GB" w:eastAsia="zh-CN" w:bidi="ar-SY"/>
        </w:rPr>
        <w:t>ة</w:t>
      </w:r>
      <w:r w:rsidR="00066991">
        <w:rPr>
          <w:rFonts w:ascii="Times New Roman" w:eastAsia="SimSun" w:hAnsi="Times New Roman" w:hint="cs"/>
          <w:b w:val="0"/>
          <w:bCs w:val="0"/>
          <w:rtl/>
          <w:lang w:val="en-GB" w:eastAsia="zh-CN" w:bidi="ar-SY"/>
        </w:rPr>
        <w:t xml:space="preserve"> </w:t>
      </w:r>
      <w:r w:rsidR="00A3130C" w:rsidRPr="00A3130C">
        <w:rPr>
          <w:rFonts w:ascii="Times New Roman" w:eastAsia="SimSun" w:hAnsi="Times New Roman"/>
          <w:b w:val="0"/>
          <w:bCs w:val="0"/>
          <w:lang w:val="en-GB" w:eastAsia="zh-CN" w:bidi="ar-SY"/>
        </w:rPr>
        <w:t>(HF)</w:t>
      </w:r>
      <w:r w:rsidR="00066991">
        <w:rPr>
          <w:rFonts w:hint="cs"/>
          <w:b w:val="0"/>
          <w:bCs w:val="0"/>
          <w:rtl/>
          <w:lang w:bidi="ar"/>
        </w:rPr>
        <w:t xml:space="preserve"> </w:t>
      </w:r>
      <w:r w:rsidR="00A3130C" w:rsidRPr="00A3130C">
        <w:rPr>
          <w:rFonts w:hint="cs"/>
          <w:b w:val="0"/>
          <w:bCs w:val="0"/>
          <w:rtl/>
          <w:lang w:bidi="ar"/>
        </w:rPr>
        <w:t xml:space="preserve">في </w:t>
      </w:r>
      <w:r w:rsidR="00A3130C">
        <w:rPr>
          <w:rFonts w:hint="cs"/>
          <w:b w:val="0"/>
          <w:bCs w:val="0"/>
          <w:rtl/>
          <w:lang w:bidi="ar"/>
        </w:rPr>
        <w:t>مؤتمر عالمي مقبل للاتصالات الراديوية</w:t>
      </w:r>
      <w:r w:rsidR="00A3130C" w:rsidRPr="00A3130C">
        <w:rPr>
          <w:rFonts w:hint="cs"/>
          <w:b w:val="0"/>
          <w:bCs w:val="0"/>
          <w:rtl/>
          <w:lang w:bidi="ar"/>
        </w:rPr>
        <w:t>.</w:t>
      </w:r>
    </w:p>
    <w:p w14:paraId="6771B6A0" w14:textId="77777777" w:rsidR="00CE609C" w:rsidRDefault="00413094">
      <w:pPr>
        <w:pStyle w:val="Proposal"/>
      </w:pPr>
      <w:r>
        <w:tab/>
        <w:t>ACP/24A8/8</w:t>
      </w:r>
    </w:p>
    <w:p w14:paraId="0638D763" w14:textId="26B29889" w:rsidR="00A3130C" w:rsidRPr="00A3130C" w:rsidRDefault="00413094" w:rsidP="00A3130C">
      <w:pPr>
        <w:rPr>
          <w:lang w:bidi="ar"/>
        </w:rPr>
      </w:pPr>
      <w:r>
        <w:tab/>
      </w:r>
      <w:r w:rsidR="00A3130C" w:rsidRPr="00D336EA">
        <w:rPr>
          <w:rFonts w:hint="cs"/>
          <w:rtl/>
          <w:lang w:bidi="ar"/>
        </w:rPr>
        <w:t xml:space="preserve">فيما يتعلق </w:t>
      </w:r>
      <w:r w:rsidR="00A3130C" w:rsidRPr="00A3130C">
        <w:rPr>
          <w:rFonts w:hint="cs"/>
          <w:b/>
          <w:bCs/>
          <w:rtl/>
        </w:rPr>
        <w:t>ب</w:t>
      </w:r>
      <w:r w:rsidR="00A3130C" w:rsidRPr="00A3130C">
        <w:rPr>
          <w:b/>
          <w:bCs/>
          <w:rtl/>
        </w:rPr>
        <w:t xml:space="preserve">الفقرة </w:t>
      </w:r>
      <w:r w:rsidR="00A3130C" w:rsidRPr="00A3130C">
        <w:rPr>
          <w:b/>
          <w:bCs/>
          <w:lang w:val="fr-FR"/>
        </w:rPr>
        <w:t>2</w:t>
      </w:r>
      <w:r w:rsidR="00A3130C" w:rsidRPr="00A3130C">
        <w:rPr>
          <w:rFonts w:hint="cs"/>
          <w:b/>
          <w:bCs/>
          <w:rtl/>
        </w:rPr>
        <w:t xml:space="preserve"> </w:t>
      </w:r>
      <w:r w:rsidR="00A3130C" w:rsidRPr="00A3130C">
        <w:rPr>
          <w:b/>
          <w:bCs/>
          <w:rtl/>
        </w:rPr>
        <w:t xml:space="preserve">من </w:t>
      </w:r>
      <w:r w:rsidR="00A3130C" w:rsidRPr="0022329D">
        <w:rPr>
          <w:b/>
          <w:bCs/>
          <w:i/>
          <w:iCs/>
          <w:rtl/>
        </w:rPr>
        <w:t>"يقرر"</w:t>
      </w:r>
      <w:r w:rsidR="00A3130C" w:rsidRPr="00D336EA">
        <w:rPr>
          <w:rFonts w:hint="cs"/>
          <w:rtl/>
          <w:lang w:bidi="ar"/>
        </w:rPr>
        <w:t>،</w:t>
      </w:r>
      <w:r w:rsidR="00A3130C">
        <w:rPr>
          <w:rFonts w:hint="cs"/>
          <w:rtl/>
          <w:lang w:bidi="ar"/>
        </w:rPr>
        <w:t xml:space="preserve"> </w:t>
      </w:r>
      <w:r w:rsidR="00A3130C" w:rsidRPr="00A3130C">
        <w:rPr>
          <w:rFonts w:hint="cs"/>
          <w:rtl/>
          <w:lang w:bidi="ar"/>
        </w:rPr>
        <w:t xml:space="preserve">يؤيد أعضاء جماعة آسيا والمحيط الهادئ </w:t>
      </w:r>
      <w:r w:rsidR="00A3130C" w:rsidRPr="00A3130C">
        <w:rPr>
          <w:rFonts w:hint="cs"/>
          <w:rtl/>
        </w:rPr>
        <w:t xml:space="preserve">للاتصالات </w:t>
      </w:r>
      <w:r w:rsidR="00A3130C" w:rsidRPr="00A3130C">
        <w:rPr>
          <w:rFonts w:hint="cs"/>
          <w:rtl/>
          <w:lang w:bidi="ar"/>
        </w:rPr>
        <w:t xml:space="preserve">إدخال أنظمة ساتلية إضافية لدعم النظام </w:t>
      </w:r>
      <w:r w:rsidR="00A3130C" w:rsidRPr="00A3130C">
        <w:rPr>
          <w:rtl/>
        </w:rPr>
        <w:t>العالمي للاستغاثة والسلامة</w:t>
      </w:r>
      <w:r w:rsidR="00A3130C" w:rsidRPr="00A3130C">
        <w:rPr>
          <w:rFonts w:hint="cs"/>
          <w:rtl/>
        </w:rPr>
        <w:t xml:space="preserve"> في البحر</w:t>
      </w:r>
      <w:r w:rsidR="00A3130C" w:rsidRPr="00A3130C">
        <w:rPr>
          <w:rFonts w:hint="cs"/>
          <w:rtl/>
          <w:lang w:bidi="ar"/>
        </w:rPr>
        <w:t xml:space="preserve"> من أجل تعزيز سلامة الأرواح وفقاً للقرار </w:t>
      </w:r>
      <w:r w:rsidR="00A3130C" w:rsidRPr="00A3130C">
        <w:rPr>
          <w:b/>
          <w:bCs/>
        </w:rPr>
        <w:t>359 (Rev.WRC-15)</w:t>
      </w:r>
      <w:r w:rsidR="00A3130C" w:rsidRPr="00A3130C">
        <w:rPr>
          <w:rFonts w:hint="cs"/>
          <w:rtl/>
          <w:lang w:bidi="ar"/>
        </w:rPr>
        <w:t>، مع حماية الخدمات في نفس نطاق التردد وفي نطاقات التردد المجاورة.</w:t>
      </w:r>
    </w:p>
    <w:p w14:paraId="4EF552B4" w14:textId="23DA91C9" w:rsidR="00B969AA" w:rsidRPr="009A42B3" w:rsidRDefault="00413094" w:rsidP="00B969AA">
      <w:pPr>
        <w:pStyle w:val="Reasons"/>
        <w:rPr>
          <w:rFonts w:ascii="Times New Roman" w:hAnsi="Times New Roman"/>
          <w:b w:val="0"/>
          <w:bCs w:val="0"/>
          <w:rtl/>
          <w:lang w:bidi="ar"/>
        </w:rPr>
      </w:pPr>
      <w:r>
        <w:rPr>
          <w:rtl/>
        </w:rPr>
        <w:t>الأسباب:</w:t>
      </w:r>
      <w:r>
        <w:tab/>
      </w:r>
      <w:r w:rsidR="00A3130C" w:rsidRPr="009A42B3">
        <w:rPr>
          <w:rFonts w:ascii="Times New Roman" w:hAnsi="Times New Roman" w:hint="cs"/>
          <w:b w:val="0"/>
          <w:bCs w:val="0"/>
          <w:rtl/>
          <w:lang w:bidi="ar"/>
        </w:rPr>
        <w:t xml:space="preserve">فيما يتصل بالأساليب، لم يتم التوصل إلى توافق في </w:t>
      </w:r>
      <w:r w:rsidR="00A3130C" w:rsidRPr="00A3130C">
        <w:rPr>
          <w:rFonts w:hint="cs"/>
          <w:b w:val="0"/>
          <w:bCs w:val="0"/>
          <w:rtl/>
          <w:lang w:bidi="ar"/>
        </w:rPr>
        <w:t xml:space="preserve">الآراء بشأن أي </w:t>
      </w:r>
      <w:r w:rsidR="00A3130C">
        <w:rPr>
          <w:rFonts w:hint="cs"/>
          <w:b w:val="0"/>
          <w:bCs w:val="0"/>
          <w:rtl/>
          <w:lang w:bidi="ar"/>
        </w:rPr>
        <w:t>أسلوب</w:t>
      </w:r>
      <w:r w:rsidR="00A3130C" w:rsidRPr="00A3130C">
        <w:rPr>
          <w:rFonts w:hint="cs"/>
          <w:b w:val="0"/>
          <w:bCs w:val="0"/>
          <w:rtl/>
          <w:lang w:bidi="ar"/>
        </w:rPr>
        <w:t xml:space="preserve"> وارد في تقرير الاجتماع التحضيري للمؤتمر. ومع ذلك، </w:t>
      </w:r>
      <w:r w:rsidR="00A3130C">
        <w:rPr>
          <w:rFonts w:hint="cs"/>
          <w:b w:val="0"/>
          <w:bCs w:val="0"/>
          <w:rtl/>
          <w:lang w:bidi="ar"/>
        </w:rPr>
        <w:t>سيحتاج</w:t>
      </w:r>
      <w:r w:rsidR="00A3130C" w:rsidRPr="00A3130C">
        <w:rPr>
          <w:rFonts w:hint="cs"/>
          <w:b w:val="0"/>
          <w:bCs w:val="0"/>
          <w:rtl/>
          <w:lang w:bidi="ar"/>
        </w:rPr>
        <w:t xml:space="preserve"> القرار </w:t>
      </w:r>
      <w:r w:rsidR="00A3130C" w:rsidRPr="00A3130C">
        <w:t>359 (Rev.WRC-15)</w:t>
      </w:r>
      <w:r w:rsidR="00A3130C" w:rsidRPr="00A3130C">
        <w:rPr>
          <w:rFonts w:hint="cs"/>
          <w:rtl/>
          <w:lang w:bidi="ar"/>
        </w:rPr>
        <w:t xml:space="preserve"> </w:t>
      </w:r>
      <w:r w:rsidR="00A3130C" w:rsidRPr="00A3130C">
        <w:rPr>
          <w:rFonts w:hint="cs"/>
          <w:b w:val="0"/>
          <w:bCs w:val="0"/>
          <w:rtl/>
          <w:lang w:bidi="ar"/>
        </w:rPr>
        <w:t xml:space="preserve">إلى تعديل </w:t>
      </w:r>
      <w:r w:rsidR="002E50AC">
        <w:rPr>
          <w:rFonts w:hint="cs"/>
          <w:b w:val="0"/>
          <w:bCs w:val="0"/>
          <w:rtl/>
        </w:rPr>
        <w:t>تبعاً</w:t>
      </w:r>
      <w:r w:rsidR="00A3130C" w:rsidRPr="00A3130C">
        <w:rPr>
          <w:rFonts w:hint="cs"/>
          <w:b w:val="0"/>
          <w:bCs w:val="0"/>
          <w:rtl/>
          <w:lang w:bidi="ar"/>
        </w:rPr>
        <w:t xml:space="preserve"> </w:t>
      </w:r>
      <w:r w:rsidR="002E50AC">
        <w:rPr>
          <w:rFonts w:hint="cs"/>
          <w:b w:val="0"/>
          <w:bCs w:val="0"/>
          <w:rtl/>
          <w:lang w:bidi="ar"/>
        </w:rPr>
        <w:t>ل</w:t>
      </w:r>
      <w:r w:rsidR="00A3130C" w:rsidRPr="00A3130C">
        <w:rPr>
          <w:rFonts w:hint="cs"/>
          <w:b w:val="0"/>
          <w:bCs w:val="0"/>
          <w:rtl/>
          <w:lang w:bidi="ar"/>
        </w:rPr>
        <w:t>قرارات المؤتمر</w:t>
      </w:r>
      <w:r w:rsidR="00A3130C">
        <w:rPr>
          <w:rFonts w:hint="cs"/>
          <w:b w:val="0"/>
          <w:bCs w:val="0"/>
          <w:rtl/>
          <w:lang w:bidi="ar"/>
        </w:rPr>
        <w:t xml:space="preserve"> العالمي </w:t>
      </w:r>
      <w:r w:rsidR="00A3130C" w:rsidRPr="009A42B3">
        <w:rPr>
          <w:rFonts w:ascii="Times New Roman" w:hAnsi="Times New Roman" w:hint="cs"/>
          <w:b w:val="0"/>
          <w:bCs w:val="0"/>
          <w:rtl/>
          <w:lang w:bidi="ar"/>
        </w:rPr>
        <w:t>للاتصالات الراديوية لعام</w:t>
      </w:r>
      <w:r w:rsidR="009A42B3">
        <w:rPr>
          <w:rFonts w:ascii="Times New Roman" w:hAnsi="Times New Roman" w:hint="eastAsia"/>
          <w:b w:val="0"/>
          <w:bCs w:val="0"/>
          <w:rtl/>
          <w:lang w:bidi="ar"/>
        </w:rPr>
        <w:t> </w:t>
      </w:r>
      <w:r w:rsidR="00A3130C" w:rsidRPr="009A42B3">
        <w:rPr>
          <w:rFonts w:ascii="Times New Roman" w:hAnsi="Times New Roman"/>
          <w:b w:val="0"/>
          <w:bCs w:val="0"/>
          <w:lang w:bidi="ar"/>
        </w:rPr>
        <w:t>(</w:t>
      </w:r>
      <w:r w:rsidR="00A3130C" w:rsidRPr="009A42B3">
        <w:rPr>
          <w:rFonts w:ascii="Times New Roman" w:hAnsi="Times New Roman" w:hint="cs"/>
          <w:b w:val="0"/>
          <w:bCs w:val="0"/>
          <w:lang w:val="en-GB"/>
        </w:rPr>
        <w:t>WRC</w:t>
      </w:r>
      <w:r w:rsidR="009A42B3">
        <w:rPr>
          <w:rFonts w:ascii="Times New Roman" w:hAnsi="Times New Roman"/>
          <w:b w:val="0"/>
          <w:bCs w:val="0"/>
          <w:lang w:val="en-GB"/>
        </w:rPr>
        <w:noBreakHyphen/>
      </w:r>
      <w:r w:rsidR="00A3130C" w:rsidRPr="009A42B3">
        <w:rPr>
          <w:rFonts w:ascii="Times New Roman" w:hAnsi="Times New Roman" w:hint="cs"/>
          <w:b w:val="0"/>
          <w:bCs w:val="0"/>
          <w:lang w:val="en-GB"/>
        </w:rPr>
        <w:t>19</w:t>
      </w:r>
      <w:r w:rsidR="00A3130C" w:rsidRPr="009A42B3">
        <w:rPr>
          <w:rFonts w:ascii="Times New Roman" w:hAnsi="Times New Roman"/>
          <w:b w:val="0"/>
          <w:bCs w:val="0"/>
          <w:lang w:val="en-GB"/>
        </w:rPr>
        <w:t>)</w:t>
      </w:r>
      <w:r w:rsidR="009A42B3">
        <w:rPr>
          <w:rFonts w:ascii="Times New Roman" w:hAnsi="Times New Roman"/>
          <w:b w:val="0"/>
          <w:bCs w:val="0"/>
          <w:lang w:val="en-GB"/>
        </w:rPr>
        <w:t> </w:t>
      </w:r>
      <w:r w:rsidR="009A42B3" w:rsidRPr="009A42B3">
        <w:rPr>
          <w:rFonts w:ascii="Times New Roman" w:hAnsi="Times New Roman"/>
          <w:b w:val="0"/>
          <w:bCs w:val="0"/>
          <w:lang w:val="fr-FR" w:bidi="ar"/>
        </w:rPr>
        <w:t>2019</w:t>
      </w:r>
      <w:r w:rsidR="00A3130C" w:rsidRPr="009A42B3">
        <w:rPr>
          <w:rFonts w:ascii="Times New Roman" w:hAnsi="Times New Roman" w:hint="cs"/>
          <w:b w:val="0"/>
          <w:bCs w:val="0"/>
          <w:rtl/>
          <w:lang w:bidi="ar"/>
        </w:rPr>
        <w:t>.</w:t>
      </w:r>
    </w:p>
    <w:p w14:paraId="727BCC8B" w14:textId="79634DE4" w:rsidR="00B969AA" w:rsidRDefault="00B969AA" w:rsidP="00AD7E94">
      <w:pPr>
        <w:spacing w:before="600"/>
        <w:jc w:val="center"/>
        <w:rPr>
          <w:rtl/>
          <w:lang w:bidi="ar"/>
        </w:rPr>
      </w:pPr>
      <w:r>
        <w:rPr>
          <w:rFonts w:hint="cs"/>
          <w:rtl/>
          <w:lang w:bidi="ar"/>
        </w:rPr>
        <w:t>__________</w:t>
      </w:r>
    </w:p>
    <w:sectPr w:rsidR="00B969AA">
      <w:headerReference w:type="even" r:id="rId13"/>
      <w:headerReference w:type="default" r:id="rId14"/>
      <w:footerReference w:type="default" r:id="rId15"/>
      <w:footerReference w:type="first" r:id="rId16"/>
      <w:type w:val="nextColumn"/>
      <w:pgSz w:w="11909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32745" w14:textId="77777777" w:rsidR="00413094" w:rsidRDefault="00413094" w:rsidP="002919E1">
      <w:r>
        <w:separator/>
      </w:r>
    </w:p>
    <w:p w14:paraId="18C67203" w14:textId="77777777" w:rsidR="00413094" w:rsidRDefault="00413094" w:rsidP="002919E1"/>
    <w:p w14:paraId="10109ECE" w14:textId="77777777" w:rsidR="00413094" w:rsidRDefault="00413094" w:rsidP="002919E1"/>
    <w:p w14:paraId="68A903C6" w14:textId="77777777" w:rsidR="00413094" w:rsidRDefault="00413094"/>
  </w:endnote>
  <w:endnote w:type="continuationSeparator" w:id="0">
    <w:p w14:paraId="7D97DCF4" w14:textId="77777777" w:rsidR="00413094" w:rsidRDefault="00413094" w:rsidP="002919E1">
      <w:r>
        <w:continuationSeparator/>
      </w:r>
    </w:p>
    <w:p w14:paraId="46048430" w14:textId="77777777" w:rsidR="00413094" w:rsidRDefault="00413094" w:rsidP="002919E1"/>
    <w:p w14:paraId="364FEF8B" w14:textId="77777777" w:rsidR="00413094" w:rsidRDefault="00413094" w:rsidP="002919E1"/>
    <w:p w14:paraId="33A573A0" w14:textId="77777777" w:rsidR="00413094" w:rsidRDefault="00413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913E5" w14:textId="4244E400" w:rsidR="00413094" w:rsidRPr="0012545F" w:rsidRDefault="00413094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066991">
      <w:rPr>
        <w:noProof/>
      </w:rPr>
      <w:t>P:\ARA\ITU-R\CONF-R\CMR19\000\024ADD08A.docx</w:t>
    </w:r>
    <w:r>
      <w:fldChar w:fldCharType="end"/>
    </w:r>
    <w:proofErr w:type="gramStart"/>
    <w:r w:rsidRPr="00A809E8">
      <w:t xml:space="preserve">   (</w:t>
    </w:r>
    <w:proofErr w:type="gramEnd"/>
    <w:r>
      <w:t>461095</w:t>
    </w:r>
    <w:r w:rsidRPr="00A809E8">
      <w:t>)</w:t>
    </w:r>
    <w:r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1DE66" w14:textId="1B371EC2" w:rsidR="00413094" w:rsidRPr="00C06770" w:rsidRDefault="00413094" w:rsidP="00C06770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066991">
      <w:rPr>
        <w:noProof/>
      </w:rPr>
      <w:t>P:\ARA\ITU-R\CONF-R\CMR19\000\024ADD08A.docx</w:t>
    </w:r>
    <w:r>
      <w:fldChar w:fldCharType="end"/>
    </w:r>
    <w:proofErr w:type="gramStart"/>
    <w:r w:rsidRPr="00A809E8">
      <w:t xml:space="preserve">   (</w:t>
    </w:r>
    <w:proofErr w:type="gramEnd"/>
    <w:r>
      <w:t>461095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1A982" w14:textId="77777777" w:rsidR="00413094" w:rsidRDefault="00413094" w:rsidP="002919E1">
      <w:r>
        <w:t>___________________</w:t>
      </w:r>
    </w:p>
  </w:footnote>
  <w:footnote w:type="continuationSeparator" w:id="0">
    <w:p w14:paraId="2E5E525D" w14:textId="77777777" w:rsidR="00413094" w:rsidRDefault="00413094" w:rsidP="002919E1">
      <w:r>
        <w:continuationSeparator/>
      </w:r>
    </w:p>
    <w:p w14:paraId="738A804A" w14:textId="77777777" w:rsidR="00413094" w:rsidRDefault="00413094" w:rsidP="002919E1"/>
    <w:p w14:paraId="2368942A" w14:textId="77777777" w:rsidR="00413094" w:rsidRDefault="00413094" w:rsidP="002919E1"/>
    <w:p w14:paraId="7E08DDB4" w14:textId="77777777" w:rsidR="00413094" w:rsidRDefault="004130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7E567" w14:textId="77777777" w:rsidR="00413094" w:rsidRDefault="00413094" w:rsidP="002919E1"/>
  <w:p w14:paraId="6BC89D52" w14:textId="77777777" w:rsidR="00413094" w:rsidRDefault="00413094" w:rsidP="002919E1"/>
  <w:p w14:paraId="0A484B34" w14:textId="77777777" w:rsidR="00413094" w:rsidRDefault="0041309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D178B" w14:textId="77777777" w:rsidR="00413094" w:rsidRPr="008927F5" w:rsidRDefault="00413094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24(Add.8)-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B8CB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7EB8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88C1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7230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35EA122D"/>
    <w:multiLevelType w:val="hybridMultilevel"/>
    <w:tmpl w:val="5FBE51D0"/>
    <w:lvl w:ilvl="0" w:tplc="42CCFDC0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wad, Samy">
    <w15:presenceInfo w15:providerId="AD" w15:userId="S::samy.awad@itu.int::4b5e97a0-38d6-47b2-a952-7e26c7de7b6f"/>
  </w15:person>
  <w15:person w15:author="Ben Ali, Lassad">
    <w15:presenceInfo w15:providerId="AD" w15:userId="S::lassad.benali@itu.int::34ce2bff-8850-4467-a06d-ab349ed0497c"/>
  </w15:person>
  <w15:person w15:author="Samuel, Hany">
    <w15:presenceInfo w15:providerId="AD" w15:userId="S::samuel.hany@itu.int::edb1fcc4-d597-450a-ab14-b6e0ce92e2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66991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7364"/>
    <w:rsid w:val="001903B2"/>
    <w:rsid w:val="001B0422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29D"/>
    <w:rsid w:val="00223C6C"/>
    <w:rsid w:val="002333A0"/>
    <w:rsid w:val="002543CF"/>
    <w:rsid w:val="0026062E"/>
    <w:rsid w:val="00260F50"/>
    <w:rsid w:val="00261EF7"/>
    <w:rsid w:val="0027069F"/>
    <w:rsid w:val="00270D34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50AC"/>
    <w:rsid w:val="002E61C2"/>
    <w:rsid w:val="002F3E46"/>
    <w:rsid w:val="00303F30"/>
    <w:rsid w:val="00311E3F"/>
    <w:rsid w:val="00314B1E"/>
    <w:rsid w:val="0033737F"/>
    <w:rsid w:val="00353652"/>
    <w:rsid w:val="003569E1"/>
    <w:rsid w:val="003815E2"/>
    <w:rsid w:val="00381FAD"/>
    <w:rsid w:val="00382A66"/>
    <w:rsid w:val="0038343C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3094"/>
    <w:rsid w:val="004147B9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597F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876B5"/>
    <w:rsid w:val="005953EC"/>
    <w:rsid w:val="005B00A1"/>
    <w:rsid w:val="005B48DB"/>
    <w:rsid w:val="005C29C8"/>
    <w:rsid w:val="005C5D25"/>
    <w:rsid w:val="005D2606"/>
    <w:rsid w:val="005D6D48"/>
    <w:rsid w:val="005D72A4"/>
    <w:rsid w:val="005F05CC"/>
    <w:rsid w:val="005F65DE"/>
    <w:rsid w:val="00613492"/>
    <w:rsid w:val="00620546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2D50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72CE0"/>
    <w:rsid w:val="009A3D30"/>
    <w:rsid w:val="009A42B3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130C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D7E94"/>
    <w:rsid w:val="00AE6B26"/>
    <w:rsid w:val="00AF0CCE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69AA"/>
    <w:rsid w:val="00B9727C"/>
    <w:rsid w:val="00BA7D44"/>
    <w:rsid w:val="00BD6291"/>
    <w:rsid w:val="00BD6EF3"/>
    <w:rsid w:val="00BE69C3"/>
    <w:rsid w:val="00BF31E5"/>
    <w:rsid w:val="00C06770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B6CB2"/>
    <w:rsid w:val="00CC030E"/>
    <w:rsid w:val="00CC68C4"/>
    <w:rsid w:val="00CC79A4"/>
    <w:rsid w:val="00CD0FDE"/>
    <w:rsid w:val="00CE0E68"/>
    <w:rsid w:val="00CE5BA4"/>
    <w:rsid w:val="00CE609C"/>
    <w:rsid w:val="00CF6255"/>
    <w:rsid w:val="00D22289"/>
    <w:rsid w:val="00D25120"/>
    <w:rsid w:val="00D336EA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39E0"/>
    <w:rsid w:val="00E343A3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C46A0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C3FE3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E1BD598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qFormat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character" w:customStyle="1" w:styleId="NoteChar">
    <w:name w:val="Note Char"/>
    <w:basedOn w:val="DefaultParagraphFont"/>
    <w:link w:val="Note"/>
    <w:locked/>
    <w:rsid w:val="007742EC"/>
    <w:rPr>
      <w:rFonts w:ascii="Times New Roman" w:hAnsi="Times New Roman Bold" w:cs="Traditional Arabic"/>
      <w:sz w:val="22"/>
      <w:szCs w:val="30"/>
      <w:lang w:eastAsia="en-US" w:bidi="ar-EG"/>
    </w:rPr>
  </w:style>
  <w:style w:type="paragraph" w:customStyle="1" w:styleId="Appendixref">
    <w:name w:val="Appendix_ref"/>
    <w:basedOn w:val="Annexref0"/>
    <w:next w:val="Normal"/>
    <w:qFormat/>
    <w:rsid w:val="007742EC"/>
    <w:pPr>
      <w:keepNext/>
    </w:pPr>
  </w:style>
  <w:style w:type="paragraph" w:customStyle="1" w:styleId="Annexref0">
    <w:name w:val="Annex_ref"/>
    <w:basedOn w:val="Normal"/>
    <w:next w:val="Normal"/>
    <w:qFormat/>
    <w:rsid w:val="007742EC"/>
    <w:pPr>
      <w:tabs>
        <w:tab w:val="clear" w:pos="1871"/>
        <w:tab w:val="clear" w:pos="2268"/>
      </w:tabs>
      <w:jc w:val="center"/>
    </w:pPr>
  </w:style>
  <w:style w:type="character" w:customStyle="1" w:styleId="Appref">
    <w:name w:val="App_ref"/>
    <w:rsid w:val="00855E13"/>
    <w:rPr>
      <w:b/>
      <w:bCs/>
    </w:rPr>
  </w:style>
  <w:style w:type="paragraph" w:styleId="HTMLPreformatted">
    <w:name w:val="HTML Preformatted"/>
    <w:basedOn w:val="Normal"/>
    <w:link w:val="HTMLPreformattedChar"/>
    <w:semiHidden/>
    <w:unhideWhenUsed/>
    <w:rsid w:val="00A3130C"/>
    <w:pPr>
      <w:spacing w:before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3130C"/>
    <w:rPr>
      <w:rFonts w:ascii="Consolas" w:hAnsi="Consolas" w:cs="Traditional Arabic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R16-WRC19-C-0024!A8!MSW-A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30AC9-D13B-4C45-A5BC-9A521108D9D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218578C-4E42-4289-BD2F-D10B01BF9C55}">
  <ds:schemaRefs>
    <ds:schemaRef ds:uri="http://www.w3.org/XML/1998/namespace"/>
    <ds:schemaRef ds:uri="32a1a8c5-2265-4ebc-b7a0-2071e2c5c9bb"/>
    <ds:schemaRef ds:uri="http://schemas.microsoft.com/office/2006/documentManagement/types"/>
    <ds:schemaRef ds:uri="http://purl.org/dc/dcmitype/"/>
    <ds:schemaRef ds:uri="http://schemas.microsoft.com/office/2006/metadata/properties"/>
    <ds:schemaRef ds:uri="996b2e75-67fd-4955-a3b0-5ab9934cb50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F41B489-97F0-4B2C-ADF5-2E153D0B0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BC6DCB-E63B-4060-80D8-809347CDF4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F1543A-2F79-41AB-8A07-52BA20AD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1058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R16-WRC19-C-0024!A8!MSW-A</vt:lpstr>
    </vt:vector>
  </TitlesOfParts>
  <Manager>General Secretariat - Pool</Manager>
  <Company>International Telecommunication Union (ITU)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R16-WRC19-C-0024!A8!MSW-A</dc:title>
  <dc:creator>Documents Proposals Manager (DPM)</dc:creator>
  <cp:keywords>DPM_v2019.9.25.1_prod</cp:keywords>
  <cp:lastModifiedBy>Arabic</cp:lastModifiedBy>
  <cp:revision>5</cp:revision>
  <cp:lastPrinted>2019-10-07T14:21:00Z</cp:lastPrinted>
  <dcterms:created xsi:type="dcterms:W3CDTF">2019-10-15T07:32:00Z</dcterms:created>
  <dcterms:modified xsi:type="dcterms:W3CDTF">2019-10-16T12:17:00Z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