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 w14:paraId="1280CF6B" w14:textId="77777777">
        <w:trPr>
          <w:cantSplit/>
        </w:trPr>
        <w:tc>
          <w:tcPr>
            <w:tcW w:w="6911" w:type="dxa"/>
          </w:tcPr>
          <w:p w14:paraId="05C58BD0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14:paraId="0691629D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69C9CE0C" wp14:editId="7DF29E70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446B6C72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2A2000E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4BE8FE2A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44EA7EBD" w14:textId="77777777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82C2D6D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01D78A8A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5C39C8D6" w14:textId="77777777" w:rsidTr="00622560">
        <w:trPr>
          <w:cantSplit/>
          <w:trHeight w:val="23"/>
        </w:trPr>
        <w:tc>
          <w:tcPr>
            <w:tcW w:w="6911" w:type="dxa"/>
          </w:tcPr>
          <w:p w14:paraId="730CF1C0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20" w:type="dxa"/>
          </w:tcPr>
          <w:p w14:paraId="52A34278" w14:textId="1E76FF3B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24(Add.8)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579E6EEC" w14:textId="77777777" w:rsidTr="00622560">
        <w:trPr>
          <w:cantSplit/>
          <w:trHeight w:val="23"/>
        </w:trPr>
        <w:tc>
          <w:tcPr>
            <w:tcW w:w="6911" w:type="dxa"/>
          </w:tcPr>
          <w:p w14:paraId="2FDAB261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73F9F7A5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27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0F8B6CA5" w14:textId="77777777" w:rsidTr="00622560">
        <w:trPr>
          <w:cantSplit/>
          <w:trHeight w:val="23"/>
        </w:trPr>
        <w:tc>
          <w:tcPr>
            <w:tcW w:w="6911" w:type="dxa"/>
          </w:tcPr>
          <w:p w14:paraId="741248D8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14:paraId="7C8182FF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14:paraId="40A396AD" w14:textId="77777777" w:rsidTr="00AD659F">
        <w:trPr>
          <w:cantSplit/>
          <w:trHeight w:val="23"/>
        </w:trPr>
        <w:tc>
          <w:tcPr>
            <w:tcW w:w="10031" w:type="dxa"/>
            <w:gridSpan w:val="2"/>
          </w:tcPr>
          <w:p w14:paraId="72D3C117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2A14E282" w14:textId="77777777">
        <w:trPr>
          <w:cantSplit/>
        </w:trPr>
        <w:tc>
          <w:tcPr>
            <w:tcW w:w="10031" w:type="dxa"/>
            <w:gridSpan w:val="2"/>
          </w:tcPr>
          <w:p w14:paraId="5ED8467C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亚太电信组织共同提案</w:t>
            </w:r>
          </w:p>
        </w:tc>
      </w:tr>
      <w:tr w:rsidR="008221A4" w14:paraId="524797E7" w14:textId="77777777">
        <w:trPr>
          <w:cantSplit/>
        </w:trPr>
        <w:tc>
          <w:tcPr>
            <w:tcW w:w="10031" w:type="dxa"/>
            <w:gridSpan w:val="2"/>
          </w:tcPr>
          <w:p w14:paraId="7E42586F" w14:textId="652FD11E" w:rsidR="008221A4" w:rsidRDefault="004963D9" w:rsidP="008221A4">
            <w:pPr>
              <w:pStyle w:val="Title1"/>
            </w:pPr>
            <w:bookmarkStart w:id="4" w:name="dtitle1" w:colFirst="0" w:colLast="0"/>
            <w:bookmarkEnd w:id="3"/>
            <w:r>
              <w:rPr>
                <w:rFonts w:hint="eastAsia"/>
              </w:rPr>
              <w:t>有关大会工作的提案</w:t>
            </w:r>
          </w:p>
        </w:tc>
      </w:tr>
      <w:tr w:rsidR="008221A4" w14:paraId="273B11B3" w14:textId="77777777">
        <w:trPr>
          <w:cantSplit/>
        </w:trPr>
        <w:tc>
          <w:tcPr>
            <w:tcW w:w="10031" w:type="dxa"/>
            <w:gridSpan w:val="2"/>
          </w:tcPr>
          <w:p w14:paraId="1F9B633E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705855FF" w14:textId="77777777">
        <w:trPr>
          <w:cantSplit/>
        </w:trPr>
        <w:tc>
          <w:tcPr>
            <w:tcW w:w="10031" w:type="dxa"/>
            <w:gridSpan w:val="2"/>
          </w:tcPr>
          <w:p w14:paraId="2022C124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1.8</w:t>
            </w:r>
          </w:p>
        </w:tc>
      </w:tr>
    </w:tbl>
    <w:bookmarkEnd w:id="6"/>
    <w:p w14:paraId="07E80243" w14:textId="77777777" w:rsidR="00AD659F" w:rsidRPr="00331A64" w:rsidRDefault="00AD659F" w:rsidP="00AD659F">
      <w:pPr>
        <w:rPr>
          <w:lang w:eastAsia="zh-CN"/>
        </w:rPr>
      </w:pPr>
      <w:r w:rsidRPr="004446AD">
        <w:rPr>
          <w:lang w:eastAsia="zh-CN"/>
        </w:rPr>
        <w:t>1.8</w:t>
      </w:r>
      <w:r w:rsidRPr="004446AD">
        <w:rPr>
          <w:lang w:eastAsia="zh-CN"/>
        </w:rPr>
        <w:tab/>
      </w:r>
      <w:r w:rsidRPr="004446AD">
        <w:rPr>
          <w:lang w:eastAsia="zh-CN"/>
        </w:rPr>
        <w:t>根据第</w:t>
      </w:r>
      <w:r w:rsidRPr="004446AD">
        <w:rPr>
          <w:b/>
          <w:lang w:eastAsia="zh-CN"/>
        </w:rPr>
        <w:t>359</w:t>
      </w:r>
      <w:r w:rsidRPr="004446AD">
        <w:rPr>
          <w:bCs/>
          <w:lang w:eastAsia="zh-CN"/>
        </w:rPr>
        <w:t>号</w:t>
      </w:r>
      <w:r w:rsidRPr="004446AD">
        <w:rPr>
          <w:lang w:eastAsia="zh-CN"/>
        </w:rPr>
        <w:t>决议</w:t>
      </w:r>
      <w:r w:rsidRPr="00FF613E">
        <w:rPr>
          <w:b/>
          <w:bCs/>
          <w:lang w:eastAsia="zh-CN"/>
        </w:rPr>
        <w:t>（</w:t>
      </w:r>
      <w:r w:rsidRPr="00FF613E">
        <w:rPr>
          <w:b/>
          <w:bCs/>
          <w:lang w:eastAsia="zh-CN"/>
        </w:rPr>
        <w:t>WRC-15</w:t>
      </w:r>
      <w:r w:rsidRPr="00FF613E">
        <w:rPr>
          <w:b/>
          <w:bCs/>
          <w:lang w:eastAsia="zh-CN"/>
        </w:rPr>
        <w:t>，修订版）</w:t>
      </w:r>
      <w:r w:rsidRPr="004446AD">
        <w:rPr>
          <w:lang w:eastAsia="zh-CN"/>
        </w:rPr>
        <w:t>，审议可能采取的规则行动，以支持全球水上遇险和安全系统（</w:t>
      </w:r>
      <w:r w:rsidRPr="004446AD">
        <w:rPr>
          <w:lang w:eastAsia="zh-CN"/>
        </w:rPr>
        <w:t>GMDSS</w:t>
      </w:r>
      <w:r w:rsidRPr="004446AD">
        <w:rPr>
          <w:lang w:eastAsia="zh-CN"/>
        </w:rPr>
        <w:t>）现代化并支持为</w:t>
      </w:r>
      <w:r w:rsidRPr="004446AD">
        <w:rPr>
          <w:lang w:eastAsia="zh-CN"/>
        </w:rPr>
        <w:t>GMDSS</w:t>
      </w:r>
      <w:r w:rsidRPr="004446AD">
        <w:rPr>
          <w:lang w:eastAsia="zh-CN"/>
        </w:rPr>
        <w:t>引入更多卫星系统</w:t>
      </w:r>
      <w:r w:rsidRPr="004446AD">
        <w:rPr>
          <w:bCs/>
          <w:lang w:eastAsia="zh-CN"/>
        </w:rPr>
        <w:t>；</w:t>
      </w:r>
    </w:p>
    <w:p w14:paraId="7387C09F" w14:textId="0F31EE3C" w:rsidR="00AD659F" w:rsidRPr="00233D9E" w:rsidRDefault="004963D9" w:rsidP="003F729D">
      <w:pPr>
        <w:pStyle w:val="Headingb"/>
        <w:rPr>
          <w:b w:val="0"/>
          <w:lang w:eastAsia="zh-CN"/>
        </w:rPr>
      </w:pPr>
      <w:r>
        <w:rPr>
          <w:rFonts w:hint="eastAsia"/>
          <w:lang w:eastAsia="zh-CN"/>
        </w:rPr>
        <w:t>引言</w:t>
      </w:r>
    </w:p>
    <w:p w14:paraId="39F58282" w14:textId="142AF2CB" w:rsidR="00AD659F" w:rsidRPr="002B5A05" w:rsidRDefault="004963D9" w:rsidP="000F1511">
      <w:pPr>
        <w:ind w:firstLineChars="200" w:firstLine="480"/>
        <w:rPr>
          <w:lang w:eastAsia="ko-KR"/>
        </w:rPr>
      </w:pPr>
      <w:r w:rsidRPr="002B5A05">
        <w:rPr>
          <w:rFonts w:hint="eastAsia"/>
          <w:lang w:eastAsia="ko-KR"/>
        </w:rPr>
        <w:t>第</w:t>
      </w:r>
      <w:r w:rsidR="002C28AF" w:rsidRPr="002B5A05">
        <w:rPr>
          <w:rFonts w:hint="eastAsia"/>
          <w:b/>
          <w:lang w:eastAsia="ko-KR"/>
        </w:rPr>
        <w:t>359</w:t>
      </w:r>
      <w:r w:rsidR="00E17891" w:rsidRPr="002B5A05">
        <w:rPr>
          <w:rFonts w:hint="eastAsia"/>
          <w:lang w:eastAsia="ko-KR"/>
        </w:rPr>
        <w:t>号决议</w:t>
      </w:r>
      <w:r w:rsidR="002C28AF" w:rsidRPr="00FF613E">
        <w:rPr>
          <w:rFonts w:hint="eastAsia"/>
          <w:b/>
          <w:bCs/>
          <w:lang w:eastAsia="ko-KR"/>
        </w:rPr>
        <w:t>（</w:t>
      </w:r>
      <w:r w:rsidR="003D04DB" w:rsidRPr="00FF613E">
        <w:rPr>
          <w:b/>
          <w:bCs/>
          <w:lang w:eastAsia="zh-CN"/>
        </w:rPr>
        <w:t>WRC-15</w:t>
      </w:r>
      <w:r w:rsidR="003D04DB" w:rsidRPr="00FF613E">
        <w:rPr>
          <w:b/>
          <w:bCs/>
          <w:lang w:eastAsia="zh-CN"/>
        </w:rPr>
        <w:t>，修订版</w:t>
      </w:r>
      <w:r w:rsidR="002C28AF" w:rsidRPr="00FF613E">
        <w:rPr>
          <w:rFonts w:hint="eastAsia"/>
          <w:b/>
          <w:bCs/>
          <w:lang w:eastAsia="ko-KR"/>
        </w:rPr>
        <w:t>）</w:t>
      </w:r>
      <w:r w:rsidR="003D04DB" w:rsidRPr="002B5A05">
        <w:rPr>
          <w:rFonts w:hint="eastAsia"/>
          <w:lang w:eastAsia="ko-KR"/>
        </w:rPr>
        <w:t>请</w:t>
      </w:r>
      <w:r w:rsidR="003D04DB" w:rsidRPr="002B5A05">
        <w:rPr>
          <w:rFonts w:hint="eastAsia"/>
          <w:lang w:eastAsia="ko-KR"/>
        </w:rPr>
        <w:t>WRC-19</w:t>
      </w:r>
      <w:r w:rsidR="003D04DB" w:rsidRPr="002B5A05">
        <w:rPr>
          <w:rFonts w:hint="eastAsia"/>
          <w:lang w:eastAsia="ko-KR"/>
        </w:rPr>
        <w:t>采取必要行动，</w:t>
      </w:r>
      <w:bookmarkStart w:id="7" w:name="_GoBack"/>
      <w:bookmarkEnd w:id="7"/>
      <w:r w:rsidR="00F94676" w:rsidRPr="002B5A05">
        <w:rPr>
          <w:rFonts w:hint="eastAsia"/>
          <w:lang w:eastAsia="ko-KR"/>
        </w:rPr>
        <w:t>支持</w:t>
      </w:r>
      <w:r w:rsidR="00F94676" w:rsidRPr="002B5A05">
        <w:rPr>
          <w:rFonts w:hint="eastAsia"/>
          <w:lang w:eastAsia="ko-KR"/>
        </w:rPr>
        <w:t>GMDSS</w:t>
      </w:r>
      <w:r w:rsidR="00F94676" w:rsidRPr="002B5A05">
        <w:rPr>
          <w:rFonts w:hint="eastAsia"/>
          <w:lang w:eastAsia="ko-KR"/>
        </w:rPr>
        <w:t>现代化（</w:t>
      </w:r>
      <w:r w:rsidR="00181D12" w:rsidRPr="002B5A05">
        <w:rPr>
          <w:rFonts w:ascii="STKaiti" w:eastAsia="STKaiti" w:hAnsi="STKaiti" w:hint="eastAsia"/>
          <w:b/>
          <w:lang w:eastAsia="ko-KR"/>
        </w:rPr>
        <w:t>作出决议1</w:t>
      </w:r>
      <w:r w:rsidR="00F94676" w:rsidRPr="002B5A05">
        <w:rPr>
          <w:rFonts w:hint="eastAsia"/>
          <w:lang w:eastAsia="ko-KR"/>
        </w:rPr>
        <w:t>）</w:t>
      </w:r>
      <w:r w:rsidR="00181D12" w:rsidRPr="002B5A05">
        <w:rPr>
          <w:rFonts w:hint="eastAsia"/>
          <w:lang w:eastAsia="ko-KR"/>
        </w:rPr>
        <w:t>并</w:t>
      </w:r>
      <w:r w:rsidR="00970019" w:rsidRPr="002B5A05">
        <w:rPr>
          <w:rFonts w:hint="eastAsia"/>
          <w:lang w:eastAsia="ko-KR"/>
        </w:rPr>
        <w:t>考虑</w:t>
      </w:r>
      <w:r w:rsidR="00422B28" w:rsidRPr="002B5A05">
        <w:rPr>
          <w:rFonts w:hint="eastAsia"/>
          <w:lang w:eastAsia="ko-KR"/>
        </w:rPr>
        <w:t>关于</w:t>
      </w:r>
      <w:r w:rsidR="00970019" w:rsidRPr="002B5A05">
        <w:rPr>
          <w:rFonts w:hint="eastAsia"/>
          <w:lang w:eastAsia="ko-KR"/>
        </w:rPr>
        <w:t>在</w:t>
      </w:r>
      <w:r w:rsidR="00970019" w:rsidRPr="002B5A05">
        <w:rPr>
          <w:rFonts w:hint="eastAsia"/>
          <w:lang w:eastAsia="ko-KR"/>
        </w:rPr>
        <w:t>GMDSS</w:t>
      </w:r>
      <w:r w:rsidR="00422B28" w:rsidRPr="002B5A05">
        <w:rPr>
          <w:rFonts w:hint="eastAsia"/>
          <w:lang w:eastAsia="ko-KR"/>
        </w:rPr>
        <w:t>中引入新</w:t>
      </w:r>
      <w:r w:rsidR="00586BEC" w:rsidRPr="002B5A05">
        <w:rPr>
          <w:rFonts w:hint="eastAsia"/>
          <w:lang w:eastAsia="ko-KR"/>
        </w:rPr>
        <w:t>卫星系统的</w:t>
      </w:r>
      <w:r w:rsidR="00977C1D" w:rsidRPr="002B5A05">
        <w:rPr>
          <w:rFonts w:hint="eastAsia"/>
          <w:lang w:eastAsia="ko-KR"/>
        </w:rPr>
        <w:t>规则条款，同时确保保护现有所有业务免受有害干扰（</w:t>
      </w:r>
      <w:r w:rsidR="00977C1D" w:rsidRPr="002B5A05">
        <w:rPr>
          <w:rFonts w:ascii="STKaiti" w:eastAsia="STKaiti" w:hAnsi="STKaiti" w:hint="eastAsia"/>
          <w:b/>
          <w:lang w:eastAsia="ko-KR"/>
        </w:rPr>
        <w:t>做出决议2</w:t>
      </w:r>
      <w:r w:rsidR="00977C1D" w:rsidRPr="002B5A05">
        <w:rPr>
          <w:rFonts w:hint="eastAsia"/>
          <w:lang w:eastAsia="ko-KR"/>
        </w:rPr>
        <w:t>）。</w:t>
      </w:r>
    </w:p>
    <w:p w14:paraId="1A9C7AB0" w14:textId="4EB1004E" w:rsidR="00AD659F" w:rsidRPr="00982743" w:rsidRDefault="00356330" w:rsidP="000F1511">
      <w:pPr>
        <w:ind w:firstLineChars="200" w:firstLine="480"/>
        <w:jc w:val="both"/>
        <w:rPr>
          <w:bCs/>
          <w:lang w:val="en-NZ" w:eastAsia="ko-KR"/>
        </w:rPr>
      </w:pPr>
      <w:r w:rsidRPr="00982743">
        <w:rPr>
          <w:rFonts w:hint="eastAsia"/>
          <w:bCs/>
          <w:lang w:val="en-NZ" w:eastAsia="ko-KR"/>
        </w:rPr>
        <w:t>关于</w:t>
      </w:r>
      <w:r w:rsidRPr="00982743">
        <w:rPr>
          <w:rFonts w:ascii="STKaiti" w:eastAsia="STKaiti" w:hAnsi="STKaiti" w:hint="eastAsia"/>
          <w:b/>
          <w:bCs/>
          <w:lang w:val="en-NZ" w:eastAsia="ko-KR"/>
        </w:rPr>
        <w:t>作出决议</w:t>
      </w:r>
      <w:r w:rsidRPr="007C508F">
        <w:rPr>
          <w:rFonts w:ascii="STKaiti" w:eastAsia="STKaiti" w:hAnsi="STKaiti" w:hint="eastAsia"/>
          <w:b/>
          <w:bCs/>
          <w:lang w:val="en-NZ" w:eastAsia="ko-KR"/>
        </w:rPr>
        <w:t>1，</w:t>
      </w:r>
    </w:p>
    <w:p w14:paraId="34DBDEF3" w14:textId="117BCFFC" w:rsidR="00356330" w:rsidRPr="00982743" w:rsidRDefault="001E4F10" w:rsidP="000F1511">
      <w:pPr>
        <w:ind w:firstLineChars="200" w:firstLine="480"/>
        <w:rPr>
          <w:lang w:val="en-NZ" w:eastAsia="zh-CN"/>
        </w:rPr>
      </w:pPr>
      <w:bookmarkStart w:id="8" w:name="_Hlk15717353"/>
      <w:r w:rsidRPr="00982743">
        <w:rPr>
          <w:lang w:eastAsia="zh-CN"/>
        </w:rPr>
        <w:t>亚太电信组织</w:t>
      </w:r>
      <w:r w:rsidRPr="00982743">
        <w:rPr>
          <w:rFonts w:hint="eastAsia"/>
          <w:lang w:eastAsia="zh-CN"/>
        </w:rPr>
        <w:t>（</w:t>
      </w:r>
      <w:r w:rsidR="00356330" w:rsidRPr="00982743">
        <w:rPr>
          <w:rFonts w:hint="eastAsia"/>
          <w:lang w:val="en-NZ" w:eastAsia="zh-CN"/>
        </w:rPr>
        <w:t>APT</w:t>
      </w:r>
      <w:r w:rsidRPr="00982743">
        <w:rPr>
          <w:rFonts w:hint="eastAsia"/>
          <w:lang w:val="en-NZ" w:eastAsia="zh-CN"/>
        </w:rPr>
        <w:t>）</w:t>
      </w:r>
      <w:r w:rsidR="00356330" w:rsidRPr="00982743">
        <w:rPr>
          <w:rFonts w:hint="eastAsia"/>
          <w:lang w:val="en-NZ" w:eastAsia="zh-CN"/>
        </w:rPr>
        <w:t>成员支持</w:t>
      </w:r>
      <w:r w:rsidR="00356330" w:rsidRPr="00982743">
        <w:rPr>
          <w:rFonts w:hint="eastAsia"/>
          <w:lang w:val="en-NZ" w:eastAsia="zh-CN"/>
        </w:rPr>
        <w:t>CPM</w:t>
      </w:r>
      <w:r w:rsidR="00356330" w:rsidRPr="00982743">
        <w:rPr>
          <w:rFonts w:hint="eastAsia"/>
          <w:lang w:val="en-NZ" w:eastAsia="zh-CN"/>
        </w:rPr>
        <w:t>报告中的方法</w:t>
      </w:r>
      <w:r w:rsidR="00356330" w:rsidRPr="00982743">
        <w:rPr>
          <w:rFonts w:hint="eastAsia"/>
          <w:lang w:val="en-NZ" w:eastAsia="zh-CN"/>
        </w:rPr>
        <w:t>A2</w:t>
      </w:r>
      <w:r w:rsidR="00356330" w:rsidRPr="00982743">
        <w:rPr>
          <w:rFonts w:hint="eastAsia"/>
          <w:lang w:val="en-NZ" w:eastAsia="zh-CN"/>
        </w:rPr>
        <w:t>。</w:t>
      </w:r>
    </w:p>
    <w:bookmarkEnd w:id="8"/>
    <w:p w14:paraId="383EEBF6" w14:textId="2CBC4046" w:rsidR="00AD659F" w:rsidRPr="00982743" w:rsidRDefault="00521FDF" w:rsidP="000F1511">
      <w:pPr>
        <w:ind w:firstLineChars="200" w:firstLine="480"/>
        <w:rPr>
          <w:lang w:val="en-NZ" w:eastAsia="zh-CN"/>
        </w:rPr>
      </w:pPr>
      <w:r w:rsidRPr="00982743">
        <w:rPr>
          <w:rFonts w:hint="eastAsia"/>
          <w:lang w:val="en-NZ" w:eastAsia="zh-CN"/>
        </w:rPr>
        <w:t>APT</w:t>
      </w:r>
      <w:r w:rsidRPr="00982743">
        <w:rPr>
          <w:rFonts w:hint="eastAsia"/>
          <w:lang w:val="en-NZ" w:eastAsia="zh-CN"/>
        </w:rPr>
        <w:t>成员支持</w:t>
      </w:r>
      <w:r w:rsidR="001E4F10" w:rsidRPr="00982743">
        <w:rPr>
          <w:rFonts w:hint="eastAsia"/>
          <w:lang w:val="en-NZ" w:eastAsia="zh-CN"/>
        </w:rPr>
        <w:t>如</w:t>
      </w:r>
      <w:r w:rsidRPr="00982743">
        <w:rPr>
          <w:lang w:val="en-NZ" w:eastAsia="zh-CN"/>
        </w:rPr>
        <w:t>ITU-R M.2010</w:t>
      </w:r>
      <w:r w:rsidRPr="00982743">
        <w:rPr>
          <w:rFonts w:hint="eastAsia"/>
          <w:lang w:val="en-NZ" w:eastAsia="zh-CN"/>
        </w:rPr>
        <w:t>建议书和</w:t>
      </w:r>
      <w:r w:rsidRPr="00982743">
        <w:rPr>
          <w:lang w:val="en-NZ" w:eastAsia="zh-CN"/>
        </w:rPr>
        <w:t>ITU-R M.2058</w:t>
      </w:r>
      <w:r w:rsidRPr="00982743">
        <w:rPr>
          <w:rFonts w:hint="eastAsia"/>
          <w:lang w:val="en-NZ" w:eastAsia="zh-CN"/>
        </w:rPr>
        <w:t>建议书</w:t>
      </w:r>
      <w:r w:rsidR="001E4F10" w:rsidRPr="00982743">
        <w:rPr>
          <w:rFonts w:hint="eastAsia"/>
          <w:lang w:val="en-NZ" w:eastAsia="zh-CN"/>
        </w:rPr>
        <w:t>所述</w:t>
      </w:r>
      <w:r w:rsidRPr="00982743">
        <w:rPr>
          <w:rFonts w:hint="eastAsia"/>
          <w:lang w:val="en-NZ" w:eastAsia="zh-CN"/>
        </w:rPr>
        <w:t>，</w:t>
      </w:r>
      <w:r w:rsidR="00A60D3E" w:rsidRPr="00982743">
        <w:rPr>
          <w:rFonts w:hint="eastAsia"/>
          <w:lang w:val="en-NZ" w:eastAsia="zh-CN"/>
        </w:rPr>
        <w:t>将</w:t>
      </w:r>
      <w:r w:rsidR="00D87EA0" w:rsidRPr="00982743">
        <w:rPr>
          <w:rFonts w:hint="eastAsia"/>
          <w:lang w:val="en-NZ" w:eastAsia="zh-CN"/>
        </w:rPr>
        <w:t>导航数据系统（</w:t>
      </w:r>
      <w:r w:rsidR="00D87EA0" w:rsidRPr="00982743">
        <w:rPr>
          <w:lang w:val="en-NZ" w:eastAsia="zh-CN"/>
        </w:rPr>
        <w:t>NAVDAT</w:t>
      </w:r>
      <w:r w:rsidR="00D87EA0" w:rsidRPr="00982743">
        <w:rPr>
          <w:rFonts w:hint="eastAsia"/>
          <w:lang w:val="en-NZ" w:eastAsia="zh-CN"/>
        </w:rPr>
        <w:t>）和</w:t>
      </w:r>
      <w:r w:rsidR="00D87EA0" w:rsidRPr="00982743">
        <w:rPr>
          <w:lang w:val="en-NZ" w:eastAsia="zh-CN"/>
        </w:rPr>
        <w:t>NAVDAT</w:t>
      </w:r>
      <w:r w:rsidR="00D87EA0" w:rsidRPr="00982743">
        <w:rPr>
          <w:rFonts w:hint="eastAsia"/>
          <w:lang w:val="en-NZ" w:eastAsia="zh-CN"/>
        </w:rPr>
        <w:t>频率纳入</w:t>
      </w:r>
      <w:r w:rsidR="0077004B" w:rsidRPr="00982743">
        <w:rPr>
          <w:rFonts w:hint="eastAsia"/>
          <w:lang w:val="en-NZ" w:eastAsia="zh-CN"/>
        </w:rPr>
        <w:t>中频（</w:t>
      </w:r>
      <w:r w:rsidRPr="00982743">
        <w:rPr>
          <w:rFonts w:hint="eastAsia"/>
          <w:lang w:val="en-NZ" w:eastAsia="zh-CN"/>
        </w:rPr>
        <w:t>MF</w:t>
      </w:r>
      <w:r w:rsidR="0077004B" w:rsidRPr="00982743">
        <w:rPr>
          <w:rFonts w:hint="eastAsia"/>
          <w:lang w:val="en-NZ" w:eastAsia="zh-CN"/>
        </w:rPr>
        <w:t>）</w:t>
      </w:r>
      <w:r w:rsidRPr="00982743">
        <w:rPr>
          <w:rFonts w:hint="eastAsia"/>
          <w:lang w:val="en-NZ" w:eastAsia="zh-CN"/>
        </w:rPr>
        <w:t>和</w:t>
      </w:r>
      <w:r w:rsidR="0077004B" w:rsidRPr="00982743">
        <w:rPr>
          <w:rFonts w:hint="eastAsia"/>
          <w:lang w:val="en-NZ" w:eastAsia="zh-CN"/>
        </w:rPr>
        <w:t>高频（</w:t>
      </w:r>
      <w:r w:rsidRPr="00982743">
        <w:rPr>
          <w:rFonts w:hint="eastAsia"/>
          <w:lang w:val="en-NZ" w:eastAsia="zh-CN"/>
        </w:rPr>
        <w:t>HF</w:t>
      </w:r>
      <w:r w:rsidR="0077004B" w:rsidRPr="00982743">
        <w:rPr>
          <w:rFonts w:hint="eastAsia"/>
          <w:lang w:val="en-NZ" w:eastAsia="zh-CN"/>
        </w:rPr>
        <w:t>）</w:t>
      </w:r>
      <w:r w:rsidRPr="00982743">
        <w:rPr>
          <w:rFonts w:hint="eastAsia"/>
          <w:lang w:val="en-NZ" w:eastAsia="zh-CN"/>
        </w:rPr>
        <w:t>。</w:t>
      </w:r>
    </w:p>
    <w:p w14:paraId="60EF17C8" w14:textId="58DA78DE" w:rsidR="00AD659F" w:rsidRPr="00982743" w:rsidRDefault="007B2685" w:rsidP="000F1511">
      <w:pPr>
        <w:ind w:firstLineChars="200" w:firstLine="480"/>
        <w:jc w:val="both"/>
        <w:rPr>
          <w:lang w:val="en-NZ" w:eastAsia="zh-CN"/>
        </w:rPr>
      </w:pPr>
      <w:r w:rsidRPr="00982743">
        <w:rPr>
          <w:rFonts w:hint="eastAsia"/>
          <w:lang w:val="en-NZ" w:eastAsia="zh-CN"/>
        </w:rPr>
        <w:t>APT</w:t>
      </w:r>
      <w:r w:rsidRPr="00982743">
        <w:rPr>
          <w:rFonts w:hint="eastAsia"/>
          <w:lang w:val="en-NZ" w:eastAsia="zh-CN"/>
        </w:rPr>
        <w:t>成员还认为：</w:t>
      </w:r>
    </w:p>
    <w:p w14:paraId="4F702C98" w14:textId="307D8B3D" w:rsidR="00AD659F" w:rsidRPr="00982743" w:rsidRDefault="00AD659F" w:rsidP="00AD659F">
      <w:pPr>
        <w:pStyle w:val="enumlev1"/>
        <w:rPr>
          <w:lang w:val="en-NZ" w:eastAsia="zh-CN"/>
        </w:rPr>
      </w:pPr>
      <w:r w:rsidRPr="00982743">
        <w:rPr>
          <w:lang w:eastAsia="zh-CN"/>
        </w:rPr>
        <w:t>–</w:t>
      </w:r>
      <w:r w:rsidRPr="00982743">
        <w:rPr>
          <w:lang w:eastAsia="zh-CN"/>
        </w:rPr>
        <w:tab/>
      </w:r>
      <w:r w:rsidR="007B2685" w:rsidRPr="00982743">
        <w:rPr>
          <w:rFonts w:hint="eastAsia"/>
          <w:lang w:val="en-NZ" w:eastAsia="zh-CN"/>
        </w:rPr>
        <w:t>应保留和保护目前用于</w:t>
      </w:r>
      <w:r w:rsidR="001106D4" w:rsidRPr="00982743">
        <w:rPr>
          <w:rFonts w:hint="eastAsia"/>
          <w:lang w:val="en-NZ" w:eastAsia="zh-CN"/>
        </w:rPr>
        <w:t>导航文本（</w:t>
      </w:r>
      <w:r w:rsidR="007B2685" w:rsidRPr="00982743">
        <w:rPr>
          <w:lang w:val="en-NZ" w:eastAsia="zh-CN"/>
        </w:rPr>
        <w:t>NAVTEX</w:t>
      </w:r>
      <w:r w:rsidR="001106D4" w:rsidRPr="00982743">
        <w:rPr>
          <w:rFonts w:hint="eastAsia"/>
          <w:lang w:val="en-NZ" w:eastAsia="zh-CN"/>
        </w:rPr>
        <w:t>）</w:t>
      </w:r>
      <w:r w:rsidR="007B2685" w:rsidRPr="00982743">
        <w:rPr>
          <w:rFonts w:hint="eastAsia"/>
          <w:lang w:val="en-NZ" w:eastAsia="zh-CN"/>
        </w:rPr>
        <w:t>的频率；</w:t>
      </w:r>
    </w:p>
    <w:p w14:paraId="1D6BB45D" w14:textId="1390C674" w:rsidR="00AD659F" w:rsidRPr="00982743" w:rsidRDefault="00AD659F" w:rsidP="00AD659F">
      <w:pPr>
        <w:pStyle w:val="enumlev1"/>
        <w:rPr>
          <w:lang w:val="en-NZ" w:eastAsia="zh-CN"/>
        </w:rPr>
      </w:pPr>
      <w:r w:rsidRPr="00982743">
        <w:rPr>
          <w:lang w:eastAsia="zh-CN"/>
        </w:rPr>
        <w:t>–</w:t>
      </w:r>
      <w:r w:rsidRPr="00982743">
        <w:rPr>
          <w:lang w:eastAsia="zh-CN"/>
        </w:rPr>
        <w:tab/>
      </w:r>
      <w:r w:rsidR="001D5633" w:rsidRPr="00982743">
        <w:rPr>
          <w:rFonts w:hint="eastAsia"/>
          <w:lang w:val="en-NZ" w:eastAsia="zh-CN"/>
        </w:rPr>
        <w:t>国家</w:t>
      </w:r>
      <w:r w:rsidR="007B2685" w:rsidRPr="00982743">
        <w:rPr>
          <w:rFonts w:hint="eastAsia"/>
          <w:lang w:val="en-NZ" w:eastAsia="zh-CN"/>
        </w:rPr>
        <w:t>在</w:t>
      </w:r>
      <w:r w:rsidR="007B2685" w:rsidRPr="00982743">
        <w:rPr>
          <w:lang w:val="en-NZ" w:eastAsia="zh-CN"/>
        </w:rPr>
        <w:t>415-495 kHz</w:t>
      </w:r>
      <w:r w:rsidR="007B2685" w:rsidRPr="00982743">
        <w:rPr>
          <w:rFonts w:hint="eastAsia"/>
          <w:lang w:val="en-NZ" w:eastAsia="zh-CN"/>
        </w:rPr>
        <w:t>和</w:t>
      </w:r>
      <w:r w:rsidR="007B2685" w:rsidRPr="00982743">
        <w:rPr>
          <w:lang w:val="en-NZ" w:eastAsia="zh-CN"/>
        </w:rPr>
        <w:t>505-526.5 kHz</w:t>
      </w:r>
      <w:r w:rsidR="007B2685" w:rsidRPr="00982743">
        <w:rPr>
          <w:rFonts w:hint="eastAsia"/>
          <w:lang w:val="en-NZ" w:eastAsia="zh-CN"/>
        </w:rPr>
        <w:t>（</w:t>
      </w:r>
      <w:r w:rsidR="007B2685" w:rsidRPr="00982743">
        <w:rPr>
          <w:rFonts w:hint="eastAsia"/>
          <w:lang w:val="en-NZ" w:eastAsia="zh-CN"/>
        </w:rPr>
        <w:t>2</w:t>
      </w:r>
      <w:r w:rsidR="007B2685" w:rsidRPr="00982743">
        <w:rPr>
          <w:rFonts w:hint="eastAsia"/>
          <w:lang w:val="en-NZ" w:eastAsia="zh-CN"/>
        </w:rPr>
        <w:t>区</w:t>
      </w:r>
      <w:r w:rsidR="007B2685" w:rsidRPr="00982743">
        <w:rPr>
          <w:lang w:val="en-NZ" w:eastAsia="zh-CN"/>
        </w:rPr>
        <w:t>505-510 kHz</w:t>
      </w:r>
      <w:r w:rsidR="007B2685" w:rsidRPr="00982743">
        <w:rPr>
          <w:rFonts w:hint="eastAsia"/>
          <w:lang w:val="en-NZ" w:eastAsia="zh-CN"/>
        </w:rPr>
        <w:t>）频段</w:t>
      </w:r>
      <w:r w:rsidR="000C1479" w:rsidRPr="00982743">
        <w:rPr>
          <w:rFonts w:hint="eastAsia"/>
          <w:lang w:val="en-NZ" w:eastAsia="zh-CN"/>
        </w:rPr>
        <w:t>内认可</w:t>
      </w:r>
      <w:r w:rsidR="001B1079" w:rsidRPr="00982743">
        <w:rPr>
          <w:lang w:val="en-NZ" w:eastAsia="zh-CN"/>
        </w:rPr>
        <w:t>NAVDAT</w:t>
      </w:r>
      <w:r w:rsidR="000C1479" w:rsidRPr="00982743">
        <w:rPr>
          <w:rFonts w:hint="eastAsia"/>
          <w:lang w:val="en-NZ" w:eastAsia="zh-CN"/>
        </w:rPr>
        <w:t>频率</w:t>
      </w:r>
      <w:r w:rsidR="001B1079" w:rsidRPr="00982743">
        <w:rPr>
          <w:rFonts w:hint="eastAsia"/>
          <w:lang w:val="en-NZ" w:eastAsia="zh-CN"/>
        </w:rPr>
        <w:t>不应对现有业务施加任何额外限制；</w:t>
      </w:r>
    </w:p>
    <w:p w14:paraId="47F311E7" w14:textId="75D10C1C" w:rsidR="00AD659F" w:rsidRPr="00982743" w:rsidRDefault="00AD659F" w:rsidP="00AD659F">
      <w:pPr>
        <w:pStyle w:val="enumlev1"/>
        <w:rPr>
          <w:lang w:val="en-NZ" w:eastAsia="zh-CN"/>
        </w:rPr>
      </w:pPr>
      <w:r w:rsidRPr="00982743">
        <w:rPr>
          <w:lang w:eastAsia="zh-CN"/>
        </w:rPr>
        <w:t>–</w:t>
      </w:r>
      <w:r w:rsidRPr="00982743">
        <w:rPr>
          <w:lang w:eastAsia="zh-CN"/>
        </w:rPr>
        <w:tab/>
      </w:r>
      <w:r w:rsidR="00B44CE4" w:rsidRPr="00982743">
        <w:rPr>
          <w:rFonts w:hint="eastAsia"/>
          <w:lang w:val="en-NZ" w:eastAsia="zh-CN"/>
        </w:rPr>
        <w:t>在国际海事组织（</w:t>
      </w:r>
      <w:r w:rsidR="00B44CE4" w:rsidRPr="00982743">
        <w:rPr>
          <w:rFonts w:hint="eastAsia"/>
          <w:lang w:val="en-NZ" w:eastAsia="zh-CN"/>
        </w:rPr>
        <w:t>IMO</w:t>
      </w:r>
      <w:r w:rsidR="00B44CE4" w:rsidRPr="00982743">
        <w:rPr>
          <w:rFonts w:hint="eastAsia"/>
          <w:lang w:val="en-NZ" w:eastAsia="zh-CN"/>
        </w:rPr>
        <w:t>）结束其关于</w:t>
      </w:r>
      <w:r w:rsidR="00B44CE4" w:rsidRPr="00982743">
        <w:rPr>
          <w:rFonts w:hint="eastAsia"/>
          <w:lang w:val="en-NZ" w:eastAsia="zh-CN"/>
        </w:rPr>
        <w:t>GMDSS</w:t>
      </w:r>
      <w:r w:rsidR="00B44CE4" w:rsidRPr="00982743">
        <w:rPr>
          <w:rFonts w:hint="eastAsia"/>
          <w:lang w:val="en-NZ" w:eastAsia="zh-CN"/>
        </w:rPr>
        <w:t>现代化的工作</w:t>
      </w:r>
      <w:r w:rsidR="00ED234D" w:rsidRPr="00982743">
        <w:rPr>
          <w:rFonts w:hint="eastAsia"/>
          <w:lang w:val="en-NZ" w:eastAsia="zh-CN"/>
        </w:rPr>
        <w:t>之后，在</w:t>
      </w:r>
      <w:r w:rsidR="00EF42F7" w:rsidRPr="00982743">
        <w:rPr>
          <w:rFonts w:hint="eastAsia"/>
          <w:lang w:val="en-NZ" w:eastAsia="zh-CN"/>
        </w:rPr>
        <w:t>今后的</w:t>
      </w:r>
      <w:r w:rsidR="00ED234D" w:rsidRPr="00982743">
        <w:rPr>
          <w:rFonts w:hint="eastAsia"/>
          <w:lang w:val="en-NZ" w:eastAsia="zh-CN"/>
        </w:rPr>
        <w:t>WRC</w:t>
      </w:r>
      <w:r w:rsidR="00ED234D" w:rsidRPr="00982743">
        <w:rPr>
          <w:rFonts w:hint="eastAsia"/>
          <w:lang w:val="en-NZ" w:eastAsia="zh-CN"/>
        </w:rPr>
        <w:t>上审议</w:t>
      </w:r>
      <w:r w:rsidR="001B1079" w:rsidRPr="00982743">
        <w:rPr>
          <w:rFonts w:hint="eastAsia"/>
          <w:lang w:val="en-NZ" w:eastAsia="zh-CN"/>
        </w:rPr>
        <w:t>将这些</w:t>
      </w:r>
      <w:r w:rsidR="00455C6B" w:rsidRPr="00982743">
        <w:rPr>
          <w:rFonts w:hint="eastAsia"/>
          <w:lang w:val="en-NZ" w:eastAsia="zh-CN"/>
        </w:rPr>
        <w:t>中频</w:t>
      </w:r>
      <w:r w:rsidR="001B1079" w:rsidRPr="00982743">
        <w:rPr>
          <w:lang w:val="en-NZ" w:eastAsia="zh-CN"/>
        </w:rPr>
        <w:t>NAVDAT</w:t>
      </w:r>
      <w:r w:rsidR="001B1079" w:rsidRPr="00982743">
        <w:rPr>
          <w:rFonts w:hint="eastAsia"/>
          <w:lang w:val="en-NZ" w:eastAsia="zh-CN"/>
        </w:rPr>
        <w:t>和</w:t>
      </w:r>
      <w:r w:rsidR="00455C6B" w:rsidRPr="00982743">
        <w:rPr>
          <w:rFonts w:hint="eastAsia"/>
          <w:lang w:val="en-NZ" w:eastAsia="zh-CN"/>
        </w:rPr>
        <w:t>高频</w:t>
      </w:r>
      <w:r w:rsidR="001B1079" w:rsidRPr="00982743">
        <w:rPr>
          <w:lang w:val="en-NZ" w:eastAsia="zh-CN"/>
        </w:rPr>
        <w:t>NAVDAT</w:t>
      </w:r>
      <w:r w:rsidR="001B1079" w:rsidRPr="00982743">
        <w:rPr>
          <w:rFonts w:hint="eastAsia"/>
          <w:lang w:val="en-NZ" w:eastAsia="zh-CN"/>
        </w:rPr>
        <w:t>频率</w:t>
      </w:r>
      <w:r w:rsidR="00ED234D" w:rsidRPr="00982743">
        <w:rPr>
          <w:rFonts w:hint="eastAsia"/>
          <w:lang w:val="en-NZ" w:eastAsia="zh-CN"/>
        </w:rPr>
        <w:t>认可为</w:t>
      </w:r>
      <w:r w:rsidR="001B1079" w:rsidRPr="00982743">
        <w:rPr>
          <w:rFonts w:hint="eastAsia"/>
          <w:lang w:val="en-NZ" w:eastAsia="zh-CN"/>
        </w:rPr>
        <w:t>GMDSS</w:t>
      </w:r>
      <w:r w:rsidR="00ED234D" w:rsidRPr="00982743">
        <w:rPr>
          <w:rFonts w:hint="eastAsia"/>
          <w:lang w:val="en-NZ" w:eastAsia="zh-CN"/>
        </w:rPr>
        <w:t>并</w:t>
      </w:r>
      <w:r w:rsidR="00AF029D" w:rsidRPr="00982743">
        <w:rPr>
          <w:rFonts w:hint="eastAsia"/>
          <w:lang w:val="en-NZ" w:eastAsia="zh-CN"/>
        </w:rPr>
        <w:t>纳入《无线电规则》附录</w:t>
      </w:r>
      <w:r w:rsidR="00AF029D" w:rsidRPr="00982743">
        <w:rPr>
          <w:rFonts w:hint="eastAsia"/>
          <w:b/>
          <w:lang w:val="en-NZ" w:eastAsia="zh-CN"/>
        </w:rPr>
        <w:t>15</w:t>
      </w:r>
      <w:r w:rsidR="00AF029D" w:rsidRPr="00982743">
        <w:rPr>
          <w:rFonts w:hint="eastAsia"/>
          <w:lang w:val="en-NZ" w:eastAsia="zh-CN"/>
        </w:rPr>
        <w:t>。</w:t>
      </w:r>
    </w:p>
    <w:p w14:paraId="530294A6" w14:textId="6CD02469" w:rsidR="00AD659F" w:rsidRPr="00982743" w:rsidRDefault="007B2685" w:rsidP="000F1511">
      <w:pPr>
        <w:ind w:firstLineChars="200" w:firstLine="480"/>
        <w:jc w:val="both"/>
        <w:rPr>
          <w:color w:val="000000" w:themeColor="text1"/>
          <w:lang w:eastAsia="zh-CN"/>
        </w:rPr>
      </w:pPr>
      <w:r w:rsidRPr="00982743">
        <w:rPr>
          <w:rFonts w:hint="eastAsia"/>
          <w:bCs/>
          <w:color w:val="000000" w:themeColor="text1"/>
          <w:lang w:val="en-NZ" w:eastAsia="ko-KR"/>
        </w:rPr>
        <w:t>关于</w:t>
      </w:r>
      <w:r w:rsidRPr="007C508F">
        <w:rPr>
          <w:rFonts w:ascii="STKaiti" w:eastAsia="STKaiti" w:hAnsi="STKaiti" w:hint="eastAsia"/>
          <w:b/>
          <w:bCs/>
          <w:color w:val="000000" w:themeColor="text1"/>
          <w:lang w:val="en-NZ" w:eastAsia="ko-KR"/>
        </w:rPr>
        <w:t>作出决议2</w:t>
      </w:r>
      <w:r w:rsidR="001E4F10" w:rsidRPr="00982743">
        <w:rPr>
          <w:rFonts w:hint="eastAsia"/>
          <w:bCs/>
          <w:color w:val="000000" w:themeColor="text1"/>
          <w:lang w:val="en-NZ" w:eastAsia="ko-KR"/>
        </w:rPr>
        <w:t>，</w:t>
      </w:r>
    </w:p>
    <w:p w14:paraId="250D73F5" w14:textId="5B806D98" w:rsidR="00AD659F" w:rsidRPr="00E17891" w:rsidRDefault="00E17891" w:rsidP="000F1511">
      <w:pPr>
        <w:ind w:firstLineChars="200" w:firstLine="480"/>
        <w:rPr>
          <w:rFonts w:eastAsiaTheme="minorEastAsia"/>
          <w:lang w:val="en-SG" w:eastAsia="zh-CN"/>
        </w:rPr>
      </w:pPr>
      <w:r w:rsidRPr="00982743">
        <w:rPr>
          <w:rFonts w:hint="eastAsia"/>
          <w:lang w:val="en-SG" w:eastAsia="zh-CN"/>
        </w:rPr>
        <w:t>APT</w:t>
      </w:r>
      <w:r w:rsidRPr="00982743">
        <w:rPr>
          <w:rFonts w:hint="eastAsia"/>
          <w:lang w:val="en-SG" w:eastAsia="zh-CN"/>
        </w:rPr>
        <w:t>成员支持根据第</w:t>
      </w:r>
      <w:r w:rsidRPr="00982743">
        <w:rPr>
          <w:rFonts w:hint="eastAsia"/>
          <w:b/>
          <w:lang w:val="en-SG" w:eastAsia="zh-CN"/>
        </w:rPr>
        <w:t>359</w:t>
      </w:r>
      <w:r w:rsidRPr="00982743">
        <w:rPr>
          <w:rFonts w:hint="eastAsia"/>
          <w:lang w:val="en-SG" w:eastAsia="zh-CN"/>
        </w:rPr>
        <w:t>号决议</w:t>
      </w:r>
      <w:r w:rsidRPr="00FF613E">
        <w:rPr>
          <w:rFonts w:hint="eastAsia"/>
          <w:b/>
          <w:bCs/>
          <w:lang w:val="en-SG" w:eastAsia="zh-CN"/>
        </w:rPr>
        <w:t>（</w:t>
      </w:r>
      <w:r w:rsidRPr="00FF613E">
        <w:rPr>
          <w:b/>
          <w:bCs/>
          <w:lang w:eastAsia="zh-CN"/>
        </w:rPr>
        <w:t>WRC-15</w:t>
      </w:r>
      <w:r w:rsidRPr="00FF613E">
        <w:rPr>
          <w:b/>
          <w:bCs/>
          <w:lang w:eastAsia="zh-CN"/>
        </w:rPr>
        <w:t>，修订版</w:t>
      </w:r>
      <w:r w:rsidRPr="00FF613E">
        <w:rPr>
          <w:rFonts w:hint="eastAsia"/>
          <w:b/>
          <w:bCs/>
          <w:lang w:val="en-SG" w:eastAsia="zh-CN"/>
        </w:rPr>
        <w:t>）</w:t>
      </w:r>
      <w:r w:rsidRPr="00982743">
        <w:rPr>
          <w:rFonts w:hint="eastAsia"/>
          <w:lang w:val="en-SG" w:eastAsia="zh-CN"/>
        </w:rPr>
        <w:t>引入新的卫星系统支持</w:t>
      </w:r>
      <w:r w:rsidRPr="00982743">
        <w:rPr>
          <w:rFonts w:hint="eastAsia"/>
          <w:lang w:val="en-SG" w:eastAsia="zh-CN"/>
        </w:rPr>
        <w:t>GMDSS</w:t>
      </w:r>
      <w:r w:rsidRPr="00982743">
        <w:rPr>
          <w:rFonts w:hint="eastAsia"/>
          <w:lang w:val="en-SG" w:eastAsia="zh-CN"/>
        </w:rPr>
        <w:t>，</w:t>
      </w:r>
      <w:r w:rsidR="004469B4" w:rsidRPr="00982743">
        <w:rPr>
          <w:rFonts w:hint="eastAsia"/>
          <w:lang w:val="en-SG" w:eastAsia="zh-CN"/>
        </w:rPr>
        <w:t>以提高</w:t>
      </w:r>
      <w:r w:rsidRPr="00982743">
        <w:rPr>
          <w:rFonts w:hint="eastAsia"/>
          <w:lang w:val="en-SG" w:eastAsia="zh-CN"/>
        </w:rPr>
        <w:t>生命安全，同时</w:t>
      </w:r>
      <w:r w:rsidR="000F4BDE" w:rsidRPr="00982743">
        <w:rPr>
          <w:rFonts w:hint="eastAsia"/>
          <w:lang w:val="en-SG" w:eastAsia="zh-CN"/>
        </w:rPr>
        <w:t>保护该频段和相邻频段内的业务。</w:t>
      </w:r>
    </w:p>
    <w:p w14:paraId="102634B4" w14:textId="5B536AB7" w:rsidR="00AD659F" w:rsidRPr="00233D9E" w:rsidRDefault="001B1079" w:rsidP="000F1511">
      <w:pPr>
        <w:pStyle w:val="Headingb"/>
        <w:rPr>
          <w:lang w:eastAsia="zh-CN"/>
        </w:rPr>
      </w:pPr>
      <w:r>
        <w:rPr>
          <w:rFonts w:hint="eastAsia"/>
          <w:lang w:eastAsia="zh-CN"/>
        </w:rPr>
        <w:lastRenderedPageBreak/>
        <w:t>提案</w:t>
      </w:r>
    </w:p>
    <w:p w14:paraId="42F6DA4B" w14:textId="77777777" w:rsidR="00AD659F" w:rsidRDefault="00AD659F" w:rsidP="000F1511">
      <w:pPr>
        <w:pStyle w:val="ArtNo"/>
        <w:rPr>
          <w:lang w:eastAsia="zh-CN"/>
        </w:rPr>
      </w:pPr>
      <w:r>
        <w:rPr>
          <w:rFonts w:hint="eastAsia"/>
          <w:lang w:eastAsia="zh-CN"/>
        </w:rPr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</w:p>
    <w:p w14:paraId="13214C29" w14:textId="77777777" w:rsidR="00AD659F" w:rsidRDefault="00AD659F" w:rsidP="00AD659F">
      <w:pPr>
        <w:pStyle w:val="Arttitle"/>
        <w:rPr>
          <w:lang w:eastAsia="zh-CN"/>
        </w:rPr>
      </w:pPr>
      <w:bookmarkStart w:id="9" w:name="_Toc329768663"/>
      <w:bookmarkStart w:id="10" w:name="_Toc454286538"/>
      <w:r>
        <w:rPr>
          <w:rFonts w:hint="eastAsia"/>
          <w:lang w:eastAsia="zh-CN"/>
        </w:rPr>
        <w:t>频率划分</w:t>
      </w:r>
      <w:bookmarkEnd w:id="9"/>
      <w:bookmarkEnd w:id="10"/>
    </w:p>
    <w:p w14:paraId="7F737D5C" w14:textId="77777777" w:rsidR="00AD659F" w:rsidRDefault="00AD659F" w:rsidP="00AD659F">
      <w:pPr>
        <w:pStyle w:val="Section1"/>
        <w:rPr>
          <w:rFonts w:ascii="Times New Roman Bold" w:hAnsi="Times New Roman Bold" w:hint="eastAsia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b w:val="0"/>
          <w:lang w:eastAsia="zh-CN"/>
        </w:rPr>
        <w:br/>
      </w:r>
      <w:r>
        <w:rPr>
          <w:lang w:eastAsia="zh-CN"/>
        </w:rPr>
        <w:br/>
      </w:r>
    </w:p>
    <w:p w14:paraId="0C9D22AB" w14:textId="77777777" w:rsidR="002E24F7" w:rsidRDefault="00AD659F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ACP/24A8/1</w:t>
      </w:r>
      <w:r>
        <w:rPr>
          <w:vanish/>
          <w:color w:val="7F7F7F" w:themeColor="text1" w:themeTint="80"/>
          <w:vertAlign w:val="superscript"/>
          <w:lang w:eastAsia="zh-CN"/>
        </w:rPr>
        <w:t>#50247</w:t>
      </w:r>
    </w:p>
    <w:p w14:paraId="0347B17F" w14:textId="77777777" w:rsidR="00AD659F" w:rsidRDefault="00AD659F">
      <w:pPr>
        <w:pStyle w:val="Note"/>
        <w:rPr>
          <w:rFonts w:ascii="SimSun" w:hAnsi="SimSun" w:cs="SimSun"/>
          <w:lang w:eastAsia="zh-CN"/>
        </w:rPr>
        <w:pPrChange w:id="11" w:author="" w:date="2019-02-26T04:43:00Z">
          <w:pPr/>
        </w:pPrChange>
      </w:pPr>
      <w:r w:rsidRPr="00AA7746">
        <w:rPr>
          <w:rStyle w:val="Artdef"/>
          <w:lang w:eastAsia="zh-CN"/>
        </w:rPr>
        <w:t>5.79</w:t>
      </w:r>
      <w:r w:rsidRPr="00AA7746">
        <w:rPr>
          <w:lang w:eastAsia="zh-CN"/>
        </w:rPr>
        <w:tab/>
      </w:r>
      <w:ins w:id="12" w:author="" w:date="2019-02-26T04:38:00Z">
        <w:r w:rsidRPr="00DC32AC">
          <w:rPr>
            <w:rFonts w:hint="eastAsia"/>
            <w:lang w:eastAsia="zh-CN"/>
          </w:rPr>
          <w:t>在</w:t>
        </w:r>
      </w:ins>
      <w:ins w:id="13" w:author="" w:date="2018-08-16T11:29:00Z">
        <w:r w:rsidRPr="00DC32AC">
          <w:rPr>
            <w:rFonts w:hint="eastAsia"/>
            <w:lang w:eastAsia="zh-CN"/>
          </w:rPr>
          <w:t>水上移动业务</w:t>
        </w:r>
      </w:ins>
      <w:ins w:id="14" w:author="" w:date="2019-02-26T04:38:00Z">
        <w:r w:rsidRPr="00DC32AC">
          <w:rPr>
            <w:rFonts w:hint="eastAsia"/>
            <w:lang w:eastAsia="zh-CN"/>
          </w:rPr>
          <w:t>中，</w:t>
        </w:r>
      </w:ins>
      <w:del w:id="15" w:author="" w:date="2018-09-18T14:17:00Z">
        <w:r w:rsidRPr="00DC32AC" w:rsidDel="0029039D">
          <w:rPr>
            <w:rFonts w:hint="eastAsia"/>
            <w:lang w:eastAsia="zh-CN"/>
          </w:rPr>
          <w:delText>水上移动业务</w:delText>
        </w:r>
      </w:del>
      <w:del w:id="16" w:author="" w:date="2019-02-26T04:38:00Z">
        <w:r w:rsidRPr="00DC32AC" w:rsidDel="00C64C2B">
          <w:rPr>
            <w:rFonts w:hint="eastAsia"/>
            <w:lang w:eastAsia="zh-CN"/>
          </w:rPr>
          <w:delText>使用的</w:delText>
        </w:r>
      </w:del>
      <w:r w:rsidRPr="00DC32AC">
        <w:rPr>
          <w:lang w:eastAsia="zh-CN"/>
        </w:rPr>
        <w:t>415-495 kHz</w:t>
      </w:r>
      <w:r w:rsidRPr="00DC32AC">
        <w:rPr>
          <w:rFonts w:hint="eastAsia"/>
          <w:lang w:eastAsia="zh-CN"/>
        </w:rPr>
        <w:t>和</w:t>
      </w:r>
      <w:r w:rsidRPr="00DC32AC">
        <w:rPr>
          <w:lang w:eastAsia="zh-CN"/>
        </w:rPr>
        <w:t>505-526.5 kHz</w:t>
      </w:r>
      <w:del w:id="17" w:author="" w:date="2019-02-26T04:39:00Z">
        <w:r w:rsidRPr="00DC32AC" w:rsidDel="00C64C2B">
          <w:rPr>
            <w:rFonts w:hint="eastAsia"/>
            <w:lang w:eastAsia="zh-CN"/>
          </w:rPr>
          <w:delText>（</w:delText>
        </w:r>
        <w:r w:rsidRPr="00DC32AC" w:rsidDel="00C64C2B">
          <w:rPr>
            <w:lang w:eastAsia="zh-CN"/>
          </w:rPr>
          <w:delText>2</w:delText>
        </w:r>
        <w:r w:rsidRPr="00DC32AC" w:rsidDel="00C64C2B">
          <w:rPr>
            <w:rFonts w:hint="eastAsia"/>
            <w:lang w:eastAsia="zh-CN"/>
          </w:rPr>
          <w:delText>区为</w:delText>
        </w:r>
        <w:r w:rsidRPr="00DC32AC" w:rsidDel="00C64C2B">
          <w:rPr>
            <w:lang w:eastAsia="zh-CN"/>
          </w:rPr>
          <w:delText>505-510 kHz</w:delText>
        </w:r>
        <w:r w:rsidRPr="00DC32AC" w:rsidDel="00C64C2B">
          <w:rPr>
            <w:rFonts w:hint="eastAsia"/>
            <w:lang w:eastAsia="zh-CN"/>
          </w:rPr>
          <w:delText>）</w:delText>
        </w:r>
      </w:del>
      <w:ins w:id="18" w:author="" w:date="2019-02-26T18:33:00Z">
        <w:r w:rsidRPr="00DC32AC">
          <w:rPr>
            <w:rFonts w:hint="eastAsia"/>
            <w:lang w:eastAsia="zh-CN"/>
          </w:rPr>
          <w:t>频段</w:t>
        </w:r>
      </w:ins>
      <w:r w:rsidRPr="00DC32AC">
        <w:rPr>
          <w:rFonts w:hint="eastAsia"/>
          <w:lang w:eastAsia="zh-CN"/>
        </w:rPr>
        <w:t>限</w:t>
      </w:r>
      <w:del w:id="19" w:author="" w:date="2019-02-26T04:40:00Z">
        <w:r w:rsidRPr="00DC32AC" w:rsidDel="00C64C2B">
          <w:rPr>
            <w:rFonts w:hint="eastAsia"/>
            <w:lang w:eastAsia="zh-CN"/>
          </w:rPr>
          <w:delText>于</w:delText>
        </w:r>
      </w:del>
      <w:ins w:id="20" w:author="" w:date="2019-02-26T04:40:00Z">
        <w:r w:rsidRPr="00DC32AC">
          <w:rPr>
            <w:rFonts w:hint="eastAsia"/>
            <w:lang w:eastAsia="zh-CN"/>
          </w:rPr>
          <w:t>定用于</w:t>
        </w:r>
      </w:ins>
      <w:r w:rsidRPr="00DC32AC">
        <w:rPr>
          <w:rFonts w:hint="eastAsia"/>
          <w:lang w:eastAsia="zh-CN"/>
        </w:rPr>
        <w:t>无线电报</w:t>
      </w:r>
      <w:ins w:id="21" w:author="" w:date="2019-02-26T04:40:00Z">
        <w:r w:rsidRPr="00DC32AC">
          <w:rPr>
            <w:rFonts w:hint="eastAsia"/>
            <w:lang w:eastAsia="zh-CN"/>
          </w:rPr>
          <w:t>和</w:t>
        </w:r>
        <w:r w:rsidRPr="00DC32AC">
          <w:rPr>
            <w:lang w:eastAsia="zh-CN"/>
          </w:rPr>
          <w:t>NAVDAT</w:t>
        </w:r>
        <w:r w:rsidRPr="00DC32AC">
          <w:rPr>
            <w:rFonts w:hint="eastAsia"/>
            <w:lang w:eastAsia="zh-CN"/>
          </w:rPr>
          <w:t>系统</w:t>
        </w:r>
      </w:ins>
      <w:r w:rsidRPr="00DC32AC">
        <w:rPr>
          <w:rFonts w:hint="eastAsia"/>
          <w:lang w:eastAsia="zh-CN"/>
        </w:rPr>
        <w:t>。</w:t>
      </w:r>
      <w:ins w:id="22" w:author="" w:date="2019-02-26T04:41:00Z">
        <w:r w:rsidRPr="00DC32AC">
          <w:rPr>
            <w:lang w:eastAsia="zh-CN"/>
          </w:rPr>
          <w:t>NAVDAT</w:t>
        </w:r>
        <w:r w:rsidRPr="00DC32AC">
          <w:rPr>
            <w:rFonts w:hint="eastAsia"/>
            <w:lang w:eastAsia="zh-CN"/>
          </w:rPr>
          <w:t>系统的这种使用应</w:t>
        </w:r>
      </w:ins>
      <w:ins w:id="23" w:author="" w:date="2019-02-26T04:42:00Z">
        <w:r w:rsidRPr="00DC32AC">
          <w:rPr>
            <w:rFonts w:hint="eastAsia"/>
            <w:lang w:eastAsia="zh-CN"/>
          </w:rPr>
          <w:t>符合</w:t>
        </w:r>
        <w:r w:rsidRPr="00DC32AC">
          <w:rPr>
            <w:rFonts w:hint="eastAsia"/>
            <w:lang w:eastAsia="zh-CN"/>
          </w:rPr>
          <w:t>ITU-R</w:t>
        </w:r>
        <w:r w:rsidRPr="00DC32AC">
          <w:rPr>
            <w:lang w:eastAsia="zh-CN"/>
          </w:rPr>
          <w:t xml:space="preserve"> </w:t>
        </w:r>
        <w:r w:rsidRPr="00DC32AC">
          <w:rPr>
            <w:rFonts w:hint="eastAsia"/>
            <w:lang w:eastAsia="zh-CN"/>
          </w:rPr>
          <w:t>M.2010</w:t>
        </w:r>
        <w:r w:rsidRPr="00DC32AC">
          <w:rPr>
            <w:rFonts w:hint="eastAsia"/>
            <w:lang w:eastAsia="zh-CN"/>
          </w:rPr>
          <w:t>建议书的最新版本并应</w:t>
        </w:r>
      </w:ins>
      <w:ins w:id="24" w:author="" w:date="2019-02-26T04:43:00Z">
        <w:r w:rsidRPr="00DC32AC">
          <w:rPr>
            <w:rFonts w:hint="eastAsia"/>
            <w:lang w:eastAsia="zh-CN"/>
          </w:rPr>
          <w:t>在</w:t>
        </w:r>
      </w:ins>
      <w:ins w:id="25" w:author="" w:date="2018-07-01T20:24:00Z">
        <w:r w:rsidRPr="00DC32AC">
          <w:rPr>
            <w:rFonts w:hint="eastAsia"/>
            <w:lang w:eastAsia="zh-CN"/>
          </w:rPr>
          <w:t>感兴趣</w:t>
        </w:r>
      </w:ins>
      <w:ins w:id="26" w:author="" w:date="2019-02-26T04:42:00Z">
        <w:r w:rsidRPr="00DC32AC">
          <w:rPr>
            <w:rFonts w:hint="eastAsia"/>
            <w:lang w:eastAsia="zh-CN"/>
          </w:rPr>
          <w:t>和</w:t>
        </w:r>
      </w:ins>
      <w:ins w:id="27" w:author="" w:date="2018-07-01T20:17:00Z">
        <w:r w:rsidRPr="00DC32AC">
          <w:rPr>
            <w:rFonts w:hint="eastAsia"/>
            <w:lang w:eastAsia="zh-CN"/>
          </w:rPr>
          <w:t>受影响的主管部门之间达成</w:t>
        </w:r>
      </w:ins>
      <w:ins w:id="28" w:author="" w:date="2018-07-01T20:18:00Z">
        <w:r w:rsidRPr="00DC32AC">
          <w:rPr>
            <w:rFonts w:hint="eastAsia"/>
            <w:lang w:eastAsia="zh-CN"/>
          </w:rPr>
          <w:t>特别</w:t>
        </w:r>
      </w:ins>
      <w:ins w:id="29" w:author="" w:date="2018-07-01T20:17:00Z">
        <w:r w:rsidRPr="00DC32AC">
          <w:rPr>
            <w:rFonts w:hint="eastAsia"/>
            <w:lang w:eastAsia="zh-CN"/>
          </w:rPr>
          <w:t>安排</w:t>
        </w:r>
      </w:ins>
      <w:ins w:id="30" w:author="" w:date="2018-07-01T20:16:00Z">
        <w:r w:rsidRPr="00DC32AC">
          <w:rPr>
            <w:rFonts w:ascii="SimSun" w:hAnsi="SimSun" w:cs="SimSun" w:hint="eastAsia"/>
            <w:lang w:eastAsia="zh-CN"/>
          </w:rPr>
          <w:t>。</w:t>
        </w:r>
      </w:ins>
      <w:ins w:id="31" w:author="" w:date="2018-09-18T14:12:00Z">
        <w:r w:rsidRPr="00DC32AC">
          <w:rPr>
            <w:rFonts w:hint="eastAsia"/>
            <w:sz w:val="16"/>
            <w:szCs w:val="16"/>
            <w:lang w:eastAsia="zh-CN"/>
          </w:rPr>
          <w:t>（</w:t>
        </w:r>
      </w:ins>
      <w:ins w:id="32" w:author="" w:date="2018-09-10T11:01:00Z">
        <w:r w:rsidRPr="00DC32AC">
          <w:rPr>
            <w:sz w:val="16"/>
            <w:szCs w:val="16"/>
            <w:lang w:eastAsia="zh-CN"/>
          </w:rPr>
          <w:t>WRC-19</w:t>
        </w:r>
      </w:ins>
      <w:ins w:id="33" w:author="" w:date="2018-09-18T14:12:00Z">
        <w:r w:rsidRPr="00DC32AC">
          <w:rPr>
            <w:rFonts w:hint="eastAsia"/>
            <w:sz w:val="16"/>
            <w:szCs w:val="16"/>
            <w:lang w:eastAsia="zh-CN"/>
          </w:rPr>
          <w:t>）</w:t>
        </w:r>
      </w:ins>
    </w:p>
    <w:p w14:paraId="70711187" w14:textId="644BAA20" w:rsidR="002E24F7" w:rsidRDefault="00AD659F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5B501E">
        <w:rPr>
          <w:rFonts w:hint="eastAsia"/>
          <w:lang w:eastAsia="zh-CN"/>
        </w:rPr>
        <w:t>这两个频段未来可</w:t>
      </w:r>
      <w:r w:rsidR="008E07B9" w:rsidRPr="008E07B9">
        <w:rPr>
          <w:rFonts w:hint="eastAsia"/>
          <w:lang w:eastAsia="zh-CN"/>
        </w:rPr>
        <w:t>用于</w:t>
      </w:r>
      <w:r w:rsidR="004469B4" w:rsidRPr="004469B4">
        <w:rPr>
          <w:lang w:eastAsia="zh-CN"/>
        </w:rPr>
        <w:t>NAVDAT</w:t>
      </w:r>
      <w:r w:rsidR="008E07B9" w:rsidRPr="008E07B9">
        <w:rPr>
          <w:rFonts w:hint="eastAsia"/>
          <w:lang w:eastAsia="zh-CN"/>
        </w:rPr>
        <w:t>系统，并</w:t>
      </w:r>
      <w:r w:rsidR="005B501E">
        <w:rPr>
          <w:rFonts w:hint="eastAsia"/>
          <w:lang w:eastAsia="zh-CN"/>
        </w:rPr>
        <w:t>将</w:t>
      </w:r>
      <w:r w:rsidR="00996103">
        <w:rPr>
          <w:rFonts w:hint="eastAsia"/>
          <w:lang w:eastAsia="zh-CN"/>
        </w:rPr>
        <w:t>需要在感兴趣的主管部门之间</w:t>
      </w:r>
      <w:r w:rsidR="008E07B9" w:rsidRPr="008E07B9">
        <w:rPr>
          <w:rFonts w:hint="eastAsia"/>
          <w:lang w:eastAsia="zh-CN"/>
        </w:rPr>
        <w:t>进行时隙划分。</w:t>
      </w:r>
    </w:p>
    <w:p w14:paraId="3CBA5152" w14:textId="77777777" w:rsidR="002E24F7" w:rsidRDefault="00AD659F">
      <w:pPr>
        <w:pStyle w:val="Proposal"/>
      </w:pPr>
      <w:r>
        <w:t>MOD</w:t>
      </w:r>
      <w:r>
        <w:tab/>
        <w:t>ACP/24A8/2</w:t>
      </w:r>
      <w:r>
        <w:rPr>
          <w:vanish/>
          <w:color w:val="7F7F7F" w:themeColor="text1" w:themeTint="80"/>
          <w:vertAlign w:val="superscript"/>
        </w:rPr>
        <w:t>#50248</w:t>
      </w:r>
    </w:p>
    <w:p w14:paraId="52CE8922" w14:textId="77777777" w:rsidR="00AD659F" w:rsidRPr="00E5684E" w:rsidRDefault="00AD659F" w:rsidP="00AD659F">
      <w:pPr>
        <w:pStyle w:val="Tabletitle"/>
        <w:rPr>
          <w:rFonts w:hint="eastAsia"/>
          <w:lang w:eastAsia="zh-CN"/>
        </w:rPr>
      </w:pPr>
      <w:r w:rsidRPr="00E5684E">
        <w:t>495-1 800 kHz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6"/>
        <w:gridCol w:w="3049"/>
        <w:gridCol w:w="3158"/>
      </w:tblGrid>
      <w:tr w:rsidR="00AD659F" w:rsidRPr="00E5684E" w14:paraId="54689B37" w14:textId="77777777" w:rsidTr="00AD659F">
        <w:trPr>
          <w:cantSplit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CF17" w14:textId="77777777" w:rsidR="00AD659F" w:rsidRPr="00E5684E" w:rsidRDefault="00AD659F" w:rsidP="00AD659F">
            <w:pPr>
              <w:pStyle w:val="Tablehead"/>
              <w:rPr>
                <w:rFonts w:hint="eastAsia"/>
              </w:rPr>
            </w:pPr>
            <w:r>
              <w:rPr>
                <w:rFonts w:ascii="SimSun" w:hAnsi="SimSun" w:cs="SimSun" w:hint="eastAsia"/>
                <w:lang w:eastAsia="zh-CN"/>
              </w:rPr>
              <w:t>划分给以下业务</w:t>
            </w:r>
          </w:p>
        </w:tc>
      </w:tr>
      <w:tr w:rsidR="00AD659F" w:rsidRPr="00E5684E" w14:paraId="730BE885" w14:textId="77777777" w:rsidTr="00AD659F">
        <w:trPr>
          <w:cantSplit/>
          <w:jc w:val="center"/>
        </w:trPr>
        <w:tc>
          <w:tcPr>
            <w:tcW w:w="3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178278" w14:textId="77777777" w:rsidR="00AD659F" w:rsidRPr="00E5684E" w:rsidRDefault="00AD659F" w:rsidP="00AD659F">
            <w:pPr>
              <w:pStyle w:val="Tablehead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rFonts w:ascii="SimSun" w:hAnsi="SimSun" w:cs="SimSun" w:hint="eastAsia"/>
                <w:lang w:eastAsia="zh-CN"/>
              </w:rPr>
              <w:t>区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5083D" w14:textId="77777777" w:rsidR="00AD659F" w:rsidRPr="00E5684E" w:rsidRDefault="00AD659F" w:rsidP="00AD659F">
            <w:pPr>
              <w:pStyle w:val="Tablehead"/>
              <w:rPr>
                <w:rFonts w:hint="eastAsia"/>
              </w:rPr>
            </w:pPr>
            <w:r w:rsidRPr="0029039D">
              <w:rPr>
                <w:rFonts w:hint="eastAsia"/>
              </w:rPr>
              <w:t>2</w:t>
            </w:r>
            <w:r>
              <w:rPr>
                <w:rFonts w:ascii="SimSun" w:hAnsi="SimSun" w:cs="SimSun" w:hint="eastAsia"/>
                <w:lang w:eastAsia="zh-CN"/>
              </w:rPr>
              <w:t>区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9F36A" w14:textId="77777777" w:rsidR="00AD659F" w:rsidRPr="00E5684E" w:rsidRDefault="00AD659F" w:rsidP="00AD659F">
            <w:pPr>
              <w:pStyle w:val="Tablehead"/>
              <w:rPr>
                <w:rFonts w:hint="eastAsia"/>
              </w:rPr>
            </w:pPr>
            <w:r w:rsidRPr="0029039D">
              <w:rPr>
                <w:rFonts w:hint="eastAsia"/>
              </w:rPr>
              <w:t>3</w:t>
            </w:r>
            <w:r>
              <w:rPr>
                <w:rFonts w:ascii="SimSun" w:hAnsi="SimSun" w:cs="SimSun" w:hint="eastAsia"/>
                <w:lang w:eastAsia="zh-CN"/>
              </w:rPr>
              <w:t>区</w:t>
            </w:r>
          </w:p>
        </w:tc>
      </w:tr>
      <w:tr w:rsidR="00AD659F" w:rsidRPr="00E5684E" w14:paraId="0EAACDE6" w14:textId="77777777" w:rsidTr="00AD659F">
        <w:trPr>
          <w:cantSplit/>
          <w:jc w:val="center"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42D4E" w14:textId="77777777" w:rsidR="00AD659F" w:rsidRPr="00E5684E" w:rsidRDefault="00AD659F" w:rsidP="00AD659F">
            <w:pPr>
              <w:pStyle w:val="TableTextS5"/>
              <w:spacing w:before="30" w:after="30"/>
              <w:rPr>
                <w:color w:val="000000"/>
              </w:rPr>
            </w:pPr>
            <w:r w:rsidRPr="00E5684E">
              <w:rPr>
                <w:rStyle w:val="Tablefreq"/>
              </w:rPr>
              <w:t>495-505</w:t>
            </w:r>
            <w:r w:rsidRPr="00E5684E">
              <w:tab/>
            </w:r>
            <w:r>
              <w:rPr>
                <w:rFonts w:hint="eastAsia"/>
                <w:lang w:eastAsia="zh-CN"/>
              </w:rPr>
              <w:t>水上移动</w:t>
            </w:r>
            <w:ins w:id="34" w:author="" w:date="2018-05-22T12:41:00Z">
              <w:r w:rsidRPr="00E5684E">
                <w:rPr>
                  <w:color w:val="000000"/>
                </w:rPr>
                <w:t xml:space="preserve"> </w:t>
              </w:r>
            </w:ins>
            <w:ins w:id="35" w:author="" w:date="2018-05-31T19:42:00Z">
              <w:r w:rsidRPr="00E5684E">
                <w:rPr>
                  <w:color w:val="000000"/>
                </w:rPr>
                <w:t xml:space="preserve"> </w:t>
              </w:r>
            </w:ins>
            <w:ins w:id="36" w:author="" w:date="2018-08-15T15:39:00Z">
              <w:r>
                <w:rPr>
                  <w:color w:val="000000"/>
                </w:rPr>
                <w:t>ADD</w:t>
              </w:r>
            </w:ins>
            <w:ins w:id="37" w:author="" w:date="2018-07-01T20:08:00Z">
              <w:r w:rsidRPr="00D900A3">
                <w:rPr>
                  <w:rStyle w:val="Artref"/>
                </w:rPr>
                <w:t>5.A18</w:t>
              </w:r>
            </w:ins>
          </w:p>
        </w:tc>
      </w:tr>
    </w:tbl>
    <w:p w14:paraId="0D2EAB43" w14:textId="77777777" w:rsidR="002E24F7" w:rsidRDefault="002E24F7">
      <w:pPr>
        <w:pStyle w:val="Reasons"/>
      </w:pPr>
    </w:p>
    <w:p w14:paraId="526CD9E5" w14:textId="77777777" w:rsidR="002E24F7" w:rsidRDefault="00AD659F">
      <w:pPr>
        <w:pStyle w:val="Proposal"/>
      </w:pPr>
      <w:r>
        <w:t>ADD</w:t>
      </w:r>
      <w:r>
        <w:tab/>
        <w:t>ACP/24A8/3</w:t>
      </w:r>
      <w:r>
        <w:rPr>
          <w:vanish/>
          <w:color w:val="7F7F7F" w:themeColor="text1" w:themeTint="80"/>
          <w:vertAlign w:val="superscript"/>
        </w:rPr>
        <w:t>#50249</w:t>
      </w:r>
    </w:p>
    <w:p w14:paraId="34EFF4A4" w14:textId="77777777" w:rsidR="00AD659F" w:rsidRPr="00DC32AC" w:rsidRDefault="00AD659F" w:rsidP="00AD659F">
      <w:pPr>
        <w:pStyle w:val="Note"/>
        <w:rPr>
          <w:lang w:eastAsia="zh-CN"/>
        </w:rPr>
      </w:pPr>
      <w:r w:rsidRPr="00DC32AC">
        <w:rPr>
          <w:rStyle w:val="Artdef"/>
          <w:rFonts w:hint="eastAsia"/>
          <w:lang w:eastAsia="zh-CN"/>
        </w:rPr>
        <w:t>5.</w:t>
      </w:r>
      <w:r w:rsidRPr="00DC32AC">
        <w:rPr>
          <w:rStyle w:val="Artdef"/>
          <w:lang w:eastAsia="zh-CN"/>
        </w:rPr>
        <w:t>A18</w:t>
      </w:r>
      <w:r w:rsidRPr="00DC32AC">
        <w:rPr>
          <w:rStyle w:val="Artdef"/>
          <w:lang w:eastAsia="zh-CN"/>
        </w:rPr>
        <w:tab/>
      </w:r>
      <w:r w:rsidRPr="00DC32AC">
        <w:rPr>
          <w:lang w:eastAsia="zh-CN"/>
        </w:rPr>
        <w:t>495-505 kHz</w:t>
      </w:r>
      <w:r w:rsidRPr="00DC32AC">
        <w:rPr>
          <w:rFonts w:hint="eastAsia"/>
          <w:lang w:eastAsia="zh-CN"/>
        </w:rPr>
        <w:t>频段用于如</w:t>
      </w:r>
      <w:r w:rsidRPr="00DC32AC">
        <w:rPr>
          <w:rFonts w:hint="eastAsia"/>
          <w:lang w:eastAsia="zh-CN"/>
        </w:rPr>
        <w:t>ITU-R M.2010</w:t>
      </w:r>
      <w:r w:rsidRPr="00DC32AC">
        <w:rPr>
          <w:rFonts w:hint="eastAsia"/>
          <w:lang w:eastAsia="zh-CN"/>
        </w:rPr>
        <w:t>建议书最新版本中描述的国际</w:t>
      </w:r>
      <w:r w:rsidRPr="00DC32AC">
        <w:rPr>
          <w:rFonts w:hint="eastAsia"/>
          <w:lang w:eastAsia="zh-CN"/>
        </w:rPr>
        <w:t>NAVDAT</w:t>
      </w:r>
      <w:r w:rsidRPr="00DC32AC">
        <w:rPr>
          <w:rFonts w:hint="eastAsia"/>
          <w:lang w:eastAsia="zh-CN"/>
        </w:rPr>
        <w:t>系统。</w:t>
      </w:r>
      <w:r w:rsidRPr="00DC32AC">
        <w:rPr>
          <w:rFonts w:hint="eastAsia"/>
          <w:sz w:val="16"/>
          <w:szCs w:val="16"/>
          <w:lang w:eastAsia="zh-CN"/>
        </w:rPr>
        <w:t>（</w:t>
      </w:r>
      <w:r w:rsidRPr="00DC32AC">
        <w:rPr>
          <w:sz w:val="16"/>
          <w:szCs w:val="16"/>
          <w:lang w:eastAsia="zh-CN"/>
        </w:rPr>
        <w:t>WRC-19</w:t>
      </w:r>
      <w:r w:rsidRPr="00DC32AC">
        <w:rPr>
          <w:rFonts w:hint="eastAsia"/>
          <w:sz w:val="16"/>
          <w:szCs w:val="16"/>
          <w:lang w:eastAsia="zh-CN"/>
        </w:rPr>
        <w:t>）</w:t>
      </w:r>
    </w:p>
    <w:p w14:paraId="7489183C" w14:textId="31D71B8B" w:rsidR="002E24F7" w:rsidRDefault="00AD659F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996103" w:rsidRPr="00996103">
        <w:rPr>
          <w:rFonts w:hint="eastAsia"/>
          <w:lang w:eastAsia="zh-CN"/>
        </w:rPr>
        <w:t>确保将此频段用于</w:t>
      </w:r>
      <w:r w:rsidR="00996103" w:rsidRPr="00996103">
        <w:rPr>
          <w:rFonts w:hint="eastAsia"/>
          <w:lang w:eastAsia="zh-CN"/>
        </w:rPr>
        <w:t>NAVDAT</w:t>
      </w:r>
      <w:r w:rsidR="00996103" w:rsidRPr="00996103">
        <w:rPr>
          <w:rFonts w:hint="eastAsia"/>
          <w:lang w:eastAsia="zh-CN"/>
        </w:rPr>
        <w:t>系统</w:t>
      </w:r>
      <w:r w:rsidR="00996103">
        <w:rPr>
          <w:rFonts w:hint="eastAsia"/>
          <w:lang w:eastAsia="zh-CN"/>
        </w:rPr>
        <w:t>。</w:t>
      </w:r>
    </w:p>
    <w:p w14:paraId="4A739BC6" w14:textId="77777777" w:rsidR="002E24F7" w:rsidRDefault="00AD659F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ACP/24A8/4</w:t>
      </w:r>
      <w:r>
        <w:rPr>
          <w:vanish/>
          <w:color w:val="7F7F7F" w:themeColor="text1" w:themeTint="80"/>
          <w:vertAlign w:val="superscript"/>
          <w:lang w:eastAsia="zh-CN"/>
        </w:rPr>
        <w:t>#50250</w:t>
      </w:r>
    </w:p>
    <w:p w14:paraId="502BDD03" w14:textId="77777777" w:rsidR="00AD659F" w:rsidRPr="00E5684E" w:rsidRDefault="00AD659F" w:rsidP="00AD659F">
      <w:pPr>
        <w:pStyle w:val="AppendixNo"/>
        <w:rPr>
          <w:lang w:eastAsia="zh-CN"/>
        </w:rPr>
      </w:pPr>
      <w:r w:rsidRPr="00EB1EFE">
        <w:rPr>
          <w:rFonts w:ascii="SimSun" w:hAnsi="SimSun" w:cs="SimSun" w:hint="eastAsia"/>
          <w:lang w:eastAsia="zh-CN"/>
        </w:rPr>
        <w:t>附录</w:t>
      </w:r>
      <w:r w:rsidRPr="00EB1EFE">
        <w:rPr>
          <w:lang w:eastAsia="zh-CN"/>
        </w:rPr>
        <w:t>17</w:t>
      </w:r>
      <w:r w:rsidRPr="00EB1EFE">
        <w:rPr>
          <w:rFonts w:ascii="SimSun" w:hAnsi="SimSun" w:cs="SimSun" w:hint="eastAsia"/>
          <w:lang w:eastAsia="zh-CN"/>
        </w:rPr>
        <w:t>（</w:t>
      </w:r>
      <w:r w:rsidRPr="00EB1EFE">
        <w:rPr>
          <w:lang w:eastAsia="zh-CN"/>
        </w:rPr>
        <w:t>WRC-</w:t>
      </w:r>
      <w:del w:id="38" w:author="" w:date="2018-07-01T20:31:00Z">
        <w:r w:rsidDel="000F563A">
          <w:rPr>
            <w:lang w:eastAsia="zh-CN"/>
          </w:rPr>
          <w:delText>15</w:delText>
        </w:r>
      </w:del>
      <w:ins w:id="39" w:author="" w:date="2018-07-01T20:31:00Z">
        <w:r>
          <w:rPr>
            <w:lang w:eastAsia="zh-CN"/>
          </w:rPr>
          <w:t>19</w:t>
        </w:r>
      </w:ins>
      <w:r w:rsidRPr="00EB1EFE">
        <w:rPr>
          <w:rFonts w:ascii="SimSun" w:hAnsi="SimSun" w:cs="SimSun" w:hint="eastAsia"/>
          <w:lang w:eastAsia="zh-CN"/>
        </w:rPr>
        <w:t>，修订版）</w:t>
      </w:r>
    </w:p>
    <w:p w14:paraId="3DCA8D03" w14:textId="77777777" w:rsidR="00AD659F" w:rsidRPr="00E5684E" w:rsidRDefault="00AD659F" w:rsidP="00AD659F">
      <w:pPr>
        <w:pStyle w:val="Appendixtitle"/>
        <w:rPr>
          <w:rFonts w:hint="eastAsia"/>
          <w:lang w:eastAsia="zh-CN"/>
        </w:rPr>
      </w:pPr>
      <w:bookmarkStart w:id="40" w:name="_Toc328648938"/>
      <w:bookmarkStart w:id="41" w:name="_Toc454787453"/>
      <w:r w:rsidRPr="00EB1EFE">
        <w:rPr>
          <w:rFonts w:ascii="SimSun" w:hAnsi="SimSun" w:cs="SimSun" w:hint="eastAsia"/>
          <w:lang w:eastAsia="zh-CN"/>
        </w:rPr>
        <w:t>水上移动业务高频频段内的频率和频道配置</w:t>
      </w:r>
      <w:bookmarkEnd w:id="40"/>
      <w:bookmarkEnd w:id="41"/>
    </w:p>
    <w:p w14:paraId="2A6BC1C1" w14:textId="77777777" w:rsidR="00AD659F" w:rsidRPr="00E5684E" w:rsidRDefault="00AD659F" w:rsidP="00AD659F">
      <w:pPr>
        <w:pStyle w:val="Normalaftertitle0"/>
        <w:rPr>
          <w:lang w:eastAsia="zh-CN"/>
        </w:rPr>
      </w:pPr>
      <w:r w:rsidRPr="00E5684E">
        <w:rPr>
          <w:lang w:eastAsia="zh-CN"/>
        </w:rPr>
        <w:t>...</w:t>
      </w:r>
    </w:p>
    <w:p w14:paraId="063E707B" w14:textId="77777777" w:rsidR="002E24F7" w:rsidRDefault="002E24F7">
      <w:pPr>
        <w:pStyle w:val="Reasons"/>
        <w:rPr>
          <w:lang w:eastAsia="zh-CN"/>
        </w:rPr>
      </w:pPr>
    </w:p>
    <w:p w14:paraId="246DD11A" w14:textId="77777777" w:rsidR="002E24F7" w:rsidRDefault="00AD659F">
      <w:pPr>
        <w:pStyle w:val="Proposal"/>
      </w:pPr>
      <w:r>
        <w:lastRenderedPageBreak/>
        <w:t>MOD</w:t>
      </w:r>
      <w:r>
        <w:tab/>
        <w:t>ACP/24A8/5</w:t>
      </w:r>
    </w:p>
    <w:p w14:paraId="23E2021B" w14:textId="77777777" w:rsidR="00AD659F" w:rsidRPr="00DC32AC" w:rsidRDefault="00AD659F" w:rsidP="00AD659F">
      <w:pPr>
        <w:pStyle w:val="AnnexNo"/>
        <w:rPr>
          <w:lang w:eastAsia="zh-CN"/>
        </w:rPr>
      </w:pPr>
      <w:r w:rsidRPr="00DC32AC">
        <w:rPr>
          <w:rFonts w:hint="eastAsia"/>
          <w:lang w:eastAsia="zh-CN"/>
        </w:rPr>
        <w:t>附件</w:t>
      </w:r>
      <w:r w:rsidRPr="00DC32AC">
        <w:rPr>
          <w:lang w:eastAsia="zh-CN"/>
        </w:rPr>
        <w:t>2</w:t>
      </w:r>
      <w:r w:rsidRPr="00DC32AC">
        <w:rPr>
          <w:rFonts w:hint="eastAsia"/>
          <w:sz w:val="16"/>
          <w:szCs w:val="16"/>
          <w:lang w:eastAsia="zh-CN"/>
        </w:rPr>
        <w:t>（</w:t>
      </w:r>
      <w:r w:rsidRPr="00DC32AC">
        <w:rPr>
          <w:sz w:val="16"/>
          <w:szCs w:val="16"/>
          <w:lang w:eastAsia="zh-CN"/>
        </w:rPr>
        <w:t>WRC-1</w:t>
      </w:r>
      <w:del w:id="42" w:author="" w:date="2019-02-26T00:24:00Z">
        <w:r w:rsidRPr="00DC32AC" w:rsidDel="00E72040">
          <w:rPr>
            <w:sz w:val="16"/>
            <w:szCs w:val="16"/>
            <w:lang w:eastAsia="zh-CN"/>
          </w:rPr>
          <w:delText>5</w:delText>
        </w:r>
      </w:del>
      <w:ins w:id="43" w:author="" w:date="2019-02-26T00:24:00Z">
        <w:r w:rsidRPr="00DC32AC">
          <w:rPr>
            <w:sz w:val="16"/>
            <w:szCs w:val="16"/>
            <w:lang w:eastAsia="zh-CN"/>
          </w:rPr>
          <w:t>9</w:t>
        </w:r>
      </w:ins>
      <w:r w:rsidRPr="00DC32AC">
        <w:rPr>
          <w:rFonts w:hint="eastAsia"/>
          <w:sz w:val="16"/>
          <w:szCs w:val="16"/>
          <w:lang w:eastAsia="zh-CN"/>
        </w:rPr>
        <w:t>）</w:t>
      </w:r>
    </w:p>
    <w:p w14:paraId="30779C5A" w14:textId="465A5580" w:rsidR="00AD659F" w:rsidRPr="008F25FF" w:rsidRDefault="00AD659F" w:rsidP="00AD659F">
      <w:pPr>
        <w:pStyle w:val="Annextitle"/>
        <w:spacing w:before="0"/>
        <w:rPr>
          <w:rFonts w:hint="eastAsia"/>
          <w:lang w:eastAsia="zh-CN"/>
        </w:rPr>
      </w:pPr>
      <w:r w:rsidRPr="00DC32AC">
        <w:rPr>
          <w:rFonts w:hint="eastAsia"/>
          <w:lang w:eastAsia="zh-CN"/>
        </w:rPr>
        <w:t>于</w:t>
      </w:r>
      <w:r w:rsidRPr="00DC32AC">
        <w:rPr>
          <w:lang w:eastAsia="zh-CN"/>
        </w:rPr>
        <w:t>20</w:t>
      </w:r>
      <w:del w:id="44" w:author="Kong, Hongli" w:date="2019-10-01T10:39:00Z">
        <w:r w:rsidRPr="00DC32AC" w:rsidDel="00AD659F">
          <w:rPr>
            <w:lang w:eastAsia="zh-CN"/>
          </w:rPr>
          <w:delText>17</w:delText>
        </w:r>
      </w:del>
      <w:ins w:id="45" w:author="Kong, Hongli" w:date="2019-10-01T10:39:00Z">
        <w:r>
          <w:rPr>
            <w:lang w:eastAsia="zh-CN"/>
          </w:rPr>
          <w:t>21</w:t>
        </w:r>
      </w:ins>
      <w:r w:rsidRPr="00DC32AC">
        <w:rPr>
          <w:rFonts w:hint="eastAsia"/>
          <w:lang w:eastAsia="zh-CN"/>
        </w:rPr>
        <w:t>年</w:t>
      </w:r>
      <w:r w:rsidRPr="00DC32AC">
        <w:rPr>
          <w:lang w:eastAsia="zh-CN"/>
        </w:rPr>
        <w:t>1</w:t>
      </w:r>
      <w:r w:rsidRPr="00DC32AC">
        <w:rPr>
          <w:rFonts w:hint="eastAsia"/>
          <w:lang w:eastAsia="zh-CN"/>
        </w:rPr>
        <w:t>月</w:t>
      </w:r>
      <w:r w:rsidRPr="00DC32AC">
        <w:rPr>
          <w:lang w:eastAsia="zh-CN"/>
        </w:rPr>
        <w:t>1</w:t>
      </w:r>
      <w:r w:rsidRPr="00DC32AC">
        <w:rPr>
          <w:rFonts w:hint="eastAsia"/>
          <w:lang w:eastAsia="zh-CN"/>
        </w:rPr>
        <w:t>日生效的水上移动业务</w:t>
      </w:r>
      <w:r w:rsidRPr="00DC32AC">
        <w:rPr>
          <w:lang w:val="en-US" w:eastAsia="zh-CN"/>
        </w:rPr>
        <w:br/>
      </w:r>
      <w:r w:rsidRPr="00DC32AC">
        <w:rPr>
          <w:rFonts w:hint="eastAsia"/>
          <w:lang w:eastAsia="zh-CN"/>
        </w:rPr>
        <w:t>高频频段内未来的频率和信道安排</w:t>
      </w:r>
      <w:r w:rsidR="003F729D" w:rsidRPr="003F729D">
        <w:rPr>
          <w:b w:val="0"/>
          <w:bCs/>
          <w:sz w:val="16"/>
          <w:szCs w:val="16"/>
          <w:lang w:eastAsia="zh-CN"/>
        </w:rPr>
        <w:t>  (WRC</w:t>
      </w:r>
      <w:r w:rsidR="003F729D" w:rsidRPr="003F729D">
        <w:rPr>
          <w:b w:val="0"/>
          <w:bCs/>
          <w:sz w:val="16"/>
          <w:szCs w:val="16"/>
          <w:lang w:eastAsia="zh-CN"/>
        </w:rPr>
        <w:noBreakHyphen/>
      </w:r>
      <w:del w:id="46" w:author="Forhadul Parvez" w:date="2019-09-09T10:33:00Z">
        <w:r w:rsidR="003F729D" w:rsidRPr="003F729D" w:rsidDel="00504258">
          <w:rPr>
            <w:b w:val="0"/>
            <w:bCs/>
            <w:sz w:val="16"/>
            <w:szCs w:val="16"/>
            <w:lang w:eastAsia="zh-CN"/>
          </w:rPr>
          <w:delText>12</w:delText>
        </w:r>
      </w:del>
      <w:ins w:id="47" w:author="Forhadul Parvez" w:date="2019-09-09T10:33:00Z">
        <w:r w:rsidR="003F729D" w:rsidRPr="003F729D">
          <w:rPr>
            <w:b w:val="0"/>
            <w:bCs/>
            <w:sz w:val="16"/>
            <w:szCs w:val="16"/>
            <w:lang w:eastAsia="zh-CN"/>
          </w:rPr>
          <w:t>19</w:t>
        </w:r>
      </w:ins>
      <w:r w:rsidR="003F729D" w:rsidRPr="003F729D">
        <w:rPr>
          <w:b w:val="0"/>
          <w:bCs/>
          <w:sz w:val="16"/>
          <w:szCs w:val="16"/>
          <w:lang w:eastAsia="zh-CN"/>
        </w:rPr>
        <w:t>)</w:t>
      </w:r>
    </w:p>
    <w:p w14:paraId="7DB7CD84" w14:textId="77777777" w:rsidR="002E24F7" w:rsidRDefault="002E24F7">
      <w:pPr>
        <w:pStyle w:val="Reasons"/>
        <w:rPr>
          <w:lang w:eastAsia="zh-CN"/>
        </w:rPr>
      </w:pPr>
    </w:p>
    <w:p w14:paraId="0F544C53" w14:textId="77777777" w:rsidR="002E24F7" w:rsidRDefault="00AD659F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ACP/24A8/6</w:t>
      </w:r>
    </w:p>
    <w:p w14:paraId="3000B9EF" w14:textId="2E82EF0A" w:rsidR="00AD659F" w:rsidRPr="008F25FF" w:rsidRDefault="00AD659F" w:rsidP="00AD659F">
      <w:pPr>
        <w:pStyle w:val="Part1"/>
        <w:rPr>
          <w:rFonts w:ascii="SimSun" w:hAnsi="SimSun" w:cs="SimSun"/>
          <w:b w:val="0"/>
          <w:sz w:val="16"/>
          <w:szCs w:val="16"/>
          <w:lang w:eastAsia="zh-CN"/>
        </w:rPr>
      </w:pPr>
      <w:r w:rsidRPr="008F25FF">
        <w:rPr>
          <w:rFonts w:hint="eastAsia"/>
          <w:lang w:eastAsia="zh-CN"/>
        </w:rPr>
        <w:t>A</w:t>
      </w:r>
      <w:r w:rsidRPr="008F25FF">
        <w:rPr>
          <w:rFonts w:ascii="SimSun" w:hAnsi="SimSun" w:cs="SimSun" w:hint="eastAsia"/>
          <w:lang w:eastAsia="zh-CN"/>
        </w:rPr>
        <w:t>部分</w:t>
      </w:r>
      <w:r w:rsidRPr="008F25FF">
        <w:rPr>
          <w:lang w:eastAsia="zh-CN"/>
        </w:rPr>
        <w:t xml:space="preserve"> –</w:t>
      </w:r>
      <w:r w:rsidRPr="008F25FF">
        <w:rPr>
          <w:rFonts w:hint="eastAsia"/>
          <w:lang w:eastAsia="zh-CN"/>
        </w:rPr>
        <w:t xml:space="preserve"> </w:t>
      </w:r>
      <w:r w:rsidRPr="008F25FF">
        <w:rPr>
          <w:rFonts w:ascii="SimSun" w:hAnsi="SimSun" w:cs="SimSun" w:hint="eastAsia"/>
          <w:lang w:eastAsia="zh-CN"/>
        </w:rPr>
        <w:t>细分频段表</w:t>
      </w:r>
      <w:r w:rsidRPr="008F25FF">
        <w:rPr>
          <w:b w:val="0"/>
          <w:sz w:val="16"/>
          <w:lang w:eastAsia="zh-CN"/>
        </w:rPr>
        <w:t>（</w:t>
      </w:r>
      <w:r w:rsidRPr="008F25FF">
        <w:rPr>
          <w:b w:val="0"/>
          <w:sz w:val="16"/>
          <w:lang w:eastAsia="zh-CN"/>
        </w:rPr>
        <w:t>WRC-</w:t>
      </w:r>
      <w:del w:id="48" w:author="Kong, Hongli" w:date="2019-10-01T10:47:00Z">
        <w:r w:rsidRPr="008F25FF" w:rsidDel="003146F3">
          <w:rPr>
            <w:b w:val="0"/>
            <w:sz w:val="16"/>
            <w:lang w:eastAsia="zh-CN"/>
          </w:rPr>
          <w:delText>12</w:delText>
        </w:r>
      </w:del>
      <w:ins w:id="49" w:author="Kong, Hongli" w:date="2019-10-01T10:47:00Z">
        <w:r w:rsidR="003146F3">
          <w:rPr>
            <w:b w:val="0"/>
            <w:sz w:val="16"/>
            <w:lang w:eastAsia="zh-CN"/>
          </w:rPr>
          <w:t>19</w:t>
        </w:r>
      </w:ins>
      <w:r w:rsidRPr="008F25FF">
        <w:rPr>
          <w:b w:val="0"/>
          <w:sz w:val="16"/>
          <w:lang w:eastAsia="zh-CN"/>
        </w:rPr>
        <w:t>）</w:t>
      </w:r>
    </w:p>
    <w:p w14:paraId="0C25E52C" w14:textId="6DB4E1CC" w:rsidR="003146F3" w:rsidRDefault="003146F3" w:rsidP="003146F3">
      <w:pPr>
        <w:rPr>
          <w:lang w:eastAsia="zh-CN"/>
        </w:rPr>
      </w:pPr>
      <w:r w:rsidRPr="003146F3">
        <w:rPr>
          <w:lang w:val="en-US" w:eastAsia="zh-CN"/>
        </w:rPr>
        <w:t>...</w:t>
      </w:r>
    </w:p>
    <w:p w14:paraId="6DCAB0C0" w14:textId="70190D73" w:rsidR="00AD659F" w:rsidRPr="008F25FF" w:rsidRDefault="00AD659F" w:rsidP="00AD659F">
      <w:pPr>
        <w:pStyle w:val="Tabletitle"/>
        <w:rPr>
          <w:rFonts w:hint="eastAsia"/>
          <w:lang w:eastAsia="zh-CN"/>
        </w:rPr>
      </w:pPr>
      <w:r w:rsidRPr="008F25FF">
        <w:rPr>
          <w:rFonts w:hint="eastAsia"/>
          <w:lang w:eastAsia="zh-CN"/>
        </w:rPr>
        <w:t>在</w:t>
      </w:r>
      <w:r w:rsidRPr="008F25FF">
        <w:rPr>
          <w:lang w:eastAsia="zh-CN"/>
        </w:rPr>
        <w:t>4 000 kHz</w:t>
      </w:r>
      <w:r w:rsidRPr="008F25FF">
        <w:rPr>
          <w:rFonts w:hint="eastAsia"/>
          <w:lang w:eastAsia="zh-CN"/>
        </w:rPr>
        <w:t>和</w:t>
      </w:r>
      <w:r w:rsidRPr="008F25FF">
        <w:rPr>
          <w:lang w:eastAsia="zh-CN"/>
        </w:rPr>
        <w:t>27 500 kHz</w:t>
      </w:r>
      <w:r w:rsidRPr="008F25FF">
        <w:rPr>
          <w:rFonts w:hint="eastAsia"/>
          <w:lang w:eastAsia="zh-CN"/>
        </w:rPr>
        <w:t>之间划分给水上移动业务的</w:t>
      </w:r>
      <w:r w:rsidRPr="008F25FF">
        <w:rPr>
          <w:lang w:eastAsia="zh-CN"/>
        </w:rPr>
        <w:br/>
      </w:r>
      <w:r w:rsidRPr="008F25FF">
        <w:rPr>
          <w:rFonts w:hint="eastAsia"/>
          <w:lang w:eastAsia="zh-CN"/>
        </w:rPr>
        <w:t>各专用频段内使用的频率（</w:t>
      </w:r>
      <w:r w:rsidRPr="008F25FF">
        <w:rPr>
          <w:lang w:eastAsia="zh-CN"/>
        </w:rPr>
        <w:t>kHz</w:t>
      </w:r>
      <w:r w:rsidRPr="008F25FF">
        <w:rPr>
          <w:rFonts w:hint="eastAsia"/>
          <w:lang w:eastAsia="zh-CN"/>
        </w:rPr>
        <w:t>）</w:t>
      </w:r>
      <w:r w:rsidRPr="007C508F">
        <w:rPr>
          <w:rFonts w:ascii="STKaiti" w:eastAsia="STKaiti" w:hAnsi="STKaiti" w:hint="eastAsia"/>
          <w:b w:val="0"/>
          <w:bCs/>
          <w:lang w:eastAsia="zh-CN"/>
        </w:rPr>
        <w:t>（完）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3"/>
        <w:gridCol w:w="940"/>
        <w:gridCol w:w="937"/>
        <w:gridCol w:w="937"/>
        <w:gridCol w:w="940"/>
        <w:gridCol w:w="940"/>
        <w:gridCol w:w="942"/>
        <w:gridCol w:w="952"/>
        <w:gridCol w:w="938"/>
      </w:tblGrid>
      <w:tr w:rsidR="00AD659F" w:rsidRPr="008F25FF" w14:paraId="109292B7" w14:textId="77777777" w:rsidTr="00AD659F">
        <w:trPr>
          <w:jc w:val="center"/>
        </w:trPr>
        <w:tc>
          <w:tcPr>
            <w:tcW w:w="2113" w:type="dxa"/>
            <w:tcBorders>
              <w:bottom w:val="single" w:sz="6" w:space="0" w:color="auto"/>
            </w:tcBorders>
          </w:tcPr>
          <w:p w14:paraId="13EB98A9" w14:textId="77777777" w:rsidR="00AD659F" w:rsidRPr="008F25FF" w:rsidRDefault="00AD659F" w:rsidP="00AD659F">
            <w:pPr>
              <w:pStyle w:val="Tablehead"/>
              <w:rPr>
                <w:rFonts w:hint="eastAsia"/>
                <w:lang w:eastAsia="zh-CN"/>
              </w:rPr>
            </w:pPr>
            <w:r w:rsidRPr="008F25FF">
              <w:rPr>
                <w:rFonts w:hint="eastAsia"/>
                <w:lang w:eastAsia="zh-CN"/>
              </w:rPr>
              <w:t>频段</w:t>
            </w:r>
            <w:r w:rsidRPr="008F25FF">
              <w:rPr>
                <w:lang w:eastAsia="zh-CN"/>
              </w:rPr>
              <w:t>(MHz)</w:t>
            </w: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14:paraId="504C35E1" w14:textId="77777777" w:rsidR="00AD659F" w:rsidRPr="008F25FF" w:rsidRDefault="00AD659F" w:rsidP="00AD659F">
            <w:pPr>
              <w:pStyle w:val="Tablehead"/>
              <w:rPr>
                <w:rFonts w:hint="eastAsia"/>
                <w:lang w:eastAsia="zh-CN"/>
              </w:rPr>
            </w:pPr>
            <w:r w:rsidRPr="008F25FF">
              <w:rPr>
                <w:lang w:eastAsia="zh-CN"/>
              </w:rPr>
              <w:t>4</w:t>
            </w:r>
          </w:p>
        </w:tc>
        <w:tc>
          <w:tcPr>
            <w:tcW w:w="937" w:type="dxa"/>
            <w:tcBorders>
              <w:bottom w:val="single" w:sz="6" w:space="0" w:color="auto"/>
            </w:tcBorders>
          </w:tcPr>
          <w:p w14:paraId="16BBD235" w14:textId="77777777" w:rsidR="00AD659F" w:rsidRPr="008F25FF" w:rsidRDefault="00AD659F" w:rsidP="00AD659F">
            <w:pPr>
              <w:pStyle w:val="Tablehead"/>
              <w:rPr>
                <w:rFonts w:hint="eastAsia"/>
                <w:lang w:eastAsia="zh-CN"/>
              </w:rPr>
            </w:pPr>
            <w:r w:rsidRPr="008F25FF">
              <w:rPr>
                <w:lang w:eastAsia="zh-CN"/>
              </w:rPr>
              <w:t>6</w:t>
            </w:r>
          </w:p>
        </w:tc>
        <w:tc>
          <w:tcPr>
            <w:tcW w:w="937" w:type="dxa"/>
            <w:tcBorders>
              <w:bottom w:val="single" w:sz="6" w:space="0" w:color="auto"/>
            </w:tcBorders>
          </w:tcPr>
          <w:p w14:paraId="3E7BEA16" w14:textId="77777777" w:rsidR="00AD659F" w:rsidRPr="008F25FF" w:rsidRDefault="00AD659F" w:rsidP="00AD659F">
            <w:pPr>
              <w:pStyle w:val="Tablehead"/>
              <w:rPr>
                <w:rFonts w:hint="eastAsia"/>
                <w:lang w:eastAsia="zh-CN"/>
              </w:rPr>
            </w:pPr>
            <w:r w:rsidRPr="008F25FF">
              <w:rPr>
                <w:lang w:eastAsia="zh-CN"/>
              </w:rPr>
              <w:t>8</w:t>
            </w: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14:paraId="32D015A0" w14:textId="77777777" w:rsidR="00AD659F" w:rsidRPr="008F25FF" w:rsidRDefault="00AD659F" w:rsidP="00AD659F">
            <w:pPr>
              <w:pStyle w:val="Tablehead"/>
              <w:rPr>
                <w:rFonts w:hint="eastAsia"/>
                <w:lang w:eastAsia="zh-CN"/>
              </w:rPr>
            </w:pPr>
            <w:r w:rsidRPr="008F25FF">
              <w:rPr>
                <w:lang w:eastAsia="zh-CN"/>
              </w:rPr>
              <w:t>12</w:t>
            </w: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14:paraId="73DA6779" w14:textId="77777777" w:rsidR="00AD659F" w:rsidRPr="008F25FF" w:rsidRDefault="00AD659F" w:rsidP="00AD659F">
            <w:pPr>
              <w:pStyle w:val="Tablehead"/>
              <w:rPr>
                <w:rFonts w:hint="eastAsia"/>
                <w:lang w:eastAsia="zh-CN"/>
              </w:rPr>
            </w:pPr>
            <w:r w:rsidRPr="008F25FF">
              <w:rPr>
                <w:lang w:eastAsia="zh-CN"/>
              </w:rPr>
              <w:t>16</w:t>
            </w:r>
          </w:p>
        </w:tc>
        <w:tc>
          <w:tcPr>
            <w:tcW w:w="942" w:type="dxa"/>
            <w:tcBorders>
              <w:bottom w:val="single" w:sz="6" w:space="0" w:color="auto"/>
            </w:tcBorders>
          </w:tcPr>
          <w:p w14:paraId="1CC090AF" w14:textId="77777777" w:rsidR="00AD659F" w:rsidRPr="008F25FF" w:rsidRDefault="00AD659F" w:rsidP="00AD659F">
            <w:pPr>
              <w:pStyle w:val="Tablehead"/>
              <w:rPr>
                <w:rFonts w:hint="eastAsia"/>
                <w:lang w:eastAsia="zh-CN"/>
              </w:rPr>
            </w:pPr>
            <w:r w:rsidRPr="008F25FF">
              <w:rPr>
                <w:lang w:eastAsia="zh-CN"/>
              </w:rPr>
              <w:t>18/19</w:t>
            </w:r>
          </w:p>
        </w:tc>
        <w:tc>
          <w:tcPr>
            <w:tcW w:w="952" w:type="dxa"/>
            <w:tcBorders>
              <w:bottom w:val="single" w:sz="6" w:space="0" w:color="auto"/>
            </w:tcBorders>
          </w:tcPr>
          <w:p w14:paraId="227B49A4" w14:textId="77777777" w:rsidR="00AD659F" w:rsidRPr="008F25FF" w:rsidRDefault="00AD659F" w:rsidP="00AD659F">
            <w:pPr>
              <w:pStyle w:val="Tablehead"/>
              <w:rPr>
                <w:rFonts w:hint="eastAsia"/>
                <w:lang w:eastAsia="zh-CN"/>
              </w:rPr>
            </w:pPr>
            <w:r w:rsidRPr="008F25FF">
              <w:rPr>
                <w:lang w:eastAsia="zh-CN"/>
              </w:rPr>
              <w:t>22</w:t>
            </w:r>
          </w:p>
        </w:tc>
        <w:tc>
          <w:tcPr>
            <w:tcW w:w="938" w:type="dxa"/>
            <w:tcBorders>
              <w:bottom w:val="single" w:sz="6" w:space="0" w:color="auto"/>
            </w:tcBorders>
          </w:tcPr>
          <w:p w14:paraId="6EC4D7AA" w14:textId="77777777" w:rsidR="00AD659F" w:rsidRPr="008F25FF" w:rsidRDefault="00AD659F" w:rsidP="00AD659F">
            <w:pPr>
              <w:pStyle w:val="Tablehead"/>
              <w:rPr>
                <w:rFonts w:hint="eastAsia"/>
                <w:lang w:eastAsia="zh-CN"/>
              </w:rPr>
            </w:pPr>
            <w:r w:rsidRPr="008F25FF">
              <w:rPr>
                <w:lang w:eastAsia="zh-CN"/>
              </w:rPr>
              <w:t>25/26</w:t>
            </w:r>
          </w:p>
        </w:tc>
      </w:tr>
      <w:tr w:rsidR="00AD659F" w:rsidRPr="008F25FF" w14:paraId="240F5B06" w14:textId="77777777" w:rsidTr="00AD659F">
        <w:trPr>
          <w:jc w:val="center"/>
        </w:trPr>
        <w:tc>
          <w:tcPr>
            <w:tcW w:w="2113" w:type="dxa"/>
            <w:tcBorders>
              <w:bottom w:val="single" w:sz="6" w:space="0" w:color="auto"/>
            </w:tcBorders>
          </w:tcPr>
          <w:p w14:paraId="621336FE" w14:textId="77777777" w:rsidR="00AD659F" w:rsidRPr="008F25FF" w:rsidRDefault="00AD659F" w:rsidP="00AD659F">
            <w:pPr>
              <w:pStyle w:val="Tabletext"/>
              <w:tabs>
                <w:tab w:val="clear" w:pos="1871"/>
                <w:tab w:val="right" w:pos="1851"/>
              </w:tabs>
              <w:spacing w:before="60" w:after="60"/>
              <w:ind w:left="85" w:right="57"/>
              <w:rPr>
                <w:sz w:val="18"/>
                <w:szCs w:val="18"/>
              </w:rPr>
            </w:pPr>
            <w:r w:rsidRPr="008F25FF">
              <w:rPr>
                <w:rFonts w:ascii="SimSun" w:hAnsi="SimSun" w:cs="SimSun" w:hint="eastAsia"/>
                <w:sz w:val="18"/>
                <w:szCs w:val="18"/>
              </w:rPr>
              <w:t>限值（</w:t>
            </w:r>
            <w:r w:rsidRPr="008F25FF">
              <w:rPr>
                <w:sz w:val="18"/>
                <w:szCs w:val="18"/>
              </w:rPr>
              <w:t>kHz</w:t>
            </w:r>
            <w:r w:rsidRPr="008F25FF">
              <w:rPr>
                <w:rFonts w:ascii="SimSun" w:hAnsi="SimSun" w:cs="SimSun" w:hint="eastAsia"/>
                <w:sz w:val="18"/>
                <w:szCs w:val="18"/>
              </w:rPr>
              <w:t>）</w:t>
            </w: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14:paraId="1631972D" w14:textId="77777777" w:rsidR="00AD659F" w:rsidRPr="008F25FF" w:rsidRDefault="00AD659F" w:rsidP="00AD659F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8F25FF">
              <w:rPr>
                <w:sz w:val="18"/>
                <w:szCs w:val="18"/>
              </w:rPr>
              <w:t>4</w:t>
            </w:r>
            <w:r w:rsidRPr="008F25FF">
              <w:rPr>
                <w:rFonts w:ascii="Tms Rmn" w:hAnsi="Tms Rmn"/>
                <w:sz w:val="18"/>
                <w:szCs w:val="18"/>
              </w:rPr>
              <w:t> </w:t>
            </w:r>
            <w:r w:rsidRPr="008F25FF">
              <w:rPr>
                <w:sz w:val="18"/>
                <w:szCs w:val="18"/>
              </w:rPr>
              <w:t>221</w:t>
            </w:r>
          </w:p>
        </w:tc>
        <w:tc>
          <w:tcPr>
            <w:tcW w:w="937" w:type="dxa"/>
            <w:tcBorders>
              <w:bottom w:val="single" w:sz="6" w:space="0" w:color="auto"/>
            </w:tcBorders>
          </w:tcPr>
          <w:p w14:paraId="07815837" w14:textId="77777777" w:rsidR="00AD659F" w:rsidRPr="008F25FF" w:rsidRDefault="00AD659F" w:rsidP="00AD659F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8F25FF">
              <w:rPr>
                <w:sz w:val="18"/>
                <w:szCs w:val="18"/>
              </w:rPr>
              <w:t>6</w:t>
            </w:r>
            <w:r w:rsidRPr="008F25FF">
              <w:rPr>
                <w:rFonts w:ascii="Tms Rmn" w:hAnsi="Tms Rmn"/>
                <w:sz w:val="18"/>
                <w:szCs w:val="18"/>
              </w:rPr>
              <w:t> </w:t>
            </w:r>
            <w:r w:rsidRPr="008F25FF">
              <w:rPr>
                <w:sz w:val="18"/>
                <w:szCs w:val="18"/>
              </w:rPr>
              <w:t>332.5</w:t>
            </w:r>
          </w:p>
        </w:tc>
        <w:tc>
          <w:tcPr>
            <w:tcW w:w="937" w:type="dxa"/>
            <w:tcBorders>
              <w:bottom w:val="single" w:sz="6" w:space="0" w:color="auto"/>
            </w:tcBorders>
          </w:tcPr>
          <w:p w14:paraId="0821F8AC" w14:textId="77777777" w:rsidR="00AD659F" w:rsidRPr="008F25FF" w:rsidRDefault="00AD659F" w:rsidP="00AD659F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8F25FF">
              <w:rPr>
                <w:sz w:val="18"/>
                <w:szCs w:val="18"/>
              </w:rPr>
              <w:t>8</w:t>
            </w:r>
            <w:r w:rsidRPr="008F25FF">
              <w:rPr>
                <w:rFonts w:ascii="Tms Rmn" w:hAnsi="Tms Rmn"/>
                <w:sz w:val="18"/>
                <w:szCs w:val="18"/>
              </w:rPr>
              <w:t> </w:t>
            </w:r>
            <w:r w:rsidRPr="008F25FF">
              <w:rPr>
                <w:sz w:val="18"/>
                <w:szCs w:val="18"/>
              </w:rPr>
              <w:t>438</w:t>
            </w: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14:paraId="1A4D84ED" w14:textId="77777777" w:rsidR="00AD659F" w:rsidRPr="008F25FF" w:rsidRDefault="00AD659F" w:rsidP="00AD659F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8F25FF">
              <w:rPr>
                <w:sz w:val="18"/>
                <w:szCs w:val="18"/>
              </w:rPr>
              <w:t>12</w:t>
            </w:r>
            <w:r w:rsidRPr="008F25FF">
              <w:rPr>
                <w:rFonts w:ascii="Tms Rmn" w:hAnsi="Tms Rmn"/>
                <w:sz w:val="18"/>
                <w:szCs w:val="18"/>
              </w:rPr>
              <w:t> </w:t>
            </w:r>
            <w:r w:rsidRPr="008F25FF">
              <w:rPr>
                <w:sz w:val="18"/>
                <w:szCs w:val="18"/>
              </w:rPr>
              <w:t>658.5</w:t>
            </w: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14:paraId="2AF1328B" w14:textId="77777777" w:rsidR="00AD659F" w:rsidRPr="008F25FF" w:rsidRDefault="00AD659F" w:rsidP="00AD659F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8F25FF">
              <w:rPr>
                <w:sz w:val="18"/>
                <w:szCs w:val="18"/>
              </w:rPr>
              <w:t>16</w:t>
            </w:r>
            <w:r w:rsidRPr="008F25FF">
              <w:rPr>
                <w:rFonts w:ascii="Tms Rmn" w:hAnsi="Tms Rmn"/>
                <w:sz w:val="18"/>
                <w:szCs w:val="18"/>
              </w:rPr>
              <w:t> </w:t>
            </w:r>
            <w:r w:rsidRPr="008F25FF">
              <w:rPr>
                <w:sz w:val="18"/>
                <w:szCs w:val="18"/>
              </w:rPr>
              <w:t>904.5</w:t>
            </w:r>
          </w:p>
        </w:tc>
        <w:tc>
          <w:tcPr>
            <w:tcW w:w="942" w:type="dxa"/>
            <w:tcBorders>
              <w:bottom w:val="single" w:sz="6" w:space="0" w:color="auto"/>
            </w:tcBorders>
          </w:tcPr>
          <w:p w14:paraId="022CCC0D" w14:textId="77777777" w:rsidR="00AD659F" w:rsidRPr="008F25FF" w:rsidRDefault="00AD659F" w:rsidP="00AD659F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8F25FF">
              <w:rPr>
                <w:sz w:val="18"/>
                <w:szCs w:val="18"/>
              </w:rPr>
              <w:t>19</w:t>
            </w:r>
            <w:r w:rsidRPr="008F25FF">
              <w:rPr>
                <w:rFonts w:ascii="Tms Rmn" w:hAnsi="Tms Rmn"/>
                <w:sz w:val="18"/>
                <w:szCs w:val="18"/>
              </w:rPr>
              <w:t> </w:t>
            </w:r>
            <w:r w:rsidRPr="008F25FF">
              <w:rPr>
                <w:sz w:val="18"/>
                <w:szCs w:val="18"/>
              </w:rPr>
              <w:t>705</w:t>
            </w:r>
          </w:p>
        </w:tc>
        <w:tc>
          <w:tcPr>
            <w:tcW w:w="952" w:type="dxa"/>
            <w:tcBorders>
              <w:bottom w:val="single" w:sz="6" w:space="0" w:color="auto"/>
            </w:tcBorders>
          </w:tcPr>
          <w:p w14:paraId="0B9CC221" w14:textId="77777777" w:rsidR="00AD659F" w:rsidRPr="008F25FF" w:rsidRDefault="00AD659F" w:rsidP="00AD659F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8F25FF">
              <w:rPr>
                <w:sz w:val="18"/>
                <w:szCs w:val="18"/>
              </w:rPr>
              <w:t>22</w:t>
            </w:r>
            <w:r w:rsidRPr="008F25FF">
              <w:rPr>
                <w:rFonts w:ascii="Tms Rmn" w:hAnsi="Tms Rmn"/>
                <w:sz w:val="18"/>
                <w:szCs w:val="18"/>
              </w:rPr>
              <w:t> </w:t>
            </w:r>
            <w:r w:rsidRPr="008F25FF">
              <w:rPr>
                <w:sz w:val="18"/>
                <w:szCs w:val="18"/>
              </w:rPr>
              <w:t>445.5</w:t>
            </w:r>
          </w:p>
        </w:tc>
        <w:tc>
          <w:tcPr>
            <w:tcW w:w="938" w:type="dxa"/>
            <w:tcBorders>
              <w:bottom w:val="single" w:sz="6" w:space="0" w:color="auto"/>
            </w:tcBorders>
          </w:tcPr>
          <w:p w14:paraId="17D01055" w14:textId="77777777" w:rsidR="00AD659F" w:rsidRPr="008F25FF" w:rsidRDefault="00AD659F" w:rsidP="00AD659F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8F25FF">
              <w:rPr>
                <w:sz w:val="18"/>
                <w:szCs w:val="18"/>
              </w:rPr>
              <w:t>26</w:t>
            </w:r>
            <w:r w:rsidRPr="008F25FF">
              <w:rPr>
                <w:rFonts w:ascii="Tms Rmn" w:hAnsi="Tms Rmn"/>
                <w:sz w:val="18"/>
                <w:szCs w:val="18"/>
              </w:rPr>
              <w:t> </w:t>
            </w:r>
            <w:r w:rsidRPr="008F25FF">
              <w:rPr>
                <w:sz w:val="18"/>
                <w:szCs w:val="18"/>
              </w:rPr>
              <w:t>122.5</w:t>
            </w:r>
          </w:p>
        </w:tc>
      </w:tr>
      <w:tr w:rsidR="00AD659F" w:rsidRPr="008F25FF" w14:paraId="6CCF9787" w14:textId="77777777" w:rsidTr="00AD659F">
        <w:trPr>
          <w:jc w:val="center"/>
        </w:trPr>
        <w:tc>
          <w:tcPr>
            <w:tcW w:w="2113" w:type="dxa"/>
            <w:tcBorders>
              <w:bottom w:val="single" w:sz="6" w:space="0" w:color="auto"/>
            </w:tcBorders>
          </w:tcPr>
          <w:p w14:paraId="7C23AAB6" w14:textId="77777777" w:rsidR="00AD659F" w:rsidRPr="008F25FF" w:rsidRDefault="00AD659F" w:rsidP="00AD659F">
            <w:pPr>
              <w:pStyle w:val="Tabletext"/>
              <w:tabs>
                <w:tab w:val="clear" w:pos="1871"/>
                <w:tab w:val="right" w:pos="1851"/>
              </w:tabs>
              <w:spacing w:before="60" w:after="60"/>
              <w:ind w:left="85" w:right="57"/>
              <w:rPr>
                <w:sz w:val="18"/>
                <w:szCs w:val="18"/>
                <w:lang w:eastAsia="zh-CN"/>
              </w:rPr>
            </w:pPr>
            <w:r w:rsidRPr="008F25FF">
              <w:rPr>
                <w:rFonts w:ascii="SimSun" w:hAnsi="SimSun" w:cs="SimSun" w:hint="eastAsia"/>
                <w:sz w:val="18"/>
                <w:szCs w:val="18"/>
                <w:lang w:eastAsia="zh-CN"/>
              </w:rPr>
              <w:t>可指配给宽带系统、传真、特殊和数据传输系统及直接印字电报系统的频率</w:t>
            </w:r>
          </w:p>
          <w:p w14:paraId="7F591325" w14:textId="05BC0881" w:rsidR="00AD659F" w:rsidRPr="008F25FF" w:rsidRDefault="00AD659F" w:rsidP="00AD659F">
            <w:pPr>
              <w:pStyle w:val="Tabletext"/>
              <w:tabs>
                <w:tab w:val="clear" w:pos="1871"/>
                <w:tab w:val="right" w:pos="1851"/>
              </w:tabs>
              <w:spacing w:before="60" w:after="60"/>
              <w:ind w:left="85" w:right="57"/>
              <w:jc w:val="right"/>
              <w:rPr>
                <w:i/>
                <w:iCs/>
                <w:sz w:val="18"/>
                <w:szCs w:val="18"/>
              </w:rPr>
            </w:pPr>
            <w:r w:rsidRPr="008F25FF">
              <w:rPr>
                <w:i/>
                <w:iCs/>
                <w:sz w:val="18"/>
                <w:szCs w:val="18"/>
              </w:rPr>
              <w:t>m) p)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eastAsia="zh-CN"/>
              </w:rPr>
              <w:t>s</w:t>
            </w:r>
            <w:r w:rsidRPr="008F25FF">
              <w:rPr>
                <w:i/>
                <w:iCs/>
                <w:sz w:val="18"/>
                <w:szCs w:val="18"/>
              </w:rPr>
              <w:t>)</w:t>
            </w:r>
            <w:r w:rsidR="003146F3">
              <w:rPr>
                <w:i/>
                <w:iCs/>
                <w:sz w:val="18"/>
                <w:szCs w:val="18"/>
              </w:rPr>
              <w:t xml:space="preserve"> </w:t>
            </w:r>
            <w:ins w:id="50" w:author="KBO" w:date="2019-08-03T14:24:00Z">
              <w:r w:rsidR="003146F3" w:rsidRPr="003146F3">
                <w:rPr>
                  <w:rFonts w:hint="eastAsia"/>
                  <w:i/>
                  <w:iCs/>
                  <w:sz w:val="18"/>
                  <w:szCs w:val="18"/>
                </w:rPr>
                <w:t>p</w:t>
              </w:r>
              <w:r w:rsidR="003146F3" w:rsidRPr="003146F3">
                <w:rPr>
                  <w:i/>
                  <w:iCs/>
                  <w:sz w:val="18"/>
                  <w:szCs w:val="18"/>
                </w:rPr>
                <w:t>p)</w:t>
              </w:r>
            </w:ins>
          </w:p>
        </w:tc>
        <w:tc>
          <w:tcPr>
            <w:tcW w:w="940" w:type="dxa"/>
            <w:tcBorders>
              <w:bottom w:val="single" w:sz="6" w:space="0" w:color="auto"/>
            </w:tcBorders>
          </w:tcPr>
          <w:p w14:paraId="174060D0" w14:textId="77777777" w:rsidR="00AD659F" w:rsidRPr="008F25FF" w:rsidRDefault="00AD659F" w:rsidP="00AD659F">
            <w:pPr>
              <w:pStyle w:val="Tabletext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937" w:type="dxa"/>
            <w:tcBorders>
              <w:bottom w:val="single" w:sz="6" w:space="0" w:color="auto"/>
            </w:tcBorders>
          </w:tcPr>
          <w:p w14:paraId="1BCED478" w14:textId="77777777" w:rsidR="00AD659F" w:rsidRPr="008F25FF" w:rsidRDefault="00AD659F" w:rsidP="00AD659F">
            <w:pPr>
              <w:pStyle w:val="Tabletext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937" w:type="dxa"/>
            <w:tcBorders>
              <w:bottom w:val="single" w:sz="6" w:space="0" w:color="auto"/>
            </w:tcBorders>
          </w:tcPr>
          <w:p w14:paraId="68B9CF51" w14:textId="77777777" w:rsidR="00AD659F" w:rsidRPr="008F25FF" w:rsidRDefault="00AD659F" w:rsidP="00AD659F">
            <w:pPr>
              <w:pStyle w:val="Tabletext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14:paraId="3B533A75" w14:textId="77777777" w:rsidR="00AD659F" w:rsidRPr="008F25FF" w:rsidRDefault="00AD659F" w:rsidP="00AD659F">
            <w:pPr>
              <w:pStyle w:val="Tabletext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14:paraId="02F660CA" w14:textId="77777777" w:rsidR="00AD659F" w:rsidRPr="008F25FF" w:rsidRDefault="00AD659F" w:rsidP="00AD659F">
            <w:pPr>
              <w:pStyle w:val="Tabletext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942" w:type="dxa"/>
            <w:tcBorders>
              <w:bottom w:val="single" w:sz="6" w:space="0" w:color="auto"/>
            </w:tcBorders>
          </w:tcPr>
          <w:p w14:paraId="40EBE765" w14:textId="77777777" w:rsidR="00AD659F" w:rsidRPr="008F25FF" w:rsidRDefault="00AD659F" w:rsidP="00AD659F">
            <w:pPr>
              <w:pStyle w:val="Tabletext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952" w:type="dxa"/>
            <w:tcBorders>
              <w:bottom w:val="single" w:sz="6" w:space="0" w:color="auto"/>
            </w:tcBorders>
          </w:tcPr>
          <w:p w14:paraId="3518E882" w14:textId="77777777" w:rsidR="00AD659F" w:rsidRPr="008F25FF" w:rsidRDefault="00AD659F" w:rsidP="00AD659F">
            <w:pPr>
              <w:pStyle w:val="Tabletext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6" w:space="0" w:color="auto"/>
            </w:tcBorders>
          </w:tcPr>
          <w:p w14:paraId="179C9367" w14:textId="77777777" w:rsidR="00AD659F" w:rsidRPr="008F25FF" w:rsidRDefault="00AD659F" w:rsidP="00AD659F">
            <w:pPr>
              <w:pStyle w:val="Tabletext"/>
              <w:spacing w:before="60" w:after="60"/>
              <w:jc w:val="center"/>
              <w:rPr>
                <w:sz w:val="18"/>
              </w:rPr>
            </w:pPr>
          </w:p>
        </w:tc>
      </w:tr>
      <w:tr w:rsidR="00AD659F" w:rsidRPr="008F25FF" w14:paraId="3A302CCE" w14:textId="77777777" w:rsidTr="00AD659F">
        <w:trPr>
          <w:jc w:val="center"/>
        </w:trPr>
        <w:tc>
          <w:tcPr>
            <w:tcW w:w="2113" w:type="dxa"/>
            <w:tcBorders>
              <w:bottom w:val="single" w:sz="6" w:space="0" w:color="auto"/>
            </w:tcBorders>
          </w:tcPr>
          <w:p w14:paraId="72F51053" w14:textId="77777777" w:rsidR="00AD659F" w:rsidRPr="008F25FF" w:rsidRDefault="00AD659F" w:rsidP="00AD659F">
            <w:pPr>
              <w:pStyle w:val="Tabletext"/>
              <w:tabs>
                <w:tab w:val="clear" w:pos="1871"/>
                <w:tab w:val="right" w:pos="1851"/>
              </w:tabs>
              <w:spacing w:before="60" w:after="60"/>
              <w:ind w:left="85" w:right="57"/>
              <w:rPr>
                <w:sz w:val="18"/>
                <w:szCs w:val="18"/>
              </w:rPr>
            </w:pPr>
            <w:r w:rsidRPr="008F25FF">
              <w:rPr>
                <w:rFonts w:ascii="SimSun" w:hAnsi="SimSun" w:cs="SimSun" w:hint="eastAsia"/>
                <w:sz w:val="18"/>
                <w:szCs w:val="18"/>
              </w:rPr>
              <w:t>限值（</w:t>
            </w:r>
            <w:r w:rsidRPr="008F25FF">
              <w:rPr>
                <w:sz w:val="18"/>
                <w:szCs w:val="18"/>
              </w:rPr>
              <w:t>kHz</w:t>
            </w:r>
            <w:r w:rsidRPr="008F25FF">
              <w:rPr>
                <w:rFonts w:ascii="SimSun" w:hAnsi="SimSun" w:cs="SimSun" w:hint="eastAsia"/>
                <w:sz w:val="18"/>
                <w:szCs w:val="18"/>
              </w:rPr>
              <w:t>）</w:t>
            </w: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14:paraId="3E802AC7" w14:textId="77777777" w:rsidR="00AD659F" w:rsidRPr="008F25FF" w:rsidRDefault="00AD659F" w:rsidP="00AD659F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8F25FF">
              <w:rPr>
                <w:sz w:val="18"/>
                <w:szCs w:val="18"/>
              </w:rPr>
              <w:t>4</w:t>
            </w:r>
            <w:r w:rsidRPr="008F25FF">
              <w:rPr>
                <w:rFonts w:ascii="Tms Rmn" w:hAnsi="Tms Rmn"/>
                <w:sz w:val="18"/>
                <w:szCs w:val="18"/>
              </w:rPr>
              <w:t> </w:t>
            </w:r>
            <w:r w:rsidRPr="008F25FF">
              <w:rPr>
                <w:sz w:val="18"/>
                <w:szCs w:val="18"/>
              </w:rPr>
              <w:t>351</w:t>
            </w:r>
          </w:p>
        </w:tc>
        <w:tc>
          <w:tcPr>
            <w:tcW w:w="937" w:type="dxa"/>
            <w:tcBorders>
              <w:bottom w:val="single" w:sz="6" w:space="0" w:color="auto"/>
            </w:tcBorders>
          </w:tcPr>
          <w:p w14:paraId="55F5DA0D" w14:textId="77777777" w:rsidR="00AD659F" w:rsidRPr="008F25FF" w:rsidRDefault="00AD659F" w:rsidP="00AD659F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8F25FF">
              <w:rPr>
                <w:sz w:val="18"/>
                <w:szCs w:val="18"/>
              </w:rPr>
              <w:t>6</w:t>
            </w:r>
            <w:r w:rsidRPr="008F25FF">
              <w:rPr>
                <w:rFonts w:ascii="Tms Rmn" w:hAnsi="Tms Rmn"/>
                <w:sz w:val="18"/>
                <w:szCs w:val="18"/>
              </w:rPr>
              <w:t> </w:t>
            </w:r>
            <w:r w:rsidRPr="008F25FF">
              <w:rPr>
                <w:sz w:val="18"/>
                <w:szCs w:val="18"/>
              </w:rPr>
              <w:t>501</w:t>
            </w:r>
          </w:p>
        </w:tc>
        <w:tc>
          <w:tcPr>
            <w:tcW w:w="937" w:type="dxa"/>
            <w:tcBorders>
              <w:bottom w:val="single" w:sz="6" w:space="0" w:color="auto"/>
            </w:tcBorders>
          </w:tcPr>
          <w:p w14:paraId="53BB02AF" w14:textId="77777777" w:rsidR="00AD659F" w:rsidRPr="008F25FF" w:rsidRDefault="00AD659F" w:rsidP="00AD659F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8F25FF">
              <w:rPr>
                <w:sz w:val="18"/>
                <w:szCs w:val="18"/>
              </w:rPr>
              <w:t>8</w:t>
            </w:r>
            <w:r w:rsidRPr="008F25FF">
              <w:rPr>
                <w:rFonts w:ascii="Tms Rmn" w:hAnsi="Tms Rmn"/>
                <w:sz w:val="18"/>
                <w:szCs w:val="18"/>
              </w:rPr>
              <w:t> </w:t>
            </w:r>
            <w:r w:rsidRPr="008F25FF">
              <w:rPr>
                <w:sz w:val="18"/>
                <w:szCs w:val="18"/>
              </w:rPr>
              <w:t>707</w:t>
            </w: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14:paraId="4862C4DF" w14:textId="77777777" w:rsidR="00AD659F" w:rsidRPr="008F25FF" w:rsidRDefault="00AD659F" w:rsidP="00AD659F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8F25FF">
              <w:rPr>
                <w:sz w:val="18"/>
                <w:szCs w:val="18"/>
              </w:rPr>
              <w:t>13</w:t>
            </w:r>
            <w:r w:rsidRPr="008F25FF">
              <w:rPr>
                <w:rFonts w:ascii="Tms Rmn" w:hAnsi="Tms Rmn"/>
                <w:sz w:val="18"/>
                <w:szCs w:val="18"/>
              </w:rPr>
              <w:t> </w:t>
            </w:r>
            <w:r w:rsidRPr="008F25FF">
              <w:rPr>
                <w:sz w:val="18"/>
                <w:szCs w:val="18"/>
              </w:rPr>
              <w:t>077</w:t>
            </w: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14:paraId="10277BED" w14:textId="77777777" w:rsidR="00AD659F" w:rsidRPr="008F25FF" w:rsidRDefault="00AD659F" w:rsidP="00AD659F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8F25FF">
              <w:rPr>
                <w:sz w:val="18"/>
                <w:szCs w:val="18"/>
              </w:rPr>
              <w:t>17</w:t>
            </w:r>
            <w:r w:rsidRPr="008F25FF">
              <w:rPr>
                <w:rFonts w:ascii="Tms Rmn" w:hAnsi="Tms Rmn"/>
                <w:sz w:val="18"/>
                <w:szCs w:val="18"/>
              </w:rPr>
              <w:t> </w:t>
            </w:r>
            <w:r w:rsidRPr="008F25FF">
              <w:rPr>
                <w:sz w:val="18"/>
                <w:szCs w:val="18"/>
              </w:rPr>
              <w:t>242</w:t>
            </w:r>
          </w:p>
        </w:tc>
        <w:tc>
          <w:tcPr>
            <w:tcW w:w="942" w:type="dxa"/>
            <w:tcBorders>
              <w:bottom w:val="single" w:sz="6" w:space="0" w:color="auto"/>
            </w:tcBorders>
          </w:tcPr>
          <w:p w14:paraId="55C9EF90" w14:textId="77777777" w:rsidR="00AD659F" w:rsidRPr="008F25FF" w:rsidRDefault="00AD659F" w:rsidP="00AD659F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8F25FF">
              <w:rPr>
                <w:sz w:val="18"/>
                <w:szCs w:val="18"/>
              </w:rPr>
              <w:t>19</w:t>
            </w:r>
            <w:r w:rsidRPr="008F25FF">
              <w:rPr>
                <w:rFonts w:ascii="Tms Rmn" w:hAnsi="Tms Rmn"/>
                <w:sz w:val="18"/>
                <w:szCs w:val="18"/>
              </w:rPr>
              <w:t> </w:t>
            </w:r>
            <w:r w:rsidRPr="008F25FF">
              <w:rPr>
                <w:sz w:val="18"/>
                <w:szCs w:val="18"/>
              </w:rPr>
              <w:t>755</w:t>
            </w:r>
          </w:p>
        </w:tc>
        <w:tc>
          <w:tcPr>
            <w:tcW w:w="952" w:type="dxa"/>
            <w:tcBorders>
              <w:bottom w:val="single" w:sz="6" w:space="0" w:color="auto"/>
            </w:tcBorders>
          </w:tcPr>
          <w:p w14:paraId="3EF8578E" w14:textId="77777777" w:rsidR="00AD659F" w:rsidRPr="008F25FF" w:rsidRDefault="00AD659F" w:rsidP="00AD659F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8F25FF">
              <w:rPr>
                <w:sz w:val="18"/>
                <w:szCs w:val="18"/>
              </w:rPr>
              <w:t>22</w:t>
            </w:r>
            <w:r w:rsidRPr="008F25FF">
              <w:rPr>
                <w:rFonts w:ascii="Tms Rmn" w:hAnsi="Tms Rmn"/>
                <w:sz w:val="18"/>
                <w:szCs w:val="18"/>
              </w:rPr>
              <w:t> </w:t>
            </w:r>
            <w:r w:rsidRPr="008F25FF">
              <w:rPr>
                <w:sz w:val="18"/>
                <w:szCs w:val="18"/>
              </w:rPr>
              <w:t>696</w:t>
            </w:r>
          </w:p>
        </w:tc>
        <w:tc>
          <w:tcPr>
            <w:tcW w:w="938" w:type="dxa"/>
            <w:tcBorders>
              <w:bottom w:val="single" w:sz="6" w:space="0" w:color="auto"/>
            </w:tcBorders>
          </w:tcPr>
          <w:p w14:paraId="5843C02C" w14:textId="77777777" w:rsidR="00AD659F" w:rsidRPr="008F25FF" w:rsidRDefault="00AD659F" w:rsidP="00AD659F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8F25FF">
              <w:rPr>
                <w:sz w:val="18"/>
                <w:szCs w:val="18"/>
              </w:rPr>
              <w:t>26</w:t>
            </w:r>
            <w:r w:rsidRPr="008F25FF">
              <w:rPr>
                <w:rFonts w:ascii="Tms Rmn" w:hAnsi="Tms Rmn"/>
                <w:sz w:val="18"/>
                <w:szCs w:val="18"/>
              </w:rPr>
              <w:t> </w:t>
            </w:r>
            <w:r w:rsidRPr="008F25FF">
              <w:rPr>
                <w:sz w:val="18"/>
                <w:szCs w:val="18"/>
              </w:rPr>
              <w:t>145</w:t>
            </w:r>
          </w:p>
        </w:tc>
      </w:tr>
      <w:tr w:rsidR="00AD659F" w:rsidRPr="008F25FF" w14:paraId="61C07797" w14:textId="77777777" w:rsidTr="00AD659F">
        <w:trPr>
          <w:jc w:val="center"/>
        </w:trPr>
        <w:tc>
          <w:tcPr>
            <w:tcW w:w="2113" w:type="dxa"/>
            <w:tcBorders>
              <w:bottom w:val="single" w:sz="6" w:space="0" w:color="auto"/>
            </w:tcBorders>
          </w:tcPr>
          <w:p w14:paraId="6533A5FD" w14:textId="77777777" w:rsidR="00AD659F" w:rsidRPr="008F25FF" w:rsidRDefault="00AD659F" w:rsidP="00AD659F">
            <w:pPr>
              <w:pStyle w:val="Tabletext"/>
              <w:tabs>
                <w:tab w:val="right" w:pos="1843"/>
                <w:tab w:val="right" w:pos="1928"/>
              </w:tabs>
              <w:spacing w:before="60" w:after="60"/>
              <w:ind w:left="85" w:right="57"/>
              <w:rPr>
                <w:sz w:val="18"/>
                <w:szCs w:val="18"/>
                <w:lang w:eastAsia="zh-CN"/>
              </w:rPr>
            </w:pPr>
            <w:r w:rsidRPr="008F25FF">
              <w:rPr>
                <w:rFonts w:ascii="SimSun" w:hAnsi="SimSun" w:cs="SimSun" w:hint="eastAsia"/>
                <w:sz w:val="18"/>
                <w:szCs w:val="18"/>
                <w:lang w:eastAsia="zh-CN"/>
              </w:rPr>
              <w:t>可指配给海岸电台用于电话双工操作的频率</w:t>
            </w:r>
          </w:p>
          <w:p w14:paraId="0973BBDF" w14:textId="77777777" w:rsidR="00AD659F" w:rsidRPr="008F25FF" w:rsidRDefault="00AD659F" w:rsidP="00AD659F">
            <w:pPr>
              <w:pStyle w:val="Tabletext"/>
              <w:tabs>
                <w:tab w:val="right" w:pos="1843"/>
                <w:tab w:val="right" w:pos="1928"/>
              </w:tabs>
              <w:spacing w:before="60" w:after="60"/>
              <w:ind w:left="85" w:right="57"/>
              <w:jc w:val="right"/>
              <w:rPr>
                <w:sz w:val="18"/>
                <w:szCs w:val="18"/>
              </w:rPr>
            </w:pPr>
            <w:r w:rsidRPr="008F25FF">
              <w:rPr>
                <w:i/>
                <w:sz w:val="18"/>
              </w:rPr>
              <w:t xml:space="preserve">a) </w:t>
            </w:r>
            <w:r>
              <w:rPr>
                <w:i/>
                <w:sz w:val="18"/>
              </w:rPr>
              <w:t>t</w:t>
            </w:r>
            <w:r w:rsidRPr="008F25FF">
              <w:rPr>
                <w:i/>
                <w:sz w:val="18"/>
              </w:rPr>
              <w:t xml:space="preserve">) </w:t>
            </w:r>
            <w:r>
              <w:rPr>
                <w:i/>
                <w:sz w:val="18"/>
              </w:rPr>
              <w:t>w</w:t>
            </w:r>
            <w:r w:rsidRPr="008F25FF">
              <w:rPr>
                <w:i/>
                <w:sz w:val="18"/>
              </w:rPr>
              <w:t>)</w:t>
            </w: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14:paraId="37FB0F23" w14:textId="77777777" w:rsidR="00AD659F" w:rsidRPr="008F25FF" w:rsidRDefault="00AD659F" w:rsidP="00AD659F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8F25FF">
              <w:rPr>
                <w:b/>
                <w:sz w:val="18"/>
                <w:szCs w:val="18"/>
              </w:rPr>
              <w:t>4</w:t>
            </w:r>
            <w:r w:rsidRPr="008F25FF">
              <w:rPr>
                <w:rFonts w:ascii="Tms Rmn" w:hAnsi="Tms Rmn"/>
                <w:b/>
                <w:sz w:val="18"/>
                <w:szCs w:val="18"/>
              </w:rPr>
              <w:t> </w:t>
            </w:r>
            <w:r w:rsidRPr="008F25FF">
              <w:rPr>
                <w:b/>
                <w:sz w:val="18"/>
                <w:szCs w:val="18"/>
              </w:rPr>
              <w:t>352.4</w:t>
            </w:r>
            <w:r w:rsidRPr="008F25FF">
              <w:rPr>
                <w:sz w:val="18"/>
                <w:szCs w:val="18"/>
              </w:rPr>
              <w:br/>
            </w:r>
            <w:r w:rsidRPr="008F25FF">
              <w:rPr>
                <w:sz w:val="18"/>
                <w:szCs w:val="18"/>
              </w:rPr>
              <w:t>至</w:t>
            </w:r>
            <w:r w:rsidRPr="008F25FF">
              <w:rPr>
                <w:sz w:val="18"/>
                <w:szCs w:val="18"/>
              </w:rPr>
              <w:br/>
            </w:r>
            <w:r w:rsidRPr="008F25FF">
              <w:rPr>
                <w:b/>
                <w:sz w:val="18"/>
                <w:szCs w:val="18"/>
              </w:rPr>
              <w:t>4</w:t>
            </w:r>
            <w:r w:rsidRPr="008F25FF">
              <w:rPr>
                <w:rFonts w:ascii="Tms Rmn" w:hAnsi="Tms Rmn"/>
                <w:b/>
                <w:sz w:val="18"/>
                <w:szCs w:val="18"/>
              </w:rPr>
              <w:t> </w:t>
            </w:r>
            <w:r w:rsidRPr="008F25FF">
              <w:rPr>
                <w:b/>
                <w:sz w:val="18"/>
                <w:szCs w:val="18"/>
              </w:rPr>
              <w:t>436.4</w:t>
            </w:r>
            <w:r w:rsidRPr="008F25FF">
              <w:rPr>
                <w:sz w:val="18"/>
                <w:szCs w:val="18"/>
              </w:rPr>
              <w:br/>
            </w:r>
            <w:r w:rsidRPr="008F25FF">
              <w:rPr>
                <w:sz w:val="18"/>
                <w:szCs w:val="18"/>
              </w:rPr>
              <w:br/>
            </w:r>
            <w:r w:rsidRPr="008F25FF">
              <w:rPr>
                <w:i/>
                <w:sz w:val="18"/>
                <w:szCs w:val="18"/>
              </w:rPr>
              <w:t>29 f.</w:t>
            </w:r>
            <w:r w:rsidRPr="008F25FF">
              <w:rPr>
                <w:i/>
                <w:sz w:val="18"/>
                <w:szCs w:val="18"/>
              </w:rPr>
              <w:br/>
              <w:t>3 kHz</w:t>
            </w:r>
          </w:p>
        </w:tc>
        <w:tc>
          <w:tcPr>
            <w:tcW w:w="937" w:type="dxa"/>
            <w:tcBorders>
              <w:bottom w:val="single" w:sz="6" w:space="0" w:color="auto"/>
            </w:tcBorders>
          </w:tcPr>
          <w:p w14:paraId="3580833D" w14:textId="77777777" w:rsidR="00AD659F" w:rsidRPr="008F25FF" w:rsidRDefault="00AD659F" w:rsidP="00AD659F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8F25FF">
              <w:rPr>
                <w:b/>
                <w:sz w:val="18"/>
                <w:szCs w:val="18"/>
              </w:rPr>
              <w:t>6</w:t>
            </w:r>
            <w:r w:rsidRPr="008F25FF">
              <w:rPr>
                <w:rFonts w:ascii="Tms Rmn" w:hAnsi="Tms Rmn"/>
                <w:b/>
                <w:sz w:val="18"/>
                <w:szCs w:val="18"/>
              </w:rPr>
              <w:t> </w:t>
            </w:r>
            <w:r w:rsidRPr="008F25FF">
              <w:rPr>
                <w:b/>
                <w:sz w:val="18"/>
                <w:szCs w:val="18"/>
              </w:rPr>
              <w:t>502.4</w:t>
            </w:r>
            <w:r w:rsidRPr="008F25FF">
              <w:rPr>
                <w:sz w:val="18"/>
                <w:szCs w:val="18"/>
              </w:rPr>
              <w:br/>
            </w:r>
            <w:r w:rsidRPr="008F25FF">
              <w:rPr>
                <w:sz w:val="18"/>
                <w:szCs w:val="18"/>
              </w:rPr>
              <w:t>至</w:t>
            </w:r>
            <w:r w:rsidRPr="008F25FF">
              <w:rPr>
                <w:sz w:val="18"/>
                <w:szCs w:val="18"/>
              </w:rPr>
              <w:br/>
            </w:r>
            <w:r w:rsidRPr="008F25FF">
              <w:rPr>
                <w:b/>
                <w:sz w:val="18"/>
                <w:szCs w:val="18"/>
              </w:rPr>
              <w:t>6</w:t>
            </w:r>
            <w:r w:rsidRPr="008F25FF">
              <w:rPr>
                <w:rFonts w:ascii="Tms Rmn" w:hAnsi="Tms Rmn"/>
                <w:b/>
                <w:sz w:val="18"/>
                <w:szCs w:val="18"/>
              </w:rPr>
              <w:t> </w:t>
            </w:r>
            <w:r w:rsidRPr="008F25FF">
              <w:rPr>
                <w:b/>
                <w:sz w:val="18"/>
                <w:szCs w:val="18"/>
              </w:rPr>
              <w:t>523.4</w:t>
            </w:r>
            <w:r w:rsidRPr="008F25FF">
              <w:rPr>
                <w:sz w:val="18"/>
                <w:szCs w:val="18"/>
              </w:rPr>
              <w:br/>
            </w:r>
            <w:r w:rsidRPr="008F25FF">
              <w:rPr>
                <w:sz w:val="18"/>
                <w:szCs w:val="18"/>
              </w:rPr>
              <w:br/>
            </w:r>
            <w:r w:rsidRPr="008F25FF">
              <w:rPr>
                <w:i/>
                <w:sz w:val="18"/>
                <w:szCs w:val="18"/>
              </w:rPr>
              <w:t>8 f.</w:t>
            </w:r>
            <w:r w:rsidRPr="008F25FF">
              <w:rPr>
                <w:i/>
                <w:sz w:val="18"/>
                <w:szCs w:val="18"/>
              </w:rPr>
              <w:br/>
              <w:t>3 kHz</w:t>
            </w:r>
          </w:p>
        </w:tc>
        <w:tc>
          <w:tcPr>
            <w:tcW w:w="937" w:type="dxa"/>
            <w:tcBorders>
              <w:bottom w:val="single" w:sz="6" w:space="0" w:color="auto"/>
            </w:tcBorders>
          </w:tcPr>
          <w:p w14:paraId="1E37869E" w14:textId="77777777" w:rsidR="00AD659F" w:rsidRPr="008F25FF" w:rsidRDefault="00AD659F" w:rsidP="00AD659F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8F25FF">
              <w:rPr>
                <w:b/>
                <w:sz w:val="18"/>
                <w:szCs w:val="18"/>
              </w:rPr>
              <w:t>8</w:t>
            </w:r>
            <w:r w:rsidRPr="008F25FF">
              <w:rPr>
                <w:rFonts w:ascii="Tms Rmn" w:hAnsi="Tms Rmn"/>
                <w:b/>
                <w:sz w:val="18"/>
                <w:szCs w:val="18"/>
              </w:rPr>
              <w:t> </w:t>
            </w:r>
            <w:r w:rsidRPr="008F25FF">
              <w:rPr>
                <w:b/>
                <w:sz w:val="18"/>
                <w:szCs w:val="18"/>
              </w:rPr>
              <w:t>708.4</w:t>
            </w:r>
            <w:r w:rsidRPr="008F25FF">
              <w:rPr>
                <w:sz w:val="18"/>
                <w:szCs w:val="18"/>
              </w:rPr>
              <w:br/>
            </w:r>
            <w:r w:rsidRPr="008F25FF">
              <w:rPr>
                <w:sz w:val="18"/>
                <w:szCs w:val="18"/>
              </w:rPr>
              <w:t>至</w:t>
            </w:r>
            <w:r w:rsidRPr="008F25FF">
              <w:rPr>
                <w:sz w:val="18"/>
                <w:szCs w:val="18"/>
              </w:rPr>
              <w:br/>
            </w:r>
            <w:r w:rsidRPr="008F25FF">
              <w:rPr>
                <w:b/>
                <w:sz w:val="18"/>
                <w:szCs w:val="18"/>
              </w:rPr>
              <w:t>8</w:t>
            </w:r>
            <w:r w:rsidRPr="008F25FF">
              <w:rPr>
                <w:rFonts w:ascii="Tms Rmn" w:hAnsi="Tms Rmn"/>
                <w:b/>
                <w:sz w:val="18"/>
                <w:szCs w:val="18"/>
              </w:rPr>
              <w:t> </w:t>
            </w:r>
            <w:r w:rsidRPr="008F25FF">
              <w:rPr>
                <w:b/>
                <w:sz w:val="18"/>
                <w:szCs w:val="18"/>
              </w:rPr>
              <w:t>813.4</w:t>
            </w:r>
            <w:r w:rsidRPr="008F25FF">
              <w:rPr>
                <w:sz w:val="18"/>
                <w:szCs w:val="18"/>
              </w:rPr>
              <w:br/>
            </w:r>
            <w:r w:rsidRPr="008F25FF">
              <w:rPr>
                <w:sz w:val="18"/>
                <w:szCs w:val="18"/>
              </w:rPr>
              <w:br/>
            </w:r>
            <w:r w:rsidRPr="008F25FF">
              <w:rPr>
                <w:i/>
                <w:sz w:val="18"/>
                <w:szCs w:val="18"/>
              </w:rPr>
              <w:t>36 f.</w:t>
            </w:r>
            <w:r w:rsidRPr="008F25FF">
              <w:rPr>
                <w:i/>
                <w:sz w:val="18"/>
                <w:szCs w:val="18"/>
              </w:rPr>
              <w:br/>
              <w:t>3 kHz</w:t>
            </w: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14:paraId="53340B80" w14:textId="77777777" w:rsidR="00AD659F" w:rsidRPr="008F25FF" w:rsidRDefault="00AD659F" w:rsidP="00AD659F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8F25FF">
              <w:rPr>
                <w:b/>
                <w:sz w:val="18"/>
                <w:szCs w:val="18"/>
              </w:rPr>
              <w:t>13</w:t>
            </w:r>
            <w:r w:rsidRPr="008F25FF">
              <w:rPr>
                <w:rFonts w:ascii="Tms Rmn" w:hAnsi="Tms Rmn"/>
                <w:b/>
                <w:sz w:val="18"/>
                <w:szCs w:val="18"/>
              </w:rPr>
              <w:t> </w:t>
            </w:r>
            <w:r w:rsidRPr="008F25FF">
              <w:rPr>
                <w:b/>
                <w:sz w:val="18"/>
                <w:szCs w:val="18"/>
              </w:rPr>
              <w:t>078.4</w:t>
            </w:r>
            <w:r w:rsidRPr="008F25FF">
              <w:rPr>
                <w:sz w:val="18"/>
                <w:szCs w:val="18"/>
              </w:rPr>
              <w:br/>
            </w:r>
            <w:r w:rsidRPr="008F25FF">
              <w:rPr>
                <w:sz w:val="18"/>
                <w:szCs w:val="18"/>
              </w:rPr>
              <w:t>至</w:t>
            </w:r>
            <w:r w:rsidRPr="008F25FF">
              <w:rPr>
                <w:sz w:val="18"/>
                <w:szCs w:val="18"/>
              </w:rPr>
              <w:br/>
            </w:r>
            <w:r w:rsidRPr="008F25FF">
              <w:rPr>
                <w:b/>
                <w:sz w:val="18"/>
                <w:szCs w:val="18"/>
              </w:rPr>
              <w:t>13</w:t>
            </w:r>
            <w:r w:rsidRPr="008F25FF">
              <w:rPr>
                <w:rFonts w:ascii="Tms Rmn" w:hAnsi="Tms Rmn"/>
                <w:b/>
                <w:sz w:val="18"/>
                <w:szCs w:val="18"/>
              </w:rPr>
              <w:t> </w:t>
            </w:r>
            <w:r w:rsidRPr="008F25FF">
              <w:rPr>
                <w:b/>
                <w:sz w:val="18"/>
                <w:szCs w:val="18"/>
              </w:rPr>
              <w:t>198.4</w:t>
            </w:r>
            <w:r w:rsidRPr="008F25FF">
              <w:rPr>
                <w:sz w:val="18"/>
                <w:szCs w:val="18"/>
              </w:rPr>
              <w:br/>
            </w:r>
            <w:r w:rsidRPr="008F25FF">
              <w:rPr>
                <w:sz w:val="18"/>
                <w:szCs w:val="18"/>
              </w:rPr>
              <w:br/>
            </w:r>
            <w:r w:rsidRPr="008F25FF">
              <w:rPr>
                <w:i/>
                <w:sz w:val="18"/>
                <w:szCs w:val="18"/>
              </w:rPr>
              <w:t>41 f.</w:t>
            </w:r>
            <w:r w:rsidRPr="008F25FF">
              <w:rPr>
                <w:i/>
                <w:sz w:val="18"/>
                <w:szCs w:val="18"/>
              </w:rPr>
              <w:br/>
              <w:t>3 kHz</w:t>
            </w: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14:paraId="0EAA1EDF" w14:textId="77777777" w:rsidR="00AD659F" w:rsidRPr="008F25FF" w:rsidRDefault="00AD659F" w:rsidP="00AD659F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8F25FF">
              <w:rPr>
                <w:b/>
                <w:sz w:val="18"/>
                <w:szCs w:val="18"/>
              </w:rPr>
              <w:t>17</w:t>
            </w:r>
            <w:r w:rsidRPr="008F25FF">
              <w:rPr>
                <w:rFonts w:ascii="Tms Rmn" w:hAnsi="Tms Rmn"/>
                <w:b/>
                <w:sz w:val="18"/>
                <w:szCs w:val="18"/>
              </w:rPr>
              <w:t> </w:t>
            </w:r>
            <w:r w:rsidRPr="008F25FF">
              <w:rPr>
                <w:b/>
                <w:sz w:val="18"/>
                <w:szCs w:val="18"/>
              </w:rPr>
              <w:t>243.4</w:t>
            </w:r>
            <w:r w:rsidRPr="008F25FF">
              <w:rPr>
                <w:sz w:val="18"/>
                <w:szCs w:val="18"/>
              </w:rPr>
              <w:br/>
            </w:r>
            <w:r w:rsidRPr="008F25FF">
              <w:rPr>
                <w:sz w:val="18"/>
                <w:szCs w:val="18"/>
              </w:rPr>
              <w:t>至</w:t>
            </w:r>
            <w:r w:rsidRPr="008F25FF">
              <w:rPr>
                <w:sz w:val="18"/>
                <w:szCs w:val="18"/>
              </w:rPr>
              <w:br/>
            </w:r>
            <w:r w:rsidRPr="008F25FF">
              <w:rPr>
                <w:b/>
                <w:sz w:val="18"/>
                <w:szCs w:val="18"/>
              </w:rPr>
              <w:t>17</w:t>
            </w:r>
            <w:r w:rsidRPr="008F25FF">
              <w:rPr>
                <w:rFonts w:ascii="Tms Rmn" w:hAnsi="Tms Rmn"/>
                <w:b/>
                <w:sz w:val="18"/>
                <w:szCs w:val="18"/>
              </w:rPr>
              <w:t> </w:t>
            </w:r>
            <w:r w:rsidRPr="008F25FF">
              <w:rPr>
                <w:b/>
                <w:sz w:val="18"/>
                <w:szCs w:val="18"/>
              </w:rPr>
              <w:t>408.4</w:t>
            </w:r>
            <w:r w:rsidRPr="008F25FF">
              <w:rPr>
                <w:sz w:val="18"/>
                <w:szCs w:val="18"/>
              </w:rPr>
              <w:br/>
            </w:r>
            <w:r w:rsidRPr="008F25FF">
              <w:rPr>
                <w:sz w:val="18"/>
                <w:szCs w:val="18"/>
              </w:rPr>
              <w:br/>
            </w:r>
            <w:r w:rsidRPr="008F25FF">
              <w:rPr>
                <w:i/>
                <w:sz w:val="18"/>
                <w:szCs w:val="18"/>
              </w:rPr>
              <w:t>56 f.</w:t>
            </w:r>
            <w:r w:rsidRPr="008F25FF">
              <w:rPr>
                <w:i/>
                <w:sz w:val="18"/>
                <w:szCs w:val="18"/>
              </w:rPr>
              <w:br/>
              <w:t>3 kHz</w:t>
            </w:r>
          </w:p>
        </w:tc>
        <w:tc>
          <w:tcPr>
            <w:tcW w:w="942" w:type="dxa"/>
            <w:tcBorders>
              <w:bottom w:val="single" w:sz="6" w:space="0" w:color="auto"/>
            </w:tcBorders>
          </w:tcPr>
          <w:p w14:paraId="2F6EFDAC" w14:textId="77777777" w:rsidR="00AD659F" w:rsidRPr="008F25FF" w:rsidRDefault="00AD659F" w:rsidP="00AD659F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8F25FF">
              <w:rPr>
                <w:b/>
                <w:sz w:val="18"/>
                <w:szCs w:val="18"/>
              </w:rPr>
              <w:t>19</w:t>
            </w:r>
            <w:r w:rsidRPr="008F25FF">
              <w:rPr>
                <w:rFonts w:ascii="Tms Rmn" w:hAnsi="Tms Rmn"/>
                <w:b/>
                <w:sz w:val="18"/>
                <w:szCs w:val="18"/>
              </w:rPr>
              <w:t> </w:t>
            </w:r>
            <w:r w:rsidRPr="008F25FF">
              <w:rPr>
                <w:b/>
                <w:sz w:val="18"/>
                <w:szCs w:val="18"/>
              </w:rPr>
              <w:t>756.4</w:t>
            </w:r>
            <w:r w:rsidRPr="008F25FF">
              <w:rPr>
                <w:sz w:val="18"/>
                <w:szCs w:val="18"/>
              </w:rPr>
              <w:br/>
            </w:r>
            <w:r w:rsidRPr="008F25FF">
              <w:rPr>
                <w:sz w:val="18"/>
                <w:szCs w:val="18"/>
              </w:rPr>
              <w:t>至</w:t>
            </w:r>
            <w:r w:rsidRPr="008F25FF">
              <w:rPr>
                <w:sz w:val="18"/>
                <w:szCs w:val="18"/>
              </w:rPr>
              <w:br/>
            </w:r>
            <w:r w:rsidRPr="008F25FF">
              <w:rPr>
                <w:b/>
                <w:sz w:val="18"/>
                <w:szCs w:val="18"/>
              </w:rPr>
              <w:t>19</w:t>
            </w:r>
            <w:r w:rsidRPr="008F25FF">
              <w:rPr>
                <w:rFonts w:ascii="Tms Rmn" w:hAnsi="Tms Rmn"/>
                <w:b/>
                <w:sz w:val="18"/>
                <w:szCs w:val="18"/>
              </w:rPr>
              <w:t> </w:t>
            </w:r>
            <w:r w:rsidRPr="008F25FF">
              <w:rPr>
                <w:b/>
                <w:sz w:val="18"/>
                <w:szCs w:val="18"/>
              </w:rPr>
              <w:t>798.4</w:t>
            </w:r>
            <w:r w:rsidRPr="008F25FF">
              <w:rPr>
                <w:sz w:val="18"/>
                <w:szCs w:val="18"/>
              </w:rPr>
              <w:br/>
            </w:r>
            <w:r w:rsidRPr="008F25FF">
              <w:rPr>
                <w:sz w:val="18"/>
                <w:szCs w:val="18"/>
              </w:rPr>
              <w:br/>
            </w:r>
            <w:r w:rsidRPr="008F25FF">
              <w:rPr>
                <w:i/>
                <w:sz w:val="18"/>
                <w:szCs w:val="18"/>
              </w:rPr>
              <w:t>15 f.</w:t>
            </w:r>
            <w:r w:rsidRPr="008F25FF">
              <w:rPr>
                <w:i/>
                <w:sz w:val="18"/>
                <w:szCs w:val="18"/>
              </w:rPr>
              <w:br/>
              <w:t>3 kHz</w:t>
            </w:r>
          </w:p>
        </w:tc>
        <w:tc>
          <w:tcPr>
            <w:tcW w:w="952" w:type="dxa"/>
            <w:tcBorders>
              <w:bottom w:val="single" w:sz="6" w:space="0" w:color="auto"/>
            </w:tcBorders>
          </w:tcPr>
          <w:p w14:paraId="50066CDA" w14:textId="77777777" w:rsidR="00AD659F" w:rsidRPr="008F25FF" w:rsidRDefault="00AD659F" w:rsidP="00AD659F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8F25FF">
              <w:rPr>
                <w:b/>
                <w:sz w:val="18"/>
                <w:szCs w:val="18"/>
              </w:rPr>
              <w:t>22</w:t>
            </w:r>
            <w:r w:rsidRPr="008F25FF">
              <w:rPr>
                <w:rFonts w:ascii="Tms Rmn" w:hAnsi="Tms Rmn"/>
                <w:b/>
                <w:sz w:val="18"/>
                <w:szCs w:val="18"/>
              </w:rPr>
              <w:t> </w:t>
            </w:r>
            <w:r w:rsidRPr="008F25FF">
              <w:rPr>
                <w:b/>
                <w:sz w:val="18"/>
                <w:szCs w:val="18"/>
              </w:rPr>
              <w:t>697.4</w:t>
            </w:r>
            <w:r w:rsidRPr="008F25FF">
              <w:rPr>
                <w:sz w:val="18"/>
                <w:szCs w:val="18"/>
              </w:rPr>
              <w:br/>
            </w:r>
            <w:r w:rsidRPr="008F25FF">
              <w:rPr>
                <w:sz w:val="18"/>
                <w:szCs w:val="18"/>
              </w:rPr>
              <w:t>至</w:t>
            </w:r>
            <w:r w:rsidRPr="008F25FF">
              <w:rPr>
                <w:sz w:val="18"/>
                <w:szCs w:val="18"/>
              </w:rPr>
              <w:br/>
            </w:r>
            <w:r w:rsidRPr="008F25FF">
              <w:rPr>
                <w:b/>
                <w:sz w:val="18"/>
                <w:szCs w:val="18"/>
              </w:rPr>
              <w:t>22</w:t>
            </w:r>
            <w:r w:rsidRPr="008F25FF">
              <w:rPr>
                <w:rFonts w:ascii="Tms Rmn" w:hAnsi="Tms Rmn"/>
                <w:b/>
                <w:sz w:val="18"/>
                <w:szCs w:val="18"/>
              </w:rPr>
              <w:t> </w:t>
            </w:r>
            <w:r w:rsidRPr="008F25FF">
              <w:rPr>
                <w:b/>
                <w:sz w:val="18"/>
                <w:szCs w:val="18"/>
              </w:rPr>
              <w:t>853.4</w:t>
            </w:r>
            <w:r w:rsidRPr="008F25FF">
              <w:rPr>
                <w:sz w:val="18"/>
                <w:szCs w:val="18"/>
              </w:rPr>
              <w:br/>
            </w:r>
            <w:r w:rsidRPr="008F25FF">
              <w:rPr>
                <w:sz w:val="18"/>
                <w:szCs w:val="18"/>
              </w:rPr>
              <w:br/>
            </w:r>
            <w:r w:rsidRPr="008F25FF">
              <w:rPr>
                <w:i/>
                <w:sz w:val="18"/>
                <w:szCs w:val="18"/>
              </w:rPr>
              <w:t>53 f.</w:t>
            </w:r>
            <w:r w:rsidRPr="008F25FF">
              <w:rPr>
                <w:i/>
                <w:sz w:val="18"/>
                <w:szCs w:val="18"/>
              </w:rPr>
              <w:br/>
              <w:t>3 kHz</w:t>
            </w:r>
          </w:p>
        </w:tc>
        <w:tc>
          <w:tcPr>
            <w:tcW w:w="938" w:type="dxa"/>
            <w:tcBorders>
              <w:bottom w:val="single" w:sz="6" w:space="0" w:color="auto"/>
            </w:tcBorders>
          </w:tcPr>
          <w:p w14:paraId="218AB7F8" w14:textId="77777777" w:rsidR="00AD659F" w:rsidRPr="008F25FF" w:rsidRDefault="00AD659F" w:rsidP="00AD659F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8F25FF">
              <w:rPr>
                <w:b/>
                <w:sz w:val="18"/>
                <w:szCs w:val="18"/>
              </w:rPr>
              <w:t>26</w:t>
            </w:r>
            <w:r w:rsidRPr="008F25FF">
              <w:rPr>
                <w:rFonts w:ascii="Tms Rmn" w:hAnsi="Tms Rmn"/>
                <w:b/>
                <w:sz w:val="18"/>
                <w:szCs w:val="18"/>
              </w:rPr>
              <w:t> </w:t>
            </w:r>
            <w:r w:rsidRPr="008F25FF">
              <w:rPr>
                <w:b/>
                <w:sz w:val="18"/>
                <w:szCs w:val="18"/>
              </w:rPr>
              <w:t>146.4</w:t>
            </w:r>
            <w:r w:rsidRPr="008F25FF">
              <w:rPr>
                <w:sz w:val="18"/>
                <w:szCs w:val="18"/>
              </w:rPr>
              <w:br/>
            </w:r>
            <w:r w:rsidRPr="008F25FF">
              <w:rPr>
                <w:sz w:val="18"/>
                <w:szCs w:val="18"/>
              </w:rPr>
              <w:t>至</w:t>
            </w:r>
            <w:r w:rsidRPr="008F25FF">
              <w:rPr>
                <w:sz w:val="18"/>
                <w:szCs w:val="18"/>
              </w:rPr>
              <w:br/>
            </w:r>
            <w:r w:rsidRPr="008F25FF">
              <w:rPr>
                <w:b/>
                <w:sz w:val="18"/>
                <w:szCs w:val="18"/>
              </w:rPr>
              <w:t>26</w:t>
            </w:r>
            <w:r w:rsidRPr="008F25FF">
              <w:rPr>
                <w:rFonts w:ascii="Tms Rmn" w:hAnsi="Tms Rmn"/>
                <w:b/>
                <w:sz w:val="18"/>
                <w:szCs w:val="18"/>
              </w:rPr>
              <w:t> </w:t>
            </w:r>
            <w:r w:rsidRPr="008F25FF">
              <w:rPr>
                <w:b/>
                <w:sz w:val="18"/>
                <w:szCs w:val="18"/>
              </w:rPr>
              <w:t>173.4</w:t>
            </w:r>
            <w:r w:rsidRPr="008F25FF">
              <w:rPr>
                <w:sz w:val="18"/>
                <w:szCs w:val="18"/>
              </w:rPr>
              <w:br/>
            </w:r>
            <w:r w:rsidRPr="008F25FF">
              <w:rPr>
                <w:sz w:val="18"/>
                <w:szCs w:val="18"/>
              </w:rPr>
              <w:br/>
            </w:r>
            <w:r w:rsidRPr="008F25FF">
              <w:rPr>
                <w:i/>
                <w:sz w:val="18"/>
                <w:szCs w:val="18"/>
              </w:rPr>
              <w:t>10 f.</w:t>
            </w:r>
            <w:r w:rsidRPr="008F25FF">
              <w:rPr>
                <w:i/>
                <w:sz w:val="18"/>
                <w:szCs w:val="18"/>
              </w:rPr>
              <w:br/>
              <w:t>3 kHz</w:t>
            </w:r>
          </w:p>
        </w:tc>
      </w:tr>
      <w:tr w:rsidR="00AD659F" w:rsidRPr="008F25FF" w14:paraId="65A07576" w14:textId="77777777" w:rsidTr="00AD659F">
        <w:trPr>
          <w:jc w:val="center"/>
        </w:trPr>
        <w:tc>
          <w:tcPr>
            <w:tcW w:w="2113" w:type="dxa"/>
            <w:tcBorders>
              <w:bottom w:val="single" w:sz="6" w:space="0" w:color="auto"/>
            </w:tcBorders>
          </w:tcPr>
          <w:p w14:paraId="2FB8B52C" w14:textId="77777777" w:rsidR="00AD659F" w:rsidRPr="008F25FF" w:rsidRDefault="00AD659F" w:rsidP="00AD659F">
            <w:pPr>
              <w:pStyle w:val="Tabletext"/>
              <w:tabs>
                <w:tab w:val="clear" w:pos="1871"/>
                <w:tab w:val="right" w:pos="1851"/>
              </w:tabs>
              <w:spacing w:before="60" w:after="60"/>
              <w:ind w:left="85" w:right="57"/>
              <w:rPr>
                <w:sz w:val="18"/>
                <w:szCs w:val="18"/>
              </w:rPr>
            </w:pPr>
            <w:r w:rsidRPr="008F25FF">
              <w:rPr>
                <w:rFonts w:ascii="SimSun" w:hAnsi="SimSun" w:cs="SimSun" w:hint="eastAsia"/>
                <w:sz w:val="18"/>
                <w:szCs w:val="18"/>
              </w:rPr>
              <w:t>限值（</w:t>
            </w:r>
            <w:r w:rsidRPr="008F25FF">
              <w:rPr>
                <w:sz w:val="18"/>
                <w:szCs w:val="18"/>
              </w:rPr>
              <w:t>kHz</w:t>
            </w:r>
            <w:r w:rsidRPr="008F25FF">
              <w:rPr>
                <w:rFonts w:ascii="SimSun" w:hAnsi="SimSun" w:cs="SimSun" w:hint="eastAsia"/>
                <w:sz w:val="18"/>
                <w:szCs w:val="18"/>
              </w:rPr>
              <w:t>）</w:t>
            </w: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14:paraId="5C0B203D" w14:textId="77777777" w:rsidR="00AD659F" w:rsidRPr="008F25FF" w:rsidRDefault="00AD659F" w:rsidP="00AD659F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8F25FF">
              <w:rPr>
                <w:sz w:val="18"/>
                <w:szCs w:val="18"/>
              </w:rPr>
              <w:t>4</w:t>
            </w:r>
            <w:r w:rsidRPr="008F25FF">
              <w:rPr>
                <w:rFonts w:ascii="Tms Rmn" w:hAnsi="Tms Rmn"/>
                <w:sz w:val="18"/>
                <w:szCs w:val="18"/>
              </w:rPr>
              <w:t> </w:t>
            </w:r>
            <w:r w:rsidRPr="008F25FF">
              <w:rPr>
                <w:sz w:val="18"/>
                <w:szCs w:val="18"/>
              </w:rPr>
              <w:t>438</w:t>
            </w:r>
          </w:p>
        </w:tc>
        <w:tc>
          <w:tcPr>
            <w:tcW w:w="937" w:type="dxa"/>
            <w:tcBorders>
              <w:bottom w:val="single" w:sz="6" w:space="0" w:color="auto"/>
            </w:tcBorders>
          </w:tcPr>
          <w:p w14:paraId="31E0BA66" w14:textId="77777777" w:rsidR="00AD659F" w:rsidRPr="008F25FF" w:rsidRDefault="00AD659F" w:rsidP="00AD659F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8F25FF">
              <w:rPr>
                <w:sz w:val="18"/>
                <w:szCs w:val="18"/>
              </w:rPr>
              <w:t>6</w:t>
            </w:r>
            <w:r w:rsidRPr="008F25FF">
              <w:rPr>
                <w:rFonts w:ascii="Tms Rmn" w:hAnsi="Tms Rmn"/>
                <w:sz w:val="18"/>
                <w:szCs w:val="18"/>
              </w:rPr>
              <w:t> </w:t>
            </w:r>
            <w:r w:rsidRPr="008F25FF">
              <w:rPr>
                <w:sz w:val="18"/>
                <w:szCs w:val="18"/>
              </w:rPr>
              <w:t>525</w:t>
            </w:r>
          </w:p>
        </w:tc>
        <w:tc>
          <w:tcPr>
            <w:tcW w:w="937" w:type="dxa"/>
            <w:tcBorders>
              <w:bottom w:val="single" w:sz="6" w:space="0" w:color="auto"/>
            </w:tcBorders>
          </w:tcPr>
          <w:p w14:paraId="155BA6A9" w14:textId="77777777" w:rsidR="00AD659F" w:rsidRPr="008F25FF" w:rsidRDefault="00AD659F" w:rsidP="00AD659F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8F25FF">
              <w:rPr>
                <w:sz w:val="18"/>
                <w:szCs w:val="18"/>
              </w:rPr>
              <w:t>8</w:t>
            </w:r>
            <w:r w:rsidRPr="008F25FF">
              <w:rPr>
                <w:rFonts w:ascii="Tms Rmn" w:hAnsi="Tms Rmn"/>
                <w:sz w:val="18"/>
                <w:szCs w:val="18"/>
              </w:rPr>
              <w:t> </w:t>
            </w:r>
            <w:r w:rsidRPr="008F25FF">
              <w:rPr>
                <w:sz w:val="18"/>
                <w:szCs w:val="18"/>
              </w:rPr>
              <w:t>815</w:t>
            </w: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14:paraId="78155F6F" w14:textId="77777777" w:rsidR="00AD659F" w:rsidRPr="008F25FF" w:rsidRDefault="00AD659F" w:rsidP="00AD659F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8F25FF">
              <w:rPr>
                <w:sz w:val="18"/>
                <w:szCs w:val="18"/>
              </w:rPr>
              <w:t>13</w:t>
            </w:r>
            <w:r w:rsidRPr="008F25FF">
              <w:rPr>
                <w:rFonts w:ascii="Tms Rmn" w:hAnsi="Tms Rmn"/>
                <w:sz w:val="18"/>
                <w:szCs w:val="18"/>
              </w:rPr>
              <w:t> </w:t>
            </w:r>
            <w:r w:rsidRPr="008F25FF">
              <w:rPr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14:paraId="66FB0E72" w14:textId="77777777" w:rsidR="00AD659F" w:rsidRPr="008F25FF" w:rsidRDefault="00AD659F" w:rsidP="00AD659F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8F25FF">
              <w:rPr>
                <w:sz w:val="18"/>
                <w:szCs w:val="18"/>
              </w:rPr>
              <w:t>17</w:t>
            </w:r>
            <w:r w:rsidRPr="008F25FF">
              <w:rPr>
                <w:rFonts w:ascii="Tms Rmn" w:hAnsi="Tms Rmn"/>
                <w:sz w:val="18"/>
                <w:szCs w:val="18"/>
              </w:rPr>
              <w:t> </w:t>
            </w:r>
            <w:r w:rsidRPr="008F25FF">
              <w:rPr>
                <w:sz w:val="18"/>
                <w:szCs w:val="18"/>
              </w:rPr>
              <w:t>410</w:t>
            </w:r>
          </w:p>
        </w:tc>
        <w:tc>
          <w:tcPr>
            <w:tcW w:w="942" w:type="dxa"/>
            <w:tcBorders>
              <w:bottom w:val="single" w:sz="6" w:space="0" w:color="auto"/>
            </w:tcBorders>
          </w:tcPr>
          <w:p w14:paraId="4866259F" w14:textId="77777777" w:rsidR="00AD659F" w:rsidRPr="008F25FF" w:rsidRDefault="00AD659F" w:rsidP="00AD659F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8F25FF">
              <w:rPr>
                <w:sz w:val="18"/>
                <w:szCs w:val="18"/>
              </w:rPr>
              <w:t>19</w:t>
            </w:r>
            <w:r w:rsidRPr="008F25FF">
              <w:rPr>
                <w:rFonts w:ascii="Tms Rmn" w:hAnsi="Tms Rmn"/>
                <w:sz w:val="18"/>
                <w:szCs w:val="18"/>
              </w:rPr>
              <w:t> </w:t>
            </w:r>
            <w:r w:rsidRPr="008F25FF">
              <w:rPr>
                <w:sz w:val="18"/>
                <w:szCs w:val="18"/>
              </w:rPr>
              <w:t>800</w:t>
            </w:r>
          </w:p>
        </w:tc>
        <w:tc>
          <w:tcPr>
            <w:tcW w:w="952" w:type="dxa"/>
            <w:tcBorders>
              <w:bottom w:val="single" w:sz="6" w:space="0" w:color="auto"/>
            </w:tcBorders>
          </w:tcPr>
          <w:p w14:paraId="11BE286B" w14:textId="77777777" w:rsidR="00AD659F" w:rsidRPr="008F25FF" w:rsidRDefault="00AD659F" w:rsidP="00AD659F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8F25FF">
              <w:rPr>
                <w:sz w:val="18"/>
                <w:szCs w:val="18"/>
              </w:rPr>
              <w:t>22</w:t>
            </w:r>
            <w:r w:rsidRPr="008F25FF">
              <w:rPr>
                <w:rFonts w:ascii="Tms Rmn" w:hAnsi="Tms Rmn"/>
                <w:sz w:val="18"/>
                <w:szCs w:val="18"/>
              </w:rPr>
              <w:t> </w:t>
            </w:r>
            <w:r w:rsidRPr="008F25FF">
              <w:rPr>
                <w:sz w:val="18"/>
                <w:szCs w:val="18"/>
              </w:rPr>
              <w:t>855</w:t>
            </w:r>
          </w:p>
        </w:tc>
        <w:tc>
          <w:tcPr>
            <w:tcW w:w="938" w:type="dxa"/>
            <w:tcBorders>
              <w:bottom w:val="single" w:sz="6" w:space="0" w:color="auto"/>
            </w:tcBorders>
          </w:tcPr>
          <w:p w14:paraId="47215AAD" w14:textId="77777777" w:rsidR="00AD659F" w:rsidRPr="008F25FF" w:rsidRDefault="00AD659F" w:rsidP="00AD659F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8F25FF">
              <w:rPr>
                <w:sz w:val="18"/>
                <w:szCs w:val="18"/>
              </w:rPr>
              <w:t>26</w:t>
            </w:r>
            <w:r w:rsidRPr="008F25FF">
              <w:rPr>
                <w:rFonts w:ascii="Tms Rmn" w:hAnsi="Tms Rmn"/>
                <w:sz w:val="18"/>
                <w:szCs w:val="18"/>
              </w:rPr>
              <w:t> </w:t>
            </w:r>
            <w:r w:rsidRPr="008F25FF">
              <w:rPr>
                <w:sz w:val="18"/>
                <w:szCs w:val="18"/>
              </w:rPr>
              <w:t>175</w:t>
            </w:r>
          </w:p>
        </w:tc>
      </w:tr>
    </w:tbl>
    <w:p w14:paraId="78883427" w14:textId="4EDE2282" w:rsidR="003146F3" w:rsidRDefault="003146F3" w:rsidP="00AD659F">
      <w:pPr>
        <w:pStyle w:val="Tablelegend"/>
        <w:ind w:left="284" w:hanging="284"/>
        <w:rPr>
          <w:i/>
          <w:iCs/>
          <w:lang w:val="en-US" w:eastAsia="zh-CN"/>
        </w:rPr>
      </w:pPr>
      <w:ins w:id="51" w:author="Kong, Hongli" w:date="2019-10-01T10:41:00Z">
        <w:r w:rsidRPr="003146F3">
          <w:rPr>
            <w:i/>
            <w:iCs/>
            <w:lang w:val="en-US" w:eastAsia="zh-CN"/>
          </w:rPr>
          <w:t>...</w:t>
        </w:r>
      </w:ins>
    </w:p>
    <w:p w14:paraId="20C01B77" w14:textId="1A807E71" w:rsidR="00AD659F" w:rsidRDefault="00AD659F" w:rsidP="00AD659F">
      <w:pPr>
        <w:pStyle w:val="Tablelegend"/>
        <w:ind w:left="284" w:hanging="284"/>
        <w:rPr>
          <w:bCs/>
          <w:lang w:eastAsia="zh-CN"/>
        </w:rPr>
      </w:pPr>
      <w:r>
        <w:rPr>
          <w:i/>
          <w:iCs/>
          <w:lang w:eastAsia="zh-CN"/>
        </w:rPr>
        <w:t>w</w:t>
      </w:r>
      <w:r w:rsidRPr="008F25FF">
        <w:rPr>
          <w:i/>
          <w:iCs/>
          <w:lang w:eastAsia="zh-CN"/>
        </w:rPr>
        <w:t>)</w:t>
      </w:r>
      <w:r w:rsidRPr="008F25FF">
        <w:rPr>
          <w:lang w:eastAsia="zh-CN"/>
        </w:rPr>
        <w:tab/>
      </w:r>
      <w:r w:rsidRPr="008F25FF">
        <w:rPr>
          <w:rFonts w:hint="eastAsia"/>
          <w:bCs/>
          <w:lang w:eastAsia="zh-CN"/>
        </w:rPr>
        <w:t>打算在</w:t>
      </w:r>
      <w:r w:rsidRPr="008F25FF">
        <w:rPr>
          <w:rFonts w:hint="eastAsia"/>
          <w:bCs/>
          <w:lang w:eastAsia="zh-CN"/>
        </w:rPr>
        <w:t>2017</w:t>
      </w:r>
      <w:r w:rsidRPr="008F25FF">
        <w:rPr>
          <w:rFonts w:hint="eastAsia"/>
          <w:bCs/>
          <w:lang w:eastAsia="zh-CN"/>
        </w:rPr>
        <w:t>年</w:t>
      </w:r>
      <w:r w:rsidRPr="008F25FF">
        <w:rPr>
          <w:rFonts w:hint="eastAsia"/>
          <w:bCs/>
          <w:lang w:eastAsia="zh-CN"/>
        </w:rPr>
        <w:t>1</w:t>
      </w:r>
      <w:r w:rsidRPr="008F25FF">
        <w:rPr>
          <w:rFonts w:hint="eastAsia"/>
          <w:bCs/>
          <w:lang w:eastAsia="zh-CN"/>
        </w:rPr>
        <w:t>月</w:t>
      </w:r>
      <w:r w:rsidRPr="008F25FF">
        <w:rPr>
          <w:rFonts w:hint="eastAsia"/>
          <w:bCs/>
          <w:lang w:eastAsia="zh-CN"/>
        </w:rPr>
        <w:t>1</w:t>
      </w:r>
      <w:r w:rsidRPr="008F25FF">
        <w:rPr>
          <w:rFonts w:hint="eastAsia"/>
          <w:bCs/>
          <w:lang w:eastAsia="zh-CN"/>
        </w:rPr>
        <w:t>日之前，利用附件</w:t>
      </w:r>
      <w:r w:rsidRPr="008F25FF">
        <w:rPr>
          <w:rFonts w:hint="eastAsia"/>
          <w:bCs/>
          <w:lang w:eastAsia="zh-CN"/>
        </w:rPr>
        <w:t>2</w:t>
      </w:r>
      <w:r w:rsidRPr="008F25FF">
        <w:rPr>
          <w:rFonts w:hint="eastAsia"/>
          <w:bCs/>
          <w:lang w:eastAsia="zh-CN"/>
        </w:rPr>
        <w:t>为水上移动业务中运行的电台引入数据传输的主管部门，不得对依据本附录附件</w:t>
      </w:r>
      <w:r w:rsidRPr="008F25FF">
        <w:rPr>
          <w:rFonts w:hint="eastAsia"/>
          <w:bCs/>
          <w:lang w:eastAsia="zh-CN"/>
        </w:rPr>
        <w:t>1</w:t>
      </w:r>
      <w:r w:rsidRPr="008F25FF">
        <w:rPr>
          <w:rFonts w:hint="eastAsia"/>
          <w:bCs/>
          <w:lang w:eastAsia="zh-CN"/>
        </w:rPr>
        <w:t>运行的水上移动业务电台，造成任何有害干扰，也不得向其要求保护，鼓励与受影响的主管部门进行双边协调。</w:t>
      </w:r>
    </w:p>
    <w:p w14:paraId="4E7F7BB5" w14:textId="5A0E6E5A" w:rsidR="003146F3" w:rsidRPr="003146F3" w:rsidRDefault="003146F3">
      <w:pPr>
        <w:pStyle w:val="Tablelegend"/>
        <w:rPr>
          <w:lang w:val="en-US" w:eastAsia="zh-CN"/>
          <w:rPrChange w:id="52" w:author="Kong, Hongli" w:date="2019-10-01T10:42:00Z">
            <w:rPr>
              <w:bCs/>
              <w:lang w:eastAsia="zh-CN"/>
            </w:rPr>
          </w:rPrChange>
        </w:rPr>
        <w:pPrChange w:id="53" w:author="Kong, Hongli" w:date="2019-10-01T10:42:00Z">
          <w:pPr>
            <w:pStyle w:val="Tablelegend"/>
            <w:ind w:left="284" w:hanging="284"/>
          </w:pPr>
        </w:pPrChange>
      </w:pPr>
      <w:ins w:id="54" w:author="Kong, Hongli" w:date="2019-10-01T10:42:00Z">
        <w:r w:rsidRPr="00233D9E">
          <w:rPr>
            <w:rFonts w:eastAsia="Batang"/>
            <w:i/>
            <w:lang w:eastAsia="zh-CN"/>
          </w:rPr>
          <w:t>pp)</w:t>
        </w:r>
        <w:r w:rsidRPr="00233D9E">
          <w:rPr>
            <w:rFonts w:eastAsia="Batang"/>
            <w:lang w:eastAsia="zh-CN"/>
          </w:rPr>
          <w:t xml:space="preserve"> </w:t>
        </w:r>
      </w:ins>
      <w:ins w:id="55" w:author="" w:date="2018-07-01T20:44:00Z">
        <w:r w:rsidR="008E07B9" w:rsidRPr="004469B4">
          <w:rPr>
            <w:rFonts w:hint="eastAsia"/>
            <w:bCs/>
            <w:lang w:eastAsia="zh-CN"/>
          </w:rPr>
          <w:t>这些子频段也指定用于如</w:t>
        </w:r>
        <w:r w:rsidR="008E07B9" w:rsidRPr="004469B4">
          <w:rPr>
            <w:rFonts w:hint="eastAsia"/>
            <w:bCs/>
            <w:lang w:eastAsia="zh-CN"/>
          </w:rPr>
          <w:t>ITU-R M.20</w:t>
        </w:r>
        <w:r w:rsidR="008E07B9" w:rsidRPr="004469B4">
          <w:rPr>
            <w:bCs/>
            <w:lang w:eastAsia="zh-CN"/>
          </w:rPr>
          <w:t>58</w:t>
        </w:r>
      </w:ins>
      <w:ins w:id="56" w:author="" w:date="2018-08-15T15:41:00Z">
        <w:r w:rsidR="008E07B9" w:rsidRPr="004469B4">
          <w:rPr>
            <w:rFonts w:hint="eastAsia"/>
            <w:bCs/>
            <w:lang w:eastAsia="zh-CN"/>
          </w:rPr>
          <w:t>建议书</w:t>
        </w:r>
      </w:ins>
      <w:ins w:id="57" w:author="" w:date="2018-07-01T20:44:00Z">
        <w:r w:rsidR="008E07B9" w:rsidRPr="004469B4">
          <w:rPr>
            <w:rFonts w:hint="eastAsia"/>
            <w:bCs/>
            <w:lang w:eastAsia="zh-CN"/>
          </w:rPr>
          <w:t>最新版本</w:t>
        </w:r>
      </w:ins>
      <w:ins w:id="58" w:author="Yueming Hu" w:date="2019-10-09T10:31:00Z">
        <w:r w:rsidR="00996103" w:rsidRPr="004469B4">
          <w:rPr>
            <w:rFonts w:hint="eastAsia"/>
            <w:bCs/>
            <w:lang w:eastAsia="zh-CN"/>
          </w:rPr>
          <w:t>所述</w:t>
        </w:r>
      </w:ins>
      <w:ins w:id="59" w:author="" w:date="2018-07-01T20:44:00Z">
        <w:r w:rsidR="008E07B9" w:rsidRPr="004469B4">
          <w:rPr>
            <w:rFonts w:hint="eastAsia"/>
            <w:bCs/>
            <w:lang w:eastAsia="zh-CN"/>
          </w:rPr>
          <w:t>的</w:t>
        </w:r>
        <w:r w:rsidR="008E07B9" w:rsidRPr="004469B4">
          <w:rPr>
            <w:rFonts w:hint="eastAsia"/>
            <w:bCs/>
            <w:lang w:eastAsia="zh-CN"/>
          </w:rPr>
          <w:t>NAVDAT</w:t>
        </w:r>
        <w:r w:rsidR="008E07B9" w:rsidRPr="004469B4">
          <w:rPr>
            <w:rFonts w:hint="eastAsia"/>
            <w:bCs/>
            <w:lang w:eastAsia="zh-CN"/>
          </w:rPr>
          <w:t>系统</w:t>
        </w:r>
        <w:r w:rsidR="008E07B9" w:rsidRPr="008E07B9">
          <w:rPr>
            <w:rFonts w:eastAsia="Batang" w:hint="eastAsia"/>
            <w:lang w:eastAsia="zh-CN"/>
          </w:rPr>
          <w:t>。</w:t>
        </w:r>
      </w:ins>
    </w:p>
    <w:p w14:paraId="04EA62B9" w14:textId="63403783" w:rsidR="002E24F7" w:rsidRPr="00201120" w:rsidRDefault="00AD659F">
      <w:pPr>
        <w:pStyle w:val="Reasons"/>
        <w:rPr>
          <w:lang w:eastAsia="zh-CN"/>
          <w:rPrChange w:id="60" w:author="Yueming Hu" w:date="2019-10-09T10:32:00Z">
            <w:rPr/>
          </w:rPrChange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201120">
        <w:rPr>
          <w:rFonts w:hint="eastAsia"/>
          <w:lang w:eastAsia="zh-CN"/>
        </w:rPr>
        <w:t>增加一个表示</w:t>
      </w:r>
      <w:r w:rsidR="004469B4">
        <w:rPr>
          <w:rFonts w:hint="eastAsia"/>
          <w:lang w:eastAsia="zh-CN"/>
        </w:rPr>
        <w:t>高频</w:t>
      </w:r>
      <w:r w:rsidR="00201120" w:rsidRPr="003146F3">
        <w:rPr>
          <w:lang w:eastAsia="zh-CN"/>
        </w:rPr>
        <w:t>NAVDAT</w:t>
      </w:r>
      <w:r w:rsidR="00201120">
        <w:rPr>
          <w:rFonts w:hint="eastAsia"/>
          <w:lang w:eastAsia="zh-CN"/>
        </w:rPr>
        <w:t>频率的新脚注。</w:t>
      </w:r>
    </w:p>
    <w:p w14:paraId="2EDA196B" w14:textId="77777777" w:rsidR="002E24F7" w:rsidRDefault="00AD659F">
      <w:pPr>
        <w:pStyle w:val="Proposal"/>
        <w:rPr>
          <w:lang w:eastAsia="zh-CN"/>
        </w:rPr>
      </w:pPr>
      <w:r>
        <w:rPr>
          <w:lang w:eastAsia="zh-CN"/>
        </w:rPr>
        <w:tab/>
        <w:t>ACP/24A8/7</w:t>
      </w:r>
    </w:p>
    <w:p w14:paraId="682EEC8C" w14:textId="282473EB" w:rsidR="004469B4" w:rsidRPr="004469B4" w:rsidRDefault="00201120" w:rsidP="000F1511">
      <w:pPr>
        <w:ind w:firstLineChars="200" w:firstLine="480"/>
        <w:jc w:val="both"/>
        <w:rPr>
          <w:lang w:val="en-NZ" w:eastAsia="zh-CN"/>
        </w:rPr>
      </w:pPr>
      <w:r>
        <w:rPr>
          <w:rFonts w:hint="eastAsia"/>
          <w:lang w:val="en-NZ" w:eastAsia="zh-CN"/>
        </w:rPr>
        <w:t>关于</w:t>
      </w:r>
      <w:r w:rsidRPr="007C508F">
        <w:rPr>
          <w:rFonts w:ascii="STKaiti" w:eastAsia="STKaiti" w:hAnsi="STKaiti" w:hint="eastAsia"/>
          <w:b/>
          <w:lang w:val="en-NZ" w:eastAsia="zh-CN"/>
        </w:rPr>
        <w:t>作出决议1</w:t>
      </w:r>
      <w:r>
        <w:rPr>
          <w:rFonts w:hint="eastAsia"/>
          <w:lang w:val="en-NZ" w:eastAsia="zh-CN"/>
        </w:rPr>
        <w:t>，</w:t>
      </w:r>
      <w:r>
        <w:rPr>
          <w:rFonts w:hint="eastAsia"/>
          <w:lang w:val="en-NZ" w:eastAsia="zh-CN"/>
        </w:rPr>
        <w:t>APT</w:t>
      </w:r>
      <w:r>
        <w:rPr>
          <w:rFonts w:hint="eastAsia"/>
          <w:lang w:val="en-NZ" w:eastAsia="zh-CN"/>
        </w:rPr>
        <w:t>成员支持</w:t>
      </w:r>
      <w:r>
        <w:rPr>
          <w:rFonts w:hint="eastAsia"/>
          <w:lang w:val="en-NZ" w:eastAsia="zh-CN"/>
        </w:rPr>
        <w:t>CPM</w:t>
      </w:r>
      <w:r>
        <w:rPr>
          <w:rFonts w:hint="eastAsia"/>
          <w:lang w:val="en-NZ" w:eastAsia="zh-CN"/>
        </w:rPr>
        <w:t>报告中的方法</w:t>
      </w:r>
      <w:r w:rsidR="004469B4">
        <w:rPr>
          <w:rFonts w:hint="eastAsia"/>
          <w:lang w:val="en-NZ" w:eastAsia="zh-CN"/>
        </w:rPr>
        <w:t>A2</w:t>
      </w:r>
      <w:r w:rsidR="004469B4">
        <w:rPr>
          <w:rFonts w:hint="eastAsia"/>
          <w:lang w:val="en-NZ" w:eastAsia="zh-CN"/>
        </w:rPr>
        <w:t>。</w:t>
      </w:r>
      <w:r w:rsidR="004469B4" w:rsidRPr="004469B4">
        <w:rPr>
          <w:rFonts w:hint="eastAsia"/>
          <w:lang w:val="en-NZ" w:eastAsia="zh-CN"/>
        </w:rPr>
        <w:t>APT</w:t>
      </w:r>
      <w:r w:rsidR="004469B4" w:rsidRPr="004469B4">
        <w:rPr>
          <w:rFonts w:hint="eastAsia"/>
          <w:lang w:val="en-NZ" w:eastAsia="zh-CN"/>
        </w:rPr>
        <w:t>成员支持如</w:t>
      </w:r>
      <w:r w:rsidR="004469B4" w:rsidRPr="004469B4">
        <w:rPr>
          <w:rFonts w:hint="eastAsia"/>
          <w:lang w:val="en-NZ" w:eastAsia="zh-CN"/>
        </w:rPr>
        <w:t>ITU-R M.2010</w:t>
      </w:r>
      <w:r w:rsidR="004469B4" w:rsidRPr="004469B4">
        <w:rPr>
          <w:rFonts w:hint="eastAsia"/>
          <w:lang w:val="en-NZ" w:eastAsia="zh-CN"/>
        </w:rPr>
        <w:t>建议书和</w:t>
      </w:r>
      <w:r w:rsidR="004469B4" w:rsidRPr="004469B4">
        <w:rPr>
          <w:rFonts w:hint="eastAsia"/>
          <w:lang w:val="en-NZ" w:eastAsia="zh-CN"/>
        </w:rPr>
        <w:t>ITU-R M.2058</w:t>
      </w:r>
      <w:r w:rsidR="004469B4">
        <w:rPr>
          <w:rFonts w:hint="eastAsia"/>
          <w:lang w:val="en-NZ" w:eastAsia="zh-CN"/>
        </w:rPr>
        <w:t>建议书所述，将</w:t>
      </w:r>
      <w:r w:rsidR="004469B4" w:rsidRPr="004469B4">
        <w:rPr>
          <w:rFonts w:hint="eastAsia"/>
          <w:lang w:val="en-NZ" w:eastAsia="zh-CN"/>
        </w:rPr>
        <w:t>NAVDAT</w:t>
      </w:r>
      <w:r w:rsidR="004469B4">
        <w:rPr>
          <w:rFonts w:hint="eastAsia"/>
          <w:lang w:val="en-NZ" w:eastAsia="zh-CN"/>
        </w:rPr>
        <w:t>系统</w:t>
      </w:r>
      <w:r w:rsidR="004469B4" w:rsidRPr="004469B4">
        <w:rPr>
          <w:rFonts w:hint="eastAsia"/>
          <w:lang w:val="en-NZ" w:eastAsia="zh-CN"/>
        </w:rPr>
        <w:t>和</w:t>
      </w:r>
      <w:r w:rsidR="004469B4" w:rsidRPr="004469B4">
        <w:rPr>
          <w:rFonts w:hint="eastAsia"/>
          <w:lang w:val="en-NZ" w:eastAsia="zh-CN"/>
        </w:rPr>
        <w:t>NAVDAT</w:t>
      </w:r>
      <w:r w:rsidR="004469B4" w:rsidRPr="004469B4">
        <w:rPr>
          <w:rFonts w:hint="eastAsia"/>
          <w:lang w:val="en-NZ" w:eastAsia="zh-CN"/>
        </w:rPr>
        <w:t>频率纳入中频</w:t>
      </w:r>
      <w:r w:rsidR="004469B4">
        <w:rPr>
          <w:rFonts w:hint="eastAsia"/>
          <w:lang w:val="en-NZ" w:eastAsia="zh-CN"/>
        </w:rPr>
        <w:t>和高频</w:t>
      </w:r>
      <w:r w:rsidR="004469B4" w:rsidRPr="004469B4">
        <w:rPr>
          <w:rFonts w:hint="eastAsia"/>
          <w:lang w:val="en-NZ" w:eastAsia="zh-CN"/>
        </w:rPr>
        <w:t>。</w:t>
      </w:r>
    </w:p>
    <w:p w14:paraId="4FF32F58" w14:textId="77777777" w:rsidR="00BE6AE5" w:rsidRPr="00863838" w:rsidRDefault="00BE6AE5" w:rsidP="000F1511">
      <w:pPr>
        <w:ind w:firstLineChars="200" w:firstLine="480"/>
        <w:jc w:val="both"/>
        <w:rPr>
          <w:lang w:val="en-NZ" w:eastAsia="zh-CN"/>
        </w:rPr>
      </w:pPr>
      <w:r>
        <w:rPr>
          <w:rFonts w:hint="eastAsia"/>
          <w:lang w:val="en-NZ" w:eastAsia="zh-CN"/>
        </w:rPr>
        <w:t>APT</w:t>
      </w:r>
      <w:r>
        <w:rPr>
          <w:rFonts w:hint="eastAsia"/>
          <w:lang w:val="en-NZ" w:eastAsia="zh-CN"/>
        </w:rPr>
        <w:t>成员还认为：</w:t>
      </w:r>
    </w:p>
    <w:p w14:paraId="3F6C2520" w14:textId="304C7EA7" w:rsidR="00BE6AE5" w:rsidRPr="00863838" w:rsidRDefault="00BE6AE5" w:rsidP="00BE6AE5">
      <w:pPr>
        <w:pStyle w:val="enumlev1"/>
        <w:rPr>
          <w:lang w:val="en-NZ" w:eastAsia="zh-CN"/>
        </w:rPr>
      </w:pPr>
      <w:r w:rsidRPr="004046E7">
        <w:rPr>
          <w:lang w:eastAsia="zh-CN"/>
        </w:rPr>
        <w:t>–</w:t>
      </w:r>
      <w:r w:rsidRPr="004046E7">
        <w:rPr>
          <w:lang w:eastAsia="zh-CN"/>
        </w:rPr>
        <w:tab/>
      </w:r>
      <w:r>
        <w:rPr>
          <w:rFonts w:hint="eastAsia"/>
          <w:lang w:val="en-NZ" w:eastAsia="zh-CN"/>
        </w:rPr>
        <w:t>应保留和保护目前用于</w:t>
      </w:r>
      <w:r w:rsidRPr="00863838">
        <w:rPr>
          <w:lang w:val="en-NZ" w:eastAsia="zh-CN"/>
        </w:rPr>
        <w:t>NAVTEX</w:t>
      </w:r>
      <w:r>
        <w:rPr>
          <w:rFonts w:hint="eastAsia"/>
          <w:lang w:val="en-NZ" w:eastAsia="zh-CN"/>
        </w:rPr>
        <w:t>的频率；</w:t>
      </w:r>
    </w:p>
    <w:p w14:paraId="32D91484" w14:textId="77777777" w:rsidR="00BE6AE5" w:rsidRPr="00863838" w:rsidRDefault="00BE6AE5" w:rsidP="00BE6AE5">
      <w:pPr>
        <w:pStyle w:val="enumlev1"/>
        <w:rPr>
          <w:lang w:val="en-NZ" w:eastAsia="zh-CN"/>
        </w:rPr>
      </w:pPr>
      <w:r w:rsidRPr="004046E7">
        <w:rPr>
          <w:lang w:eastAsia="zh-CN"/>
        </w:rPr>
        <w:t>–</w:t>
      </w:r>
      <w:r w:rsidRPr="004046E7">
        <w:rPr>
          <w:lang w:eastAsia="zh-CN"/>
        </w:rPr>
        <w:tab/>
      </w:r>
      <w:r>
        <w:rPr>
          <w:rFonts w:hint="eastAsia"/>
          <w:lang w:val="en-NZ" w:eastAsia="zh-CN"/>
        </w:rPr>
        <w:t>国家在</w:t>
      </w:r>
      <w:r>
        <w:rPr>
          <w:lang w:val="en-NZ" w:eastAsia="zh-CN"/>
        </w:rPr>
        <w:t>415-495 kHz</w:t>
      </w:r>
      <w:r>
        <w:rPr>
          <w:rFonts w:hint="eastAsia"/>
          <w:lang w:val="en-NZ" w:eastAsia="zh-CN"/>
        </w:rPr>
        <w:t>和</w:t>
      </w:r>
      <w:r w:rsidRPr="00863838">
        <w:rPr>
          <w:lang w:val="en-NZ" w:eastAsia="zh-CN"/>
        </w:rPr>
        <w:t>505-526.5 kHz</w:t>
      </w:r>
      <w:r>
        <w:rPr>
          <w:rFonts w:hint="eastAsia"/>
          <w:lang w:val="en-NZ" w:eastAsia="zh-CN"/>
        </w:rPr>
        <w:t>（</w:t>
      </w:r>
      <w:r>
        <w:rPr>
          <w:rFonts w:hint="eastAsia"/>
          <w:lang w:val="en-NZ" w:eastAsia="zh-CN"/>
        </w:rPr>
        <w:t>2</w:t>
      </w:r>
      <w:r>
        <w:rPr>
          <w:rFonts w:hint="eastAsia"/>
          <w:lang w:val="en-NZ" w:eastAsia="zh-CN"/>
        </w:rPr>
        <w:t>区</w:t>
      </w:r>
      <w:r w:rsidRPr="00863838">
        <w:rPr>
          <w:lang w:val="en-NZ" w:eastAsia="zh-CN"/>
        </w:rPr>
        <w:t>505-510 kHz</w:t>
      </w:r>
      <w:r>
        <w:rPr>
          <w:rFonts w:hint="eastAsia"/>
          <w:lang w:val="en-NZ" w:eastAsia="zh-CN"/>
        </w:rPr>
        <w:t>）频段内认可</w:t>
      </w:r>
      <w:r w:rsidRPr="001B1079">
        <w:rPr>
          <w:lang w:val="en-NZ" w:eastAsia="zh-CN"/>
        </w:rPr>
        <w:t>NAVDAT</w:t>
      </w:r>
      <w:r>
        <w:rPr>
          <w:rFonts w:hint="eastAsia"/>
          <w:lang w:val="en-NZ" w:eastAsia="zh-CN"/>
        </w:rPr>
        <w:t>频率不应对现有业务施加任何额外限制；</w:t>
      </w:r>
    </w:p>
    <w:p w14:paraId="29AC3ED5" w14:textId="2E9639C8" w:rsidR="00BE6AE5" w:rsidRDefault="00BE6AE5" w:rsidP="003F729D">
      <w:pPr>
        <w:pStyle w:val="enumlev1"/>
        <w:rPr>
          <w:lang w:eastAsia="zh-CN"/>
        </w:rPr>
      </w:pPr>
      <w:r w:rsidRPr="004046E7">
        <w:rPr>
          <w:lang w:eastAsia="zh-CN"/>
        </w:rPr>
        <w:lastRenderedPageBreak/>
        <w:t>–</w:t>
      </w:r>
      <w:r w:rsidRPr="004046E7">
        <w:rPr>
          <w:lang w:eastAsia="zh-CN"/>
        </w:rPr>
        <w:tab/>
      </w:r>
      <w:r>
        <w:rPr>
          <w:rFonts w:hint="eastAsia"/>
          <w:lang w:val="en-NZ" w:eastAsia="zh-CN"/>
        </w:rPr>
        <w:t>在</w:t>
      </w:r>
      <w:r>
        <w:rPr>
          <w:rFonts w:hint="eastAsia"/>
          <w:lang w:val="en-NZ" w:eastAsia="zh-CN"/>
        </w:rPr>
        <w:t>IMO</w:t>
      </w:r>
      <w:r>
        <w:rPr>
          <w:rFonts w:hint="eastAsia"/>
          <w:lang w:val="en-NZ" w:eastAsia="zh-CN"/>
        </w:rPr>
        <w:t>结束其关于</w:t>
      </w:r>
      <w:r>
        <w:rPr>
          <w:rFonts w:hint="eastAsia"/>
          <w:lang w:val="en-NZ" w:eastAsia="zh-CN"/>
        </w:rPr>
        <w:t>GMDSS</w:t>
      </w:r>
      <w:r>
        <w:rPr>
          <w:rFonts w:hint="eastAsia"/>
          <w:lang w:val="en-NZ" w:eastAsia="zh-CN"/>
        </w:rPr>
        <w:t>现代化的工作之后，在今后的</w:t>
      </w:r>
      <w:r>
        <w:rPr>
          <w:rFonts w:hint="eastAsia"/>
          <w:lang w:val="en-NZ" w:eastAsia="zh-CN"/>
        </w:rPr>
        <w:t>WRC</w:t>
      </w:r>
      <w:r>
        <w:rPr>
          <w:rFonts w:hint="eastAsia"/>
          <w:lang w:val="en-NZ" w:eastAsia="zh-CN"/>
        </w:rPr>
        <w:t>上审议将这些中频</w:t>
      </w:r>
      <w:r>
        <w:rPr>
          <w:lang w:val="en-NZ" w:eastAsia="zh-CN"/>
        </w:rPr>
        <w:t>NAVDAT</w:t>
      </w:r>
      <w:r>
        <w:rPr>
          <w:rFonts w:hint="eastAsia"/>
          <w:lang w:val="en-NZ" w:eastAsia="zh-CN"/>
        </w:rPr>
        <w:t>和高频</w:t>
      </w:r>
      <w:r w:rsidRPr="00863838">
        <w:rPr>
          <w:lang w:val="en-NZ" w:eastAsia="zh-CN"/>
        </w:rPr>
        <w:t>NAVDAT</w:t>
      </w:r>
      <w:r>
        <w:rPr>
          <w:rFonts w:hint="eastAsia"/>
          <w:lang w:val="en-NZ" w:eastAsia="zh-CN"/>
        </w:rPr>
        <w:t>频率认可为</w:t>
      </w:r>
      <w:r>
        <w:rPr>
          <w:rFonts w:hint="eastAsia"/>
          <w:lang w:val="en-NZ" w:eastAsia="zh-CN"/>
        </w:rPr>
        <w:t>GMDSS</w:t>
      </w:r>
      <w:r>
        <w:rPr>
          <w:rFonts w:hint="eastAsia"/>
          <w:lang w:val="en-NZ" w:eastAsia="zh-CN"/>
        </w:rPr>
        <w:t>并</w:t>
      </w:r>
      <w:r w:rsidRPr="00AF029D">
        <w:rPr>
          <w:rFonts w:hint="eastAsia"/>
          <w:lang w:val="en-NZ" w:eastAsia="zh-CN"/>
        </w:rPr>
        <w:t>纳入《无线电规则》附录</w:t>
      </w:r>
      <w:r w:rsidRPr="00BE6AE5">
        <w:rPr>
          <w:rFonts w:hint="eastAsia"/>
          <w:lang w:val="en-NZ" w:eastAsia="zh-CN"/>
        </w:rPr>
        <w:t>15</w:t>
      </w:r>
      <w:r>
        <w:rPr>
          <w:rFonts w:hint="eastAsia"/>
          <w:lang w:val="en-NZ" w:eastAsia="zh-CN"/>
        </w:rPr>
        <w:t>。</w:t>
      </w:r>
    </w:p>
    <w:p w14:paraId="2E4767F2" w14:textId="6B148937" w:rsidR="002E24F7" w:rsidRPr="005C6CA0" w:rsidRDefault="00AD659F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5C6CA0">
        <w:rPr>
          <w:rFonts w:hint="eastAsia"/>
          <w:lang w:eastAsia="zh-CN"/>
        </w:rPr>
        <w:t>APT</w:t>
      </w:r>
      <w:r w:rsidR="005C6CA0">
        <w:rPr>
          <w:rFonts w:hint="eastAsia"/>
          <w:lang w:eastAsia="zh-CN"/>
        </w:rPr>
        <w:t>成员支持方法</w:t>
      </w:r>
      <w:r w:rsidR="005C6CA0">
        <w:rPr>
          <w:rFonts w:hint="eastAsia"/>
          <w:lang w:eastAsia="zh-CN"/>
        </w:rPr>
        <w:t>A2</w:t>
      </w:r>
      <w:r w:rsidR="005C6CA0">
        <w:rPr>
          <w:rFonts w:hint="eastAsia"/>
          <w:lang w:eastAsia="zh-CN"/>
        </w:rPr>
        <w:t>，</w:t>
      </w:r>
      <w:r w:rsidR="00BE6AE5">
        <w:rPr>
          <w:rFonts w:hint="eastAsia"/>
          <w:lang w:eastAsia="zh-CN"/>
        </w:rPr>
        <w:t>并</w:t>
      </w:r>
      <w:r w:rsidR="00440E95">
        <w:rPr>
          <w:rFonts w:hint="eastAsia"/>
          <w:lang w:eastAsia="zh-CN"/>
        </w:rPr>
        <w:t>就</w:t>
      </w:r>
      <w:r w:rsidR="005C6CA0">
        <w:rPr>
          <w:rFonts w:hint="eastAsia"/>
          <w:lang w:eastAsia="zh-CN"/>
        </w:rPr>
        <w:t>未来</w:t>
      </w:r>
      <w:r w:rsidR="005C6CA0">
        <w:rPr>
          <w:rFonts w:hint="eastAsia"/>
          <w:lang w:eastAsia="zh-CN"/>
        </w:rPr>
        <w:t>WRC</w:t>
      </w:r>
      <w:r w:rsidR="00440E95">
        <w:rPr>
          <w:rFonts w:hint="eastAsia"/>
          <w:lang w:eastAsia="zh-CN"/>
        </w:rPr>
        <w:t>对</w:t>
      </w:r>
      <w:r w:rsidR="00BE6AE5">
        <w:rPr>
          <w:rFonts w:hint="eastAsia"/>
          <w:lang w:eastAsia="zh-CN"/>
        </w:rPr>
        <w:t>中频</w:t>
      </w:r>
      <w:r w:rsidR="00440E95">
        <w:rPr>
          <w:lang w:eastAsia="zh-CN"/>
        </w:rPr>
        <w:t>NAVDAT</w:t>
      </w:r>
      <w:r w:rsidR="00440E95">
        <w:rPr>
          <w:rFonts w:hint="eastAsia"/>
          <w:lang w:eastAsia="zh-CN"/>
        </w:rPr>
        <w:t>和</w:t>
      </w:r>
      <w:r w:rsidR="00BE6AE5">
        <w:rPr>
          <w:rFonts w:hint="eastAsia"/>
          <w:lang w:eastAsia="zh-CN"/>
        </w:rPr>
        <w:t>高频</w:t>
      </w:r>
      <w:r w:rsidR="00440E95" w:rsidRPr="003146F3">
        <w:rPr>
          <w:lang w:eastAsia="zh-CN"/>
        </w:rPr>
        <w:t>NAVDAT</w:t>
      </w:r>
      <w:r w:rsidR="00440E95" w:rsidRPr="00440E95">
        <w:rPr>
          <w:rFonts w:hint="eastAsia"/>
          <w:lang w:eastAsia="zh-CN"/>
        </w:rPr>
        <w:t>可能</w:t>
      </w:r>
      <w:r w:rsidR="00440E95">
        <w:rPr>
          <w:rFonts w:hint="eastAsia"/>
          <w:lang w:eastAsia="zh-CN"/>
        </w:rPr>
        <w:t>的处理提供了观点。</w:t>
      </w:r>
    </w:p>
    <w:p w14:paraId="046B67B7" w14:textId="77777777" w:rsidR="002E24F7" w:rsidRDefault="00AD659F">
      <w:pPr>
        <w:pStyle w:val="Proposal"/>
        <w:rPr>
          <w:lang w:eastAsia="zh-CN"/>
        </w:rPr>
      </w:pPr>
      <w:r>
        <w:rPr>
          <w:lang w:eastAsia="zh-CN"/>
        </w:rPr>
        <w:tab/>
        <w:t>ACP/24A8/8</w:t>
      </w:r>
    </w:p>
    <w:p w14:paraId="27768C75" w14:textId="197FBCF0" w:rsidR="002E24F7" w:rsidRPr="00BE6AE5" w:rsidRDefault="00BE6AE5" w:rsidP="000F1511">
      <w:pPr>
        <w:ind w:firstLineChars="200" w:firstLine="480"/>
        <w:jc w:val="both"/>
        <w:rPr>
          <w:color w:val="000000" w:themeColor="text1"/>
          <w:lang w:eastAsia="zh-CN"/>
        </w:rPr>
      </w:pPr>
      <w:r>
        <w:rPr>
          <w:rFonts w:hint="eastAsia"/>
          <w:bCs/>
          <w:color w:val="000000" w:themeColor="text1"/>
          <w:lang w:val="en-NZ" w:eastAsia="ko-KR"/>
        </w:rPr>
        <w:t>关于</w:t>
      </w:r>
      <w:r w:rsidRPr="007C508F">
        <w:rPr>
          <w:rFonts w:ascii="STKaiti" w:eastAsia="STKaiti" w:hAnsi="STKaiti" w:hint="eastAsia"/>
          <w:b/>
          <w:bCs/>
          <w:color w:val="000000" w:themeColor="text1"/>
          <w:lang w:val="en-NZ" w:eastAsia="ko-KR"/>
        </w:rPr>
        <w:t>作出决议2</w:t>
      </w:r>
      <w:r>
        <w:rPr>
          <w:rFonts w:hint="eastAsia"/>
          <w:bCs/>
          <w:color w:val="000000" w:themeColor="text1"/>
          <w:lang w:val="en-NZ" w:eastAsia="ko-KR"/>
        </w:rPr>
        <w:t>，</w:t>
      </w:r>
      <w:r>
        <w:rPr>
          <w:rFonts w:eastAsiaTheme="minorEastAsia" w:hint="eastAsia"/>
          <w:lang w:val="en-SG" w:eastAsia="zh-CN"/>
        </w:rPr>
        <w:t>APT</w:t>
      </w:r>
      <w:r>
        <w:rPr>
          <w:rFonts w:eastAsiaTheme="minorEastAsia" w:hint="eastAsia"/>
          <w:lang w:val="en-SG" w:eastAsia="zh-CN"/>
        </w:rPr>
        <w:t>成员支持根据第</w:t>
      </w:r>
      <w:r w:rsidRPr="00EF42F7">
        <w:rPr>
          <w:rFonts w:eastAsiaTheme="minorEastAsia" w:hint="eastAsia"/>
          <w:b/>
          <w:lang w:val="en-SG" w:eastAsia="zh-CN"/>
        </w:rPr>
        <w:t>359</w:t>
      </w:r>
      <w:r>
        <w:rPr>
          <w:rFonts w:eastAsiaTheme="minorEastAsia" w:hint="eastAsia"/>
          <w:lang w:val="en-SG" w:eastAsia="zh-CN"/>
        </w:rPr>
        <w:t>号决议</w:t>
      </w:r>
      <w:r w:rsidRPr="00FF613E">
        <w:rPr>
          <w:rFonts w:eastAsiaTheme="minorEastAsia" w:hint="eastAsia"/>
          <w:b/>
          <w:bCs/>
          <w:lang w:val="en-SG" w:eastAsia="zh-CN"/>
        </w:rPr>
        <w:t>（</w:t>
      </w:r>
      <w:r w:rsidRPr="00FF613E">
        <w:rPr>
          <w:b/>
          <w:bCs/>
          <w:lang w:eastAsia="zh-CN"/>
        </w:rPr>
        <w:t>WRC-15</w:t>
      </w:r>
      <w:r w:rsidRPr="00FF613E">
        <w:rPr>
          <w:b/>
          <w:bCs/>
          <w:lang w:eastAsia="zh-CN"/>
        </w:rPr>
        <w:t>，修订版</w:t>
      </w:r>
      <w:r w:rsidRPr="00FF613E">
        <w:rPr>
          <w:rFonts w:eastAsiaTheme="minorEastAsia" w:hint="eastAsia"/>
          <w:b/>
          <w:bCs/>
          <w:lang w:val="en-SG" w:eastAsia="zh-CN"/>
        </w:rPr>
        <w:t>）</w:t>
      </w:r>
      <w:r>
        <w:rPr>
          <w:rFonts w:eastAsiaTheme="minorEastAsia" w:hint="eastAsia"/>
          <w:lang w:val="en-SG" w:eastAsia="zh-CN"/>
        </w:rPr>
        <w:t>引入新的卫星系统支持</w:t>
      </w:r>
      <w:r>
        <w:rPr>
          <w:rFonts w:eastAsiaTheme="minorEastAsia" w:hint="eastAsia"/>
          <w:lang w:val="en-SG" w:eastAsia="zh-CN"/>
        </w:rPr>
        <w:t>GMDSS</w:t>
      </w:r>
      <w:r>
        <w:rPr>
          <w:rFonts w:eastAsiaTheme="minorEastAsia" w:hint="eastAsia"/>
          <w:lang w:val="en-SG" w:eastAsia="zh-CN"/>
        </w:rPr>
        <w:t>，以提高生命安全，同时保护该频段和相邻频段内的业务。</w:t>
      </w:r>
    </w:p>
    <w:p w14:paraId="09F72818" w14:textId="7B2FC63A" w:rsidR="002E24F7" w:rsidRPr="00440E95" w:rsidRDefault="00AD659F">
      <w:pPr>
        <w:pStyle w:val="Reasons"/>
        <w:rPr>
          <w:lang w:val="en-SG"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BE6AE5">
        <w:rPr>
          <w:rFonts w:hint="eastAsia"/>
          <w:lang w:val="en-SG" w:eastAsia="zh-CN"/>
        </w:rPr>
        <w:t>就</w:t>
      </w:r>
      <w:r w:rsidR="00440E95">
        <w:rPr>
          <w:rFonts w:hint="eastAsia"/>
          <w:lang w:val="en-SG" w:eastAsia="zh-CN"/>
        </w:rPr>
        <w:t>方法</w:t>
      </w:r>
      <w:r w:rsidR="00BE6AE5">
        <w:rPr>
          <w:rFonts w:hint="eastAsia"/>
          <w:lang w:val="en-SG" w:eastAsia="zh-CN"/>
        </w:rPr>
        <w:t>而言</w:t>
      </w:r>
      <w:r w:rsidR="00440E95">
        <w:rPr>
          <w:rFonts w:hint="eastAsia"/>
          <w:lang w:val="en-SG" w:eastAsia="zh-CN"/>
        </w:rPr>
        <w:t>，未就</w:t>
      </w:r>
      <w:r w:rsidR="00440E95">
        <w:rPr>
          <w:rFonts w:hint="eastAsia"/>
          <w:lang w:val="en-SG" w:eastAsia="zh-CN"/>
        </w:rPr>
        <w:t>CPM</w:t>
      </w:r>
      <w:r w:rsidR="00440E95">
        <w:rPr>
          <w:rFonts w:hint="eastAsia"/>
          <w:lang w:val="en-SG" w:eastAsia="zh-CN"/>
        </w:rPr>
        <w:t>报告所载的任何</w:t>
      </w:r>
      <w:r w:rsidR="00440E95" w:rsidRPr="00440E95">
        <w:rPr>
          <w:rFonts w:hint="eastAsia"/>
          <w:lang w:val="en-SG" w:eastAsia="zh-CN"/>
        </w:rPr>
        <w:t>方法达成共识</w:t>
      </w:r>
      <w:r w:rsidR="00440E95">
        <w:rPr>
          <w:rFonts w:hint="eastAsia"/>
          <w:lang w:val="en-SG" w:eastAsia="zh-CN"/>
        </w:rPr>
        <w:t>。但是，</w:t>
      </w:r>
      <w:r w:rsidR="00BE6AE5">
        <w:rPr>
          <w:rFonts w:hint="eastAsia"/>
          <w:lang w:val="en-SG" w:eastAsia="zh-CN"/>
        </w:rPr>
        <w:t>需根据</w:t>
      </w:r>
      <w:r w:rsidR="00BE6AE5">
        <w:rPr>
          <w:rFonts w:hint="eastAsia"/>
          <w:lang w:val="en-SG" w:eastAsia="zh-CN"/>
        </w:rPr>
        <w:t>WRC-19</w:t>
      </w:r>
      <w:r w:rsidR="00BE6AE5">
        <w:rPr>
          <w:rFonts w:hint="eastAsia"/>
          <w:lang w:val="en-SG" w:eastAsia="zh-CN"/>
        </w:rPr>
        <w:t>的决定修改</w:t>
      </w:r>
      <w:r w:rsidR="00440E95">
        <w:rPr>
          <w:rFonts w:hint="eastAsia"/>
          <w:lang w:val="en-SG" w:eastAsia="zh-CN"/>
        </w:rPr>
        <w:t>第</w:t>
      </w:r>
      <w:r w:rsidR="00440E95" w:rsidRPr="00BE6AE5">
        <w:rPr>
          <w:rFonts w:hint="eastAsia"/>
          <w:b/>
          <w:lang w:val="en-SG" w:eastAsia="zh-CN"/>
        </w:rPr>
        <w:t>359</w:t>
      </w:r>
      <w:r w:rsidR="00440E95">
        <w:rPr>
          <w:rFonts w:hint="eastAsia"/>
          <w:lang w:val="en-SG" w:eastAsia="zh-CN"/>
        </w:rPr>
        <w:t>号决议</w:t>
      </w:r>
      <w:r w:rsidR="00440E95" w:rsidRPr="00FF613E">
        <w:rPr>
          <w:rFonts w:hint="eastAsia"/>
          <w:b/>
          <w:bCs/>
          <w:lang w:val="en-SG" w:eastAsia="zh-CN"/>
        </w:rPr>
        <w:t>（</w:t>
      </w:r>
      <w:r w:rsidR="00440E95" w:rsidRPr="00FF613E">
        <w:rPr>
          <w:b/>
          <w:bCs/>
          <w:lang w:eastAsia="zh-CN"/>
        </w:rPr>
        <w:t>WRC-15</w:t>
      </w:r>
      <w:r w:rsidR="00440E95" w:rsidRPr="00FF613E">
        <w:rPr>
          <w:b/>
          <w:bCs/>
          <w:lang w:eastAsia="zh-CN"/>
        </w:rPr>
        <w:t>，修订版</w:t>
      </w:r>
      <w:r w:rsidR="00BE6AE5" w:rsidRPr="00FF613E">
        <w:rPr>
          <w:rFonts w:hint="eastAsia"/>
          <w:b/>
          <w:bCs/>
          <w:lang w:val="en-SG" w:eastAsia="zh-CN"/>
        </w:rPr>
        <w:t>）</w:t>
      </w:r>
      <w:r w:rsidR="00440E95">
        <w:rPr>
          <w:rFonts w:hint="eastAsia"/>
          <w:lang w:val="en-SG" w:eastAsia="zh-CN"/>
        </w:rPr>
        <w:t>。</w:t>
      </w:r>
    </w:p>
    <w:p w14:paraId="1EAE532A" w14:textId="77777777" w:rsidR="003146F3" w:rsidRDefault="003146F3" w:rsidP="003146F3">
      <w:pPr>
        <w:rPr>
          <w:lang w:eastAsia="zh-CN"/>
        </w:rPr>
      </w:pPr>
    </w:p>
    <w:p w14:paraId="14871E9E" w14:textId="7D3968D0" w:rsidR="003146F3" w:rsidRDefault="003146F3" w:rsidP="003146F3">
      <w:pPr>
        <w:jc w:val="center"/>
        <w:rPr>
          <w:lang w:eastAsia="zh-CN"/>
        </w:rPr>
      </w:pPr>
      <w:r>
        <w:rPr>
          <w:lang w:eastAsia="zh-CN"/>
        </w:rPr>
        <w:t>______________</w:t>
      </w:r>
    </w:p>
    <w:sectPr w:rsidR="003146F3"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418" w:right="1134" w:bottom="1134" w:left="1134" w:header="720" w:footer="720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5D591" w14:textId="77777777" w:rsidR="0026312E" w:rsidRDefault="0026312E">
      <w:r>
        <w:separator/>
      </w:r>
    </w:p>
  </w:endnote>
  <w:endnote w:type="continuationSeparator" w:id="0">
    <w:p w14:paraId="236BA2F6" w14:textId="77777777" w:rsidR="0026312E" w:rsidRDefault="0026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F9677" w14:textId="2CE90684" w:rsidR="00AD659F" w:rsidRPr="00DA0469" w:rsidRDefault="003F729D" w:rsidP="00060B2F">
    <w:pPr>
      <w:pStyle w:val="Footer"/>
      <w:rPr>
        <w:lang w:val="en-US"/>
      </w:rPr>
    </w:pPr>
    <w:fldSimple w:instr=" FILENAME \p  \* MERGEFORMAT ">
      <w:r w:rsidR="00757D9D">
        <w:t>P:\CHI\ITU-R\CONF-R\CMR19\000\024ADD08C.docx</w:t>
      </w:r>
    </w:fldSimple>
    <w:r w:rsidR="00AD659F">
      <w:t xml:space="preserve"> (461095)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28D61" w14:textId="148BCDB4" w:rsidR="00AD659F" w:rsidRPr="00DA0469" w:rsidRDefault="003F729D" w:rsidP="00AD659F">
    <w:pPr>
      <w:pStyle w:val="Footer"/>
      <w:rPr>
        <w:lang w:val="en-US"/>
      </w:rPr>
    </w:pPr>
    <w:fldSimple w:instr=" FILENAME \p  \* MERGEFORMAT ">
      <w:r w:rsidR="00757D9D">
        <w:t>P:\CHI\ITU-R\CONF-R\CMR19\000\024ADD08C.docx</w:t>
      </w:r>
    </w:fldSimple>
    <w:r w:rsidR="00AD659F">
      <w:t xml:space="preserve"> (461095)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B70D9" w14:textId="77777777" w:rsidR="0026312E" w:rsidRDefault="0026312E">
      <w:r>
        <w:t>____________________</w:t>
      </w:r>
    </w:p>
  </w:footnote>
  <w:footnote w:type="continuationSeparator" w:id="0">
    <w:p w14:paraId="41994DC5" w14:textId="77777777" w:rsidR="0026312E" w:rsidRDefault="00263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3F3C3" w14:textId="0336A9A1" w:rsidR="00AD659F" w:rsidRDefault="00AD659F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2743">
      <w:rPr>
        <w:rStyle w:val="PageNumber"/>
        <w:noProof/>
      </w:rPr>
      <w:t>4</w:t>
    </w:r>
    <w:r>
      <w:rPr>
        <w:rStyle w:val="PageNumber"/>
      </w:rPr>
      <w:fldChar w:fldCharType="end"/>
    </w:r>
  </w:p>
  <w:p w14:paraId="774B6E5B" w14:textId="77777777" w:rsidR="00AD659F" w:rsidRDefault="00AD659F" w:rsidP="001A4E73">
    <w:pPr>
      <w:pStyle w:val="Header"/>
      <w:rPr>
        <w:lang w:val="en-US"/>
      </w:rPr>
    </w:pPr>
    <w:r>
      <w:rPr>
        <w:rStyle w:val="PageNumber"/>
      </w:rPr>
      <w:t>CMR19/</w:t>
    </w:r>
    <w:r>
      <w:t>24(Add.8)-</w:t>
    </w:r>
    <w:r w:rsidRPr="00C929E0">
      <w:t>C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ng, Hongli">
    <w15:presenceInfo w15:providerId="AD" w15:userId="S::hongli.kong@itu.int::732279b3-9c2b-4d57-a53d-b4a36c26fe53"/>
  </w15:person>
  <w15:person w15:author="Forhadul Parvez">
    <w15:presenceInfo w15:providerId="None" w15:userId="Forhadul Parvez"/>
  </w15:person>
  <w15:person w15:author="KBO">
    <w15:presenceInfo w15:providerId="None" w15:userId="KBO"/>
  </w15:person>
  <w15:person w15:author="Yueming Hu">
    <w15:presenceInfo w15:providerId="Windows Live" w15:userId="2301ab062b85e7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NZ" w:vendorID="64" w:dllVersion="0" w:nlCheck="1" w:checkStyle="0"/>
  <w:activeWritingStyle w:appName="MSWord" w:lang="en-GB" w:vendorID="64" w:dllVersion="0" w:nlCheck="1" w:checkStyle="0"/>
  <w:activeWritingStyle w:appName="MSWord" w:lang="en-SG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NZ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C0212"/>
    <w:rsid w:val="000C09BA"/>
    <w:rsid w:val="000C1479"/>
    <w:rsid w:val="000C1F1E"/>
    <w:rsid w:val="000C6AA7"/>
    <w:rsid w:val="000E26F6"/>
    <w:rsid w:val="000F1511"/>
    <w:rsid w:val="000F4BDE"/>
    <w:rsid w:val="00106535"/>
    <w:rsid w:val="001106D4"/>
    <w:rsid w:val="00123C07"/>
    <w:rsid w:val="00166859"/>
    <w:rsid w:val="001765EC"/>
    <w:rsid w:val="00181D12"/>
    <w:rsid w:val="001853E8"/>
    <w:rsid w:val="001A4E73"/>
    <w:rsid w:val="001B1079"/>
    <w:rsid w:val="001B6360"/>
    <w:rsid w:val="001D5633"/>
    <w:rsid w:val="001E4F10"/>
    <w:rsid w:val="001F4EA6"/>
    <w:rsid w:val="00201120"/>
    <w:rsid w:val="00214959"/>
    <w:rsid w:val="0022272C"/>
    <w:rsid w:val="002260A6"/>
    <w:rsid w:val="0023592E"/>
    <w:rsid w:val="0026312E"/>
    <w:rsid w:val="002742B3"/>
    <w:rsid w:val="002A4C9C"/>
    <w:rsid w:val="002B509B"/>
    <w:rsid w:val="002B5A05"/>
    <w:rsid w:val="002C28AF"/>
    <w:rsid w:val="002E24F7"/>
    <w:rsid w:val="002E2A59"/>
    <w:rsid w:val="002E4507"/>
    <w:rsid w:val="00305254"/>
    <w:rsid w:val="003146F3"/>
    <w:rsid w:val="003169D2"/>
    <w:rsid w:val="00330EEF"/>
    <w:rsid w:val="00356330"/>
    <w:rsid w:val="003B4BEF"/>
    <w:rsid w:val="003B6399"/>
    <w:rsid w:val="003C6B45"/>
    <w:rsid w:val="003D04DB"/>
    <w:rsid w:val="003E48E2"/>
    <w:rsid w:val="003E5931"/>
    <w:rsid w:val="003F729D"/>
    <w:rsid w:val="0041282E"/>
    <w:rsid w:val="00422B28"/>
    <w:rsid w:val="00437869"/>
    <w:rsid w:val="00440E95"/>
    <w:rsid w:val="004469B4"/>
    <w:rsid w:val="00455C6B"/>
    <w:rsid w:val="00465A34"/>
    <w:rsid w:val="004963D9"/>
    <w:rsid w:val="004B4C76"/>
    <w:rsid w:val="004C4554"/>
    <w:rsid w:val="004D2DEC"/>
    <w:rsid w:val="004F2BE6"/>
    <w:rsid w:val="004F7435"/>
    <w:rsid w:val="00521FDF"/>
    <w:rsid w:val="00527E8A"/>
    <w:rsid w:val="00542E85"/>
    <w:rsid w:val="00562479"/>
    <w:rsid w:val="00576849"/>
    <w:rsid w:val="00586BEC"/>
    <w:rsid w:val="005A0ACB"/>
    <w:rsid w:val="005B501E"/>
    <w:rsid w:val="005B7B27"/>
    <w:rsid w:val="005C6CA0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36415"/>
    <w:rsid w:val="00757D9D"/>
    <w:rsid w:val="0077004B"/>
    <w:rsid w:val="00770D2A"/>
    <w:rsid w:val="007864F6"/>
    <w:rsid w:val="007B2685"/>
    <w:rsid w:val="007B7C4B"/>
    <w:rsid w:val="007C4A9C"/>
    <w:rsid w:val="007C508F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D6D9C"/>
    <w:rsid w:val="008E07B9"/>
    <w:rsid w:val="008E1785"/>
    <w:rsid w:val="008E7127"/>
    <w:rsid w:val="008E7C8E"/>
    <w:rsid w:val="00912959"/>
    <w:rsid w:val="009132F8"/>
    <w:rsid w:val="009657F9"/>
    <w:rsid w:val="00970019"/>
    <w:rsid w:val="00977C1D"/>
    <w:rsid w:val="00982743"/>
    <w:rsid w:val="0099525B"/>
    <w:rsid w:val="00996103"/>
    <w:rsid w:val="009C72B7"/>
    <w:rsid w:val="00A0052C"/>
    <w:rsid w:val="00A31B14"/>
    <w:rsid w:val="00A323DC"/>
    <w:rsid w:val="00A40F31"/>
    <w:rsid w:val="00A466E6"/>
    <w:rsid w:val="00A60D3E"/>
    <w:rsid w:val="00A815BE"/>
    <w:rsid w:val="00A93295"/>
    <w:rsid w:val="00AA5DA1"/>
    <w:rsid w:val="00AC2C94"/>
    <w:rsid w:val="00AD659F"/>
    <w:rsid w:val="00AE369F"/>
    <w:rsid w:val="00AF029D"/>
    <w:rsid w:val="00B026CB"/>
    <w:rsid w:val="00B44CE4"/>
    <w:rsid w:val="00B50377"/>
    <w:rsid w:val="00B6115E"/>
    <w:rsid w:val="00B711CC"/>
    <w:rsid w:val="00B851D4"/>
    <w:rsid w:val="00B868FC"/>
    <w:rsid w:val="00B95072"/>
    <w:rsid w:val="00BB26CD"/>
    <w:rsid w:val="00BE6AE5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52A14"/>
    <w:rsid w:val="00D5451C"/>
    <w:rsid w:val="00D6206A"/>
    <w:rsid w:val="00D74599"/>
    <w:rsid w:val="00D87EA0"/>
    <w:rsid w:val="00DA0469"/>
    <w:rsid w:val="00DA7D2C"/>
    <w:rsid w:val="00DD13B7"/>
    <w:rsid w:val="00DF3B0C"/>
    <w:rsid w:val="00E14984"/>
    <w:rsid w:val="00E17891"/>
    <w:rsid w:val="00E22A25"/>
    <w:rsid w:val="00E560F1"/>
    <w:rsid w:val="00E65B7A"/>
    <w:rsid w:val="00E92319"/>
    <w:rsid w:val="00ED234D"/>
    <w:rsid w:val="00EF42F7"/>
    <w:rsid w:val="00F837F4"/>
    <w:rsid w:val="00F94676"/>
    <w:rsid w:val="00FC59C4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10FE7F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169ea0d6-9c2b-496c-b755-95f3d1f1a365" targetNamespace="http://schemas.microsoft.com/office/2006/metadata/properties" ma:root="true" ma:fieldsID="d41af5c836d734370eb92e7ee5f83852" ns2:_="" ns3:_="">
    <xsd:import namespace="996b2e75-67fd-4955-a3b0-5ab9934cb50b"/>
    <xsd:import namespace="169ea0d6-9c2b-496c-b755-95f3d1f1a365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a0d6-9c2b-496c-b755-95f3d1f1a365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169ea0d6-9c2b-496c-b755-95f3d1f1a365">DPM</DPM_x0020_Author>
    <DPM_x0020_File_x0020_name xmlns="169ea0d6-9c2b-496c-b755-95f3d1f1a365">R16-WRC19-C-0024!A8!MSW-C</DPM_x0020_File_x0020_name>
    <DPM_x0020_Version xmlns="169ea0d6-9c2b-496c-b755-95f3d1f1a365">DPM_2019.08.19.01</DPM_x0020_Version>
  </documentManagement>
</p:properties>
</file>

<file path=customXml/itemProps1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169ea0d6-9c2b-496c-b755-95f3d1f1a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169ea0d6-9c2b-496c-b755-95f3d1f1a3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1408</Words>
  <Characters>2310</Characters>
  <Application>Microsoft Office Word</Application>
  <DocSecurity>0</DocSecurity>
  <Lines>202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R16-WRC19-C-0024!A8!MSW-C</vt:lpstr>
    </vt:vector>
  </TitlesOfParts>
  <Manager>General Secretariat - Pool</Manager>
  <Company>International Telecommunication Union (ITU)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R16-WRC19-C-0024!A8!MSW-C</dc:title>
  <dc:subject>World Radiocommunication Conference - 2019</dc:subject>
  <dc:creator>Documents Proposals Manager (DPM)</dc:creator>
  <cp:keywords>DPM_v2019.9.25.1_prod</cp:keywords>
  <dc:description/>
  <cp:lastModifiedBy>Yuan, Tianxiang</cp:lastModifiedBy>
  <cp:revision>22</cp:revision>
  <cp:lastPrinted>2019-10-10T09:48:00Z</cp:lastPrinted>
  <dcterms:created xsi:type="dcterms:W3CDTF">2019-10-01T08:35:00Z</dcterms:created>
  <dcterms:modified xsi:type="dcterms:W3CDTF">2019-10-10T09:48:00Z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