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600688" w14:paraId="31778226" w14:textId="77777777">
        <w:trPr>
          <w:cantSplit/>
        </w:trPr>
        <w:tc>
          <w:tcPr>
            <w:tcW w:w="6911" w:type="dxa"/>
          </w:tcPr>
          <w:p w14:paraId="0D308B84" w14:textId="77777777" w:rsidR="00A066F1" w:rsidRPr="00600688" w:rsidRDefault="00241FA2" w:rsidP="00116C7A">
            <w:pPr>
              <w:spacing w:before="400" w:after="48" w:line="240" w:lineRule="atLeast"/>
              <w:rPr>
                <w:rFonts w:ascii="Verdana" w:hAnsi="Verdana"/>
                <w:position w:val="6"/>
              </w:rPr>
            </w:pPr>
            <w:r w:rsidRPr="00600688">
              <w:rPr>
                <w:rFonts w:ascii="Verdana" w:hAnsi="Verdana" w:cs="Times"/>
                <w:b/>
                <w:position w:val="6"/>
                <w:sz w:val="22"/>
                <w:szCs w:val="22"/>
              </w:rPr>
              <w:t>World Radiocommunication Conference (WRC-1</w:t>
            </w:r>
            <w:r w:rsidR="000E463E" w:rsidRPr="00600688">
              <w:rPr>
                <w:rFonts w:ascii="Verdana" w:hAnsi="Verdana" w:cs="Times"/>
                <w:b/>
                <w:position w:val="6"/>
                <w:sz w:val="22"/>
                <w:szCs w:val="22"/>
              </w:rPr>
              <w:t>9</w:t>
            </w:r>
            <w:r w:rsidRPr="00600688">
              <w:rPr>
                <w:rFonts w:ascii="Verdana" w:hAnsi="Verdana" w:cs="Times"/>
                <w:b/>
                <w:position w:val="6"/>
                <w:sz w:val="22"/>
                <w:szCs w:val="22"/>
              </w:rPr>
              <w:t>)</w:t>
            </w:r>
            <w:r w:rsidRPr="00600688">
              <w:rPr>
                <w:rFonts w:ascii="Verdana" w:hAnsi="Verdana" w:cs="Times"/>
                <w:b/>
                <w:position w:val="6"/>
                <w:sz w:val="26"/>
                <w:szCs w:val="26"/>
              </w:rPr>
              <w:br/>
            </w:r>
            <w:r w:rsidR="00116C7A" w:rsidRPr="00600688">
              <w:rPr>
                <w:rFonts w:ascii="Verdana" w:hAnsi="Verdana"/>
                <w:b/>
                <w:bCs/>
                <w:position w:val="6"/>
                <w:sz w:val="18"/>
                <w:szCs w:val="18"/>
              </w:rPr>
              <w:t>Sharm el-Sheikh, Egypt</w:t>
            </w:r>
            <w:r w:rsidRPr="00600688">
              <w:rPr>
                <w:rFonts w:ascii="Verdana" w:hAnsi="Verdana"/>
                <w:b/>
                <w:bCs/>
                <w:position w:val="6"/>
                <w:sz w:val="18"/>
                <w:szCs w:val="18"/>
              </w:rPr>
              <w:t xml:space="preserve">, </w:t>
            </w:r>
            <w:r w:rsidR="000E463E" w:rsidRPr="00600688">
              <w:rPr>
                <w:rFonts w:ascii="Verdana" w:hAnsi="Verdana"/>
                <w:b/>
                <w:bCs/>
                <w:position w:val="6"/>
                <w:sz w:val="18"/>
                <w:szCs w:val="18"/>
              </w:rPr>
              <w:t xml:space="preserve">28 October </w:t>
            </w:r>
            <w:r w:rsidRPr="00600688">
              <w:rPr>
                <w:rFonts w:ascii="Verdana" w:hAnsi="Verdana"/>
                <w:b/>
                <w:bCs/>
                <w:position w:val="6"/>
                <w:sz w:val="18"/>
                <w:szCs w:val="18"/>
              </w:rPr>
              <w:t>–</w:t>
            </w:r>
            <w:r w:rsidR="000E463E" w:rsidRPr="00600688">
              <w:rPr>
                <w:rFonts w:ascii="Verdana" w:hAnsi="Verdana"/>
                <w:b/>
                <w:bCs/>
                <w:position w:val="6"/>
                <w:sz w:val="18"/>
                <w:szCs w:val="18"/>
              </w:rPr>
              <w:t xml:space="preserve"> </w:t>
            </w:r>
            <w:r w:rsidRPr="00600688">
              <w:rPr>
                <w:rFonts w:ascii="Verdana" w:hAnsi="Verdana"/>
                <w:b/>
                <w:bCs/>
                <w:position w:val="6"/>
                <w:sz w:val="18"/>
                <w:szCs w:val="18"/>
              </w:rPr>
              <w:t>2</w:t>
            </w:r>
            <w:r w:rsidR="000E463E" w:rsidRPr="00600688">
              <w:rPr>
                <w:rFonts w:ascii="Verdana" w:hAnsi="Verdana"/>
                <w:b/>
                <w:bCs/>
                <w:position w:val="6"/>
                <w:sz w:val="18"/>
                <w:szCs w:val="18"/>
              </w:rPr>
              <w:t>2</w:t>
            </w:r>
            <w:r w:rsidRPr="00600688">
              <w:rPr>
                <w:rFonts w:ascii="Verdana" w:hAnsi="Verdana"/>
                <w:b/>
                <w:bCs/>
                <w:position w:val="6"/>
                <w:sz w:val="18"/>
                <w:szCs w:val="18"/>
              </w:rPr>
              <w:t xml:space="preserve"> November 201</w:t>
            </w:r>
            <w:r w:rsidR="000E463E" w:rsidRPr="00600688">
              <w:rPr>
                <w:rFonts w:ascii="Verdana" w:hAnsi="Verdana"/>
                <w:b/>
                <w:bCs/>
                <w:position w:val="6"/>
                <w:sz w:val="18"/>
                <w:szCs w:val="18"/>
              </w:rPr>
              <w:t>9</w:t>
            </w:r>
          </w:p>
        </w:tc>
        <w:tc>
          <w:tcPr>
            <w:tcW w:w="3120" w:type="dxa"/>
          </w:tcPr>
          <w:p w14:paraId="1A650B84" w14:textId="77777777" w:rsidR="00A066F1" w:rsidRPr="00600688" w:rsidRDefault="005F04D8" w:rsidP="003B2284">
            <w:pPr>
              <w:spacing w:before="0" w:line="240" w:lineRule="atLeast"/>
              <w:jc w:val="right"/>
            </w:pPr>
            <w:r w:rsidRPr="00600688">
              <w:rPr>
                <w:noProof/>
                <w:lang w:eastAsia="en-GB"/>
              </w:rPr>
              <w:drawing>
                <wp:inline distT="0" distB="0" distL="0" distR="0" wp14:anchorId="6E6C3C1D" wp14:editId="494B2928">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00688" w14:paraId="0986D4A3" w14:textId="77777777">
        <w:trPr>
          <w:cantSplit/>
        </w:trPr>
        <w:tc>
          <w:tcPr>
            <w:tcW w:w="6911" w:type="dxa"/>
            <w:tcBorders>
              <w:bottom w:val="single" w:sz="12" w:space="0" w:color="auto"/>
            </w:tcBorders>
          </w:tcPr>
          <w:p w14:paraId="50C8B250" w14:textId="77777777" w:rsidR="00A066F1" w:rsidRPr="00600688"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3E6D7DFB" w14:textId="77777777" w:rsidR="00A066F1" w:rsidRPr="00600688" w:rsidRDefault="00A066F1" w:rsidP="00A066F1">
            <w:pPr>
              <w:spacing w:before="0" w:line="240" w:lineRule="atLeast"/>
              <w:rPr>
                <w:rFonts w:ascii="Verdana" w:hAnsi="Verdana"/>
                <w:szCs w:val="24"/>
              </w:rPr>
            </w:pPr>
          </w:p>
        </w:tc>
      </w:tr>
      <w:tr w:rsidR="00A066F1" w:rsidRPr="00600688" w14:paraId="5C76ACE5" w14:textId="77777777">
        <w:trPr>
          <w:cantSplit/>
        </w:trPr>
        <w:tc>
          <w:tcPr>
            <w:tcW w:w="6911" w:type="dxa"/>
            <w:tcBorders>
              <w:top w:val="single" w:sz="12" w:space="0" w:color="auto"/>
            </w:tcBorders>
          </w:tcPr>
          <w:p w14:paraId="14982B83" w14:textId="77777777" w:rsidR="00A066F1" w:rsidRPr="0060068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2CCA0035" w14:textId="77777777" w:rsidR="00A066F1" w:rsidRPr="00600688" w:rsidRDefault="00A066F1" w:rsidP="00A066F1">
            <w:pPr>
              <w:spacing w:before="0" w:line="240" w:lineRule="atLeast"/>
              <w:rPr>
                <w:rFonts w:ascii="Verdana" w:hAnsi="Verdana"/>
                <w:sz w:val="20"/>
              </w:rPr>
            </w:pPr>
          </w:p>
        </w:tc>
      </w:tr>
      <w:tr w:rsidR="00A066F1" w:rsidRPr="00600688" w14:paraId="46CFB15B" w14:textId="77777777">
        <w:trPr>
          <w:cantSplit/>
          <w:trHeight w:val="23"/>
        </w:trPr>
        <w:tc>
          <w:tcPr>
            <w:tcW w:w="6911" w:type="dxa"/>
            <w:shd w:val="clear" w:color="auto" w:fill="auto"/>
          </w:tcPr>
          <w:p w14:paraId="4FD3BD82" w14:textId="77777777" w:rsidR="00A066F1" w:rsidRPr="00600688"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600688">
              <w:rPr>
                <w:rFonts w:ascii="Verdana" w:hAnsi="Verdana"/>
                <w:sz w:val="20"/>
                <w:szCs w:val="20"/>
              </w:rPr>
              <w:t>PLENARY MEETING</w:t>
            </w:r>
          </w:p>
        </w:tc>
        <w:tc>
          <w:tcPr>
            <w:tcW w:w="3120" w:type="dxa"/>
          </w:tcPr>
          <w:p w14:paraId="091A08C9" w14:textId="77777777" w:rsidR="00A066F1" w:rsidRPr="00600688" w:rsidRDefault="00E55816" w:rsidP="00AA666F">
            <w:pPr>
              <w:tabs>
                <w:tab w:val="left" w:pos="851"/>
              </w:tabs>
              <w:spacing w:before="0" w:line="240" w:lineRule="atLeast"/>
              <w:rPr>
                <w:rFonts w:ascii="Verdana" w:hAnsi="Verdana"/>
                <w:sz w:val="20"/>
              </w:rPr>
            </w:pPr>
            <w:r w:rsidRPr="00600688">
              <w:rPr>
                <w:rFonts w:ascii="Verdana" w:hAnsi="Verdana"/>
                <w:b/>
                <w:sz w:val="20"/>
              </w:rPr>
              <w:t>Addendum 8 to</w:t>
            </w:r>
            <w:r w:rsidRPr="00600688">
              <w:rPr>
                <w:rFonts w:ascii="Verdana" w:hAnsi="Verdana"/>
                <w:b/>
                <w:sz w:val="20"/>
              </w:rPr>
              <w:br/>
              <w:t>Document 24</w:t>
            </w:r>
            <w:r w:rsidR="00A066F1" w:rsidRPr="00600688">
              <w:rPr>
                <w:rFonts w:ascii="Verdana" w:hAnsi="Verdana"/>
                <w:b/>
                <w:sz w:val="20"/>
              </w:rPr>
              <w:t>-</w:t>
            </w:r>
            <w:r w:rsidR="005E10C9" w:rsidRPr="00600688">
              <w:rPr>
                <w:rFonts w:ascii="Verdana" w:hAnsi="Verdana"/>
                <w:b/>
                <w:sz w:val="20"/>
              </w:rPr>
              <w:t>E</w:t>
            </w:r>
          </w:p>
        </w:tc>
      </w:tr>
      <w:tr w:rsidR="00A066F1" w:rsidRPr="00600688" w14:paraId="1A3DDF59" w14:textId="77777777">
        <w:trPr>
          <w:cantSplit/>
          <w:trHeight w:val="23"/>
        </w:trPr>
        <w:tc>
          <w:tcPr>
            <w:tcW w:w="6911" w:type="dxa"/>
            <w:shd w:val="clear" w:color="auto" w:fill="auto"/>
          </w:tcPr>
          <w:p w14:paraId="28D3BB97" w14:textId="77777777" w:rsidR="00A066F1" w:rsidRPr="00600688"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5DD046ED" w14:textId="77777777" w:rsidR="00A066F1" w:rsidRPr="00600688" w:rsidRDefault="00420873" w:rsidP="00A066F1">
            <w:pPr>
              <w:tabs>
                <w:tab w:val="left" w:pos="993"/>
              </w:tabs>
              <w:spacing w:before="0"/>
              <w:rPr>
                <w:rFonts w:ascii="Verdana" w:hAnsi="Verdana"/>
                <w:sz w:val="20"/>
              </w:rPr>
            </w:pPr>
            <w:r w:rsidRPr="00600688">
              <w:rPr>
                <w:rFonts w:ascii="Verdana" w:hAnsi="Verdana"/>
                <w:b/>
                <w:sz w:val="20"/>
              </w:rPr>
              <w:t>27 September 2019</w:t>
            </w:r>
          </w:p>
        </w:tc>
      </w:tr>
      <w:tr w:rsidR="00A066F1" w:rsidRPr="00600688" w14:paraId="4DBADBCE" w14:textId="77777777">
        <w:trPr>
          <w:cantSplit/>
          <w:trHeight w:val="23"/>
        </w:trPr>
        <w:tc>
          <w:tcPr>
            <w:tcW w:w="6911" w:type="dxa"/>
            <w:shd w:val="clear" w:color="auto" w:fill="auto"/>
          </w:tcPr>
          <w:p w14:paraId="52AE065D" w14:textId="77777777" w:rsidR="00A066F1" w:rsidRPr="00600688"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7936FDFD" w14:textId="77777777" w:rsidR="00A066F1" w:rsidRPr="00600688" w:rsidRDefault="00E55816" w:rsidP="00A066F1">
            <w:pPr>
              <w:tabs>
                <w:tab w:val="left" w:pos="993"/>
              </w:tabs>
              <w:spacing w:before="0"/>
              <w:rPr>
                <w:rFonts w:ascii="Verdana" w:hAnsi="Verdana"/>
                <w:b/>
                <w:sz w:val="20"/>
              </w:rPr>
            </w:pPr>
            <w:r w:rsidRPr="00600688">
              <w:rPr>
                <w:rFonts w:ascii="Verdana" w:hAnsi="Verdana"/>
                <w:b/>
                <w:sz w:val="20"/>
              </w:rPr>
              <w:t>Original: English</w:t>
            </w:r>
          </w:p>
        </w:tc>
      </w:tr>
      <w:tr w:rsidR="00A066F1" w:rsidRPr="00600688" w14:paraId="56EE92D4" w14:textId="77777777" w:rsidTr="008A1580">
        <w:trPr>
          <w:cantSplit/>
          <w:trHeight w:val="23"/>
        </w:trPr>
        <w:tc>
          <w:tcPr>
            <w:tcW w:w="10031" w:type="dxa"/>
            <w:gridSpan w:val="2"/>
            <w:shd w:val="clear" w:color="auto" w:fill="auto"/>
          </w:tcPr>
          <w:p w14:paraId="148F4248" w14:textId="77777777" w:rsidR="00A066F1" w:rsidRPr="00600688" w:rsidRDefault="00A066F1" w:rsidP="00A066F1">
            <w:pPr>
              <w:tabs>
                <w:tab w:val="left" w:pos="993"/>
              </w:tabs>
              <w:spacing w:before="0"/>
              <w:rPr>
                <w:rFonts w:ascii="Verdana" w:hAnsi="Verdana"/>
                <w:b/>
                <w:sz w:val="20"/>
              </w:rPr>
            </w:pPr>
          </w:p>
        </w:tc>
      </w:tr>
      <w:tr w:rsidR="00E55816" w:rsidRPr="00600688" w14:paraId="6F193B61" w14:textId="77777777" w:rsidTr="008A1580">
        <w:trPr>
          <w:cantSplit/>
          <w:trHeight w:val="23"/>
        </w:trPr>
        <w:tc>
          <w:tcPr>
            <w:tcW w:w="10031" w:type="dxa"/>
            <w:gridSpan w:val="2"/>
            <w:shd w:val="clear" w:color="auto" w:fill="auto"/>
          </w:tcPr>
          <w:p w14:paraId="1983C495" w14:textId="77777777" w:rsidR="00E55816" w:rsidRPr="00600688" w:rsidRDefault="00884D60" w:rsidP="00E55816">
            <w:pPr>
              <w:pStyle w:val="Source"/>
            </w:pPr>
            <w:r w:rsidRPr="00600688">
              <w:t xml:space="preserve">Asia-Pacific </w:t>
            </w:r>
            <w:proofErr w:type="spellStart"/>
            <w:r w:rsidRPr="00600688">
              <w:t>Telecommunity</w:t>
            </w:r>
            <w:proofErr w:type="spellEnd"/>
            <w:r w:rsidRPr="00600688">
              <w:t xml:space="preserve"> Common Proposals</w:t>
            </w:r>
          </w:p>
        </w:tc>
      </w:tr>
      <w:tr w:rsidR="00E55816" w:rsidRPr="00600688" w14:paraId="66778AF9" w14:textId="77777777" w:rsidTr="008A1580">
        <w:trPr>
          <w:cantSplit/>
          <w:trHeight w:val="23"/>
        </w:trPr>
        <w:tc>
          <w:tcPr>
            <w:tcW w:w="10031" w:type="dxa"/>
            <w:gridSpan w:val="2"/>
            <w:shd w:val="clear" w:color="auto" w:fill="auto"/>
          </w:tcPr>
          <w:p w14:paraId="3607DB5F" w14:textId="77777777" w:rsidR="00E55816" w:rsidRPr="00600688" w:rsidRDefault="007D5320" w:rsidP="00E55816">
            <w:pPr>
              <w:pStyle w:val="Title1"/>
            </w:pPr>
            <w:r w:rsidRPr="00600688">
              <w:t>Proposals for the work of the conference</w:t>
            </w:r>
          </w:p>
        </w:tc>
      </w:tr>
      <w:tr w:rsidR="00E55816" w:rsidRPr="00600688" w14:paraId="1E2D3907" w14:textId="77777777" w:rsidTr="008A1580">
        <w:trPr>
          <w:cantSplit/>
          <w:trHeight w:val="23"/>
        </w:trPr>
        <w:tc>
          <w:tcPr>
            <w:tcW w:w="10031" w:type="dxa"/>
            <w:gridSpan w:val="2"/>
            <w:shd w:val="clear" w:color="auto" w:fill="auto"/>
          </w:tcPr>
          <w:p w14:paraId="131B6CE5" w14:textId="77777777" w:rsidR="00E55816" w:rsidRPr="00600688" w:rsidRDefault="00E55816" w:rsidP="00E55816">
            <w:pPr>
              <w:pStyle w:val="Title2"/>
            </w:pPr>
          </w:p>
        </w:tc>
      </w:tr>
      <w:tr w:rsidR="00A538A6" w:rsidRPr="00600688" w14:paraId="16A1614A" w14:textId="77777777" w:rsidTr="008A1580">
        <w:trPr>
          <w:cantSplit/>
          <w:trHeight w:val="23"/>
        </w:trPr>
        <w:tc>
          <w:tcPr>
            <w:tcW w:w="10031" w:type="dxa"/>
            <w:gridSpan w:val="2"/>
            <w:shd w:val="clear" w:color="auto" w:fill="auto"/>
          </w:tcPr>
          <w:p w14:paraId="47F17EFC" w14:textId="77777777" w:rsidR="00A538A6" w:rsidRPr="00600688" w:rsidRDefault="004B13CB" w:rsidP="004B13CB">
            <w:pPr>
              <w:pStyle w:val="Agendaitem"/>
              <w:rPr>
                <w:lang w:val="en-GB"/>
              </w:rPr>
            </w:pPr>
            <w:r w:rsidRPr="00600688">
              <w:rPr>
                <w:lang w:val="en-GB"/>
              </w:rPr>
              <w:t>Agenda item 1.8</w:t>
            </w:r>
          </w:p>
        </w:tc>
      </w:tr>
    </w:tbl>
    <w:bookmarkEnd w:id="5"/>
    <w:bookmarkEnd w:id="6"/>
    <w:p w14:paraId="481E2242" w14:textId="77777777" w:rsidR="008A1580" w:rsidRPr="00600688" w:rsidRDefault="008A1580" w:rsidP="008221EB">
      <w:r w:rsidRPr="00600688">
        <w:t>1.8</w:t>
      </w:r>
      <w:r w:rsidRPr="00600688">
        <w:tab/>
        <w:t xml:space="preserve">to consider possible regulatory actions to support Global Maritime Distress Safety Systems (GMDSS) modernization and to support the introduction of additional satellite systems into the GMDSS, in accordance with Resolution </w:t>
      </w:r>
      <w:r w:rsidRPr="00600688">
        <w:rPr>
          <w:b/>
          <w:bCs/>
        </w:rPr>
        <w:t xml:space="preserve">359 </w:t>
      </w:r>
      <w:r w:rsidRPr="00600688">
        <w:t>(</w:t>
      </w:r>
      <w:r w:rsidRPr="00600688">
        <w:rPr>
          <w:b/>
          <w:bCs/>
        </w:rPr>
        <w:t>Rev.WRC-15</w:t>
      </w:r>
      <w:r w:rsidRPr="00600688">
        <w:t>);</w:t>
      </w:r>
    </w:p>
    <w:p w14:paraId="471517AA" w14:textId="77777777" w:rsidR="008A1580" w:rsidRPr="00600688" w:rsidRDefault="008A1580" w:rsidP="009C15BA">
      <w:pPr>
        <w:pStyle w:val="Headingb"/>
        <w:rPr>
          <w:lang w:val="en-GB"/>
        </w:rPr>
      </w:pPr>
      <w:r w:rsidRPr="00600688">
        <w:rPr>
          <w:lang w:val="en-GB"/>
        </w:rPr>
        <w:t>Introduction</w:t>
      </w:r>
    </w:p>
    <w:p w14:paraId="0F39BEDC" w14:textId="4C227DD8" w:rsidR="008A1580" w:rsidRPr="00600688" w:rsidRDefault="008A1580" w:rsidP="008221EB">
      <w:pPr>
        <w:rPr>
          <w:rFonts w:eastAsia="Malgun Gothic"/>
          <w:lang w:eastAsia="ko-KR"/>
        </w:rPr>
      </w:pPr>
      <w:r w:rsidRPr="00600688">
        <w:rPr>
          <w:rFonts w:eastAsia="ArialMT"/>
          <w:lang w:eastAsia="ko-KR"/>
        </w:rPr>
        <w:t xml:space="preserve">Resolution </w:t>
      </w:r>
      <w:r w:rsidRPr="00600688">
        <w:rPr>
          <w:rFonts w:eastAsia="ArialMT"/>
          <w:b/>
          <w:lang w:eastAsia="ko-KR"/>
        </w:rPr>
        <w:t>359 (Rev.WRC-15)</w:t>
      </w:r>
      <w:r w:rsidRPr="00600688">
        <w:rPr>
          <w:rFonts w:eastAsia="ArialMT"/>
          <w:lang w:eastAsia="ko-KR"/>
        </w:rPr>
        <w:t xml:space="preserve"> invites the WRC-19 to take necessary actions to support GMDSS modernization (</w:t>
      </w:r>
      <w:r w:rsidRPr="00600688">
        <w:rPr>
          <w:rFonts w:eastAsia="ArialMT"/>
          <w:b/>
          <w:i/>
          <w:lang w:eastAsia="ko-KR"/>
        </w:rPr>
        <w:t xml:space="preserve">resolves </w:t>
      </w:r>
      <w:r w:rsidRPr="00600688">
        <w:rPr>
          <w:rFonts w:eastAsia="ArialMT"/>
          <w:b/>
          <w:iCs/>
          <w:lang w:eastAsia="ko-KR"/>
        </w:rPr>
        <w:t>1</w:t>
      </w:r>
      <w:r w:rsidRPr="00600688">
        <w:rPr>
          <w:rFonts w:eastAsia="ArialMT"/>
          <w:lang w:eastAsia="ko-KR"/>
        </w:rPr>
        <w:t>) and to consider regulatory provisions related to the introduction of additional satellite system into the GMDSS while ensuring the protection of all incumbent services from harmful interferences (</w:t>
      </w:r>
      <w:r w:rsidRPr="00600688">
        <w:rPr>
          <w:rFonts w:eastAsia="ArialMT"/>
          <w:b/>
          <w:i/>
          <w:lang w:eastAsia="ko-KR"/>
        </w:rPr>
        <w:t xml:space="preserve">resolves </w:t>
      </w:r>
      <w:r w:rsidRPr="00600688">
        <w:rPr>
          <w:rFonts w:eastAsia="ArialMT"/>
          <w:b/>
          <w:iCs/>
          <w:lang w:eastAsia="ko-KR"/>
        </w:rPr>
        <w:t>2</w:t>
      </w:r>
      <w:r w:rsidRPr="00600688">
        <w:rPr>
          <w:rFonts w:eastAsia="ArialMT"/>
          <w:lang w:eastAsia="ko-KR"/>
        </w:rPr>
        <w:t xml:space="preserve">). </w:t>
      </w:r>
    </w:p>
    <w:p w14:paraId="355BB931" w14:textId="77777777" w:rsidR="008A1580" w:rsidRPr="00600688" w:rsidRDefault="008A1580" w:rsidP="008A1580">
      <w:pPr>
        <w:jc w:val="both"/>
        <w:rPr>
          <w:bCs/>
          <w:lang w:eastAsia="ko-KR"/>
        </w:rPr>
      </w:pPr>
      <w:r w:rsidRPr="00600688">
        <w:rPr>
          <w:bCs/>
          <w:lang w:eastAsia="ko-KR"/>
        </w:rPr>
        <w:t xml:space="preserve">Regarding </w:t>
      </w:r>
      <w:r w:rsidRPr="00600688">
        <w:rPr>
          <w:b/>
          <w:bCs/>
          <w:i/>
          <w:lang w:eastAsia="ko-KR"/>
        </w:rPr>
        <w:t xml:space="preserve">resolves </w:t>
      </w:r>
      <w:r w:rsidRPr="00600688">
        <w:rPr>
          <w:b/>
          <w:bCs/>
          <w:iCs/>
          <w:lang w:eastAsia="ko-KR"/>
        </w:rPr>
        <w:t>1</w:t>
      </w:r>
      <w:r w:rsidRPr="00600688">
        <w:rPr>
          <w:b/>
          <w:bCs/>
          <w:i/>
          <w:lang w:eastAsia="ko-KR"/>
        </w:rPr>
        <w:t>,</w:t>
      </w:r>
    </w:p>
    <w:p w14:paraId="1ADC5A47" w14:textId="77777777" w:rsidR="008A1580" w:rsidRPr="00600688" w:rsidRDefault="008A1580" w:rsidP="008221EB">
      <w:bookmarkStart w:id="7" w:name="_Hlk15717353"/>
      <w:r w:rsidRPr="00600688">
        <w:t>APT Members support the Method A2 in the CPM Report.</w:t>
      </w:r>
      <w:r w:rsidRPr="00600688" w:rsidDel="00EB2A8A">
        <w:t xml:space="preserve"> </w:t>
      </w:r>
    </w:p>
    <w:p w14:paraId="12802898" w14:textId="77777777" w:rsidR="008A1580" w:rsidRPr="00600688" w:rsidRDefault="008A1580" w:rsidP="008221EB">
      <w:r w:rsidRPr="00600688">
        <w:t xml:space="preserve">APT Members support the incorporation of NAVDAT systems and NAVDAT frequencies, both </w:t>
      </w:r>
      <w:bookmarkEnd w:id="7"/>
      <w:r w:rsidRPr="00600688">
        <w:t>in MF and HF as described in Recommendations ITU-R M.2010 and ITU-R M.2058.</w:t>
      </w:r>
    </w:p>
    <w:p w14:paraId="59A1F7AE" w14:textId="77777777" w:rsidR="008A1580" w:rsidRPr="00600688" w:rsidRDefault="008A1580" w:rsidP="008A1580">
      <w:pPr>
        <w:jc w:val="both"/>
      </w:pPr>
      <w:r w:rsidRPr="00600688">
        <w:t xml:space="preserve">APT Members are also of the view that: </w:t>
      </w:r>
    </w:p>
    <w:p w14:paraId="35A7AB59" w14:textId="77777777" w:rsidR="008A1580" w:rsidRPr="00600688" w:rsidRDefault="008221EB" w:rsidP="008221EB">
      <w:pPr>
        <w:pStyle w:val="enumlev1"/>
      </w:pPr>
      <w:r w:rsidRPr="00600688">
        <w:t>–</w:t>
      </w:r>
      <w:r w:rsidRPr="00600688">
        <w:tab/>
      </w:r>
      <w:r w:rsidR="008A1580" w:rsidRPr="00600688">
        <w:t>the existing frequencies used for NAVTEX should be retained and protected;</w:t>
      </w:r>
    </w:p>
    <w:p w14:paraId="7C6546B3" w14:textId="77777777" w:rsidR="008A1580" w:rsidRPr="00600688" w:rsidRDefault="008221EB" w:rsidP="008221EB">
      <w:pPr>
        <w:pStyle w:val="enumlev1"/>
      </w:pPr>
      <w:r w:rsidRPr="00600688">
        <w:t>–</w:t>
      </w:r>
      <w:r w:rsidRPr="00600688">
        <w:tab/>
      </w:r>
      <w:r w:rsidR="008A1580" w:rsidRPr="00600688">
        <w:t>the recognition of national NAVDAT frequencies in the bands 415-495 kHz and 505-526.5 kHz (505-510 kHz in Region 2) should not impose any additional constraints on existing services;</w:t>
      </w:r>
    </w:p>
    <w:p w14:paraId="54564B45" w14:textId="77777777" w:rsidR="008A1580" w:rsidRPr="00600688" w:rsidRDefault="008221EB" w:rsidP="008221EB">
      <w:pPr>
        <w:pStyle w:val="enumlev1"/>
      </w:pPr>
      <w:r w:rsidRPr="00600688">
        <w:t>–</w:t>
      </w:r>
      <w:r w:rsidRPr="00600688">
        <w:tab/>
      </w:r>
      <w:r w:rsidR="008A1580" w:rsidRPr="00600688">
        <w:t xml:space="preserve">the recognition of these MF NAVDAT and HF NAVDAT frequencies as GMDSS for inclusion into RR Appendix </w:t>
      </w:r>
      <w:r w:rsidR="008A1580" w:rsidRPr="00600688">
        <w:rPr>
          <w:b/>
        </w:rPr>
        <w:t>15</w:t>
      </w:r>
      <w:r w:rsidR="008A1580" w:rsidRPr="00600688">
        <w:t xml:space="preserve"> would be considered at a future WRC after IMO concludes its work on the modernisation of the GMDSS.</w:t>
      </w:r>
    </w:p>
    <w:p w14:paraId="0D9274DB" w14:textId="77777777" w:rsidR="008A1580" w:rsidRPr="00600688" w:rsidRDefault="008A1580" w:rsidP="008A1580">
      <w:pPr>
        <w:jc w:val="both"/>
        <w:rPr>
          <w:rFonts w:eastAsia="SimSun"/>
          <w:color w:val="000000" w:themeColor="text1"/>
          <w:lang w:eastAsia="zh-CN"/>
        </w:rPr>
      </w:pPr>
      <w:r w:rsidRPr="00600688">
        <w:rPr>
          <w:bCs/>
          <w:color w:val="000000" w:themeColor="text1"/>
          <w:lang w:eastAsia="ko-KR"/>
        </w:rPr>
        <w:t xml:space="preserve">Regarding </w:t>
      </w:r>
      <w:r w:rsidRPr="00600688">
        <w:rPr>
          <w:b/>
          <w:bCs/>
          <w:i/>
          <w:color w:val="000000" w:themeColor="text1"/>
          <w:lang w:eastAsia="ko-KR"/>
        </w:rPr>
        <w:t xml:space="preserve">resolves </w:t>
      </w:r>
      <w:r w:rsidRPr="00600688">
        <w:rPr>
          <w:b/>
          <w:bCs/>
          <w:iCs/>
          <w:color w:val="000000" w:themeColor="text1"/>
          <w:lang w:eastAsia="ko-KR"/>
        </w:rPr>
        <w:t>2</w:t>
      </w:r>
      <w:r w:rsidRPr="00600688">
        <w:rPr>
          <w:bCs/>
          <w:color w:val="000000" w:themeColor="text1"/>
          <w:lang w:eastAsia="ko-KR"/>
        </w:rPr>
        <w:t>,</w:t>
      </w:r>
    </w:p>
    <w:p w14:paraId="4699A06B" w14:textId="77777777" w:rsidR="008A1580" w:rsidRPr="00600688" w:rsidRDefault="008A1580" w:rsidP="00DF1B78">
      <w:pPr>
        <w:rPr>
          <w:rFonts w:eastAsiaTheme="minorEastAsia"/>
          <w:lang w:eastAsia="zh-CN"/>
        </w:rPr>
      </w:pPr>
      <w:r w:rsidRPr="00600688">
        <w:rPr>
          <w:rFonts w:eastAsiaTheme="minorEastAsia"/>
          <w:lang w:eastAsia="zh-CN"/>
        </w:rPr>
        <w:t xml:space="preserve">APT Members support the introduction of additional satellite systems to support GMDSS for enhancement of safety-of-life </w:t>
      </w:r>
      <w:r w:rsidRPr="00600688">
        <w:t xml:space="preserve">in accordance with the Resolution </w:t>
      </w:r>
      <w:r w:rsidRPr="00600688">
        <w:rPr>
          <w:b/>
        </w:rPr>
        <w:t>359 (Rev.WRC-15)</w:t>
      </w:r>
      <w:r w:rsidRPr="00600688">
        <w:rPr>
          <w:rFonts w:eastAsiaTheme="minorEastAsia"/>
          <w:lang w:eastAsia="zh-CN"/>
        </w:rPr>
        <w:t xml:space="preserve">, while protecting the services </w:t>
      </w:r>
      <w:r w:rsidRPr="00600688">
        <w:rPr>
          <w:rFonts w:eastAsiaTheme="minorEastAsia"/>
          <w:bCs/>
          <w:lang w:eastAsia="zh-CN"/>
        </w:rPr>
        <w:t>within the frequency band and the adjacent bands</w:t>
      </w:r>
      <w:r w:rsidRPr="00600688">
        <w:rPr>
          <w:rFonts w:eastAsiaTheme="minorEastAsia"/>
          <w:lang w:eastAsia="zh-CN"/>
        </w:rPr>
        <w:t>.</w:t>
      </w:r>
    </w:p>
    <w:p w14:paraId="0EABFED1" w14:textId="77777777" w:rsidR="00241FA2" w:rsidRPr="00600688" w:rsidRDefault="008A1580" w:rsidP="009C15BA">
      <w:pPr>
        <w:pStyle w:val="Headingb"/>
        <w:pageBreakBefore/>
        <w:rPr>
          <w:lang w:val="en-GB"/>
        </w:rPr>
      </w:pPr>
      <w:r w:rsidRPr="00600688">
        <w:rPr>
          <w:lang w:val="en-GB"/>
        </w:rPr>
        <w:lastRenderedPageBreak/>
        <w:t>Proposals</w:t>
      </w:r>
    </w:p>
    <w:p w14:paraId="775B5883" w14:textId="77777777" w:rsidR="008A1580" w:rsidRPr="00600688" w:rsidRDefault="008A1580" w:rsidP="005304F4">
      <w:pPr>
        <w:pStyle w:val="ArtNo"/>
      </w:pPr>
      <w:bookmarkStart w:id="8" w:name="_Toc451865291"/>
      <w:r w:rsidRPr="00600688">
        <w:t xml:space="preserve">ARTICLE </w:t>
      </w:r>
      <w:r w:rsidRPr="00600688">
        <w:rPr>
          <w:rStyle w:val="href"/>
          <w:rFonts w:eastAsiaTheme="majorEastAsia"/>
          <w:color w:val="000000"/>
        </w:rPr>
        <w:t>5</w:t>
      </w:r>
      <w:bookmarkEnd w:id="8"/>
    </w:p>
    <w:p w14:paraId="065F8976" w14:textId="77777777" w:rsidR="008A1580" w:rsidRPr="00600688" w:rsidRDefault="008A1580" w:rsidP="008A1580">
      <w:pPr>
        <w:pStyle w:val="Arttitle"/>
      </w:pPr>
      <w:bookmarkStart w:id="9" w:name="_Toc327956583"/>
      <w:bookmarkStart w:id="10" w:name="_Toc451865292"/>
      <w:r w:rsidRPr="00600688">
        <w:t>Frequency allocations</w:t>
      </w:r>
      <w:bookmarkEnd w:id="9"/>
      <w:bookmarkEnd w:id="10"/>
    </w:p>
    <w:p w14:paraId="1A292EB0" w14:textId="77777777" w:rsidR="008A1580" w:rsidRPr="00600688" w:rsidRDefault="008A1580" w:rsidP="008A1580">
      <w:pPr>
        <w:pStyle w:val="Section1"/>
        <w:keepNext/>
      </w:pPr>
      <w:bookmarkStart w:id="11" w:name="_GoBack"/>
      <w:bookmarkEnd w:id="11"/>
      <w:r w:rsidRPr="00600688">
        <w:t>Section IV – Table of Frequency Allocations</w:t>
      </w:r>
      <w:r w:rsidRPr="00600688">
        <w:br/>
      </w:r>
      <w:r w:rsidRPr="00600688">
        <w:rPr>
          <w:b w:val="0"/>
          <w:bCs/>
        </w:rPr>
        <w:t xml:space="preserve">(See No. </w:t>
      </w:r>
      <w:r w:rsidRPr="00600688">
        <w:t>2.1</w:t>
      </w:r>
      <w:r w:rsidRPr="00600688">
        <w:rPr>
          <w:b w:val="0"/>
          <w:bCs/>
        </w:rPr>
        <w:t>)</w:t>
      </w:r>
      <w:r w:rsidRPr="00600688">
        <w:rPr>
          <w:b w:val="0"/>
          <w:bCs/>
        </w:rPr>
        <w:br/>
      </w:r>
      <w:r w:rsidRPr="00600688">
        <w:br/>
      </w:r>
    </w:p>
    <w:p w14:paraId="38F0DFF8" w14:textId="77777777" w:rsidR="00E909FC" w:rsidRPr="00600688" w:rsidRDefault="008A1580">
      <w:pPr>
        <w:pStyle w:val="Proposal"/>
      </w:pPr>
      <w:r w:rsidRPr="00600688">
        <w:t>MOD</w:t>
      </w:r>
      <w:r w:rsidRPr="00600688">
        <w:tab/>
        <w:t>ACP/24A8/1</w:t>
      </w:r>
      <w:r w:rsidRPr="00600688">
        <w:rPr>
          <w:vanish/>
          <w:color w:val="7F7F7F" w:themeColor="text1" w:themeTint="80"/>
          <w:vertAlign w:val="superscript"/>
        </w:rPr>
        <w:t>#50247</w:t>
      </w:r>
    </w:p>
    <w:p w14:paraId="0BCCF242" w14:textId="77777777" w:rsidR="008A1580" w:rsidRPr="00600688" w:rsidRDefault="008A1580" w:rsidP="008A1580">
      <w:pPr>
        <w:pStyle w:val="Note"/>
        <w:rPr>
          <w:lang w:eastAsia="zh-CN"/>
        </w:rPr>
      </w:pPr>
      <w:r w:rsidRPr="00600688">
        <w:rPr>
          <w:rStyle w:val="Artdef"/>
          <w:rPrChange w:id="12" w:author="Unknown" w:date="2019-02-25T20:40:00Z">
            <w:rPr>
              <w:rStyle w:val="Artdef"/>
              <w:highlight w:val="yellow"/>
            </w:rPr>
          </w:rPrChange>
        </w:rPr>
        <w:t>5.79</w:t>
      </w:r>
      <w:r w:rsidRPr="00600688">
        <w:rPr>
          <w:lang w:eastAsia="zh-CN"/>
          <w:rPrChange w:id="13" w:author="Unknown" w:date="2019-02-25T20:40:00Z">
            <w:rPr>
              <w:highlight w:val="yellow"/>
              <w:lang w:eastAsia="zh-CN"/>
            </w:rPr>
          </w:rPrChange>
        </w:rPr>
        <w:tab/>
      </w:r>
      <w:del w:id="14" w:author="Unknown">
        <w:r w:rsidRPr="00600688" w:rsidDel="00825C6D">
          <w:rPr>
            <w:lang w:eastAsia="zh-CN"/>
            <w:rPrChange w:id="15" w:author="Unknown" w:date="2019-02-25T20:40:00Z">
              <w:rPr>
                <w:highlight w:val="yellow"/>
                <w:lang w:eastAsia="zh-CN"/>
              </w:rPr>
            </w:rPrChange>
          </w:rPr>
          <w:delText xml:space="preserve">The use of the </w:delText>
        </w:r>
      </w:del>
      <w:ins w:id="16" w:author="Unknown" w:date="2019-01-17T11:04:00Z">
        <w:r w:rsidRPr="00600688">
          <w:rPr>
            <w:lang w:eastAsia="zh-CN"/>
          </w:rPr>
          <w:t>In</w:t>
        </w:r>
      </w:ins>
      <w:ins w:id="17" w:author="Unknown" w:date="2018-05-22T15:59:00Z">
        <w:r w:rsidRPr="00600688">
          <w:rPr>
            <w:lang w:eastAsia="zh-CN"/>
            <w:rPrChange w:id="18" w:author="Unknown" w:date="2019-02-25T20:40:00Z">
              <w:rPr>
                <w:highlight w:val="yellow"/>
                <w:lang w:eastAsia="zh-CN"/>
              </w:rPr>
            </w:rPrChange>
          </w:rPr>
          <w:t xml:space="preserve"> the maritime mobile service</w:t>
        </w:r>
      </w:ins>
      <w:ins w:id="19" w:author="Unknown" w:date="2019-01-17T11:04:00Z">
        <w:r w:rsidRPr="00600688">
          <w:rPr>
            <w:lang w:eastAsia="zh-CN"/>
          </w:rPr>
          <w:t>,</w:t>
        </w:r>
      </w:ins>
      <w:ins w:id="20" w:author="Unknown" w:date="2018-05-22T15:59:00Z">
        <w:r w:rsidRPr="00600688">
          <w:rPr>
            <w:lang w:eastAsia="zh-CN"/>
            <w:rPrChange w:id="21" w:author="Unknown" w:date="2019-02-25T20:40:00Z">
              <w:rPr>
                <w:highlight w:val="yellow"/>
                <w:lang w:eastAsia="zh-CN"/>
              </w:rPr>
            </w:rPrChange>
          </w:rPr>
          <w:t xml:space="preserve"> the frequency </w:t>
        </w:r>
      </w:ins>
      <w:r w:rsidRPr="00600688">
        <w:rPr>
          <w:lang w:eastAsia="zh-CN"/>
          <w:rPrChange w:id="22" w:author="Unknown" w:date="2019-02-25T20:40:00Z">
            <w:rPr>
              <w:highlight w:val="yellow"/>
              <w:lang w:eastAsia="zh-CN"/>
            </w:rPr>
          </w:rPrChange>
        </w:rPr>
        <w:t>bands 415</w:t>
      </w:r>
      <w:r w:rsidRPr="00600688">
        <w:rPr>
          <w:lang w:eastAsia="zh-CN"/>
        </w:rPr>
        <w:t>-</w:t>
      </w:r>
      <w:r w:rsidRPr="00600688">
        <w:rPr>
          <w:lang w:eastAsia="zh-CN"/>
          <w:rPrChange w:id="23" w:author="Unknown" w:date="2019-02-25T20:40:00Z">
            <w:rPr>
              <w:highlight w:val="yellow"/>
              <w:lang w:eastAsia="zh-CN"/>
            </w:rPr>
          </w:rPrChange>
        </w:rPr>
        <w:t>495</w:t>
      </w:r>
      <w:r w:rsidRPr="00600688">
        <w:rPr>
          <w:lang w:eastAsia="zh-CN"/>
        </w:rPr>
        <w:t> </w:t>
      </w:r>
      <w:r w:rsidRPr="00600688">
        <w:rPr>
          <w:lang w:eastAsia="zh-CN"/>
          <w:rPrChange w:id="24" w:author="Unknown" w:date="2019-02-25T20:40:00Z">
            <w:rPr>
              <w:highlight w:val="yellow"/>
              <w:lang w:eastAsia="zh-CN"/>
            </w:rPr>
          </w:rPrChange>
        </w:rPr>
        <w:t xml:space="preserve">kHz and 505-526.5 kHz </w:t>
      </w:r>
      <w:del w:id="25" w:author="Unknown">
        <w:r w:rsidRPr="00600688" w:rsidDel="00825C6D">
          <w:rPr>
            <w:lang w:eastAsia="zh-CN"/>
            <w:rPrChange w:id="26" w:author="Unknown" w:date="2019-02-25T20:40:00Z">
              <w:rPr>
                <w:highlight w:val="yellow"/>
                <w:lang w:eastAsia="zh-CN"/>
              </w:rPr>
            </w:rPrChange>
          </w:rPr>
          <w:delText>(505-510 kHz in Region 2)</w:delText>
        </w:r>
        <w:r w:rsidRPr="00600688" w:rsidDel="0077769C">
          <w:rPr>
            <w:lang w:eastAsia="zh-CN"/>
            <w:rPrChange w:id="27" w:author="Unknown" w:date="2019-02-25T20:40:00Z">
              <w:rPr>
                <w:highlight w:val="yellow"/>
                <w:lang w:eastAsia="zh-CN"/>
              </w:rPr>
            </w:rPrChange>
          </w:rPr>
          <w:delText xml:space="preserve"> </w:delText>
        </w:r>
        <w:r w:rsidRPr="00600688" w:rsidDel="00784FBB">
          <w:rPr>
            <w:lang w:eastAsia="zh-CN"/>
            <w:rPrChange w:id="28" w:author="Unknown" w:date="2019-02-25T20:40:00Z">
              <w:rPr>
                <w:highlight w:val="yellow"/>
                <w:lang w:eastAsia="zh-CN"/>
              </w:rPr>
            </w:rPrChange>
          </w:rPr>
          <w:delText xml:space="preserve">by the maritime mobile service </w:delText>
        </w:r>
        <w:r w:rsidRPr="00600688" w:rsidDel="00CD409A">
          <w:rPr>
            <w:lang w:eastAsia="zh-CN"/>
            <w:rPrChange w:id="29" w:author="Unknown" w:date="2019-02-25T20:40:00Z">
              <w:rPr>
                <w:highlight w:val="yellow"/>
                <w:lang w:eastAsia="zh-CN"/>
              </w:rPr>
            </w:rPrChange>
          </w:rPr>
          <w:delText xml:space="preserve">is </w:delText>
        </w:r>
      </w:del>
      <w:ins w:id="30" w:author="Unknown" w:date="2019-02-25T18:27:00Z">
        <w:r w:rsidRPr="00600688">
          <w:rPr>
            <w:lang w:eastAsia="zh-CN"/>
          </w:rPr>
          <w:t>are</w:t>
        </w:r>
        <w:r w:rsidRPr="00600688">
          <w:rPr>
            <w:lang w:eastAsia="zh-CN"/>
            <w:rPrChange w:id="31" w:author="Unknown" w:date="2019-02-25T20:40:00Z">
              <w:rPr>
                <w:highlight w:val="yellow"/>
                <w:lang w:eastAsia="zh-CN"/>
              </w:rPr>
            </w:rPrChange>
          </w:rPr>
          <w:t xml:space="preserve"> </w:t>
        </w:r>
      </w:ins>
      <w:r w:rsidRPr="00600688">
        <w:rPr>
          <w:lang w:eastAsia="zh-CN"/>
          <w:rPrChange w:id="32" w:author="Unknown" w:date="2019-02-25T20:40:00Z">
            <w:rPr>
              <w:highlight w:val="yellow"/>
              <w:lang w:eastAsia="zh-CN"/>
            </w:rPr>
          </w:rPrChange>
        </w:rPr>
        <w:t xml:space="preserve">limited to </w:t>
      </w:r>
      <w:ins w:id="33" w:author="Unknown" w:date="2019-01-17T11:05:00Z">
        <w:r w:rsidRPr="00600688">
          <w:rPr>
            <w:lang w:eastAsia="zh-CN"/>
          </w:rPr>
          <w:t>be used for</w:t>
        </w:r>
      </w:ins>
      <w:ins w:id="34" w:author="Unknown" w:date="2019-02-26T18:23:00Z">
        <w:r w:rsidRPr="00600688">
          <w:rPr>
            <w:lang w:eastAsia="zh-CN"/>
          </w:rPr>
          <w:t xml:space="preserve"> </w:t>
        </w:r>
      </w:ins>
      <w:r w:rsidRPr="00600688">
        <w:rPr>
          <w:lang w:eastAsia="zh-CN"/>
          <w:rPrChange w:id="35" w:author="Unknown" w:date="2019-02-25T20:40:00Z">
            <w:rPr>
              <w:highlight w:val="yellow"/>
              <w:lang w:eastAsia="zh-CN"/>
            </w:rPr>
          </w:rPrChange>
        </w:rPr>
        <w:t>radiotelegraphy</w:t>
      </w:r>
      <w:ins w:id="36" w:author="Unknown" w:date="2019-01-17T11:06:00Z">
        <w:r w:rsidRPr="00600688">
          <w:rPr>
            <w:lang w:eastAsia="zh-CN"/>
          </w:rPr>
          <w:t xml:space="preserve"> and </w:t>
        </w:r>
      </w:ins>
      <w:ins w:id="37" w:author="Unknown" w:date="2018-05-22T15:59:00Z">
        <w:r w:rsidRPr="00600688">
          <w:rPr>
            <w:lang w:eastAsia="zh-CN"/>
            <w:rPrChange w:id="38" w:author="Unknown" w:date="2019-02-25T20:40:00Z">
              <w:rPr>
                <w:highlight w:val="yellow"/>
                <w:lang w:eastAsia="zh-CN"/>
              </w:rPr>
            </w:rPrChange>
          </w:rPr>
          <w:t xml:space="preserve">the </w:t>
        </w:r>
      </w:ins>
      <w:ins w:id="39" w:author="Unknown" w:date="2019-01-17T11:06:00Z">
        <w:r w:rsidRPr="00600688">
          <w:rPr>
            <w:lang w:eastAsia="zh-CN"/>
          </w:rPr>
          <w:t>NAVDAT system</w:t>
        </w:r>
      </w:ins>
      <w:r w:rsidRPr="00600688">
        <w:rPr>
          <w:lang w:eastAsia="zh-CN"/>
          <w:rPrChange w:id="40" w:author="Unknown" w:date="2019-02-25T20:40:00Z">
            <w:rPr>
              <w:highlight w:val="yellow"/>
              <w:lang w:eastAsia="zh-CN"/>
            </w:rPr>
          </w:rPrChange>
        </w:rPr>
        <w:t>.</w:t>
      </w:r>
      <w:ins w:id="41" w:author="Unknown" w:date="2018-09-11T16:29:00Z">
        <w:r w:rsidRPr="00600688">
          <w:rPr>
            <w:lang w:eastAsia="zh-CN"/>
          </w:rPr>
          <w:t xml:space="preserve"> </w:t>
        </w:r>
      </w:ins>
      <w:ins w:id="42" w:author="Unknown" w:date="2019-01-17T11:12:00Z">
        <w:r w:rsidRPr="00600688">
          <w:rPr>
            <w:lang w:eastAsia="zh-CN"/>
          </w:rPr>
          <w:t xml:space="preserve">Such </w:t>
        </w:r>
      </w:ins>
      <w:ins w:id="43" w:author="Unknown" w:date="2019-01-17T11:13:00Z">
        <w:r w:rsidRPr="00600688">
          <w:rPr>
            <w:lang w:eastAsia="zh-CN"/>
          </w:rPr>
          <w:t>use of</w:t>
        </w:r>
      </w:ins>
      <w:ins w:id="44" w:author="Unknown" w:date="2018-05-22T16:00:00Z">
        <w:r w:rsidRPr="00600688">
          <w:rPr>
            <w:lang w:eastAsia="zh-CN"/>
            <w:rPrChange w:id="45" w:author="Unknown" w:date="2019-02-25T20:40:00Z">
              <w:rPr>
                <w:highlight w:val="yellow"/>
                <w:lang w:eastAsia="zh-CN"/>
              </w:rPr>
            </w:rPrChange>
          </w:rPr>
          <w:t xml:space="preserve"> </w:t>
        </w:r>
      </w:ins>
      <w:ins w:id="46" w:author="Unknown" w:date="2018-05-22T15:59:00Z">
        <w:r w:rsidRPr="00600688">
          <w:rPr>
            <w:lang w:eastAsia="zh-CN"/>
            <w:rPrChange w:id="47" w:author="Unknown" w:date="2019-02-25T20:40:00Z">
              <w:rPr>
                <w:highlight w:val="yellow"/>
                <w:lang w:eastAsia="zh-CN"/>
              </w:rPr>
            </w:rPrChange>
          </w:rPr>
          <w:t xml:space="preserve">the </w:t>
        </w:r>
      </w:ins>
      <w:ins w:id="48" w:author="Unknown" w:date="2018-05-22T12:40:00Z">
        <w:r w:rsidRPr="00600688">
          <w:rPr>
            <w:lang w:eastAsia="zh-CN"/>
            <w:rPrChange w:id="49" w:author="Unknown" w:date="2019-02-25T20:40:00Z">
              <w:rPr>
                <w:highlight w:val="yellow"/>
                <w:lang w:eastAsia="zh-CN"/>
              </w:rPr>
            </w:rPrChange>
          </w:rPr>
          <w:t xml:space="preserve">NAVDAT system </w:t>
        </w:r>
      </w:ins>
      <w:ins w:id="50" w:author="Unknown" w:date="2019-01-17T11:13:00Z">
        <w:r w:rsidRPr="00600688">
          <w:rPr>
            <w:lang w:eastAsia="zh-CN"/>
          </w:rPr>
          <w:t xml:space="preserve">should be in accordance with </w:t>
        </w:r>
      </w:ins>
      <w:ins w:id="51" w:author="Unknown" w:date="2018-05-22T12:40:00Z">
        <w:r w:rsidRPr="00600688">
          <w:rPr>
            <w:lang w:eastAsia="zh-CN"/>
            <w:rPrChange w:id="52" w:author="Unknown" w:date="2019-02-25T20:40:00Z">
              <w:rPr>
                <w:highlight w:val="yellow"/>
                <w:lang w:eastAsia="zh-CN"/>
              </w:rPr>
            </w:rPrChange>
          </w:rPr>
          <w:t xml:space="preserve">the most recent version of </w:t>
        </w:r>
        <w:r w:rsidRPr="00600688">
          <w:rPr>
            <w:rPrChange w:id="53" w:author="Unknown" w:date="2019-02-25T20:40:00Z">
              <w:rPr>
                <w:highlight w:val="yellow"/>
              </w:rPr>
            </w:rPrChange>
          </w:rPr>
          <w:t>Recommendation ITU</w:t>
        </w:r>
      </w:ins>
      <w:ins w:id="54" w:author="Unknown" w:date="2018-09-11T16:29:00Z">
        <w:r w:rsidRPr="00600688">
          <w:noBreakHyphen/>
        </w:r>
      </w:ins>
      <w:ins w:id="55" w:author="Unknown" w:date="2018-05-22T12:40:00Z">
        <w:r w:rsidRPr="00600688">
          <w:rPr>
            <w:rPrChange w:id="56" w:author="Unknown" w:date="2019-02-25T20:40:00Z">
              <w:rPr>
                <w:highlight w:val="yellow"/>
              </w:rPr>
            </w:rPrChange>
          </w:rPr>
          <w:t>R</w:t>
        </w:r>
      </w:ins>
      <w:ins w:id="57" w:author="Unknown" w:date="2018-09-11T16:29:00Z">
        <w:r w:rsidRPr="00600688">
          <w:t> </w:t>
        </w:r>
      </w:ins>
      <w:ins w:id="58" w:author="Unknown" w:date="2018-05-22T12:40:00Z">
        <w:r w:rsidRPr="00600688">
          <w:rPr>
            <w:rPrChange w:id="59" w:author="Unknown" w:date="2019-02-25T20:40:00Z">
              <w:rPr>
                <w:highlight w:val="yellow"/>
              </w:rPr>
            </w:rPrChange>
          </w:rPr>
          <w:t>M.</w:t>
        </w:r>
        <w:r w:rsidRPr="00600688">
          <w:rPr>
            <w:lang w:eastAsia="zh-CN"/>
            <w:rPrChange w:id="60" w:author="Unknown" w:date="2019-02-25T20:40:00Z">
              <w:rPr>
                <w:highlight w:val="yellow"/>
                <w:lang w:eastAsia="zh-CN"/>
              </w:rPr>
            </w:rPrChange>
          </w:rPr>
          <w:t>2010, subject to special arrangements between interested and affected administrations.</w:t>
        </w:r>
      </w:ins>
      <w:ins w:id="61" w:author="Unknown" w:date="2018-08-07T01:39:00Z">
        <w:r w:rsidRPr="00600688">
          <w:rPr>
            <w:sz w:val="16"/>
            <w:szCs w:val="16"/>
            <w:lang w:eastAsia="zh-CN"/>
          </w:rPr>
          <w:t>     (WRC</w:t>
        </w:r>
      </w:ins>
      <w:ins w:id="62" w:author="Unknown" w:date="2019-02-26T18:24:00Z">
        <w:r w:rsidRPr="00600688">
          <w:rPr>
            <w:sz w:val="16"/>
            <w:szCs w:val="16"/>
            <w:lang w:eastAsia="zh-CN"/>
          </w:rPr>
          <w:noBreakHyphen/>
        </w:r>
      </w:ins>
      <w:ins w:id="63" w:author="Unknown" w:date="2018-08-07T01:39:00Z">
        <w:r w:rsidRPr="00600688">
          <w:rPr>
            <w:sz w:val="16"/>
            <w:szCs w:val="16"/>
            <w:lang w:eastAsia="zh-CN"/>
          </w:rPr>
          <w:t>19)</w:t>
        </w:r>
      </w:ins>
    </w:p>
    <w:p w14:paraId="50767430" w14:textId="77777777" w:rsidR="00E909FC" w:rsidRPr="00600688" w:rsidRDefault="008A1580">
      <w:pPr>
        <w:pStyle w:val="Reasons"/>
      </w:pPr>
      <w:r w:rsidRPr="00600688">
        <w:rPr>
          <w:b/>
        </w:rPr>
        <w:t>Reasons:</w:t>
      </w:r>
      <w:r w:rsidRPr="00600688">
        <w:tab/>
      </w:r>
      <w:r w:rsidR="008221EB" w:rsidRPr="00600688">
        <w:t>These two bands could be used in the future by the NAVDAT system and will need time-slot allocation between interested administrations.</w:t>
      </w:r>
    </w:p>
    <w:p w14:paraId="6B5447B3" w14:textId="77777777" w:rsidR="00E909FC" w:rsidRPr="00600688" w:rsidRDefault="008A1580">
      <w:pPr>
        <w:pStyle w:val="Proposal"/>
      </w:pPr>
      <w:r w:rsidRPr="00600688">
        <w:t>MOD</w:t>
      </w:r>
      <w:r w:rsidRPr="00600688">
        <w:tab/>
        <w:t>ACP/24A8/2</w:t>
      </w:r>
      <w:r w:rsidRPr="00600688">
        <w:rPr>
          <w:vanish/>
          <w:color w:val="7F7F7F" w:themeColor="text1" w:themeTint="80"/>
          <w:vertAlign w:val="superscript"/>
        </w:rPr>
        <w:t>#50248</w:t>
      </w:r>
    </w:p>
    <w:p w14:paraId="1B4F9E4F" w14:textId="77777777" w:rsidR="008A1580" w:rsidRPr="00600688" w:rsidRDefault="008A1580" w:rsidP="008A1580">
      <w:pPr>
        <w:pStyle w:val="Tabletitle"/>
        <w:rPr>
          <w:lang w:eastAsia="zh-CN"/>
        </w:rPr>
      </w:pPr>
      <w:r w:rsidRPr="00600688">
        <w:t>495-1 800 kHz</w:t>
      </w:r>
    </w:p>
    <w:tbl>
      <w:tblPr>
        <w:tblW w:w="0" w:type="auto"/>
        <w:jc w:val="center"/>
        <w:tblLayout w:type="fixed"/>
        <w:tblCellMar>
          <w:left w:w="107" w:type="dxa"/>
          <w:right w:w="107" w:type="dxa"/>
        </w:tblCellMar>
        <w:tblLook w:val="04A0" w:firstRow="1" w:lastRow="0" w:firstColumn="1" w:lastColumn="0" w:noHBand="0" w:noVBand="1"/>
      </w:tblPr>
      <w:tblGrid>
        <w:gridCol w:w="3096"/>
        <w:gridCol w:w="3049"/>
        <w:gridCol w:w="3158"/>
      </w:tblGrid>
      <w:tr w:rsidR="008A1580" w:rsidRPr="00600688" w14:paraId="3274C217" w14:textId="77777777" w:rsidTr="008A1580">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14:paraId="5878EEFA" w14:textId="77777777" w:rsidR="008A1580" w:rsidRPr="00600688" w:rsidRDefault="008A1580" w:rsidP="008A1580">
            <w:pPr>
              <w:pStyle w:val="Tablehead"/>
            </w:pPr>
            <w:r w:rsidRPr="00600688">
              <w:t>Allocation to services</w:t>
            </w:r>
          </w:p>
        </w:tc>
      </w:tr>
      <w:tr w:rsidR="008A1580" w:rsidRPr="00600688" w14:paraId="3AE52C2A" w14:textId="77777777" w:rsidTr="008A1580">
        <w:trPr>
          <w:cantSplit/>
          <w:jc w:val="center"/>
        </w:trPr>
        <w:tc>
          <w:tcPr>
            <w:tcW w:w="3096" w:type="dxa"/>
            <w:tcBorders>
              <w:top w:val="single" w:sz="4" w:space="0" w:color="auto"/>
              <w:left w:val="single" w:sz="6" w:space="0" w:color="auto"/>
              <w:bottom w:val="single" w:sz="6" w:space="0" w:color="auto"/>
              <w:right w:val="single" w:sz="6" w:space="0" w:color="auto"/>
            </w:tcBorders>
            <w:hideMark/>
          </w:tcPr>
          <w:p w14:paraId="4446BAF5" w14:textId="77777777" w:rsidR="008A1580" w:rsidRPr="00600688" w:rsidRDefault="008A1580" w:rsidP="008A1580">
            <w:pPr>
              <w:pStyle w:val="Tablehead"/>
            </w:pPr>
            <w:r w:rsidRPr="00600688">
              <w:t>Region 1</w:t>
            </w:r>
          </w:p>
        </w:tc>
        <w:tc>
          <w:tcPr>
            <w:tcW w:w="3049" w:type="dxa"/>
            <w:tcBorders>
              <w:top w:val="single" w:sz="4" w:space="0" w:color="auto"/>
              <w:left w:val="single" w:sz="6" w:space="0" w:color="auto"/>
              <w:bottom w:val="single" w:sz="6" w:space="0" w:color="auto"/>
              <w:right w:val="single" w:sz="6" w:space="0" w:color="auto"/>
            </w:tcBorders>
            <w:hideMark/>
          </w:tcPr>
          <w:p w14:paraId="687F113C" w14:textId="77777777" w:rsidR="008A1580" w:rsidRPr="00600688" w:rsidRDefault="008A1580" w:rsidP="008A1580">
            <w:pPr>
              <w:pStyle w:val="Tablehead"/>
            </w:pPr>
            <w:r w:rsidRPr="00600688">
              <w:t>Region 2</w:t>
            </w:r>
          </w:p>
        </w:tc>
        <w:tc>
          <w:tcPr>
            <w:tcW w:w="3158" w:type="dxa"/>
            <w:tcBorders>
              <w:top w:val="single" w:sz="4" w:space="0" w:color="auto"/>
              <w:left w:val="single" w:sz="6" w:space="0" w:color="auto"/>
              <w:bottom w:val="single" w:sz="6" w:space="0" w:color="auto"/>
              <w:right w:val="single" w:sz="6" w:space="0" w:color="auto"/>
            </w:tcBorders>
            <w:hideMark/>
          </w:tcPr>
          <w:p w14:paraId="6DC50888" w14:textId="77777777" w:rsidR="008A1580" w:rsidRPr="00600688" w:rsidRDefault="008A1580" w:rsidP="008A1580">
            <w:pPr>
              <w:pStyle w:val="Tablehead"/>
            </w:pPr>
            <w:r w:rsidRPr="00600688">
              <w:t>Region 3</w:t>
            </w:r>
          </w:p>
        </w:tc>
      </w:tr>
      <w:tr w:rsidR="008A1580" w:rsidRPr="00600688" w14:paraId="0884B513" w14:textId="77777777" w:rsidTr="008A1580">
        <w:trPr>
          <w:cantSplit/>
          <w:jc w:val="center"/>
        </w:trPr>
        <w:tc>
          <w:tcPr>
            <w:tcW w:w="9303" w:type="dxa"/>
            <w:gridSpan w:val="3"/>
            <w:tcBorders>
              <w:top w:val="single" w:sz="6" w:space="0" w:color="auto"/>
              <w:left w:val="single" w:sz="6" w:space="0" w:color="auto"/>
              <w:bottom w:val="single" w:sz="6" w:space="0" w:color="auto"/>
              <w:right w:val="single" w:sz="6" w:space="0" w:color="auto"/>
            </w:tcBorders>
            <w:hideMark/>
          </w:tcPr>
          <w:p w14:paraId="04DC0A53" w14:textId="77777777" w:rsidR="008A1580" w:rsidRPr="00600688" w:rsidRDefault="008A1580" w:rsidP="008A1580">
            <w:pPr>
              <w:pStyle w:val="TableTextS5"/>
              <w:tabs>
                <w:tab w:val="clear" w:pos="170"/>
                <w:tab w:val="clear" w:pos="567"/>
                <w:tab w:val="clear" w:pos="737"/>
              </w:tabs>
              <w:spacing w:before="30" w:after="30"/>
              <w:rPr>
                <w:color w:val="000000"/>
              </w:rPr>
            </w:pPr>
            <w:r w:rsidRPr="00600688">
              <w:rPr>
                <w:rStyle w:val="Tablefreq"/>
              </w:rPr>
              <w:t>495-505</w:t>
            </w:r>
            <w:r w:rsidRPr="00600688">
              <w:tab/>
            </w:r>
            <w:r w:rsidRPr="00600688">
              <w:rPr>
                <w:color w:val="000000"/>
              </w:rPr>
              <w:t xml:space="preserve">MARITIME </w:t>
            </w:r>
            <w:proofErr w:type="gramStart"/>
            <w:r w:rsidRPr="00600688">
              <w:rPr>
                <w:color w:val="000000"/>
              </w:rPr>
              <w:t>MOBILE</w:t>
            </w:r>
            <w:ins w:id="64" w:author="Unknown" w:date="2018-05-22T12:41:00Z">
              <w:r w:rsidRPr="00600688">
                <w:rPr>
                  <w:color w:val="000000"/>
                </w:rPr>
                <w:t xml:space="preserve"> </w:t>
              </w:r>
            </w:ins>
            <w:ins w:id="65" w:author="Unknown" w:date="2018-05-31T19:42:00Z">
              <w:r w:rsidRPr="00600688">
                <w:rPr>
                  <w:color w:val="000000"/>
                </w:rPr>
                <w:t xml:space="preserve"> </w:t>
              </w:r>
            </w:ins>
            <w:ins w:id="66" w:author="Unknown" w:date="2018-05-22T12:41:00Z">
              <w:r w:rsidRPr="00600688">
                <w:rPr>
                  <w:color w:val="000000"/>
                </w:rPr>
                <w:t>ADD</w:t>
              </w:r>
              <w:proofErr w:type="gramEnd"/>
              <w:r w:rsidRPr="00600688">
                <w:rPr>
                  <w:color w:val="000000"/>
                </w:rPr>
                <w:t xml:space="preserve"> </w:t>
              </w:r>
              <w:r w:rsidRPr="00600688">
                <w:rPr>
                  <w:rStyle w:val="Artref"/>
                </w:rPr>
                <w:t>5.</w:t>
              </w:r>
            </w:ins>
            <w:ins w:id="67" w:author="Unknown" w:date="2018-05-31T21:08:00Z">
              <w:r w:rsidRPr="00600688">
                <w:rPr>
                  <w:rStyle w:val="Artref"/>
                </w:rPr>
                <w:t>A18</w:t>
              </w:r>
            </w:ins>
          </w:p>
        </w:tc>
      </w:tr>
    </w:tbl>
    <w:p w14:paraId="66233FBD" w14:textId="77777777" w:rsidR="00E909FC" w:rsidRPr="00600688" w:rsidRDefault="00E909FC">
      <w:pPr>
        <w:pStyle w:val="Reasons"/>
      </w:pPr>
    </w:p>
    <w:p w14:paraId="71512B72" w14:textId="77777777" w:rsidR="00E909FC" w:rsidRPr="00600688" w:rsidRDefault="008A1580">
      <w:pPr>
        <w:pStyle w:val="Proposal"/>
      </w:pPr>
      <w:r w:rsidRPr="00600688">
        <w:t>ADD</w:t>
      </w:r>
      <w:r w:rsidRPr="00600688">
        <w:tab/>
        <w:t>ACP/24A8/3</w:t>
      </w:r>
      <w:r w:rsidRPr="00600688">
        <w:rPr>
          <w:vanish/>
          <w:color w:val="7F7F7F" w:themeColor="text1" w:themeTint="80"/>
          <w:vertAlign w:val="superscript"/>
        </w:rPr>
        <w:t>#50249</w:t>
      </w:r>
    </w:p>
    <w:p w14:paraId="51FCA2EF" w14:textId="77777777" w:rsidR="008A1580" w:rsidRPr="00600688" w:rsidRDefault="008A1580" w:rsidP="008A1580">
      <w:pPr>
        <w:pStyle w:val="Note"/>
        <w:rPr>
          <w:sz w:val="16"/>
          <w:szCs w:val="16"/>
          <w:lang w:eastAsia="zh-CN"/>
        </w:rPr>
      </w:pPr>
      <w:r w:rsidRPr="00600688">
        <w:rPr>
          <w:rStyle w:val="Artdef"/>
        </w:rPr>
        <w:t>5.A18</w:t>
      </w:r>
      <w:r w:rsidRPr="00600688">
        <w:rPr>
          <w:rStyle w:val="Artdef"/>
        </w:rPr>
        <w:tab/>
      </w:r>
      <w:proofErr w:type="gramStart"/>
      <w:r w:rsidRPr="00600688">
        <w:rPr>
          <w:lang w:eastAsia="zh-CN"/>
        </w:rPr>
        <w:t>The</w:t>
      </w:r>
      <w:proofErr w:type="gramEnd"/>
      <w:r w:rsidRPr="00600688">
        <w:rPr>
          <w:lang w:eastAsia="zh-CN"/>
        </w:rPr>
        <w:t xml:space="preserve"> band 495-505 kHz used for the international NAVDAT system as described in the most recent version of </w:t>
      </w:r>
      <w:r w:rsidRPr="00600688">
        <w:t>Recommendation ITU</w:t>
      </w:r>
      <w:r w:rsidRPr="00600688">
        <w:noBreakHyphen/>
        <w:t>R M.</w:t>
      </w:r>
      <w:r w:rsidRPr="00600688">
        <w:rPr>
          <w:lang w:eastAsia="zh-CN"/>
        </w:rPr>
        <w:t>2010.</w:t>
      </w:r>
      <w:r w:rsidRPr="00600688">
        <w:rPr>
          <w:sz w:val="16"/>
          <w:szCs w:val="16"/>
          <w:lang w:eastAsia="zh-CN"/>
        </w:rPr>
        <w:t>     (WRC</w:t>
      </w:r>
      <w:r w:rsidRPr="00600688">
        <w:rPr>
          <w:sz w:val="16"/>
          <w:szCs w:val="16"/>
          <w:lang w:eastAsia="zh-CN"/>
        </w:rPr>
        <w:noBreakHyphen/>
        <w:t>19)</w:t>
      </w:r>
    </w:p>
    <w:p w14:paraId="640381AA" w14:textId="77777777" w:rsidR="00E909FC" w:rsidRPr="00600688" w:rsidRDefault="008A1580">
      <w:pPr>
        <w:pStyle w:val="Reasons"/>
      </w:pPr>
      <w:r w:rsidRPr="00600688">
        <w:rPr>
          <w:b/>
        </w:rPr>
        <w:t>Reasons:</w:t>
      </w:r>
      <w:r w:rsidRPr="00600688">
        <w:tab/>
      </w:r>
      <w:r w:rsidR="008221EB" w:rsidRPr="00600688">
        <w:t>T</w:t>
      </w:r>
      <w:r w:rsidR="008221EB" w:rsidRPr="00600688">
        <w:rPr>
          <w:lang w:eastAsia="ko-KR"/>
        </w:rPr>
        <w:t>o secure the usage of this frequency bands for the NAVDAT system.</w:t>
      </w:r>
    </w:p>
    <w:p w14:paraId="7592449A" w14:textId="77777777" w:rsidR="00E909FC" w:rsidRPr="00600688" w:rsidRDefault="008A1580">
      <w:pPr>
        <w:pStyle w:val="Proposal"/>
      </w:pPr>
      <w:r w:rsidRPr="00600688">
        <w:t>MOD</w:t>
      </w:r>
      <w:r w:rsidRPr="00600688">
        <w:tab/>
        <w:t>ACP/24A8/4</w:t>
      </w:r>
      <w:r w:rsidRPr="00600688">
        <w:rPr>
          <w:vanish/>
          <w:color w:val="7F7F7F" w:themeColor="text1" w:themeTint="80"/>
          <w:vertAlign w:val="superscript"/>
        </w:rPr>
        <w:t>#50250</w:t>
      </w:r>
    </w:p>
    <w:p w14:paraId="075EACBA" w14:textId="77777777" w:rsidR="008A1580" w:rsidRPr="00600688" w:rsidRDefault="008A1580" w:rsidP="008A1580">
      <w:pPr>
        <w:pStyle w:val="AppendixNo"/>
      </w:pPr>
      <w:r w:rsidRPr="00600688">
        <w:t xml:space="preserve">APPENDIX </w:t>
      </w:r>
      <w:r w:rsidRPr="00600688">
        <w:rPr>
          <w:rStyle w:val="href"/>
        </w:rPr>
        <w:t>17</w:t>
      </w:r>
      <w:r w:rsidRPr="00600688">
        <w:t xml:space="preserve"> (REV.WRC</w:t>
      </w:r>
      <w:r w:rsidRPr="00600688">
        <w:noBreakHyphen/>
      </w:r>
      <w:del w:id="68" w:author="Unknown">
        <w:r w:rsidRPr="00600688" w:rsidDel="0008778E">
          <w:delText>15</w:delText>
        </w:r>
      </w:del>
      <w:ins w:id="69" w:author="Unknown" w:date="2018-05-31T20:10:00Z">
        <w:r w:rsidRPr="00600688">
          <w:t>19</w:t>
        </w:r>
      </w:ins>
      <w:r w:rsidRPr="00600688">
        <w:t>)</w:t>
      </w:r>
    </w:p>
    <w:p w14:paraId="56151AE2" w14:textId="77777777" w:rsidR="008A1580" w:rsidRPr="00600688" w:rsidRDefault="008A1580" w:rsidP="008A1580">
      <w:pPr>
        <w:pStyle w:val="Appendixtitle"/>
      </w:pPr>
      <w:bookmarkStart w:id="70" w:name="_Toc328648938"/>
      <w:bookmarkStart w:id="71" w:name="_Toc454787453"/>
      <w:r w:rsidRPr="00600688">
        <w:t>Frequencies and channelling arrangements in the</w:t>
      </w:r>
      <w:r w:rsidRPr="00600688">
        <w:br/>
        <w:t>high-frequency bands for the maritime mobile service</w:t>
      </w:r>
      <w:bookmarkEnd w:id="70"/>
      <w:bookmarkEnd w:id="71"/>
    </w:p>
    <w:p w14:paraId="02B53C9A" w14:textId="77777777" w:rsidR="008A1580" w:rsidRPr="00600688" w:rsidRDefault="008A1580" w:rsidP="008A1580">
      <w:pPr>
        <w:pStyle w:val="Normalaftertitle0"/>
      </w:pPr>
      <w:r w:rsidRPr="00600688">
        <w:t>...</w:t>
      </w:r>
    </w:p>
    <w:p w14:paraId="7DE29404" w14:textId="77777777" w:rsidR="00A245BB" w:rsidRPr="00600688" w:rsidRDefault="00A245BB" w:rsidP="00A245BB">
      <w:pPr>
        <w:pStyle w:val="Reasons"/>
      </w:pPr>
    </w:p>
    <w:p w14:paraId="785566DF" w14:textId="77777777" w:rsidR="00E909FC" w:rsidRPr="00600688" w:rsidRDefault="008A1580">
      <w:pPr>
        <w:pStyle w:val="Proposal"/>
      </w:pPr>
      <w:r w:rsidRPr="00600688">
        <w:lastRenderedPageBreak/>
        <w:t>MOD</w:t>
      </w:r>
      <w:r w:rsidRPr="00600688">
        <w:tab/>
        <w:t>ACP/24A8/5</w:t>
      </w:r>
    </w:p>
    <w:p w14:paraId="7F586EDF" w14:textId="77777777" w:rsidR="008A1580" w:rsidRPr="00600688" w:rsidRDefault="008A1580" w:rsidP="008A1580">
      <w:pPr>
        <w:pStyle w:val="AnnexNo"/>
      </w:pPr>
      <w:bookmarkStart w:id="72" w:name="_Toc328648941"/>
      <w:bookmarkStart w:id="73" w:name="_Toc454787456"/>
      <w:r w:rsidRPr="00600688">
        <w:t>Annex 2</w:t>
      </w:r>
      <w:r w:rsidRPr="00600688">
        <w:rPr>
          <w:sz w:val="16"/>
          <w:szCs w:val="16"/>
        </w:rPr>
        <w:t>  </w:t>
      </w:r>
      <w:proofErr w:type="gramStart"/>
      <w:r w:rsidRPr="00600688">
        <w:rPr>
          <w:sz w:val="16"/>
          <w:szCs w:val="16"/>
        </w:rPr>
        <w:t>   (</w:t>
      </w:r>
      <w:proofErr w:type="gramEnd"/>
      <w:r w:rsidRPr="00600688">
        <w:rPr>
          <w:sz w:val="16"/>
          <w:szCs w:val="16"/>
        </w:rPr>
        <w:t>WRC</w:t>
      </w:r>
      <w:r w:rsidRPr="00600688">
        <w:rPr>
          <w:sz w:val="16"/>
          <w:szCs w:val="16"/>
        </w:rPr>
        <w:noBreakHyphen/>
      </w:r>
      <w:bookmarkEnd w:id="72"/>
      <w:bookmarkEnd w:id="73"/>
      <w:del w:id="74" w:author="Forhadul Parvez" w:date="2019-09-09T10:32:00Z">
        <w:r w:rsidR="008221EB" w:rsidRPr="00600688" w:rsidDel="00504258">
          <w:rPr>
            <w:sz w:val="16"/>
            <w:szCs w:val="16"/>
          </w:rPr>
          <w:delText>15</w:delText>
        </w:r>
      </w:del>
      <w:ins w:id="75" w:author="Forhadul Parvez" w:date="2019-09-09T10:32:00Z">
        <w:r w:rsidR="008221EB" w:rsidRPr="00600688">
          <w:rPr>
            <w:sz w:val="16"/>
            <w:szCs w:val="16"/>
          </w:rPr>
          <w:t>19</w:t>
        </w:r>
      </w:ins>
      <w:r w:rsidR="008221EB" w:rsidRPr="00600688">
        <w:rPr>
          <w:sz w:val="16"/>
          <w:szCs w:val="16"/>
        </w:rPr>
        <w:t>)</w:t>
      </w:r>
    </w:p>
    <w:p w14:paraId="7EA25692" w14:textId="77777777" w:rsidR="008A1580" w:rsidRPr="00600688" w:rsidRDefault="008A1580">
      <w:pPr>
        <w:pStyle w:val="Annextitle"/>
      </w:pPr>
      <w:bookmarkStart w:id="76" w:name="_Toc328648942"/>
      <w:bookmarkStart w:id="77" w:name="_Toc454787457"/>
      <w:r w:rsidRPr="00600688">
        <w:t xml:space="preserve">Frequency and channelling arrangements in the high-frequency </w:t>
      </w:r>
      <w:r w:rsidRPr="00600688">
        <w:br/>
        <w:t xml:space="preserve">bands for the maritime mobile service, which </w:t>
      </w:r>
      <w:r w:rsidRPr="00600688">
        <w:br/>
      </w:r>
      <w:bookmarkEnd w:id="76"/>
      <w:bookmarkEnd w:id="77"/>
      <w:r w:rsidR="008221EB" w:rsidRPr="00600688">
        <w:t>enter into force on 1 January 20</w:t>
      </w:r>
      <w:del w:id="78" w:author="Forhadul Parvez" w:date="2019-09-09T10:33:00Z">
        <w:r w:rsidR="008221EB" w:rsidRPr="00600688" w:rsidDel="00504258">
          <w:delText>17</w:delText>
        </w:r>
      </w:del>
      <w:ins w:id="79" w:author="Forhadul Parvez" w:date="2019-09-09T10:33:00Z">
        <w:r w:rsidR="008221EB" w:rsidRPr="00600688">
          <w:t>21</w:t>
        </w:r>
      </w:ins>
      <w:r w:rsidR="008221EB" w:rsidRPr="00600688">
        <w:rPr>
          <w:sz w:val="16"/>
          <w:szCs w:val="16"/>
        </w:rPr>
        <w:t>  </w:t>
      </w:r>
      <w:proofErr w:type="gramStart"/>
      <w:r w:rsidR="008221EB" w:rsidRPr="00600688">
        <w:rPr>
          <w:sz w:val="16"/>
          <w:szCs w:val="16"/>
        </w:rPr>
        <w:t>   </w:t>
      </w:r>
      <w:r w:rsidR="008221EB" w:rsidRPr="00600688">
        <w:rPr>
          <w:rFonts w:ascii="Times New Roman"/>
          <w:b w:val="0"/>
          <w:sz w:val="16"/>
          <w:szCs w:val="16"/>
        </w:rPr>
        <w:t>(</w:t>
      </w:r>
      <w:proofErr w:type="gramEnd"/>
      <w:r w:rsidR="008221EB" w:rsidRPr="00600688">
        <w:rPr>
          <w:rFonts w:ascii="Times New Roman"/>
          <w:b w:val="0"/>
          <w:sz w:val="16"/>
          <w:szCs w:val="16"/>
        </w:rPr>
        <w:t>WRC</w:t>
      </w:r>
      <w:r w:rsidR="008221EB" w:rsidRPr="00600688">
        <w:rPr>
          <w:rFonts w:ascii="Times New Roman"/>
          <w:b w:val="0"/>
          <w:sz w:val="16"/>
          <w:szCs w:val="16"/>
        </w:rPr>
        <w:noBreakHyphen/>
      </w:r>
      <w:del w:id="80" w:author="Forhadul Parvez" w:date="2019-09-09T10:33:00Z">
        <w:r w:rsidR="008221EB" w:rsidRPr="00600688" w:rsidDel="00504258">
          <w:rPr>
            <w:rFonts w:ascii="Times New Roman"/>
            <w:b w:val="0"/>
            <w:sz w:val="16"/>
            <w:szCs w:val="16"/>
          </w:rPr>
          <w:delText>12</w:delText>
        </w:r>
      </w:del>
      <w:ins w:id="81" w:author="Forhadul Parvez" w:date="2019-09-09T10:33:00Z">
        <w:r w:rsidR="008221EB" w:rsidRPr="00600688">
          <w:rPr>
            <w:rFonts w:ascii="Times New Roman"/>
            <w:b w:val="0"/>
            <w:sz w:val="16"/>
            <w:szCs w:val="16"/>
          </w:rPr>
          <w:t>19</w:t>
        </w:r>
      </w:ins>
      <w:r w:rsidR="008221EB" w:rsidRPr="00600688">
        <w:rPr>
          <w:rFonts w:ascii="Times New Roman"/>
          <w:b w:val="0"/>
          <w:sz w:val="16"/>
          <w:szCs w:val="16"/>
        </w:rPr>
        <w:t>)</w:t>
      </w:r>
    </w:p>
    <w:p w14:paraId="34E01F18" w14:textId="77777777" w:rsidR="00E909FC" w:rsidRPr="00600688" w:rsidRDefault="00E909FC">
      <w:pPr>
        <w:pStyle w:val="Reasons"/>
      </w:pPr>
    </w:p>
    <w:p w14:paraId="15159F88" w14:textId="77777777" w:rsidR="00E909FC" w:rsidRPr="00600688" w:rsidRDefault="008A1580">
      <w:pPr>
        <w:pStyle w:val="Proposal"/>
      </w:pPr>
      <w:r w:rsidRPr="00600688">
        <w:t>MOD</w:t>
      </w:r>
      <w:r w:rsidRPr="00600688">
        <w:tab/>
        <w:t>ACP/24A8/6</w:t>
      </w:r>
    </w:p>
    <w:p w14:paraId="7995E6A4" w14:textId="7C71454E" w:rsidR="008A1580" w:rsidRPr="00600688" w:rsidRDefault="008A1580" w:rsidP="008A1580">
      <w:pPr>
        <w:pStyle w:val="Part1"/>
        <w:rPr>
          <w:bCs/>
          <w:sz w:val="16"/>
        </w:rPr>
      </w:pPr>
      <w:proofErr w:type="gramStart"/>
      <w:r w:rsidRPr="00600688">
        <w:t>PART</w:t>
      </w:r>
      <w:r w:rsidR="005304F4" w:rsidRPr="00600688">
        <w:t xml:space="preserve"> </w:t>
      </w:r>
      <w:r w:rsidRPr="00600688">
        <w:t xml:space="preserve"> A</w:t>
      </w:r>
      <w:proofErr w:type="gramEnd"/>
      <w:r w:rsidRPr="00600688">
        <w:t>  –  Table of subdivided bands</w:t>
      </w:r>
      <w:r w:rsidRPr="00600688">
        <w:rPr>
          <w:bCs/>
          <w:sz w:val="16"/>
        </w:rPr>
        <w:t>     </w:t>
      </w:r>
      <w:r w:rsidRPr="00600688">
        <w:rPr>
          <w:b w:val="0"/>
          <w:sz w:val="16"/>
        </w:rPr>
        <w:t>(WRC</w:t>
      </w:r>
      <w:r w:rsidRPr="00600688">
        <w:rPr>
          <w:b w:val="0"/>
          <w:sz w:val="16"/>
        </w:rPr>
        <w:noBreakHyphen/>
      </w:r>
      <w:del w:id="82" w:author="Forhadul Parvez" w:date="2019-09-09T10:38:00Z">
        <w:r w:rsidR="00A245BB" w:rsidRPr="00600688" w:rsidDel="00504258">
          <w:rPr>
            <w:rFonts w:eastAsia="Batang"/>
            <w:sz w:val="16"/>
          </w:rPr>
          <w:delText>12</w:delText>
        </w:r>
      </w:del>
      <w:ins w:id="83" w:author="Forhadul Parvez" w:date="2019-09-09T10:38:00Z">
        <w:r w:rsidR="00A245BB" w:rsidRPr="00600688">
          <w:rPr>
            <w:rFonts w:eastAsia="Batang"/>
            <w:sz w:val="16"/>
          </w:rPr>
          <w:t>19</w:t>
        </w:r>
      </w:ins>
      <w:r w:rsidR="00A245BB" w:rsidRPr="00600688">
        <w:rPr>
          <w:rFonts w:eastAsia="Batang"/>
          <w:sz w:val="16"/>
        </w:rPr>
        <w:t>)</w:t>
      </w:r>
    </w:p>
    <w:p w14:paraId="06BE114D" w14:textId="77777777" w:rsidR="008A1580" w:rsidRPr="00600688" w:rsidRDefault="00A245BB" w:rsidP="008A1580">
      <w:r w:rsidRPr="00600688">
        <w:t>...</w:t>
      </w:r>
    </w:p>
    <w:p w14:paraId="44AA63DB" w14:textId="77777777" w:rsidR="008A1580" w:rsidRPr="00600688" w:rsidRDefault="008A1580" w:rsidP="008A1580">
      <w:pPr>
        <w:pStyle w:val="Tabletitle"/>
      </w:pPr>
      <w:r w:rsidRPr="00600688">
        <w:t>Table of frequencies (kHz) to be used in the band between 4</w:t>
      </w:r>
      <w:r w:rsidRPr="00600688">
        <w:rPr>
          <w:rFonts w:ascii="Tms Rmn" w:hAnsi="Tms Rmn"/>
          <w:color w:val="000000"/>
          <w:sz w:val="12"/>
        </w:rPr>
        <w:t> </w:t>
      </w:r>
      <w:r w:rsidRPr="00600688">
        <w:t>000 kHz and 27</w:t>
      </w:r>
      <w:r w:rsidRPr="00600688">
        <w:rPr>
          <w:rFonts w:ascii="Tms Rmn" w:hAnsi="Tms Rmn"/>
          <w:color w:val="000000"/>
          <w:sz w:val="12"/>
        </w:rPr>
        <w:t> </w:t>
      </w:r>
      <w:r w:rsidRPr="00600688">
        <w:t>500 kHz</w:t>
      </w:r>
      <w:r w:rsidRPr="00600688">
        <w:br/>
        <w:t xml:space="preserve">allocated exclusively to the maritime mobile service </w:t>
      </w:r>
      <w:r w:rsidRPr="00600688">
        <w:rPr>
          <w:rFonts w:ascii="Times New Roman"/>
          <w:b w:val="0"/>
          <w:iCs/>
          <w:color w:val="000000"/>
        </w:rPr>
        <w:t>(</w:t>
      </w:r>
      <w:r w:rsidRPr="00600688">
        <w:rPr>
          <w:rFonts w:ascii="Times New Roman"/>
          <w:b w:val="0"/>
          <w:i/>
          <w:iCs/>
          <w:color w:val="000000"/>
        </w:rPr>
        <w:t>end</w:t>
      </w:r>
      <w:r w:rsidRPr="00600688">
        <w:rPr>
          <w:rFonts w:ascii="Times New Roman"/>
          <w:b w:val="0"/>
          <w:iCs/>
          <w:color w:val="000000"/>
        </w:rPr>
        <w:t>)</w:t>
      </w:r>
    </w:p>
    <w:tbl>
      <w:tblPr>
        <w:tblW w:w="96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11"/>
        <w:gridCol w:w="939"/>
        <w:gridCol w:w="940"/>
        <w:gridCol w:w="941"/>
        <w:gridCol w:w="943"/>
        <w:gridCol w:w="941"/>
        <w:gridCol w:w="941"/>
        <w:gridCol w:w="948"/>
        <w:gridCol w:w="941"/>
      </w:tblGrid>
      <w:tr w:rsidR="008A1580" w:rsidRPr="00600688" w14:paraId="3935849D" w14:textId="77777777" w:rsidTr="008A1580">
        <w:trPr>
          <w:jc w:val="center"/>
        </w:trPr>
        <w:tc>
          <w:tcPr>
            <w:tcW w:w="2111" w:type="dxa"/>
            <w:tcBorders>
              <w:top w:val="single" w:sz="6" w:space="0" w:color="auto"/>
              <w:left w:val="single" w:sz="6" w:space="0" w:color="auto"/>
              <w:bottom w:val="single" w:sz="6" w:space="0" w:color="auto"/>
              <w:right w:val="single" w:sz="6" w:space="0" w:color="auto"/>
            </w:tcBorders>
            <w:hideMark/>
          </w:tcPr>
          <w:p w14:paraId="57C59AD4" w14:textId="77777777" w:rsidR="008A1580" w:rsidRPr="00600688" w:rsidRDefault="008A1580" w:rsidP="008A1580">
            <w:pPr>
              <w:pStyle w:val="Tablehead"/>
              <w:tabs>
                <w:tab w:val="right" w:pos="1758"/>
              </w:tabs>
              <w:spacing w:before="120" w:after="120"/>
            </w:pPr>
            <w:r w:rsidRPr="00600688">
              <w:t>Band (MHz)</w:t>
            </w:r>
          </w:p>
        </w:tc>
        <w:tc>
          <w:tcPr>
            <w:tcW w:w="939" w:type="dxa"/>
            <w:tcBorders>
              <w:top w:val="single" w:sz="6" w:space="0" w:color="auto"/>
              <w:left w:val="single" w:sz="6" w:space="0" w:color="auto"/>
              <w:bottom w:val="single" w:sz="6" w:space="0" w:color="auto"/>
              <w:right w:val="single" w:sz="6" w:space="0" w:color="auto"/>
            </w:tcBorders>
            <w:hideMark/>
          </w:tcPr>
          <w:p w14:paraId="52D1A1CA" w14:textId="77777777" w:rsidR="008A1580" w:rsidRPr="00600688" w:rsidRDefault="008A1580" w:rsidP="008A1580">
            <w:pPr>
              <w:pStyle w:val="Tablehead"/>
              <w:spacing w:before="120" w:after="120"/>
            </w:pPr>
            <w:r w:rsidRPr="00600688">
              <w:t>4</w:t>
            </w:r>
          </w:p>
        </w:tc>
        <w:tc>
          <w:tcPr>
            <w:tcW w:w="940" w:type="dxa"/>
            <w:tcBorders>
              <w:top w:val="single" w:sz="6" w:space="0" w:color="auto"/>
              <w:left w:val="single" w:sz="6" w:space="0" w:color="auto"/>
              <w:bottom w:val="single" w:sz="6" w:space="0" w:color="auto"/>
              <w:right w:val="single" w:sz="6" w:space="0" w:color="auto"/>
            </w:tcBorders>
            <w:hideMark/>
          </w:tcPr>
          <w:p w14:paraId="4F389601" w14:textId="77777777" w:rsidR="008A1580" w:rsidRPr="00600688" w:rsidRDefault="008A1580" w:rsidP="008A1580">
            <w:pPr>
              <w:pStyle w:val="Tablehead"/>
              <w:spacing w:before="120" w:after="120"/>
            </w:pPr>
            <w:r w:rsidRPr="00600688">
              <w:t>6</w:t>
            </w:r>
          </w:p>
        </w:tc>
        <w:tc>
          <w:tcPr>
            <w:tcW w:w="941" w:type="dxa"/>
            <w:tcBorders>
              <w:top w:val="single" w:sz="6" w:space="0" w:color="auto"/>
              <w:left w:val="single" w:sz="6" w:space="0" w:color="auto"/>
              <w:bottom w:val="single" w:sz="6" w:space="0" w:color="auto"/>
              <w:right w:val="single" w:sz="6" w:space="0" w:color="auto"/>
            </w:tcBorders>
            <w:hideMark/>
          </w:tcPr>
          <w:p w14:paraId="48DF731D" w14:textId="77777777" w:rsidR="008A1580" w:rsidRPr="00600688" w:rsidRDefault="008A1580" w:rsidP="008A1580">
            <w:pPr>
              <w:pStyle w:val="Tablehead"/>
              <w:spacing w:before="120" w:after="120"/>
            </w:pPr>
            <w:r w:rsidRPr="00600688">
              <w:t>8</w:t>
            </w:r>
          </w:p>
        </w:tc>
        <w:tc>
          <w:tcPr>
            <w:tcW w:w="943" w:type="dxa"/>
            <w:tcBorders>
              <w:top w:val="single" w:sz="6" w:space="0" w:color="auto"/>
              <w:left w:val="single" w:sz="6" w:space="0" w:color="auto"/>
              <w:bottom w:val="single" w:sz="6" w:space="0" w:color="auto"/>
              <w:right w:val="single" w:sz="6" w:space="0" w:color="auto"/>
            </w:tcBorders>
            <w:hideMark/>
          </w:tcPr>
          <w:p w14:paraId="3F4FF5B4" w14:textId="77777777" w:rsidR="008A1580" w:rsidRPr="00600688" w:rsidRDefault="008A1580" w:rsidP="008A1580">
            <w:pPr>
              <w:pStyle w:val="Tablehead"/>
              <w:spacing w:before="120" w:after="120"/>
            </w:pPr>
            <w:r w:rsidRPr="00600688">
              <w:t>12</w:t>
            </w:r>
          </w:p>
        </w:tc>
        <w:tc>
          <w:tcPr>
            <w:tcW w:w="941" w:type="dxa"/>
            <w:tcBorders>
              <w:top w:val="single" w:sz="6" w:space="0" w:color="auto"/>
              <w:left w:val="single" w:sz="6" w:space="0" w:color="auto"/>
              <w:bottom w:val="single" w:sz="6" w:space="0" w:color="auto"/>
              <w:right w:val="single" w:sz="6" w:space="0" w:color="auto"/>
            </w:tcBorders>
            <w:hideMark/>
          </w:tcPr>
          <w:p w14:paraId="7991CFE1" w14:textId="77777777" w:rsidR="008A1580" w:rsidRPr="00600688" w:rsidRDefault="008A1580" w:rsidP="008A1580">
            <w:pPr>
              <w:pStyle w:val="Tablehead"/>
              <w:spacing w:before="120" w:after="120"/>
            </w:pPr>
            <w:r w:rsidRPr="00600688">
              <w:t>16</w:t>
            </w:r>
          </w:p>
        </w:tc>
        <w:tc>
          <w:tcPr>
            <w:tcW w:w="941" w:type="dxa"/>
            <w:tcBorders>
              <w:top w:val="single" w:sz="6" w:space="0" w:color="auto"/>
              <w:left w:val="single" w:sz="6" w:space="0" w:color="auto"/>
              <w:bottom w:val="single" w:sz="6" w:space="0" w:color="auto"/>
              <w:right w:val="single" w:sz="6" w:space="0" w:color="auto"/>
            </w:tcBorders>
            <w:hideMark/>
          </w:tcPr>
          <w:p w14:paraId="69E0F49B" w14:textId="77777777" w:rsidR="008A1580" w:rsidRPr="00600688" w:rsidRDefault="008A1580" w:rsidP="008A1580">
            <w:pPr>
              <w:pStyle w:val="Tablehead"/>
              <w:spacing w:before="120" w:after="120"/>
            </w:pPr>
            <w:r w:rsidRPr="00600688">
              <w:t>18/19</w:t>
            </w:r>
          </w:p>
        </w:tc>
        <w:tc>
          <w:tcPr>
            <w:tcW w:w="948" w:type="dxa"/>
            <w:tcBorders>
              <w:top w:val="single" w:sz="6" w:space="0" w:color="auto"/>
              <w:left w:val="single" w:sz="6" w:space="0" w:color="auto"/>
              <w:bottom w:val="single" w:sz="6" w:space="0" w:color="auto"/>
              <w:right w:val="single" w:sz="6" w:space="0" w:color="auto"/>
            </w:tcBorders>
            <w:hideMark/>
          </w:tcPr>
          <w:p w14:paraId="7614C089" w14:textId="77777777" w:rsidR="008A1580" w:rsidRPr="00600688" w:rsidRDefault="008A1580" w:rsidP="008A1580">
            <w:pPr>
              <w:pStyle w:val="Tablehead"/>
              <w:spacing w:before="120" w:after="120"/>
            </w:pPr>
            <w:r w:rsidRPr="00600688">
              <w:t>22</w:t>
            </w:r>
          </w:p>
        </w:tc>
        <w:tc>
          <w:tcPr>
            <w:tcW w:w="941" w:type="dxa"/>
            <w:tcBorders>
              <w:top w:val="single" w:sz="6" w:space="0" w:color="auto"/>
              <w:left w:val="single" w:sz="6" w:space="0" w:color="auto"/>
              <w:bottom w:val="single" w:sz="6" w:space="0" w:color="auto"/>
              <w:right w:val="single" w:sz="6" w:space="0" w:color="auto"/>
            </w:tcBorders>
            <w:hideMark/>
          </w:tcPr>
          <w:p w14:paraId="152B4CFF" w14:textId="77777777" w:rsidR="008A1580" w:rsidRPr="00600688" w:rsidRDefault="008A1580" w:rsidP="008A1580">
            <w:pPr>
              <w:pStyle w:val="Tablehead"/>
              <w:spacing w:before="120" w:after="120"/>
            </w:pPr>
            <w:r w:rsidRPr="00600688">
              <w:t>25/26</w:t>
            </w:r>
          </w:p>
        </w:tc>
      </w:tr>
      <w:tr w:rsidR="008A1580" w:rsidRPr="00600688" w14:paraId="71662FCF" w14:textId="77777777" w:rsidTr="00A245BB">
        <w:tblPrEx>
          <w:tblLook w:val="0000" w:firstRow="0" w:lastRow="0" w:firstColumn="0" w:lastColumn="0" w:noHBand="0" w:noVBand="0"/>
        </w:tblPrEx>
        <w:trPr>
          <w:jc w:val="center"/>
        </w:trPr>
        <w:tc>
          <w:tcPr>
            <w:tcW w:w="2111" w:type="dxa"/>
            <w:tcBorders>
              <w:bottom w:val="single" w:sz="6" w:space="0" w:color="auto"/>
            </w:tcBorders>
          </w:tcPr>
          <w:p w14:paraId="552D5ACB" w14:textId="77777777" w:rsidR="008A1580" w:rsidRPr="00600688" w:rsidRDefault="008A1580" w:rsidP="008A1580">
            <w:pPr>
              <w:pStyle w:val="Tabletext"/>
              <w:tabs>
                <w:tab w:val="clear" w:pos="1871"/>
                <w:tab w:val="right" w:pos="1851"/>
              </w:tabs>
              <w:spacing w:before="80" w:after="80"/>
              <w:ind w:left="85" w:right="57"/>
              <w:rPr>
                <w:sz w:val="18"/>
              </w:rPr>
            </w:pPr>
            <w:r w:rsidRPr="00600688">
              <w:rPr>
                <w:sz w:val="18"/>
              </w:rPr>
              <w:t>Limits (kHz)</w:t>
            </w:r>
          </w:p>
        </w:tc>
        <w:tc>
          <w:tcPr>
            <w:tcW w:w="939" w:type="dxa"/>
            <w:tcBorders>
              <w:bottom w:val="single" w:sz="6" w:space="0" w:color="auto"/>
            </w:tcBorders>
          </w:tcPr>
          <w:p w14:paraId="4800FCD4" w14:textId="77777777" w:rsidR="008A1580" w:rsidRPr="00600688" w:rsidRDefault="008A1580" w:rsidP="008A1580">
            <w:pPr>
              <w:pStyle w:val="Tabletext"/>
              <w:spacing w:before="80" w:after="80"/>
              <w:jc w:val="center"/>
              <w:rPr>
                <w:sz w:val="18"/>
              </w:rPr>
            </w:pPr>
            <w:r w:rsidRPr="00600688">
              <w:rPr>
                <w:sz w:val="18"/>
              </w:rPr>
              <w:t>4</w:t>
            </w:r>
            <w:r w:rsidRPr="00600688">
              <w:rPr>
                <w:rFonts w:ascii="Tms Rmn" w:hAnsi="Tms Rmn"/>
                <w:sz w:val="12"/>
              </w:rPr>
              <w:t> </w:t>
            </w:r>
            <w:r w:rsidRPr="00600688">
              <w:rPr>
                <w:sz w:val="18"/>
              </w:rPr>
              <w:t>221</w:t>
            </w:r>
          </w:p>
        </w:tc>
        <w:tc>
          <w:tcPr>
            <w:tcW w:w="940" w:type="dxa"/>
            <w:tcBorders>
              <w:bottom w:val="single" w:sz="6" w:space="0" w:color="auto"/>
            </w:tcBorders>
          </w:tcPr>
          <w:p w14:paraId="68F03E1C" w14:textId="77777777" w:rsidR="008A1580" w:rsidRPr="00600688" w:rsidRDefault="008A1580" w:rsidP="008A1580">
            <w:pPr>
              <w:pStyle w:val="Tabletext"/>
              <w:spacing w:before="80" w:after="80"/>
              <w:jc w:val="center"/>
              <w:rPr>
                <w:sz w:val="18"/>
              </w:rPr>
            </w:pPr>
            <w:r w:rsidRPr="00600688">
              <w:rPr>
                <w:sz w:val="18"/>
              </w:rPr>
              <w:t>6</w:t>
            </w:r>
            <w:r w:rsidRPr="00600688">
              <w:rPr>
                <w:rFonts w:ascii="Tms Rmn" w:hAnsi="Tms Rmn"/>
                <w:sz w:val="12"/>
              </w:rPr>
              <w:t> </w:t>
            </w:r>
            <w:r w:rsidRPr="00600688">
              <w:rPr>
                <w:sz w:val="18"/>
              </w:rPr>
              <w:t>332.5</w:t>
            </w:r>
          </w:p>
        </w:tc>
        <w:tc>
          <w:tcPr>
            <w:tcW w:w="941" w:type="dxa"/>
            <w:tcBorders>
              <w:bottom w:val="single" w:sz="6" w:space="0" w:color="auto"/>
            </w:tcBorders>
          </w:tcPr>
          <w:p w14:paraId="638BA3FE" w14:textId="77777777" w:rsidR="008A1580" w:rsidRPr="00600688" w:rsidRDefault="008A1580" w:rsidP="008A1580">
            <w:pPr>
              <w:pStyle w:val="Tabletext"/>
              <w:spacing w:before="80" w:after="80"/>
              <w:jc w:val="center"/>
              <w:rPr>
                <w:sz w:val="18"/>
              </w:rPr>
            </w:pPr>
            <w:r w:rsidRPr="00600688">
              <w:rPr>
                <w:sz w:val="18"/>
              </w:rPr>
              <w:t>8</w:t>
            </w:r>
            <w:r w:rsidRPr="00600688">
              <w:rPr>
                <w:rFonts w:ascii="Tms Rmn" w:hAnsi="Tms Rmn"/>
                <w:sz w:val="12"/>
              </w:rPr>
              <w:t> </w:t>
            </w:r>
            <w:r w:rsidRPr="00600688">
              <w:rPr>
                <w:sz w:val="18"/>
              </w:rPr>
              <w:t>438</w:t>
            </w:r>
          </w:p>
        </w:tc>
        <w:tc>
          <w:tcPr>
            <w:tcW w:w="943" w:type="dxa"/>
            <w:tcBorders>
              <w:bottom w:val="single" w:sz="6" w:space="0" w:color="auto"/>
            </w:tcBorders>
          </w:tcPr>
          <w:p w14:paraId="7F1F2FB8" w14:textId="77777777" w:rsidR="008A1580" w:rsidRPr="00600688" w:rsidRDefault="008A1580" w:rsidP="008A1580">
            <w:pPr>
              <w:pStyle w:val="Tabletext"/>
              <w:spacing w:before="80" w:after="80"/>
              <w:jc w:val="center"/>
              <w:rPr>
                <w:sz w:val="18"/>
              </w:rPr>
            </w:pPr>
            <w:r w:rsidRPr="00600688">
              <w:rPr>
                <w:sz w:val="18"/>
              </w:rPr>
              <w:t>12</w:t>
            </w:r>
            <w:r w:rsidRPr="00600688">
              <w:rPr>
                <w:rFonts w:ascii="Tms Rmn" w:hAnsi="Tms Rmn"/>
                <w:sz w:val="12"/>
              </w:rPr>
              <w:t> </w:t>
            </w:r>
            <w:r w:rsidRPr="00600688">
              <w:rPr>
                <w:sz w:val="18"/>
              </w:rPr>
              <w:t>658.5</w:t>
            </w:r>
          </w:p>
        </w:tc>
        <w:tc>
          <w:tcPr>
            <w:tcW w:w="941" w:type="dxa"/>
            <w:tcBorders>
              <w:bottom w:val="single" w:sz="6" w:space="0" w:color="auto"/>
            </w:tcBorders>
          </w:tcPr>
          <w:p w14:paraId="6A76ADFC" w14:textId="77777777" w:rsidR="008A1580" w:rsidRPr="00600688" w:rsidRDefault="008A1580" w:rsidP="008A1580">
            <w:pPr>
              <w:pStyle w:val="Tabletext"/>
              <w:spacing w:before="80" w:after="80"/>
              <w:jc w:val="center"/>
              <w:rPr>
                <w:sz w:val="18"/>
              </w:rPr>
            </w:pPr>
            <w:r w:rsidRPr="00600688">
              <w:rPr>
                <w:sz w:val="18"/>
              </w:rPr>
              <w:t>16</w:t>
            </w:r>
            <w:r w:rsidRPr="00600688">
              <w:rPr>
                <w:rFonts w:ascii="Tms Rmn" w:hAnsi="Tms Rmn"/>
                <w:sz w:val="12"/>
              </w:rPr>
              <w:t> </w:t>
            </w:r>
            <w:r w:rsidRPr="00600688">
              <w:rPr>
                <w:sz w:val="18"/>
              </w:rPr>
              <w:t>904.5</w:t>
            </w:r>
          </w:p>
        </w:tc>
        <w:tc>
          <w:tcPr>
            <w:tcW w:w="941" w:type="dxa"/>
            <w:tcBorders>
              <w:bottom w:val="single" w:sz="6" w:space="0" w:color="auto"/>
            </w:tcBorders>
          </w:tcPr>
          <w:p w14:paraId="65FD9E65" w14:textId="77777777" w:rsidR="008A1580" w:rsidRPr="00600688" w:rsidRDefault="008A1580" w:rsidP="008A1580">
            <w:pPr>
              <w:pStyle w:val="Tabletext"/>
              <w:spacing w:before="80" w:after="80"/>
              <w:jc w:val="center"/>
              <w:rPr>
                <w:sz w:val="18"/>
              </w:rPr>
            </w:pPr>
            <w:r w:rsidRPr="00600688">
              <w:rPr>
                <w:sz w:val="18"/>
              </w:rPr>
              <w:t>19</w:t>
            </w:r>
            <w:r w:rsidRPr="00600688">
              <w:rPr>
                <w:rFonts w:ascii="Tms Rmn" w:hAnsi="Tms Rmn"/>
                <w:sz w:val="12"/>
              </w:rPr>
              <w:t> </w:t>
            </w:r>
            <w:r w:rsidRPr="00600688">
              <w:rPr>
                <w:sz w:val="18"/>
              </w:rPr>
              <w:t>705</w:t>
            </w:r>
          </w:p>
        </w:tc>
        <w:tc>
          <w:tcPr>
            <w:tcW w:w="948" w:type="dxa"/>
            <w:tcBorders>
              <w:bottom w:val="single" w:sz="6" w:space="0" w:color="auto"/>
            </w:tcBorders>
          </w:tcPr>
          <w:p w14:paraId="4DB28093" w14:textId="77777777" w:rsidR="008A1580" w:rsidRPr="00600688" w:rsidRDefault="008A1580" w:rsidP="008A1580">
            <w:pPr>
              <w:pStyle w:val="Tabletext"/>
              <w:spacing w:before="80" w:after="80"/>
              <w:jc w:val="center"/>
              <w:rPr>
                <w:sz w:val="18"/>
              </w:rPr>
            </w:pPr>
            <w:r w:rsidRPr="00600688">
              <w:rPr>
                <w:sz w:val="18"/>
              </w:rPr>
              <w:t>22</w:t>
            </w:r>
            <w:r w:rsidRPr="00600688">
              <w:rPr>
                <w:rFonts w:ascii="Tms Rmn" w:hAnsi="Tms Rmn"/>
                <w:sz w:val="12"/>
              </w:rPr>
              <w:t> </w:t>
            </w:r>
            <w:r w:rsidRPr="00600688">
              <w:rPr>
                <w:sz w:val="18"/>
              </w:rPr>
              <w:t>445.5</w:t>
            </w:r>
          </w:p>
        </w:tc>
        <w:tc>
          <w:tcPr>
            <w:tcW w:w="941" w:type="dxa"/>
            <w:tcBorders>
              <w:bottom w:val="single" w:sz="6" w:space="0" w:color="auto"/>
            </w:tcBorders>
          </w:tcPr>
          <w:p w14:paraId="53FB7938" w14:textId="77777777" w:rsidR="008A1580" w:rsidRPr="00600688" w:rsidRDefault="008A1580" w:rsidP="008A1580">
            <w:pPr>
              <w:pStyle w:val="Tabletext"/>
              <w:spacing w:before="80" w:after="80"/>
              <w:jc w:val="center"/>
              <w:rPr>
                <w:sz w:val="18"/>
              </w:rPr>
            </w:pPr>
            <w:r w:rsidRPr="00600688">
              <w:rPr>
                <w:sz w:val="18"/>
              </w:rPr>
              <w:t>26</w:t>
            </w:r>
            <w:r w:rsidRPr="00600688">
              <w:rPr>
                <w:rFonts w:ascii="Tms Rmn" w:hAnsi="Tms Rmn"/>
                <w:sz w:val="12"/>
              </w:rPr>
              <w:t> </w:t>
            </w:r>
            <w:r w:rsidRPr="00600688">
              <w:rPr>
                <w:sz w:val="18"/>
              </w:rPr>
              <w:t>122.5</w:t>
            </w:r>
          </w:p>
        </w:tc>
      </w:tr>
      <w:tr w:rsidR="008A1580" w:rsidRPr="00600688" w14:paraId="067A99F1" w14:textId="77777777" w:rsidTr="00A245BB">
        <w:tblPrEx>
          <w:tblLook w:val="0000" w:firstRow="0" w:lastRow="0" w:firstColumn="0" w:lastColumn="0" w:noHBand="0" w:noVBand="0"/>
        </w:tblPrEx>
        <w:trPr>
          <w:jc w:val="center"/>
        </w:trPr>
        <w:tc>
          <w:tcPr>
            <w:tcW w:w="2111" w:type="dxa"/>
            <w:tcBorders>
              <w:bottom w:val="single" w:sz="6" w:space="0" w:color="auto"/>
            </w:tcBorders>
          </w:tcPr>
          <w:p w14:paraId="78450990" w14:textId="77777777" w:rsidR="008A1580" w:rsidRPr="00600688" w:rsidRDefault="008A1580" w:rsidP="008A1580">
            <w:pPr>
              <w:pStyle w:val="Tabletext"/>
              <w:tabs>
                <w:tab w:val="clear" w:pos="1871"/>
                <w:tab w:val="right" w:pos="1851"/>
              </w:tabs>
              <w:ind w:left="85" w:right="57"/>
              <w:rPr>
                <w:sz w:val="18"/>
              </w:rPr>
            </w:pPr>
            <w:r w:rsidRPr="00600688">
              <w:rPr>
                <w:sz w:val="18"/>
              </w:rPr>
              <w:t>Frequencies assignable for wide</w:t>
            </w:r>
            <w:r w:rsidRPr="00600688">
              <w:rPr>
                <w:sz w:val="18"/>
              </w:rPr>
              <w:noBreakHyphen/>
              <w:t>band systems, facsimile, special and data transmission systems and direct-printing telegraphy systems</w:t>
            </w:r>
          </w:p>
          <w:p w14:paraId="0B8CD2C6" w14:textId="77777777" w:rsidR="008A1580" w:rsidRPr="00600688" w:rsidRDefault="00A245BB" w:rsidP="008A1580">
            <w:pPr>
              <w:pStyle w:val="Tabletext"/>
              <w:tabs>
                <w:tab w:val="clear" w:pos="1871"/>
                <w:tab w:val="right" w:pos="1851"/>
              </w:tabs>
              <w:ind w:left="85" w:right="57"/>
              <w:jc w:val="right"/>
              <w:rPr>
                <w:i/>
                <w:iCs/>
                <w:sz w:val="18"/>
              </w:rPr>
            </w:pPr>
            <w:r w:rsidRPr="00600688">
              <w:rPr>
                <w:rFonts w:eastAsia="Batang"/>
                <w:i/>
                <w:iCs/>
                <w:sz w:val="18"/>
              </w:rPr>
              <w:t>m) p) s)</w:t>
            </w:r>
            <w:ins w:id="84" w:author="KBO" w:date="2019-08-03T14:24:00Z">
              <w:r w:rsidRPr="00600688">
                <w:rPr>
                  <w:rFonts w:eastAsia="Batang"/>
                  <w:i/>
                  <w:iCs/>
                  <w:sz w:val="18"/>
                </w:rPr>
                <w:t xml:space="preserve"> </w:t>
              </w:r>
              <w:r w:rsidRPr="00600688">
                <w:rPr>
                  <w:rFonts w:eastAsia="Batang"/>
                  <w:i/>
                  <w:iCs/>
                  <w:sz w:val="18"/>
                  <w:lang w:eastAsia="ko-KR"/>
                </w:rPr>
                <w:t>pp)</w:t>
              </w:r>
            </w:ins>
          </w:p>
        </w:tc>
        <w:tc>
          <w:tcPr>
            <w:tcW w:w="939" w:type="dxa"/>
            <w:tcBorders>
              <w:bottom w:val="single" w:sz="6" w:space="0" w:color="auto"/>
            </w:tcBorders>
          </w:tcPr>
          <w:p w14:paraId="347EBA57" w14:textId="77777777" w:rsidR="008A1580" w:rsidRPr="00600688" w:rsidRDefault="008A1580" w:rsidP="008A1580">
            <w:pPr>
              <w:pStyle w:val="Tabletext"/>
              <w:jc w:val="center"/>
              <w:rPr>
                <w:sz w:val="18"/>
              </w:rPr>
            </w:pPr>
          </w:p>
        </w:tc>
        <w:tc>
          <w:tcPr>
            <w:tcW w:w="940" w:type="dxa"/>
            <w:tcBorders>
              <w:bottom w:val="single" w:sz="6" w:space="0" w:color="auto"/>
            </w:tcBorders>
          </w:tcPr>
          <w:p w14:paraId="7CBF6F39" w14:textId="77777777" w:rsidR="008A1580" w:rsidRPr="00600688" w:rsidRDefault="008A1580" w:rsidP="008A1580">
            <w:pPr>
              <w:pStyle w:val="Tabletext"/>
              <w:jc w:val="center"/>
              <w:rPr>
                <w:sz w:val="18"/>
              </w:rPr>
            </w:pPr>
          </w:p>
        </w:tc>
        <w:tc>
          <w:tcPr>
            <w:tcW w:w="941" w:type="dxa"/>
            <w:tcBorders>
              <w:bottom w:val="single" w:sz="6" w:space="0" w:color="auto"/>
            </w:tcBorders>
          </w:tcPr>
          <w:p w14:paraId="571AD2D2" w14:textId="77777777" w:rsidR="008A1580" w:rsidRPr="00600688" w:rsidRDefault="008A1580" w:rsidP="008A1580">
            <w:pPr>
              <w:pStyle w:val="Tabletext"/>
              <w:jc w:val="center"/>
              <w:rPr>
                <w:sz w:val="18"/>
              </w:rPr>
            </w:pPr>
          </w:p>
        </w:tc>
        <w:tc>
          <w:tcPr>
            <w:tcW w:w="943" w:type="dxa"/>
            <w:tcBorders>
              <w:bottom w:val="single" w:sz="6" w:space="0" w:color="auto"/>
            </w:tcBorders>
          </w:tcPr>
          <w:p w14:paraId="3B169888" w14:textId="77777777" w:rsidR="008A1580" w:rsidRPr="00600688" w:rsidRDefault="008A1580" w:rsidP="008A1580">
            <w:pPr>
              <w:pStyle w:val="Tabletext"/>
              <w:jc w:val="center"/>
              <w:rPr>
                <w:sz w:val="18"/>
              </w:rPr>
            </w:pPr>
          </w:p>
        </w:tc>
        <w:tc>
          <w:tcPr>
            <w:tcW w:w="941" w:type="dxa"/>
            <w:tcBorders>
              <w:bottom w:val="single" w:sz="6" w:space="0" w:color="auto"/>
            </w:tcBorders>
          </w:tcPr>
          <w:p w14:paraId="6CE675DE" w14:textId="77777777" w:rsidR="008A1580" w:rsidRPr="00600688" w:rsidRDefault="008A1580" w:rsidP="008A1580">
            <w:pPr>
              <w:pStyle w:val="Tabletext"/>
              <w:jc w:val="center"/>
              <w:rPr>
                <w:sz w:val="18"/>
              </w:rPr>
            </w:pPr>
          </w:p>
        </w:tc>
        <w:tc>
          <w:tcPr>
            <w:tcW w:w="941" w:type="dxa"/>
            <w:tcBorders>
              <w:bottom w:val="single" w:sz="6" w:space="0" w:color="auto"/>
            </w:tcBorders>
          </w:tcPr>
          <w:p w14:paraId="6044A508" w14:textId="77777777" w:rsidR="008A1580" w:rsidRPr="00600688" w:rsidRDefault="008A1580" w:rsidP="008A1580">
            <w:pPr>
              <w:pStyle w:val="Tabletext"/>
              <w:jc w:val="center"/>
              <w:rPr>
                <w:sz w:val="18"/>
              </w:rPr>
            </w:pPr>
          </w:p>
        </w:tc>
        <w:tc>
          <w:tcPr>
            <w:tcW w:w="948" w:type="dxa"/>
            <w:tcBorders>
              <w:bottom w:val="single" w:sz="6" w:space="0" w:color="auto"/>
            </w:tcBorders>
          </w:tcPr>
          <w:p w14:paraId="447C0696" w14:textId="77777777" w:rsidR="008A1580" w:rsidRPr="00600688" w:rsidRDefault="008A1580" w:rsidP="008A1580">
            <w:pPr>
              <w:pStyle w:val="Tabletext"/>
              <w:jc w:val="center"/>
              <w:rPr>
                <w:sz w:val="18"/>
              </w:rPr>
            </w:pPr>
          </w:p>
        </w:tc>
        <w:tc>
          <w:tcPr>
            <w:tcW w:w="941" w:type="dxa"/>
            <w:tcBorders>
              <w:bottom w:val="single" w:sz="6" w:space="0" w:color="auto"/>
            </w:tcBorders>
          </w:tcPr>
          <w:p w14:paraId="65158ACC" w14:textId="77777777" w:rsidR="008A1580" w:rsidRPr="00600688" w:rsidRDefault="008A1580" w:rsidP="008A1580">
            <w:pPr>
              <w:pStyle w:val="Tabletext"/>
              <w:jc w:val="center"/>
              <w:rPr>
                <w:sz w:val="18"/>
              </w:rPr>
            </w:pPr>
          </w:p>
        </w:tc>
      </w:tr>
      <w:tr w:rsidR="008A1580" w:rsidRPr="00600688" w14:paraId="5704E47D" w14:textId="77777777" w:rsidTr="00A245BB">
        <w:tblPrEx>
          <w:tblLook w:val="0000" w:firstRow="0" w:lastRow="0" w:firstColumn="0" w:lastColumn="0" w:noHBand="0" w:noVBand="0"/>
        </w:tblPrEx>
        <w:trPr>
          <w:jc w:val="center"/>
        </w:trPr>
        <w:tc>
          <w:tcPr>
            <w:tcW w:w="2111" w:type="dxa"/>
            <w:tcBorders>
              <w:bottom w:val="single" w:sz="6" w:space="0" w:color="auto"/>
            </w:tcBorders>
          </w:tcPr>
          <w:p w14:paraId="28706042" w14:textId="77777777" w:rsidR="008A1580" w:rsidRPr="00600688" w:rsidRDefault="008A1580" w:rsidP="008A1580">
            <w:pPr>
              <w:pStyle w:val="Tabletext"/>
              <w:tabs>
                <w:tab w:val="clear" w:pos="1871"/>
                <w:tab w:val="right" w:pos="1851"/>
              </w:tabs>
              <w:ind w:left="85" w:right="57"/>
              <w:rPr>
                <w:sz w:val="18"/>
              </w:rPr>
            </w:pPr>
            <w:r w:rsidRPr="00600688">
              <w:rPr>
                <w:sz w:val="18"/>
              </w:rPr>
              <w:t>Limits (kHz)</w:t>
            </w:r>
          </w:p>
        </w:tc>
        <w:tc>
          <w:tcPr>
            <w:tcW w:w="939" w:type="dxa"/>
            <w:tcBorders>
              <w:bottom w:val="single" w:sz="6" w:space="0" w:color="auto"/>
            </w:tcBorders>
          </w:tcPr>
          <w:p w14:paraId="7A29962B" w14:textId="77777777" w:rsidR="008A1580" w:rsidRPr="00600688" w:rsidRDefault="008A1580" w:rsidP="008A1580">
            <w:pPr>
              <w:pStyle w:val="Tabletext"/>
              <w:jc w:val="center"/>
              <w:rPr>
                <w:sz w:val="18"/>
              </w:rPr>
            </w:pPr>
            <w:r w:rsidRPr="00600688">
              <w:rPr>
                <w:sz w:val="18"/>
              </w:rPr>
              <w:t>4</w:t>
            </w:r>
            <w:r w:rsidRPr="00600688">
              <w:rPr>
                <w:rFonts w:ascii="Tms Rmn" w:hAnsi="Tms Rmn"/>
                <w:sz w:val="12"/>
              </w:rPr>
              <w:t> </w:t>
            </w:r>
            <w:r w:rsidRPr="00600688">
              <w:rPr>
                <w:sz w:val="18"/>
              </w:rPr>
              <w:t>351</w:t>
            </w:r>
          </w:p>
        </w:tc>
        <w:tc>
          <w:tcPr>
            <w:tcW w:w="940" w:type="dxa"/>
            <w:tcBorders>
              <w:bottom w:val="single" w:sz="6" w:space="0" w:color="auto"/>
            </w:tcBorders>
          </w:tcPr>
          <w:p w14:paraId="2872F9CA" w14:textId="77777777" w:rsidR="008A1580" w:rsidRPr="00600688" w:rsidRDefault="008A1580" w:rsidP="008A1580">
            <w:pPr>
              <w:pStyle w:val="Tabletext"/>
              <w:jc w:val="center"/>
              <w:rPr>
                <w:sz w:val="18"/>
              </w:rPr>
            </w:pPr>
            <w:r w:rsidRPr="00600688">
              <w:rPr>
                <w:sz w:val="18"/>
              </w:rPr>
              <w:t>6</w:t>
            </w:r>
            <w:r w:rsidRPr="00600688">
              <w:rPr>
                <w:rFonts w:ascii="Tms Rmn" w:hAnsi="Tms Rmn"/>
                <w:sz w:val="12"/>
              </w:rPr>
              <w:t> </w:t>
            </w:r>
            <w:r w:rsidRPr="00600688">
              <w:rPr>
                <w:sz w:val="18"/>
              </w:rPr>
              <w:t>501</w:t>
            </w:r>
          </w:p>
        </w:tc>
        <w:tc>
          <w:tcPr>
            <w:tcW w:w="941" w:type="dxa"/>
            <w:tcBorders>
              <w:bottom w:val="single" w:sz="6" w:space="0" w:color="auto"/>
            </w:tcBorders>
          </w:tcPr>
          <w:p w14:paraId="5DE5921F" w14:textId="77777777" w:rsidR="008A1580" w:rsidRPr="00600688" w:rsidRDefault="008A1580" w:rsidP="008A1580">
            <w:pPr>
              <w:pStyle w:val="Tabletext"/>
              <w:jc w:val="center"/>
              <w:rPr>
                <w:sz w:val="18"/>
              </w:rPr>
            </w:pPr>
            <w:r w:rsidRPr="00600688">
              <w:rPr>
                <w:sz w:val="18"/>
              </w:rPr>
              <w:t>8</w:t>
            </w:r>
            <w:r w:rsidRPr="00600688">
              <w:rPr>
                <w:rFonts w:ascii="Tms Rmn" w:hAnsi="Tms Rmn"/>
                <w:sz w:val="12"/>
              </w:rPr>
              <w:t> </w:t>
            </w:r>
            <w:r w:rsidRPr="00600688">
              <w:rPr>
                <w:sz w:val="18"/>
              </w:rPr>
              <w:t>707</w:t>
            </w:r>
          </w:p>
        </w:tc>
        <w:tc>
          <w:tcPr>
            <w:tcW w:w="943" w:type="dxa"/>
            <w:tcBorders>
              <w:bottom w:val="single" w:sz="6" w:space="0" w:color="auto"/>
            </w:tcBorders>
          </w:tcPr>
          <w:p w14:paraId="4B23A400" w14:textId="77777777" w:rsidR="008A1580" w:rsidRPr="00600688" w:rsidRDefault="008A1580" w:rsidP="008A1580">
            <w:pPr>
              <w:pStyle w:val="Tabletext"/>
              <w:jc w:val="center"/>
              <w:rPr>
                <w:sz w:val="18"/>
              </w:rPr>
            </w:pPr>
            <w:r w:rsidRPr="00600688">
              <w:rPr>
                <w:sz w:val="18"/>
              </w:rPr>
              <w:t>13</w:t>
            </w:r>
            <w:r w:rsidRPr="00600688">
              <w:rPr>
                <w:rFonts w:ascii="Tms Rmn" w:hAnsi="Tms Rmn"/>
                <w:sz w:val="12"/>
              </w:rPr>
              <w:t> </w:t>
            </w:r>
            <w:r w:rsidRPr="00600688">
              <w:rPr>
                <w:sz w:val="18"/>
              </w:rPr>
              <w:t>077</w:t>
            </w:r>
          </w:p>
        </w:tc>
        <w:tc>
          <w:tcPr>
            <w:tcW w:w="941" w:type="dxa"/>
            <w:tcBorders>
              <w:bottom w:val="single" w:sz="6" w:space="0" w:color="auto"/>
            </w:tcBorders>
          </w:tcPr>
          <w:p w14:paraId="31576DB1" w14:textId="77777777" w:rsidR="008A1580" w:rsidRPr="00600688" w:rsidRDefault="008A1580" w:rsidP="008A1580">
            <w:pPr>
              <w:pStyle w:val="Tabletext"/>
              <w:jc w:val="center"/>
              <w:rPr>
                <w:sz w:val="18"/>
              </w:rPr>
            </w:pPr>
            <w:r w:rsidRPr="00600688">
              <w:rPr>
                <w:sz w:val="18"/>
              </w:rPr>
              <w:t>17</w:t>
            </w:r>
            <w:r w:rsidRPr="00600688">
              <w:rPr>
                <w:rFonts w:ascii="Tms Rmn" w:hAnsi="Tms Rmn"/>
                <w:sz w:val="12"/>
              </w:rPr>
              <w:t> </w:t>
            </w:r>
            <w:r w:rsidRPr="00600688">
              <w:rPr>
                <w:sz w:val="18"/>
              </w:rPr>
              <w:t>242</w:t>
            </w:r>
          </w:p>
        </w:tc>
        <w:tc>
          <w:tcPr>
            <w:tcW w:w="941" w:type="dxa"/>
            <w:tcBorders>
              <w:bottom w:val="single" w:sz="6" w:space="0" w:color="auto"/>
            </w:tcBorders>
          </w:tcPr>
          <w:p w14:paraId="0217E30A" w14:textId="77777777" w:rsidR="008A1580" w:rsidRPr="00600688" w:rsidRDefault="008A1580" w:rsidP="008A1580">
            <w:pPr>
              <w:pStyle w:val="Tabletext"/>
              <w:jc w:val="center"/>
              <w:rPr>
                <w:sz w:val="18"/>
              </w:rPr>
            </w:pPr>
            <w:r w:rsidRPr="00600688">
              <w:rPr>
                <w:sz w:val="18"/>
              </w:rPr>
              <w:t>19</w:t>
            </w:r>
            <w:r w:rsidRPr="00600688">
              <w:rPr>
                <w:rFonts w:ascii="Tms Rmn" w:hAnsi="Tms Rmn"/>
                <w:sz w:val="12"/>
              </w:rPr>
              <w:t> </w:t>
            </w:r>
            <w:r w:rsidRPr="00600688">
              <w:rPr>
                <w:sz w:val="18"/>
              </w:rPr>
              <w:t>755</w:t>
            </w:r>
          </w:p>
        </w:tc>
        <w:tc>
          <w:tcPr>
            <w:tcW w:w="948" w:type="dxa"/>
            <w:tcBorders>
              <w:bottom w:val="single" w:sz="6" w:space="0" w:color="auto"/>
            </w:tcBorders>
          </w:tcPr>
          <w:p w14:paraId="696DB1E6" w14:textId="77777777" w:rsidR="008A1580" w:rsidRPr="00600688" w:rsidRDefault="008A1580" w:rsidP="008A1580">
            <w:pPr>
              <w:pStyle w:val="Tabletext"/>
              <w:jc w:val="center"/>
              <w:rPr>
                <w:sz w:val="18"/>
              </w:rPr>
            </w:pPr>
            <w:r w:rsidRPr="00600688">
              <w:rPr>
                <w:sz w:val="18"/>
              </w:rPr>
              <w:t>22</w:t>
            </w:r>
            <w:r w:rsidRPr="00600688">
              <w:rPr>
                <w:rFonts w:ascii="Tms Rmn" w:hAnsi="Tms Rmn"/>
                <w:sz w:val="12"/>
              </w:rPr>
              <w:t> </w:t>
            </w:r>
            <w:r w:rsidRPr="00600688">
              <w:rPr>
                <w:sz w:val="18"/>
              </w:rPr>
              <w:t>696</w:t>
            </w:r>
          </w:p>
        </w:tc>
        <w:tc>
          <w:tcPr>
            <w:tcW w:w="941" w:type="dxa"/>
            <w:tcBorders>
              <w:bottom w:val="single" w:sz="6" w:space="0" w:color="auto"/>
            </w:tcBorders>
          </w:tcPr>
          <w:p w14:paraId="304EB866" w14:textId="77777777" w:rsidR="008A1580" w:rsidRPr="00600688" w:rsidRDefault="008A1580" w:rsidP="008A1580">
            <w:pPr>
              <w:pStyle w:val="Tabletext"/>
              <w:jc w:val="center"/>
              <w:rPr>
                <w:sz w:val="18"/>
              </w:rPr>
            </w:pPr>
            <w:r w:rsidRPr="00600688">
              <w:rPr>
                <w:sz w:val="18"/>
              </w:rPr>
              <w:t>26</w:t>
            </w:r>
            <w:r w:rsidRPr="00600688">
              <w:rPr>
                <w:rFonts w:ascii="Tms Rmn" w:hAnsi="Tms Rmn"/>
                <w:sz w:val="12"/>
              </w:rPr>
              <w:t> </w:t>
            </w:r>
            <w:r w:rsidRPr="00600688">
              <w:rPr>
                <w:sz w:val="18"/>
              </w:rPr>
              <w:t>145</w:t>
            </w:r>
          </w:p>
        </w:tc>
      </w:tr>
      <w:tr w:rsidR="008A1580" w:rsidRPr="00600688" w14:paraId="0D51B70E" w14:textId="77777777" w:rsidTr="00A245BB">
        <w:tblPrEx>
          <w:tblLook w:val="0000" w:firstRow="0" w:lastRow="0" w:firstColumn="0" w:lastColumn="0" w:noHBand="0" w:noVBand="0"/>
        </w:tblPrEx>
        <w:trPr>
          <w:jc w:val="center"/>
        </w:trPr>
        <w:tc>
          <w:tcPr>
            <w:tcW w:w="2111" w:type="dxa"/>
            <w:tcBorders>
              <w:bottom w:val="single" w:sz="6" w:space="0" w:color="auto"/>
            </w:tcBorders>
          </w:tcPr>
          <w:p w14:paraId="71BE7B87" w14:textId="77777777" w:rsidR="008A1580" w:rsidRPr="00600688" w:rsidRDefault="008A1580" w:rsidP="008A1580">
            <w:pPr>
              <w:pStyle w:val="Tabletext"/>
              <w:tabs>
                <w:tab w:val="right" w:pos="1843"/>
                <w:tab w:val="right" w:pos="1928"/>
              </w:tabs>
              <w:spacing w:before="60" w:after="60"/>
              <w:ind w:left="85" w:right="57"/>
              <w:rPr>
                <w:sz w:val="18"/>
              </w:rPr>
            </w:pPr>
            <w:r w:rsidRPr="00600688">
              <w:rPr>
                <w:sz w:val="18"/>
              </w:rPr>
              <w:t>Frequencies assignable to coast stations for telephony, duplex operation</w:t>
            </w:r>
          </w:p>
          <w:p w14:paraId="3395EE5E" w14:textId="77777777" w:rsidR="008A1580" w:rsidRPr="00600688" w:rsidRDefault="008A1580" w:rsidP="008A1580">
            <w:pPr>
              <w:pStyle w:val="Tabletext"/>
              <w:tabs>
                <w:tab w:val="right" w:pos="1843"/>
                <w:tab w:val="right" w:pos="1928"/>
              </w:tabs>
              <w:spacing w:before="60" w:after="60"/>
              <w:ind w:left="85" w:right="57"/>
              <w:jc w:val="right"/>
              <w:rPr>
                <w:sz w:val="18"/>
              </w:rPr>
            </w:pPr>
            <w:r w:rsidRPr="00600688">
              <w:rPr>
                <w:i/>
                <w:sz w:val="18"/>
              </w:rPr>
              <w:t>a) t) w)</w:t>
            </w:r>
          </w:p>
        </w:tc>
        <w:tc>
          <w:tcPr>
            <w:tcW w:w="939" w:type="dxa"/>
            <w:tcBorders>
              <w:bottom w:val="single" w:sz="6" w:space="0" w:color="auto"/>
            </w:tcBorders>
          </w:tcPr>
          <w:p w14:paraId="19E65D99" w14:textId="77777777" w:rsidR="008A1580" w:rsidRPr="00600688" w:rsidRDefault="008A1580" w:rsidP="008A1580">
            <w:pPr>
              <w:pStyle w:val="Tabletext"/>
              <w:spacing w:before="60" w:after="60"/>
              <w:jc w:val="center"/>
              <w:rPr>
                <w:sz w:val="18"/>
              </w:rPr>
            </w:pPr>
            <w:r w:rsidRPr="00600688">
              <w:rPr>
                <w:b/>
                <w:sz w:val="18"/>
              </w:rPr>
              <w:t>4</w:t>
            </w:r>
            <w:r w:rsidRPr="00600688">
              <w:rPr>
                <w:rFonts w:ascii="Tms Rmn" w:hAnsi="Tms Rmn"/>
                <w:b/>
                <w:sz w:val="12"/>
              </w:rPr>
              <w:t> </w:t>
            </w:r>
            <w:r w:rsidRPr="00600688">
              <w:rPr>
                <w:b/>
                <w:sz w:val="18"/>
              </w:rPr>
              <w:t>352.4</w:t>
            </w:r>
            <w:r w:rsidRPr="00600688">
              <w:rPr>
                <w:sz w:val="18"/>
              </w:rPr>
              <w:br/>
              <w:t>to</w:t>
            </w:r>
            <w:r w:rsidRPr="00600688">
              <w:rPr>
                <w:sz w:val="18"/>
              </w:rPr>
              <w:br/>
            </w:r>
            <w:r w:rsidRPr="00600688">
              <w:rPr>
                <w:b/>
                <w:sz w:val="18"/>
              </w:rPr>
              <w:t>4</w:t>
            </w:r>
            <w:r w:rsidRPr="00600688">
              <w:rPr>
                <w:rFonts w:ascii="Tms Rmn" w:hAnsi="Tms Rmn"/>
                <w:b/>
                <w:sz w:val="12"/>
              </w:rPr>
              <w:t> </w:t>
            </w:r>
            <w:r w:rsidRPr="00600688">
              <w:rPr>
                <w:b/>
                <w:sz w:val="18"/>
              </w:rPr>
              <w:t>436.4</w:t>
            </w:r>
            <w:r w:rsidRPr="00600688">
              <w:rPr>
                <w:sz w:val="18"/>
              </w:rPr>
              <w:br/>
            </w:r>
            <w:r w:rsidRPr="00600688">
              <w:rPr>
                <w:sz w:val="18"/>
              </w:rPr>
              <w:br/>
            </w:r>
            <w:r w:rsidRPr="00600688">
              <w:rPr>
                <w:i/>
                <w:sz w:val="18"/>
              </w:rPr>
              <w:t>29 f.</w:t>
            </w:r>
            <w:r w:rsidRPr="00600688">
              <w:rPr>
                <w:i/>
                <w:sz w:val="18"/>
              </w:rPr>
              <w:br/>
              <w:t>3 kHz</w:t>
            </w:r>
          </w:p>
        </w:tc>
        <w:tc>
          <w:tcPr>
            <w:tcW w:w="940" w:type="dxa"/>
            <w:tcBorders>
              <w:bottom w:val="single" w:sz="6" w:space="0" w:color="auto"/>
            </w:tcBorders>
          </w:tcPr>
          <w:p w14:paraId="35A17B11" w14:textId="77777777" w:rsidR="008A1580" w:rsidRPr="00600688" w:rsidRDefault="008A1580" w:rsidP="008A1580">
            <w:pPr>
              <w:pStyle w:val="Tabletext"/>
              <w:spacing w:before="60" w:after="60"/>
              <w:jc w:val="center"/>
              <w:rPr>
                <w:sz w:val="18"/>
              </w:rPr>
            </w:pPr>
            <w:r w:rsidRPr="00600688">
              <w:rPr>
                <w:b/>
                <w:sz w:val="18"/>
              </w:rPr>
              <w:t>6</w:t>
            </w:r>
            <w:r w:rsidRPr="00600688">
              <w:rPr>
                <w:rFonts w:ascii="Tms Rmn" w:hAnsi="Tms Rmn"/>
                <w:b/>
                <w:sz w:val="12"/>
              </w:rPr>
              <w:t> </w:t>
            </w:r>
            <w:r w:rsidRPr="00600688">
              <w:rPr>
                <w:b/>
                <w:sz w:val="18"/>
              </w:rPr>
              <w:t>502.4</w:t>
            </w:r>
            <w:r w:rsidRPr="00600688">
              <w:rPr>
                <w:sz w:val="18"/>
              </w:rPr>
              <w:br/>
              <w:t>to</w:t>
            </w:r>
            <w:r w:rsidRPr="00600688">
              <w:rPr>
                <w:sz w:val="18"/>
              </w:rPr>
              <w:br/>
            </w:r>
            <w:r w:rsidRPr="00600688">
              <w:rPr>
                <w:b/>
                <w:sz w:val="18"/>
              </w:rPr>
              <w:t>6</w:t>
            </w:r>
            <w:r w:rsidRPr="00600688">
              <w:rPr>
                <w:rFonts w:ascii="Tms Rmn" w:hAnsi="Tms Rmn"/>
                <w:b/>
                <w:sz w:val="12"/>
              </w:rPr>
              <w:t> </w:t>
            </w:r>
            <w:r w:rsidRPr="00600688">
              <w:rPr>
                <w:b/>
                <w:sz w:val="18"/>
              </w:rPr>
              <w:t>523.4</w:t>
            </w:r>
            <w:r w:rsidRPr="00600688">
              <w:rPr>
                <w:sz w:val="18"/>
              </w:rPr>
              <w:br/>
            </w:r>
            <w:r w:rsidRPr="00600688">
              <w:rPr>
                <w:sz w:val="18"/>
              </w:rPr>
              <w:br/>
            </w:r>
            <w:r w:rsidRPr="00600688">
              <w:rPr>
                <w:i/>
                <w:sz w:val="18"/>
              </w:rPr>
              <w:t>8 f.</w:t>
            </w:r>
            <w:r w:rsidRPr="00600688">
              <w:rPr>
                <w:i/>
                <w:sz w:val="18"/>
              </w:rPr>
              <w:br/>
              <w:t>3 kHz</w:t>
            </w:r>
          </w:p>
        </w:tc>
        <w:tc>
          <w:tcPr>
            <w:tcW w:w="941" w:type="dxa"/>
            <w:tcBorders>
              <w:bottom w:val="single" w:sz="6" w:space="0" w:color="auto"/>
            </w:tcBorders>
          </w:tcPr>
          <w:p w14:paraId="0EFB15C4" w14:textId="77777777" w:rsidR="008A1580" w:rsidRPr="00600688" w:rsidRDefault="008A1580" w:rsidP="008A1580">
            <w:pPr>
              <w:pStyle w:val="Tabletext"/>
              <w:spacing w:before="60" w:after="60"/>
              <w:jc w:val="center"/>
              <w:rPr>
                <w:sz w:val="18"/>
              </w:rPr>
            </w:pPr>
            <w:r w:rsidRPr="00600688">
              <w:rPr>
                <w:b/>
                <w:sz w:val="18"/>
              </w:rPr>
              <w:t>8</w:t>
            </w:r>
            <w:r w:rsidRPr="00600688">
              <w:rPr>
                <w:rFonts w:ascii="Tms Rmn" w:hAnsi="Tms Rmn"/>
                <w:b/>
                <w:sz w:val="12"/>
              </w:rPr>
              <w:t> </w:t>
            </w:r>
            <w:r w:rsidRPr="00600688">
              <w:rPr>
                <w:b/>
                <w:sz w:val="18"/>
              </w:rPr>
              <w:t>708.4</w:t>
            </w:r>
            <w:r w:rsidRPr="00600688">
              <w:rPr>
                <w:sz w:val="18"/>
              </w:rPr>
              <w:br/>
              <w:t>to</w:t>
            </w:r>
            <w:r w:rsidRPr="00600688">
              <w:rPr>
                <w:sz w:val="18"/>
              </w:rPr>
              <w:br/>
            </w:r>
            <w:r w:rsidRPr="00600688">
              <w:rPr>
                <w:b/>
                <w:sz w:val="18"/>
              </w:rPr>
              <w:t>8</w:t>
            </w:r>
            <w:r w:rsidRPr="00600688">
              <w:rPr>
                <w:rFonts w:ascii="Tms Rmn" w:hAnsi="Tms Rmn"/>
                <w:b/>
                <w:sz w:val="12"/>
              </w:rPr>
              <w:t> </w:t>
            </w:r>
            <w:r w:rsidRPr="00600688">
              <w:rPr>
                <w:b/>
                <w:sz w:val="18"/>
              </w:rPr>
              <w:t>813.4</w:t>
            </w:r>
            <w:r w:rsidRPr="00600688">
              <w:rPr>
                <w:sz w:val="18"/>
              </w:rPr>
              <w:br/>
            </w:r>
            <w:r w:rsidRPr="00600688">
              <w:rPr>
                <w:sz w:val="18"/>
              </w:rPr>
              <w:br/>
            </w:r>
            <w:r w:rsidRPr="00600688">
              <w:rPr>
                <w:i/>
                <w:sz w:val="18"/>
              </w:rPr>
              <w:t>36 f.</w:t>
            </w:r>
            <w:r w:rsidRPr="00600688">
              <w:rPr>
                <w:i/>
                <w:sz w:val="18"/>
              </w:rPr>
              <w:br/>
              <w:t>3 kHz</w:t>
            </w:r>
          </w:p>
        </w:tc>
        <w:tc>
          <w:tcPr>
            <w:tcW w:w="943" w:type="dxa"/>
            <w:tcBorders>
              <w:bottom w:val="single" w:sz="6" w:space="0" w:color="auto"/>
            </w:tcBorders>
          </w:tcPr>
          <w:p w14:paraId="517ECAD5" w14:textId="77777777" w:rsidR="008A1580" w:rsidRPr="00600688" w:rsidRDefault="008A1580" w:rsidP="008A1580">
            <w:pPr>
              <w:pStyle w:val="Tabletext"/>
              <w:spacing w:before="60" w:after="60"/>
              <w:jc w:val="center"/>
              <w:rPr>
                <w:sz w:val="18"/>
              </w:rPr>
            </w:pPr>
            <w:r w:rsidRPr="00600688">
              <w:rPr>
                <w:b/>
                <w:sz w:val="18"/>
              </w:rPr>
              <w:t>13</w:t>
            </w:r>
            <w:r w:rsidRPr="00600688">
              <w:rPr>
                <w:rFonts w:ascii="Tms Rmn" w:hAnsi="Tms Rmn"/>
                <w:b/>
                <w:sz w:val="12"/>
              </w:rPr>
              <w:t> </w:t>
            </w:r>
            <w:r w:rsidRPr="00600688">
              <w:rPr>
                <w:b/>
                <w:sz w:val="18"/>
              </w:rPr>
              <w:t>078.4</w:t>
            </w:r>
            <w:r w:rsidRPr="00600688">
              <w:rPr>
                <w:sz w:val="18"/>
              </w:rPr>
              <w:br/>
              <w:t>to</w:t>
            </w:r>
            <w:r w:rsidRPr="00600688">
              <w:rPr>
                <w:sz w:val="18"/>
              </w:rPr>
              <w:br/>
            </w:r>
            <w:r w:rsidRPr="00600688">
              <w:rPr>
                <w:b/>
                <w:sz w:val="18"/>
              </w:rPr>
              <w:t>13</w:t>
            </w:r>
            <w:r w:rsidRPr="00600688">
              <w:rPr>
                <w:rFonts w:ascii="Tms Rmn" w:hAnsi="Tms Rmn"/>
                <w:b/>
                <w:sz w:val="12"/>
              </w:rPr>
              <w:t> </w:t>
            </w:r>
            <w:r w:rsidRPr="00600688">
              <w:rPr>
                <w:b/>
                <w:sz w:val="18"/>
              </w:rPr>
              <w:t>198.4</w:t>
            </w:r>
            <w:r w:rsidRPr="00600688">
              <w:rPr>
                <w:sz w:val="18"/>
              </w:rPr>
              <w:br/>
            </w:r>
            <w:r w:rsidRPr="00600688">
              <w:rPr>
                <w:sz w:val="18"/>
              </w:rPr>
              <w:br/>
            </w:r>
            <w:r w:rsidRPr="00600688">
              <w:rPr>
                <w:i/>
                <w:sz w:val="18"/>
              </w:rPr>
              <w:t>41 f.</w:t>
            </w:r>
            <w:r w:rsidRPr="00600688">
              <w:rPr>
                <w:i/>
                <w:sz w:val="18"/>
              </w:rPr>
              <w:br/>
              <w:t>3 kHz</w:t>
            </w:r>
          </w:p>
        </w:tc>
        <w:tc>
          <w:tcPr>
            <w:tcW w:w="941" w:type="dxa"/>
            <w:tcBorders>
              <w:bottom w:val="single" w:sz="6" w:space="0" w:color="auto"/>
            </w:tcBorders>
          </w:tcPr>
          <w:p w14:paraId="083823ED" w14:textId="77777777" w:rsidR="008A1580" w:rsidRPr="00600688" w:rsidRDefault="008A1580" w:rsidP="008A1580">
            <w:pPr>
              <w:pStyle w:val="Tabletext"/>
              <w:spacing w:before="60" w:after="60"/>
              <w:jc w:val="center"/>
              <w:rPr>
                <w:sz w:val="18"/>
              </w:rPr>
            </w:pPr>
            <w:r w:rsidRPr="00600688">
              <w:rPr>
                <w:b/>
                <w:sz w:val="18"/>
              </w:rPr>
              <w:t>17</w:t>
            </w:r>
            <w:r w:rsidRPr="00600688">
              <w:rPr>
                <w:rFonts w:ascii="Tms Rmn" w:hAnsi="Tms Rmn"/>
                <w:b/>
                <w:sz w:val="12"/>
              </w:rPr>
              <w:t> </w:t>
            </w:r>
            <w:r w:rsidRPr="00600688">
              <w:rPr>
                <w:b/>
                <w:sz w:val="18"/>
              </w:rPr>
              <w:t>243.4</w:t>
            </w:r>
            <w:r w:rsidRPr="00600688">
              <w:rPr>
                <w:sz w:val="18"/>
              </w:rPr>
              <w:br/>
              <w:t>to</w:t>
            </w:r>
            <w:r w:rsidRPr="00600688">
              <w:rPr>
                <w:sz w:val="18"/>
              </w:rPr>
              <w:br/>
            </w:r>
            <w:r w:rsidRPr="00600688">
              <w:rPr>
                <w:b/>
                <w:sz w:val="18"/>
              </w:rPr>
              <w:t>17</w:t>
            </w:r>
            <w:r w:rsidRPr="00600688">
              <w:rPr>
                <w:rFonts w:ascii="Tms Rmn" w:hAnsi="Tms Rmn"/>
                <w:b/>
                <w:sz w:val="12"/>
              </w:rPr>
              <w:t> </w:t>
            </w:r>
            <w:r w:rsidRPr="00600688">
              <w:rPr>
                <w:b/>
                <w:sz w:val="18"/>
              </w:rPr>
              <w:t>408.4</w:t>
            </w:r>
            <w:r w:rsidRPr="00600688">
              <w:rPr>
                <w:sz w:val="18"/>
              </w:rPr>
              <w:br/>
            </w:r>
            <w:r w:rsidRPr="00600688">
              <w:rPr>
                <w:sz w:val="18"/>
              </w:rPr>
              <w:br/>
            </w:r>
            <w:r w:rsidRPr="00600688">
              <w:rPr>
                <w:i/>
                <w:sz w:val="18"/>
              </w:rPr>
              <w:t>56 f.</w:t>
            </w:r>
            <w:r w:rsidRPr="00600688">
              <w:rPr>
                <w:i/>
                <w:sz w:val="18"/>
              </w:rPr>
              <w:br/>
              <w:t>3 kHz</w:t>
            </w:r>
          </w:p>
        </w:tc>
        <w:tc>
          <w:tcPr>
            <w:tcW w:w="941" w:type="dxa"/>
            <w:tcBorders>
              <w:bottom w:val="single" w:sz="6" w:space="0" w:color="auto"/>
            </w:tcBorders>
          </w:tcPr>
          <w:p w14:paraId="6CC6E6B4" w14:textId="77777777" w:rsidR="008A1580" w:rsidRPr="00600688" w:rsidRDefault="008A1580" w:rsidP="008A1580">
            <w:pPr>
              <w:pStyle w:val="Tabletext"/>
              <w:spacing w:before="60" w:after="60"/>
              <w:jc w:val="center"/>
              <w:rPr>
                <w:sz w:val="18"/>
              </w:rPr>
            </w:pPr>
            <w:r w:rsidRPr="00600688">
              <w:rPr>
                <w:b/>
                <w:sz w:val="18"/>
              </w:rPr>
              <w:t>19</w:t>
            </w:r>
            <w:r w:rsidRPr="00600688">
              <w:rPr>
                <w:rFonts w:ascii="Tms Rmn" w:hAnsi="Tms Rmn"/>
                <w:b/>
                <w:sz w:val="12"/>
              </w:rPr>
              <w:t> </w:t>
            </w:r>
            <w:r w:rsidRPr="00600688">
              <w:rPr>
                <w:b/>
                <w:sz w:val="18"/>
              </w:rPr>
              <w:t>756.4</w:t>
            </w:r>
            <w:r w:rsidRPr="00600688">
              <w:rPr>
                <w:sz w:val="18"/>
              </w:rPr>
              <w:br/>
              <w:t>to</w:t>
            </w:r>
            <w:r w:rsidRPr="00600688">
              <w:rPr>
                <w:sz w:val="18"/>
              </w:rPr>
              <w:br/>
            </w:r>
            <w:r w:rsidRPr="00600688">
              <w:rPr>
                <w:b/>
                <w:sz w:val="18"/>
              </w:rPr>
              <w:t>19</w:t>
            </w:r>
            <w:r w:rsidRPr="00600688">
              <w:rPr>
                <w:rFonts w:ascii="Tms Rmn" w:hAnsi="Tms Rmn"/>
                <w:b/>
                <w:sz w:val="12"/>
              </w:rPr>
              <w:t> </w:t>
            </w:r>
            <w:r w:rsidRPr="00600688">
              <w:rPr>
                <w:b/>
                <w:sz w:val="18"/>
              </w:rPr>
              <w:t>798.4</w:t>
            </w:r>
            <w:r w:rsidRPr="00600688">
              <w:rPr>
                <w:sz w:val="18"/>
              </w:rPr>
              <w:br/>
            </w:r>
            <w:r w:rsidRPr="00600688">
              <w:rPr>
                <w:sz w:val="18"/>
              </w:rPr>
              <w:br/>
            </w:r>
            <w:r w:rsidRPr="00600688">
              <w:rPr>
                <w:i/>
                <w:sz w:val="18"/>
              </w:rPr>
              <w:t>15 f.</w:t>
            </w:r>
            <w:r w:rsidRPr="00600688">
              <w:rPr>
                <w:i/>
                <w:sz w:val="18"/>
              </w:rPr>
              <w:br/>
              <w:t>3 kHz</w:t>
            </w:r>
          </w:p>
        </w:tc>
        <w:tc>
          <w:tcPr>
            <w:tcW w:w="948" w:type="dxa"/>
            <w:tcBorders>
              <w:bottom w:val="single" w:sz="6" w:space="0" w:color="auto"/>
            </w:tcBorders>
          </w:tcPr>
          <w:p w14:paraId="258D7CA8" w14:textId="77777777" w:rsidR="008A1580" w:rsidRPr="00600688" w:rsidRDefault="008A1580" w:rsidP="008A1580">
            <w:pPr>
              <w:pStyle w:val="Tabletext"/>
              <w:spacing w:before="60" w:after="60"/>
              <w:jc w:val="center"/>
              <w:rPr>
                <w:sz w:val="18"/>
              </w:rPr>
            </w:pPr>
            <w:r w:rsidRPr="00600688">
              <w:rPr>
                <w:b/>
                <w:sz w:val="18"/>
              </w:rPr>
              <w:t>22</w:t>
            </w:r>
            <w:r w:rsidRPr="00600688">
              <w:rPr>
                <w:rFonts w:ascii="Tms Rmn" w:hAnsi="Tms Rmn"/>
                <w:b/>
                <w:sz w:val="12"/>
              </w:rPr>
              <w:t> </w:t>
            </w:r>
            <w:r w:rsidRPr="00600688">
              <w:rPr>
                <w:b/>
                <w:sz w:val="18"/>
              </w:rPr>
              <w:t>697.4</w:t>
            </w:r>
            <w:r w:rsidRPr="00600688">
              <w:rPr>
                <w:sz w:val="18"/>
              </w:rPr>
              <w:br/>
              <w:t>to</w:t>
            </w:r>
            <w:r w:rsidRPr="00600688">
              <w:rPr>
                <w:sz w:val="18"/>
              </w:rPr>
              <w:br/>
            </w:r>
            <w:r w:rsidRPr="00600688">
              <w:rPr>
                <w:b/>
                <w:sz w:val="18"/>
              </w:rPr>
              <w:t>22</w:t>
            </w:r>
            <w:r w:rsidRPr="00600688">
              <w:rPr>
                <w:rFonts w:ascii="Tms Rmn" w:hAnsi="Tms Rmn"/>
                <w:b/>
                <w:sz w:val="12"/>
              </w:rPr>
              <w:t> </w:t>
            </w:r>
            <w:r w:rsidRPr="00600688">
              <w:rPr>
                <w:b/>
                <w:sz w:val="18"/>
              </w:rPr>
              <w:t>853.4</w:t>
            </w:r>
            <w:r w:rsidRPr="00600688">
              <w:rPr>
                <w:sz w:val="18"/>
              </w:rPr>
              <w:br/>
            </w:r>
            <w:r w:rsidRPr="00600688">
              <w:rPr>
                <w:sz w:val="18"/>
              </w:rPr>
              <w:br/>
            </w:r>
            <w:r w:rsidRPr="00600688">
              <w:rPr>
                <w:i/>
                <w:sz w:val="18"/>
              </w:rPr>
              <w:t>53 f.</w:t>
            </w:r>
            <w:r w:rsidRPr="00600688">
              <w:rPr>
                <w:i/>
                <w:sz w:val="18"/>
              </w:rPr>
              <w:br/>
              <w:t>3 kHz</w:t>
            </w:r>
          </w:p>
        </w:tc>
        <w:tc>
          <w:tcPr>
            <w:tcW w:w="941" w:type="dxa"/>
            <w:tcBorders>
              <w:bottom w:val="single" w:sz="6" w:space="0" w:color="auto"/>
            </w:tcBorders>
          </w:tcPr>
          <w:p w14:paraId="3FF3F6D9" w14:textId="77777777" w:rsidR="008A1580" w:rsidRPr="00600688" w:rsidRDefault="008A1580" w:rsidP="008A1580">
            <w:pPr>
              <w:pStyle w:val="Tabletext"/>
              <w:spacing w:before="60" w:after="60"/>
              <w:jc w:val="center"/>
              <w:rPr>
                <w:sz w:val="18"/>
              </w:rPr>
            </w:pPr>
            <w:r w:rsidRPr="00600688">
              <w:rPr>
                <w:b/>
                <w:sz w:val="18"/>
              </w:rPr>
              <w:t>26</w:t>
            </w:r>
            <w:r w:rsidRPr="00600688">
              <w:rPr>
                <w:rFonts w:ascii="Tms Rmn" w:hAnsi="Tms Rmn"/>
                <w:b/>
                <w:sz w:val="12"/>
              </w:rPr>
              <w:t> </w:t>
            </w:r>
            <w:r w:rsidRPr="00600688">
              <w:rPr>
                <w:b/>
                <w:sz w:val="18"/>
              </w:rPr>
              <w:t>146.4</w:t>
            </w:r>
            <w:r w:rsidRPr="00600688">
              <w:rPr>
                <w:sz w:val="18"/>
              </w:rPr>
              <w:br/>
              <w:t>to</w:t>
            </w:r>
            <w:r w:rsidRPr="00600688">
              <w:rPr>
                <w:sz w:val="18"/>
              </w:rPr>
              <w:br/>
            </w:r>
            <w:r w:rsidRPr="00600688">
              <w:rPr>
                <w:b/>
                <w:sz w:val="18"/>
              </w:rPr>
              <w:t>26</w:t>
            </w:r>
            <w:r w:rsidRPr="00600688">
              <w:rPr>
                <w:rFonts w:ascii="Tms Rmn" w:hAnsi="Tms Rmn"/>
                <w:b/>
                <w:sz w:val="12"/>
              </w:rPr>
              <w:t> </w:t>
            </w:r>
            <w:r w:rsidRPr="00600688">
              <w:rPr>
                <w:b/>
                <w:sz w:val="18"/>
              </w:rPr>
              <w:t>173.4</w:t>
            </w:r>
            <w:r w:rsidRPr="00600688">
              <w:rPr>
                <w:sz w:val="18"/>
              </w:rPr>
              <w:br/>
            </w:r>
            <w:r w:rsidRPr="00600688">
              <w:rPr>
                <w:sz w:val="18"/>
              </w:rPr>
              <w:br/>
            </w:r>
            <w:r w:rsidRPr="00600688">
              <w:rPr>
                <w:i/>
                <w:sz w:val="18"/>
              </w:rPr>
              <w:t>10 f.</w:t>
            </w:r>
            <w:r w:rsidRPr="00600688">
              <w:rPr>
                <w:i/>
                <w:sz w:val="18"/>
              </w:rPr>
              <w:br/>
              <w:t>3 kHz</w:t>
            </w:r>
          </w:p>
        </w:tc>
      </w:tr>
      <w:tr w:rsidR="008A1580" w:rsidRPr="00600688" w14:paraId="65B6EE47" w14:textId="77777777" w:rsidTr="00A245BB">
        <w:tblPrEx>
          <w:tblLook w:val="0000" w:firstRow="0" w:lastRow="0" w:firstColumn="0" w:lastColumn="0" w:noHBand="0" w:noVBand="0"/>
        </w:tblPrEx>
        <w:trPr>
          <w:jc w:val="center"/>
        </w:trPr>
        <w:tc>
          <w:tcPr>
            <w:tcW w:w="2111" w:type="dxa"/>
            <w:tcBorders>
              <w:bottom w:val="single" w:sz="6" w:space="0" w:color="auto"/>
            </w:tcBorders>
          </w:tcPr>
          <w:p w14:paraId="12E84DDC" w14:textId="77777777" w:rsidR="008A1580" w:rsidRPr="00600688" w:rsidRDefault="008A1580" w:rsidP="008A1580">
            <w:pPr>
              <w:pStyle w:val="Tabletext"/>
              <w:tabs>
                <w:tab w:val="clear" w:pos="1871"/>
                <w:tab w:val="right" w:pos="1851"/>
              </w:tabs>
              <w:spacing w:before="60" w:after="60"/>
              <w:ind w:left="85" w:right="57"/>
              <w:rPr>
                <w:sz w:val="18"/>
              </w:rPr>
            </w:pPr>
            <w:r w:rsidRPr="00600688">
              <w:rPr>
                <w:sz w:val="18"/>
              </w:rPr>
              <w:t>Limits (kHz)</w:t>
            </w:r>
          </w:p>
        </w:tc>
        <w:tc>
          <w:tcPr>
            <w:tcW w:w="939" w:type="dxa"/>
            <w:tcBorders>
              <w:bottom w:val="single" w:sz="6" w:space="0" w:color="auto"/>
            </w:tcBorders>
          </w:tcPr>
          <w:p w14:paraId="74FFA61E" w14:textId="77777777" w:rsidR="008A1580" w:rsidRPr="00600688" w:rsidRDefault="008A1580" w:rsidP="008A1580">
            <w:pPr>
              <w:pStyle w:val="Tabletext"/>
              <w:spacing w:before="60" w:after="60"/>
              <w:jc w:val="center"/>
              <w:rPr>
                <w:sz w:val="18"/>
              </w:rPr>
            </w:pPr>
            <w:r w:rsidRPr="00600688">
              <w:rPr>
                <w:sz w:val="18"/>
              </w:rPr>
              <w:t>4</w:t>
            </w:r>
            <w:r w:rsidRPr="00600688">
              <w:rPr>
                <w:rFonts w:ascii="Tms Rmn" w:hAnsi="Tms Rmn"/>
                <w:sz w:val="12"/>
              </w:rPr>
              <w:t> </w:t>
            </w:r>
            <w:r w:rsidRPr="00600688">
              <w:rPr>
                <w:sz w:val="18"/>
              </w:rPr>
              <w:t>438</w:t>
            </w:r>
          </w:p>
        </w:tc>
        <w:tc>
          <w:tcPr>
            <w:tcW w:w="940" w:type="dxa"/>
            <w:tcBorders>
              <w:bottom w:val="single" w:sz="6" w:space="0" w:color="auto"/>
            </w:tcBorders>
          </w:tcPr>
          <w:p w14:paraId="0E94CBC1" w14:textId="77777777" w:rsidR="008A1580" w:rsidRPr="00600688" w:rsidRDefault="008A1580" w:rsidP="008A1580">
            <w:pPr>
              <w:pStyle w:val="Tabletext"/>
              <w:spacing w:before="60" w:after="60"/>
              <w:jc w:val="center"/>
              <w:rPr>
                <w:sz w:val="18"/>
              </w:rPr>
            </w:pPr>
            <w:r w:rsidRPr="00600688">
              <w:rPr>
                <w:sz w:val="18"/>
              </w:rPr>
              <w:t>6</w:t>
            </w:r>
            <w:r w:rsidRPr="00600688">
              <w:rPr>
                <w:rFonts w:ascii="Tms Rmn" w:hAnsi="Tms Rmn"/>
                <w:sz w:val="12"/>
              </w:rPr>
              <w:t> </w:t>
            </w:r>
            <w:r w:rsidRPr="00600688">
              <w:rPr>
                <w:sz w:val="18"/>
              </w:rPr>
              <w:t>525</w:t>
            </w:r>
          </w:p>
        </w:tc>
        <w:tc>
          <w:tcPr>
            <w:tcW w:w="941" w:type="dxa"/>
            <w:tcBorders>
              <w:bottom w:val="single" w:sz="6" w:space="0" w:color="auto"/>
            </w:tcBorders>
          </w:tcPr>
          <w:p w14:paraId="7D597284" w14:textId="77777777" w:rsidR="008A1580" w:rsidRPr="00600688" w:rsidRDefault="008A1580" w:rsidP="008A1580">
            <w:pPr>
              <w:pStyle w:val="Tabletext"/>
              <w:spacing w:before="60" w:after="60"/>
              <w:jc w:val="center"/>
              <w:rPr>
                <w:sz w:val="18"/>
              </w:rPr>
            </w:pPr>
            <w:r w:rsidRPr="00600688">
              <w:rPr>
                <w:sz w:val="18"/>
              </w:rPr>
              <w:t>8</w:t>
            </w:r>
            <w:r w:rsidRPr="00600688">
              <w:rPr>
                <w:rFonts w:ascii="Tms Rmn" w:hAnsi="Tms Rmn"/>
                <w:sz w:val="12"/>
              </w:rPr>
              <w:t> </w:t>
            </w:r>
            <w:r w:rsidRPr="00600688">
              <w:rPr>
                <w:sz w:val="18"/>
              </w:rPr>
              <w:t>815</w:t>
            </w:r>
          </w:p>
        </w:tc>
        <w:tc>
          <w:tcPr>
            <w:tcW w:w="943" w:type="dxa"/>
            <w:tcBorders>
              <w:bottom w:val="single" w:sz="6" w:space="0" w:color="auto"/>
            </w:tcBorders>
          </w:tcPr>
          <w:p w14:paraId="6B8B3620" w14:textId="77777777" w:rsidR="008A1580" w:rsidRPr="00600688" w:rsidRDefault="008A1580" w:rsidP="008A1580">
            <w:pPr>
              <w:pStyle w:val="Tabletext"/>
              <w:spacing w:before="60" w:after="60"/>
              <w:jc w:val="center"/>
              <w:rPr>
                <w:sz w:val="18"/>
              </w:rPr>
            </w:pPr>
            <w:r w:rsidRPr="00600688">
              <w:rPr>
                <w:sz w:val="18"/>
              </w:rPr>
              <w:t>13</w:t>
            </w:r>
            <w:r w:rsidRPr="00600688">
              <w:rPr>
                <w:rFonts w:ascii="Tms Rmn" w:hAnsi="Tms Rmn"/>
                <w:sz w:val="12"/>
              </w:rPr>
              <w:t> </w:t>
            </w:r>
            <w:r w:rsidRPr="00600688">
              <w:rPr>
                <w:sz w:val="18"/>
              </w:rPr>
              <w:t>200</w:t>
            </w:r>
          </w:p>
        </w:tc>
        <w:tc>
          <w:tcPr>
            <w:tcW w:w="941" w:type="dxa"/>
            <w:tcBorders>
              <w:bottom w:val="single" w:sz="6" w:space="0" w:color="auto"/>
            </w:tcBorders>
          </w:tcPr>
          <w:p w14:paraId="56A85359" w14:textId="77777777" w:rsidR="008A1580" w:rsidRPr="00600688" w:rsidRDefault="008A1580" w:rsidP="008A1580">
            <w:pPr>
              <w:pStyle w:val="Tabletext"/>
              <w:spacing w:before="60" w:after="60"/>
              <w:jc w:val="center"/>
              <w:rPr>
                <w:sz w:val="18"/>
              </w:rPr>
            </w:pPr>
            <w:r w:rsidRPr="00600688">
              <w:rPr>
                <w:sz w:val="18"/>
              </w:rPr>
              <w:t>17</w:t>
            </w:r>
            <w:r w:rsidRPr="00600688">
              <w:rPr>
                <w:rFonts w:ascii="Tms Rmn" w:hAnsi="Tms Rmn"/>
                <w:sz w:val="12"/>
              </w:rPr>
              <w:t> </w:t>
            </w:r>
            <w:r w:rsidRPr="00600688">
              <w:rPr>
                <w:sz w:val="18"/>
              </w:rPr>
              <w:t>410</w:t>
            </w:r>
          </w:p>
        </w:tc>
        <w:tc>
          <w:tcPr>
            <w:tcW w:w="941" w:type="dxa"/>
            <w:tcBorders>
              <w:bottom w:val="single" w:sz="6" w:space="0" w:color="auto"/>
            </w:tcBorders>
          </w:tcPr>
          <w:p w14:paraId="12926290" w14:textId="77777777" w:rsidR="008A1580" w:rsidRPr="00600688" w:rsidRDefault="008A1580" w:rsidP="008A1580">
            <w:pPr>
              <w:pStyle w:val="Tabletext"/>
              <w:spacing w:before="60" w:after="60"/>
              <w:jc w:val="center"/>
              <w:rPr>
                <w:sz w:val="18"/>
              </w:rPr>
            </w:pPr>
            <w:r w:rsidRPr="00600688">
              <w:rPr>
                <w:sz w:val="18"/>
              </w:rPr>
              <w:t>19</w:t>
            </w:r>
            <w:r w:rsidRPr="00600688">
              <w:rPr>
                <w:rFonts w:ascii="Tms Rmn" w:hAnsi="Tms Rmn"/>
                <w:sz w:val="12"/>
              </w:rPr>
              <w:t> </w:t>
            </w:r>
            <w:r w:rsidRPr="00600688">
              <w:rPr>
                <w:sz w:val="18"/>
              </w:rPr>
              <w:t>800</w:t>
            </w:r>
          </w:p>
        </w:tc>
        <w:tc>
          <w:tcPr>
            <w:tcW w:w="948" w:type="dxa"/>
            <w:tcBorders>
              <w:bottom w:val="single" w:sz="6" w:space="0" w:color="auto"/>
            </w:tcBorders>
          </w:tcPr>
          <w:p w14:paraId="14DBF100" w14:textId="77777777" w:rsidR="008A1580" w:rsidRPr="00600688" w:rsidRDefault="008A1580" w:rsidP="008A1580">
            <w:pPr>
              <w:pStyle w:val="Tabletext"/>
              <w:spacing w:before="60" w:after="60"/>
              <w:jc w:val="center"/>
              <w:rPr>
                <w:sz w:val="18"/>
              </w:rPr>
            </w:pPr>
            <w:r w:rsidRPr="00600688">
              <w:rPr>
                <w:sz w:val="18"/>
              </w:rPr>
              <w:t>22</w:t>
            </w:r>
            <w:r w:rsidRPr="00600688">
              <w:rPr>
                <w:rFonts w:ascii="Tms Rmn" w:hAnsi="Tms Rmn"/>
                <w:sz w:val="12"/>
              </w:rPr>
              <w:t> </w:t>
            </w:r>
            <w:r w:rsidRPr="00600688">
              <w:rPr>
                <w:sz w:val="18"/>
              </w:rPr>
              <w:t>855</w:t>
            </w:r>
          </w:p>
        </w:tc>
        <w:tc>
          <w:tcPr>
            <w:tcW w:w="941" w:type="dxa"/>
            <w:tcBorders>
              <w:bottom w:val="single" w:sz="6" w:space="0" w:color="auto"/>
            </w:tcBorders>
          </w:tcPr>
          <w:p w14:paraId="54B959CD" w14:textId="77777777" w:rsidR="008A1580" w:rsidRPr="00600688" w:rsidRDefault="008A1580" w:rsidP="008A1580">
            <w:pPr>
              <w:pStyle w:val="Tabletext"/>
              <w:spacing w:before="60" w:after="60"/>
              <w:jc w:val="center"/>
              <w:rPr>
                <w:sz w:val="18"/>
              </w:rPr>
            </w:pPr>
            <w:r w:rsidRPr="00600688">
              <w:rPr>
                <w:sz w:val="18"/>
              </w:rPr>
              <w:t>26</w:t>
            </w:r>
            <w:r w:rsidRPr="00600688">
              <w:rPr>
                <w:rFonts w:ascii="Tms Rmn" w:hAnsi="Tms Rmn"/>
                <w:sz w:val="12"/>
              </w:rPr>
              <w:t> </w:t>
            </w:r>
            <w:r w:rsidRPr="00600688">
              <w:rPr>
                <w:sz w:val="18"/>
              </w:rPr>
              <w:t>175</w:t>
            </w:r>
          </w:p>
        </w:tc>
      </w:tr>
    </w:tbl>
    <w:p w14:paraId="35E00DB5" w14:textId="77777777" w:rsidR="008A1580" w:rsidRPr="00600688" w:rsidRDefault="00A245BB" w:rsidP="008A1580">
      <w:pPr>
        <w:pStyle w:val="Tablelegend"/>
        <w:ind w:left="284" w:hanging="284"/>
      </w:pPr>
      <w:r w:rsidRPr="00600688">
        <w:t>...</w:t>
      </w:r>
    </w:p>
    <w:p w14:paraId="6F7AB284" w14:textId="77777777" w:rsidR="008A1580" w:rsidRPr="00600688" w:rsidRDefault="008A1580" w:rsidP="008A1580">
      <w:pPr>
        <w:pStyle w:val="Tablelegend"/>
        <w:ind w:left="284" w:hanging="284"/>
      </w:pPr>
      <w:r w:rsidRPr="00600688">
        <w:rPr>
          <w:i/>
          <w:iCs/>
        </w:rPr>
        <w:t>w)</w:t>
      </w:r>
      <w:r w:rsidRPr="00600688">
        <w:tab/>
        <w:t>Administrations that intend to use Annex 2 to introduce data transmissions before 1 January 2017 for stations operating in the maritime mobile service shall not cause harmful interference to nor claim protection from stations in the maritime mobile service operating in accordance with Annex 1 of this Appendix and are encouraged to coordinate bilaterally with affected administrations.</w:t>
      </w:r>
    </w:p>
    <w:p w14:paraId="511F6305" w14:textId="0861DD1F" w:rsidR="00A245BB" w:rsidRPr="00600688" w:rsidRDefault="00A245BB" w:rsidP="005304F4">
      <w:pPr>
        <w:pStyle w:val="Tablelegend"/>
        <w:ind w:left="284" w:hanging="284"/>
      </w:pPr>
      <w:ins w:id="85" w:author="KBO" w:date="2019-08-03T14:24:00Z">
        <w:r w:rsidRPr="00600688">
          <w:rPr>
            <w:rFonts w:eastAsia="Batang"/>
            <w:i/>
          </w:rPr>
          <w:t>pp)</w:t>
        </w:r>
      </w:ins>
      <w:ins w:id="86" w:author="Ruepp, Rowena" w:date="2019-09-30T11:44:00Z">
        <w:r w:rsidR="005304F4" w:rsidRPr="00600688">
          <w:rPr>
            <w:rFonts w:eastAsia="Batang"/>
            <w:i/>
          </w:rPr>
          <w:tab/>
        </w:r>
      </w:ins>
      <w:ins w:id="87" w:author="KBO" w:date="2019-08-03T14:24:00Z">
        <w:r w:rsidRPr="00600688">
          <w:rPr>
            <w:rFonts w:eastAsia="Batang"/>
          </w:rPr>
          <w:t>Th</w:t>
        </w:r>
        <w:r w:rsidRPr="00600688">
          <w:rPr>
            <w:rFonts w:eastAsia="Batang"/>
            <w:lang w:eastAsia="zh-CN"/>
          </w:rPr>
          <w:t>ese</w:t>
        </w:r>
        <w:r w:rsidRPr="00600688">
          <w:rPr>
            <w:rFonts w:eastAsia="Batang"/>
          </w:rPr>
          <w:t xml:space="preserve"> sub-band</w:t>
        </w:r>
        <w:r w:rsidRPr="00600688">
          <w:rPr>
            <w:rFonts w:eastAsia="Batang"/>
            <w:lang w:eastAsia="zh-CN"/>
          </w:rPr>
          <w:t xml:space="preserve">s are also </w:t>
        </w:r>
        <w:r w:rsidRPr="00600688">
          <w:rPr>
            <w:rFonts w:eastAsia="Batang"/>
          </w:rPr>
          <w:t xml:space="preserve">designated for the </w:t>
        </w:r>
        <w:r w:rsidRPr="00600688">
          <w:rPr>
            <w:rFonts w:eastAsia="Batang"/>
            <w:lang w:eastAsia="zh-CN"/>
          </w:rPr>
          <w:t xml:space="preserve">NAVDAT system </w:t>
        </w:r>
        <w:r w:rsidRPr="00600688">
          <w:rPr>
            <w:rFonts w:eastAsia="Batang"/>
          </w:rPr>
          <w:t>as described in the most recent version of Recommendation ITU</w:t>
        </w:r>
        <w:r w:rsidRPr="00600688">
          <w:rPr>
            <w:rFonts w:eastAsia="Batang"/>
          </w:rPr>
          <w:noBreakHyphen/>
          <w:t>R M.</w:t>
        </w:r>
        <w:r w:rsidRPr="00600688">
          <w:rPr>
            <w:rFonts w:eastAsia="Batang"/>
            <w:lang w:eastAsia="zh-CN"/>
          </w:rPr>
          <w:t>205</w:t>
        </w:r>
        <w:r w:rsidRPr="00600688">
          <w:rPr>
            <w:rFonts w:eastAsia="Batang"/>
          </w:rPr>
          <w:t>8.</w:t>
        </w:r>
      </w:ins>
    </w:p>
    <w:p w14:paraId="3C269467" w14:textId="77777777" w:rsidR="00E909FC" w:rsidRPr="00600688" w:rsidRDefault="008A1580">
      <w:pPr>
        <w:pStyle w:val="Reasons"/>
      </w:pPr>
      <w:r w:rsidRPr="00600688">
        <w:rPr>
          <w:b/>
        </w:rPr>
        <w:t>Reasons:</w:t>
      </w:r>
      <w:r w:rsidRPr="00600688">
        <w:tab/>
      </w:r>
      <w:r w:rsidR="00A245BB" w:rsidRPr="00600688">
        <w:rPr>
          <w:color w:val="000000" w:themeColor="text1"/>
        </w:rPr>
        <w:t>Add a new footnote indicating HF NAVDAT frequencies.</w:t>
      </w:r>
    </w:p>
    <w:p w14:paraId="2F18083D" w14:textId="77777777" w:rsidR="00E909FC" w:rsidRPr="00600688" w:rsidRDefault="008A1580">
      <w:pPr>
        <w:pStyle w:val="Proposal"/>
      </w:pPr>
      <w:r w:rsidRPr="00600688">
        <w:tab/>
        <w:t>ACP/24A8/7</w:t>
      </w:r>
    </w:p>
    <w:p w14:paraId="4800D750" w14:textId="532DF055" w:rsidR="00A245BB" w:rsidRPr="00600688" w:rsidRDefault="00A245BB" w:rsidP="00A245BB">
      <w:pPr>
        <w:jc w:val="both"/>
      </w:pPr>
      <w:r w:rsidRPr="00600688">
        <w:rPr>
          <w:bCs/>
          <w:lang w:eastAsia="ko-KR"/>
        </w:rPr>
        <w:t xml:space="preserve">Regarding </w:t>
      </w:r>
      <w:r w:rsidRPr="00600688">
        <w:rPr>
          <w:b/>
          <w:bCs/>
          <w:i/>
          <w:lang w:eastAsia="ko-KR"/>
        </w:rPr>
        <w:t xml:space="preserve">resolves </w:t>
      </w:r>
      <w:r w:rsidRPr="00600688">
        <w:rPr>
          <w:b/>
          <w:bCs/>
          <w:iCs/>
          <w:lang w:eastAsia="ko-KR"/>
        </w:rPr>
        <w:t>1</w:t>
      </w:r>
      <w:r w:rsidRPr="00600688">
        <w:rPr>
          <w:b/>
          <w:bCs/>
          <w:i/>
          <w:lang w:eastAsia="ko-KR"/>
        </w:rPr>
        <w:t xml:space="preserve">, </w:t>
      </w:r>
      <w:r w:rsidRPr="00600688">
        <w:t>APT Members support the Method A2 in the CPM Report. APT Members support the incorporation of NAVDAT systems and NAVDAT frequencies, both MF and HF as described in Recommendation</w:t>
      </w:r>
      <w:r w:rsidR="00D37D43" w:rsidRPr="00600688">
        <w:t>s</w:t>
      </w:r>
      <w:r w:rsidRPr="00600688">
        <w:t xml:space="preserve"> ITU-R M.2010 and ITU-R M.2058.</w:t>
      </w:r>
    </w:p>
    <w:p w14:paraId="6350F905" w14:textId="77777777" w:rsidR="00A245BB" w:rsidRPr="00600688" w:rsidRDefault="00A245BB" w:rsidP="00A245BB">
      <w:pPr>
        <w:jc w:val="both"/>
      </w:pPr>
      <w:r w:rsidRPr="00600688">
        <w:t xml:space="preserve">APT Members are also of the view that: </w:t>
      </w:r>
    </w:p>
    <w:p w14:paraId="346E104E" w14:textId="77777777" w:rsidR="00A245BB" w:rsidRPr="00600688" w:rsidRDefault="00A245BB" w:rsidP="00A245BB">
      <w:pPr>
        <w:pStyle w:val="enumlev1"/>
      </w:pPr>
      <w:r w:rsidRPr="00600688">
        <w:t>–</w:t>
      </w:r>
      <w:r w:rsidRPr="00600688">
        <w:tab/>
        <w:t>the existing frequencies used for NAVTEX should be retained and protected;</w:t>
      </w:r>
    </w:p>
    <w:p w14:paraId="7D7451DB" w14:textId="77777777" w:rsidR="00A245BB" w:rsidRPr="00600688" w:rsidRDefault="00A245BB" w:rsidP="00A245BB">
      <w:pPr>
        <w:pStyle w:val="enumlev1"/>
      </w:pPr>
      <w:r w:rsidRPr="00600688">
        <w:lastRenderedPageBreak/>
        <w:t>–</w:t>
      </w:r>
      <w:r w:rsidRPr="00600688">
        <w:tab/>
        <w:t>the recognition of national NAVDAT frequencies in the bands 415-495 kHz and 505-526.5 kHz (505-510 kHz in Region 2) should not impose any additional constraints on existing services;</w:t>
      </w:r>
    </w:p>
    <w:p w14:paraId="7275305F" w14:textId="77777777" w:rsidR="00A245BB" w:rsidRPr="00600688" w:rsidRDefault="00DF1B78" w:rsidP="00DF1B78">
      <w:pPr>
        <w:pStyle w:val="enumlev1"/>
      </w:pPr>
      <w:r w:rsidRPr="00600688">
        <w:t>–</w:t>
      </w:r>
      <w:r w:rsidRPr="00600688">
        <w:tab/>
      </w:r>
      <w:r w:rsidR="00A245BB" w:rsidRPr="00600688">
        <w:t>the recognition of these MF NAVDAT and HF NAVDAT frequencies as GMDSS for inclusion into RR Appendix 15 would be considered at a future WRC after IMO concludes its work on the modernisation of the GMDSS.</w:t>
      </w:r>
    </w:p>
    <w:p w14:paraId="14CDA96C" w14:textId="77777777" w:rsidR="00E909FC" w:rsidRPr="00600688" w:rsidRDefault="008A1580">
      <w:pPr>
        <w:pStyle w:val="Reasons"/>
      </w:pPr>
      <w:r w:rsidRPr="00600688">
        <w:rPr>
          <w:b/>
        </w:rPr>
        <w:t>Reasons:</w:t>
      </w:r>
      <w:r w:rsidRPr="00600688">
        <w:tab/>
      </w:r>
      <w:r w:rsidR="00A245BB" w:rsidRPr="00600688">
        <w:rPr>
          <w:color w:val="000000" w:themeColor="text1"/>
        </w:rPr>
        <w:t xml:space="preserve">APT Members support Method A2 </w:t>
      </w:r>
      <w:proofErr w:type="gramStart"/>
      <w:r w:rsidR="00A245BB" w:rsidRPr="00600688">
        <w:rPr>
          <w:color w:val="000000" w:themeColor="text1"/>
        </w:rPr>
        <w:t>and also</w:t>
      </w:r>
      <w:proofErr w:type="gramEnd"/>
      <w:r w:rsidR="00A245BB" w:rsidRPr="00600688">
        <w:rPr>
          <w:color w:val="000000" w:themeColor="text1"/>
        </w:rPr>
        <w:t xml:space="preserve"> provided views on the possible treatment of MF NAVDAT and HF NAVDAT at future WRC.</w:t>
      </w:r>
    </w:p>
    <w:p w14:paraId="30E93FEB" w14:textId="77777777" w:rsidR="00E909FC" w:rsidRPr="00600688" w:rsidRDefault="008A1580">
      <w:pPr>
        <w:pStyle w:val="Proposal"/>
      </w:pPr>
      <w:r w:rsidRPr="00600688">
        <w:tab/>
        <w:t>ACP/24A8/8</w:t>
      </w:r>
    </w:p>
    <w:p w14:paraId="7F45F03C" w14:textId="2469BEA1" w:rsidR="00E909FC" w:rsidRPr="00600688" w:rsidRDefault="00A245BB">
      <w:r w:rsidRPr="00600688">
        <w:rPr>
          <w:bCs/>
          <w:color w:val="000000" w:themeColor="text1"/>
          <w:lang w:eastAsia="ko-KR"/>
        </w:rPr>
        <w:t xml:space="preserve">Regarding </w:t>
      </w:r>
      <w:r w:rsidRPr="00600688">
        <w:rPr>
          <w:b/>
          <w:bCs/>
          <w:i/>
          <w:color w:val="000000" w:themeColor="text1"/>
          <w:lang w:eastAsia="ko-KR"/>
        </w:rPr>
        <w:t xml:space="preserve">resolves </w:t>
      </w:r>
      <w:r w:rsidRPr="00600688">
        <w:rPr>
          <w:b/>
          <w:bCs/>
          <w:iCs/>
          <w:color w:val="000000" w:themeColor="text1"/>
          <w:lang w:eastAsia="ko-KR"/>
        </w:rPr>
        <w:t>2</w:t>
      </w:r>
      <w:r w:rsidRPr="00600688">
        <w:rPr>
          <w:bCs/>
          <w:color w:val="000000" w:themeColor="text1"/>
          <w:lang w:eastAsia="ko-KR"/>
        </w:rPr>
        <w:t xml:space="preserve">, </w:t>
      </w:r>
      <w:r w:rsidRPr="00600688">
        <w:rPr>
          <w:rFonts w:eastAsiaTheme="minorEastAsia"/>
          <w:lang w:eastAsia="zh-CN"/>
        </w:rPr>
        <w:t xml:space="preserve">APT Members support the introduction of additional satellite systems to support GMDSS for enhancement of safety-of-life </w:t>
      </w:r>
      <w:r w:rsidRPr="00600688">
        <w:t xml:space="preserve">in accordance with Resolution </w:t>
      </w:r>
      <w:r w:rsidRPr="00600688">
        <w:rPr>
          <w:b/>
        </w:rPr>
        <w:t>359 (Rev.WRC-15)</w:t>
      </w:r>
      <w:r w:rsidRPr="00600688">
        <w:rPr>
          <w:rFonts w:eastAsiaTheme="minorEastAsia"/>
          <w:lang w:eastAsia="zh-CN"/>
        </w:rPr>
        <w:t xml:space="preserve">, while protecting the services </w:t>
      </w:r>
      <w:r w:rsidRPr="00600688">
        <w:rPr>
          <w:rFonts w:eastAsiaTheme="minorEastAsia"/>
          <w:bCs/>
          <w:lang w:eastAsia="zh-CN"/>
        </w:rPr>
        <w:t>within the frequency band and the adjacent bands.</w:t>
      </w:r>
    </w:p>
    <w:p w14:paraId="391E3425" w14:textId="77777777" w:rsidR="00E909FC" w:rsidRPr="00F41B4F" w:rsidRDefault="008A1580">
      <w:pPr>
        <w:pStyle w:val="Reasons"/>
      </w:pPr>
      <w:r w:rsidRPr="00600688">
        <w:rPr>
          <w:b/>
        </w:rPr>
        <w:t>Reasons:</w:t>
      </w:r>
      <w:r w:rsidRPr="00600688">
        <w:tab/>
      </w:r>
      <w:r w:rsidR="00A245BB" w:rsidRPr="00600688">
        <w:rPr>
          <w:rFonts w:eastAsiaTheme="minorEastAsia"/>
          <w:bCs/>
          <w:lang w:eastAsia="zh-CN"/>
        </w:rPr>
        <w:t xml:space="preserve">With respect to the Methods, no consensus was reached on any Method </w:t>
      </w:r>
      <w:r w:rsidR="00A245BB" w:rsidRPr="00600688">
        <w:rPr>
          <w:rFonts w:eastAsiaTheme="minorEastAsia"/>
          <w:lang w:eastAsia="zh-CN"/>
        </w:rPr>
        <w:t xml:space="preserve">contained in the CPM Report. However, </w:t>
      </w:r>
      <w:r w:rsidR="00A245BB" w:rsidRPr="00600688">
        <w:t xml:space="preserve">Resolution </w:t>
      </w:r>
      <w:r w:rsidR="00A245BB" w:rsidRPr="00600688">
        <w:rPr>
          <w:b/>
        </w:rPr>
        <w:t xml:space="preserve">359 (Rev.WRC-15) </w:t>
      </w:r>
      <w:r w:rsidR="00A245BB" w:rsidRPr="00600688">
        <w:t>would need to be modified depending on the decisions of WRC-19.</w:t>
      </w:r>
    </w:p>
    <w:p w14:paraId="56C33D24" w14:textId="77777777" w:rsidR="00DF1B78" w:rsidRPr="00F41B4F" w:rsidRDefault="00DF1B78" w:rsidP="00DF1B78"/>
    <w:p w14:paraId="1B0D75C8" w14:textId="77777777" w:rsidR="000229C7" w:rsidRPr="00F41B4F" w:rsidRDefault="000229C7">
      <w:pPr>
        <w:jc w:val="center"/>
      </w:pPr>
      <w:r w:rsidRPr="00F41B4F">
        <w:t>______________</w:t>
      </w:r>
    </w:p>
    <w:sectPr w:rsidR="000229C7" w:rsidRPr="00F41B4F">
      <w:headerReference w:type="default" r:id="rId13"/>
      <w:footerReference w:type="even" r:id="rId14"/>
      <w:footerReference w:type="default" r:id="rId15"/>
      <w:footerReference w:type="first" r:id="rId16"/>
      <w:type w:val="continuous"/>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0DE33" w14:textId="77777777" w:rsidR="002B0710" w:rsidRDefault="002B0710">
      <w:r>
        <w:separator/>
      </w:r>
    </w:p>
  </w:endnote>
  <w:endnote w:type="continuationSeparator" w:id="0">
    <w:p w14:paraId="73B9BE8D" w14:textId="77777777" w:rsidR="002B0710" w:rsidRDefault="002B0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ulimChe">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Che">
    <w:altName w:val="Malgun Gothic Semilight"/>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rialMT">
    <w:altName w:val="바탕"/>
    <w:panose1 w:val="00000000000000000000"/>
    <w:charset w:val="80"/>
    <w:family w:val="auto"/>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B0024" w14:textId="77777777" w:rsidR="008A1580" w:rsidRDefault="008A1580">
    <w:pPr>
      <w:framePr w:wrap="around" w:vAnchor="text" w:hAnchor="margin" w:xAlign="right" w:y="1"/>
    </w:pPr>
    <w:r>
      <w:fldChar w:fldCharType="begin"/>
    </w:r>
    <w:r>
      <w:instrText xml:space="preserve">PAGE  </w:instrText>
    </w:r>
    <w:r>
      <w:fldChar w:fldCharType="end"/>
    </w:r>
  </w:p>
  <w:p w14:paraId="0F5130AF" w14:textId="2428050C" w:rsidR="008A1580" w:rsidRPr="0041348E" w:rsidRDefault="008A1580">
    <w:pPr>
      <w:ind w:right="360"/>
      <w:rPr>
        <w:lang w:val="en-US"/>
      </w:rPr>
    </w:pPr>
    <w:r>
      <w:fldChar w:fldCharType="begin"/>
    </w:r>
    <w:r w:rsidRPr="0041348E">
      <w:rPr>
        <w:lang w:val="en-US"/>
      </w:rPr>
      <w:instrText xml:space="preserve"> FILENAME \p  \* MERGEFORMAT </w:instrText>
    </w:r>
    <w:r>
      <w:fldChar w:fldCharType="separate"/>
    </w:r>
    <w:r w:rsidR="00840B96">
      <w:rPr>
        <w:noProof/>
        <w:lang w:val="en-US"/>
      </w:rPr>
      <w:t>P:\ENG\ITU-R\CONF-R\CMR19\000\024ADD08E.docx</w:t>
    </w:r>
    <w:r>
      <w:fldChar w:fldCharType="end"/>
    </w:r>
    <w:r w:rsidRPr="0041348E">
      <w:rPr>
        <w:lang w:val="en-US"/>
      </w:rPr>
      <w:tab/>
    </w:r>
    <w:r>
      <w:fldChar w:fldCharType="begin"/>
    </w:r>
    <w:r>
      <w:instrText xml:space="preserve"> SAVEDATE \@ DD.MM.YY </w:instrText>
    </w:r>
    <w:r>
      <w:fldChar w:fldCharType="separate"/>
    </w:r>
    <w:r w:rsidR="00840B96">
      <w:rPr>
        <w:noProof/>
      </w:rPr>
      <w:t>01.10.19</w:t>
    </w:r>
    <w:r>
      <w:fldChar w:fldCharType="end"/>
    </w:r>
    <w:r w:rsidRPr="0041348E">
      <w:rPr>
        <w:lang w:val="en-US"/>
      </w:rPr>
      <w:tab/>
    </w:r>
    <w:r>
      <w:fldChar w:fldCharType="begin"/>
    </w:r>
    <w:r>
      <w:instrText xml:space="preserve"> PRINTDATE \@ DD.MM.YY </w:instrText>
    </w:r>
    <w:r>
      <w:fldChar w:fldCharType="separate"/>
    </w:r>
    <w:r w:rsidR="00840B96">
      <w:rPr>
        <w:noProof/>
      </w:rPr>
      <w:t>01.10.19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4DB2A" w14:textId="440589C5" w:rsidR="008A1580" w:rsidRDefault="008A1580" w:rsidP="009B1EA1">
    <w:pPr>
      <w:pStyle w:val="Footer"/>
    </w:pPr>
    <w:r>
      <w:fldChar w:fldCharType="begin"/>
    </w:r>
    <w:r w:rsidRPr="0041348E">
      <w:rPr>
        <w:lang w:val="en-US"/>
      </w:rPr>
      <w:instrText xml:space="preserve"> FILENAME \p  \* MERGEFORMAT </w:instrText>
    </w:r>
    <w:r>
      <w:fldChar w:fldCharType="separate"/>
    </w:r>
    <w:r w:rsidR="00840B96">
      <w:rPr>
        <w:lang w:val="en-US"/>
      </w:rPr>
      <w:t>P:\ENG\ITU-R\CONF-R\CMR19\000\024ADD08E.docx</w:t>
    </w:r>
    <w:r>
      <w:fldChar w:fldCharType="end"/>
    </w:r>
    <w:r w:rsidR="009C15BA">
      <w:t xml:space="preserve"> (461095)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17FD9" w14:textId="7B62E111" w:rsidR="008A1580" w:rsidRPr="0041348E" w:rsidRDefault="008A1580" w:rsidP="00302605">
    <w:pPr>
      <w:pStyle w:val="Footer"/>
      <w:rPr>
        <w:lang w:val="en-US"/>
      </w:rPr>
    </w:pPr>
    <w:r>
      <w:fldChar w:fldCharType="begin"/>
    </w:r>
    <w:r w:rsidRPr="0041348E">
      <w:rPr>
        <w:lang w:val="en-US"/>
      </w:rPr>
      <w:instrText xml:space="preserve"> FILENAME \p  \* MERGEFORMAT </w:instrText>
    </w:r>
    <w:r>
      <w:fldChar w:fldCharType="separate"/>
    </w:r>
    <w:r w:rsidR="00840B96">
      <w:rPr>
        <w:lang w:val="en-US"/>
      </w:rPr>
      <w:t>P:\ENG\ITU-R\CONF-R\CMR19\000\024ADD08E.docx</w:t>
    </w:r>
    <w:r>
      <w:fldChar w:fldCharType="end"/>
    </w:r>
    <w:r w:rsidR="009C15BA">
      <w:t xml:space="preserve"> (461095)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6D0DA" w14:textId="77777777" w:rsidR="002B0710" w:rsidRDefault="002B0710">
      <w:r>
        <w:rPr>
          <w:b/>
        </w:rPr>
        <w:t>_______________</w:t>
      </w:r>
    </w:p>
  </w:footnote>
  <w:footnote w:type="continuationSeparator" w:id="0">
    <w:p w14:paraId="3C42EB09" w14:textId="77777777" w:rsidR="002B0710" w:rsidRDefault="002B0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DC8BE" w14:textId="77777777" w:rsidR="008A1580" w:rsidRDefault="008A1580" w:rsidP="00187BD9">
    <w:pPr>
      <w:pStyle w:val="Header"/>
    </w:pPr>
    <w:r>
      <w:fldChar w:fldCharType="begin"/>
    </w:r>
    <w:r>
      <w:instrText xml:space="preserve"> PAGE  \* MERGEFORMAT </w:instrText>
    </w:r>
    <w:r>
      <w:fldChar w:fldCharType="separate"/>
    </w:r>
    <w:r w:rsidR="00532909">
      <w:rPr>
        <w:noProof/>
      </w:rPr>
      <w:t>3</w:t>
    </w:r>
    <w:r>
      <w:fldChar w:fldCharType="end"/>
    </w:r>
  </w:p>
  <w:p w14:paraId="0A8AD3FA" w14:textId="77777777" w:rsidR="008A1580" w:rsidRPr="00A066F1" w:rsidRDefault="008A1580" w:rsidP="00241FA2">
    <w:pPr>
      <w:pStyle w:val="Header"/>
    </w:pPr>
    <w:r>
      <w:t>CMR19/</w:t>
    </w:r>
    <w:bookmarkStart w:id="88" w:name="OLE_LINK1"/>
    <w:bookmarkStart w:id="89" w:name="OLE_LINK2"/>
    <w:bookmarkStart w:id="90" w:name="OLE_LINK3"/>
    <w:r>
      <w:t>24(Add.8)</w:t>
    </w:r>
    <w:bookmarkEnd w:id="88"/>
    <w:bookmarkEnd w:id="89"/>
    <w:bookmarkEnd w:id="90"/>
    <w:r>
      <w:t>-</w:t>
    </w:r>
    <w:r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6FCA73B3"/>
    <w:multiLevelType w:val="hybridMultilevel"/>
    <w:tmpl w:val="D54EB122"/>
    <w:lvl w:ilvl="0" w:tplc="722A45E8">
      <w:start w:val="2"/>
      <w:numFmt w:val="bullet"/>
      <w:lvlText w:val="-"/>
      <w:lvlJc w:val="left"/>
      <w:pPr>
        <w:ind w:left="800" w:hanging="400"/>
      </w:pPr>
      <w:rPr>
        <w:rFonts w:ascii="Times New Roman" w:eastAsia="GulimChe"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orhadul Parvez">
    <w15:presenceInfo w15:providerId="None" w15:userId="Forhadul Parvez"/>
  </w15:person>
  <w15:person w15:author="KBO">
    <w15:presenceInfo w15:providerId="None" w15:userId="KBO"/>
  </w15:person>
  <w15:person w15:author="Ruepp, Rowena">
    <w15:presenceInfo w15:providerId="AD" w15:userId="S::rowena.ruepp@itu.int::3d5c272b-c055-4787-b386-b1cc5d3f0a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9C7"/>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C3B5F"/>
    <w:rsid w:val="001D058F"/>
    <w:rsid w:val="002009EA"/>
    <w:rsid w:val="00202756"/>
    <w:rsid w:val="00202CA0"/>
    <w:rsid w:val="00216B6D"/>
    <w:rsid w:val="00233D9E"/>
    <w:rsid w:val="00241FA2"/>
    <w:rsid w:val="00271316"/>
    <w:rsid w:val="002B0710"/>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304F4"/>
    <w:rsid w:val="00532909"/>
    <w:rsid w:val="0055140B"/>
    <w:rsid w:val="005964AB"/>
    <w:rsid w:val="005C099A"/>
    <w:rsid w:val="005C31A5"/>
    <w:rsid w:val="005D0DEA"/>
    <w:rsid w:val="005E10C9"/>
    <w:rsid w:val="005E290B"/>
    <w:rsid w:val="005E61DD"/>
    <w:rsid w:val="005F04D8"/>
    <w:rsid w:val="00600688"/>
    <w:rsid w:val="006023DF"/>
    <w:rsid w:val="00615426"/>
    <w:rsid w:val="00616219"/>
    <w:rsid w:val="00623A93"/>
    <w:rsid w:val="00633B33"/>
    <w:rsid w:val="00645B7D"/>
    <w:rsid w:val="00657DE0"/>
    <w:rsid w:val="00685313"/>
    <w:rsid w:val="00692833"/>
    <w:rsid w:val="006A6E9B"/>
    <w:rsid w:val="006B7C2A"/>
    <w:rsid w:val="006C23DA"/>
    <w:rsid w:val="006E3D45"/>
    <w:rsid w:val="0070607A"/>
    <w:rsid w:val="007149F9"/>
    <w:rsid w:val="00733A30"/>
    <w:rsid w:val="00745AEE"/>
    <w:rsid w:val="00750F10"/>
    <w:rsid w:val="007742CA"/>
    <w:rsid w:val="00790D70"/>
    <w:rsid w:val="007A6F1F"/>
    <w:rsid w:val="007C3512"/>
    <w:rsid w:val="007D5320"/>
    <w:rsid w:val="00800972"/>
    <w:rsid w:val="00804475"/>
    <w:rsid w:val="00811633"/>
    <w:rsid w:val="00814037"/>
    <w:rsid w:val="008221EB"/>
    <w:rsid w:val="00840B96"/>
    <w:rsid w:val="00841216"/>
    <w:rsid w:val="00842AF0"/>
    <w:rsid w:val="0086171E"/>
    <w:rsid w:val="00872FC8"/>
    <w:rsid w:val="008845D0"/>
    <w:rsid w:val="00884D60"/>
    <w:rsid w:val="008A1580"/>
    <w:rsid w:val="008B43F2"/>
    <w:rsid w:val="008B6CFF"/>
    <w:rsid w:val="009274B4"/>
    <w:rsid w:val="00934EA2"/>
    <w:rsid w:val="00944A5C"/>
    <w:rsid w:val="00952A66"/>
    <w:rsid w:val="009B1EA1"/>
    <w:rsid w:val="009B7C9A"/>
    <w:rsid w:val="009C15BA"/>
    <w:rsid w:val="009C56E5"/>
    <w:rsid w:val="009C7716"/>
    <w:rsid w:val="009E5FC8"/>
    <w:rsid w:val="009E687A"/>
    <w:rsid w:val="009F236F"/>
    <w:rsid w:val="00A066F1"/>
    <w:rsid w:val="00A141AF"/>
    <w:rsid w:val="00A16D29"/>
    <w:rsid w:val="00A245BB"/>
    <w:rsid w:val="00A30305"/>
    <w:rsid w:val="00A31D2D"/>
    <w:rsid w:val="00A4600A"/>
    <w:rsid w:val="00A538A6"/>
    <w:rsid w:val="00A54C25"/>
    <w:rsid w:val="00A710E7"/>
    <w:rsid w:val="00A7372E"/>
    <w:rsid w:val="00A93B85"/>
    <w:rsid w:val="00AA0B18"/>
    <w:rsid w:val="00AA3C65"/>
    <w:rsid w:val="00AA666F"/>
    <w:rsid w:val="00AD7914"/>
    <w:rsid w:val="00AE514B"/>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37D43"/>
    <w:rsid w:val="00D52FD6"/>
    <w:rsid w:val="00D54009"/>
    <w:rsid w:val="00D5651D"/>
    <w:rsid w:val="00D57A34"/>
    <w:rsid w:val="00D74898"/>
    <w:rsid w:val="00D801ED"/>
    <w:rsid w:val="00D936BC"/>
    <w:rsid w:val="00D96530"/>
    <w:rsid w:val="00DA1CB1"/>
    <w:rsid w:val="00DD44AF"/>
    <w:rsid w:val="00DE2AC3"/>
    <w:rsid w:val="00DE5692"/>
    <w:rsid w:val="00DE6300"/>
    <w:rsid w:val="00DF1B78"/>
    <w:rsid w:val="00DF4BC6"/>
    <w:rsid w:val="00E03C94"/>
    <w:rsid w:val="00E205BC"/>
    <w:rsid w:val="00E26226"/>
    <w:rsid w:val="00E45D05"/>
    <w:rsid w:val="00E55816"/>
    <w:rsid w:val="00E55AEF"/>
    <w:rsid w:val="00E909FC"/>
    <w:rsid w:val="00E976C1"/>
    <w:rsid w:val="00EA12E5"/>
    <w:rsid w:val="00EB55C6"/>
    <w:rsid w:val="00EF1932"/>
    <w:rsid w:val="00EF71B6"/>
    <w:rsid w:val="00F02766"/>
    <w:rsid w:val="00F05BD4"/>
    <w:rsid w:val="00F06473"/>
    <w:rsid w:val="00F41B4F"/>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41B1B0F"/>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paragraph" w:customStyle="1" w:styleId="Normalaftertitle0">
    <w:name w:val="Normal after title"/>
    <w:basedOn w:val="Normal"/>
    <w:next w:val="Normal"/>
    <w:qFormat/>
    <w:rsid w:val="00981814"/>
    <w:pPr>
      <w:spacing w:before="280"/>
    </w:pPr>
  </w:style>
  <w:style w:type="paragraph" w:styleId="ListParagraph">
    <w:name w:val="List Paragraph"/>
    <w:basedOn w:val="Normal"/>
    <w:link w:val="ListParagraphChar"/>
    <w:uiPriority w:val="34"/>
    <w:qFormat/>
    <w:rsid w:val="008A1580"/>
    <w:pPr>
      <w:tabs>
        <w:tab w:val="clear" w:pos="1134"/>
        <w:tab w:val="clear" w:pos="1871"/>
        <w:tab w:val="clear" w:pos="2268"/>
      </w:tabs>
      <w:overflowPunct/>
      <w:autoSpaceDE/>
      <w:autoSpaceDN/>
      <w:adjustRightInd/>
      <w:spacing w:before="0"/>
      <w:ind w:left="720"/>
      <w:textAlignment w:val="auto"/>
    </w:pPr>
    <w:rPr>
      <w:rFonts w:eastAsia="BatangChe"/>
      <w:szCs w:val="24"/>
      <w:lang w:val="en-US"/>
    </w:rPr>
  </w:style>
  <w:style w:type="character" w:customStyle="1" w:styleId="ListParagraphChar">
    <w:name w:val="List Paragraph Char"/>
    <w:link w:val="ListParagraph"/>
    <w:uiPriority w:val="34"/>
    <w:locked/>
    <w:rsid w:val="008A1580"/>
    <w:rPr>
      <w:rFonts w:ascii="Times New Roman" w:eastAsia="BatangChe"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R16-WRC19-C-0024!A8!MSW-E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34A77DA4-A81F-4A92-B4EC-7F35C490612F}">
  <ds:schemaRefs>
    <ds:schemaRef ds:uri="http://schemas.microsoft.com/sharepoint/v3/contenttype/forms"/>
  </ds:schemaRefs>
</ds:datastoreItem>
</file>

<file path=customXml/itemProps3.xml><?xml version="1.0" encoding="utf-8"?>
<ds:datastoreItem xmlns:ds="http://schemas.openxmlformats.org/officeDocument/2006/customXml" ds:itemID="{07A33CC5-4ED1-4300-8A75-7C91929712A2}">
  <ds:schemaRefs>
    <ds:schemaRef ds:uri="32a1a8c5-2265-4ebc-b7a0-2071e2c5c9bb"/>
    <ds:schemaRef ds:uri="996b2e75-67fd-4955-a3b0-5ab9934cb50b"/>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F00C77-924D-4C29-9EBB-A3F19034D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979</Words>
  <Characters>5103</Characters>
  <Application>Microsoft Office Word</Application>
  <DocSecurity>0</DocSecurity>
  <Lines>221</Lines>
  <Paragraphs>111</Paragraphs>
  <ScaleCrop>false</ScaleCrop>
  <HeadingPairs>
    <vt:vector size="2" baseType="variant">
      <vt:variant>
        <vt:lpstr>Title</vt:lpstr>
      </vt:variant>
      <vt:variant>
        <vt:i4>1</vt:i4>
      </vt:variant>
    </vt:vector>
  </HeadingPairs>
  <TitlesOfParts>
    <vt:vector size="1" baseType="lpstr">
      <vt:lpstr>R16-WRC19-C-0024!A8!MSW-E</vt:lpstr>
    </vt:vector>
  </TitlesOfParts>
  <Manager>General Secretariat - Pool</Manager>
  <Company>International Telecommunication Union (ITU)</Company>
  <LinksUpToDate>false</LinksUpToDate>
  <CharactersWithSpaces>6022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R16-WRC19-C-0024!A8!MSW-E</dc:title>
  <dc:subject>World Radiocommunication Conference - 2019</dc:subject>
  <dc:creator>Documents Proposals Manager (DPM)</dc:creator>
  <cp:keywords>DPM_v2019.9.25.1_prod</cp:keywords>
  <dc:description>Uploaded on 2015.07.06</dc:description>
  <cp:lastModifiedBy>English</cp:lastModifiedBy>
  <cp:revision>9</cp:revision>
  <cp:lastPrinted>2019-10-01T13:10:00Z</cp:lastPrinted>
  <dcterms:created xsi:type="dcterms:W3CDTF">2019-09-30T08:09:00Z</dcterms:created>
  <dcterms:modified xsi:type="dcterms:W3CDTF">2019-10-01T13:11:00Z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