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1D30AE90" w14:textId="77777777" w:rsidTr="009400A4">
        <w:trPr>
          <w:cantSplit/>
        </w:trPr>
        <w:tc>
          <w:tcPr>
            <w:tcW w:w="6911" w:type="dxa"/>
          </w:tcPr>
          <w:p w14:paraId="31DECB61" w14:textId="77777777" w:rsidR="00BB1D82" w:rsidRPr="00930FFD" w:rsidRDefault="00851625" w:rsidP="00D93D71">
            <w:pPr>
              <w:spacing w:before="400" w:after="48"/>
              <w:rPr>
                <w:rFonts w:ascii="Verdana" w:hAnsi="Verdana"/>
                <w:b/>
                <w:bCs/>
                <w:sz w:val="20"/>
                <w:lang w:val="fr-CH"/>
              </w:rPr>
            </w:pPr>
            <w:r>
              <w:rPr>
                <w:rFonts w:ascii="Verdana" w:hAnsi="Verdana"/>
                <w:b/>
                <w:bCs/>
                <w:sz w:val="20"/>
                <w:lang w:val="fr-CH"/>
              </w:rPr>
              <w:t>Conférence m</w:t>
            </w:r>
            <w:bookmarkStart w:id="0" w:name="_GoBack"/>
            <w:bookmarkEnd w:id="0"/>
            <w:r>
              <w:rPr>
                <w:rFonts w:ascii="Verdana" w:hAnsi="Verdana"/>
                <w:b/>
                <w:bCs/>
                <w:sz w:val="20"/>
                <w:lang w:val="fr-CH"/>
              </w:rPr>
              <w:t>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proofErr w:type="spellStart"/>
            <w:r w:rsidR="00063A1F" w:rsidRPr="00063A1F">
              <w:rPr>
                <w:rFonts w:ascii="Verdana" w:hAnsi="Verdana"/>
                <w:b/>
                <w:bCs/>
                <w:sz w:val="18"/>
                <w:szCs w:val="18"/>
                <w:lang w:val="fr-CH"/>
              </w:rPr>
              <w:t>Charm</w:t>
            </w:r>
            <w:proofErr w:type="spellEnd"/>
            <w:r w:rsidR="00063A1F" w:rsidRPr="00063A1F">
              <w:rPr>
                <w:rFonts w:ascii="Verdana" w:hAnsi="Verdana"/>
                <w:b/>
                <w:bCs/>
                <w:sz w:val="18"/>
                <w:szCs w:val="18"/>
                <w:lang w:val="fr-CH"/>
              </w:rPr>
              <w:t xml:space="preserve">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4B2D1FFB" w14:textId="77777777" w:rsidR="00BB1D82" w:rsidRPr="002A6F8F" w:rsidRDefault="000A55AE" w:rsidP="00D93D71">
            <w:pPr>
              <w:spacing w:before="0"/>
              <w:jc w:val="right"/>
              <w:rPr>
                <w:lang w:val="en-US"/>
              </w:rPr>
            </w:pPr>
            <w:r>
              <w:rPr>
                <w:rFonts w:ascii="Verdana" w:hAnsi="Verdana"/>
                <w:b/>
                <w:bCs/>
                <w:noProof/>
                <w:lang w:val="en-US" w:eastAsia="zh-CN"/>
              </w:rPr>
              <w:drawing>
                <wp:inline distT="0" distB="0" distL="0" distR="0" wp14:anchorId="3C7B29B3" wp14:editId="5BFB802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1BCB9EB2" w14:textId="77777777" w:rsidTr="009400A4">
        <w:trPr>
          <w:cantSplit/>
        </w:trPr>
        <w:tc>
          <w:tcPr>
            <w:tcW w:w="6911" w:type="dxa"/>
            <w:tcBorders>
              <w:bottom w:val="single" w:sz="12" w:space="0" w:color="auto"/>
            </w:tcBorders>
          </w:tcPr>
          <w:p w14:paraId="6FA57DA3" w14:textId="77777777" w:rsidR="00BB1D82" w:rsidRPr="002A6F8F" w:rsidRDefault="00BB1D82" w:rsidP="00D93D71">
            <w:pPr>
              <w:spacing w:before="0" w:after="48"/>
              <w:rPr>
                <w:b/>
                <w:smallCaps/>
                <w:szCs w:val="24"/>
                <w:lang w:val="en-US"/>
              </w:rPr>
            </w:pPr>
            <w:bookmarkStart w:id="1" w:name="dhead"/>
          </w:p>
        </w:tc>
        <w:tc>
          <w:tcPr>
            <w:tcW w:w="3120" w:type="dxa"/>
            <w:tcBorders>
              <w:bottom w:val="single" w:sz="12" w:space="0" w:color="auto"/>
            </w:tcBorders>
          </w:tcPr>
          <w:p w14:paraId="3AD1C050" w14:textId="77777777" w:rsidR="00BB1D82" w:rsidRPr="002A6F8F" w:rsidRDefault="00BB1D82" w:rsidP="00D93D71">
            <w:pPr>
              <w:spacing w:before="0"/>
              <w:rPr>
                <w:rFonts w:ascii="Verdana" w:hAnsi="Verdana"/>
                <w:szCs w:val="24"/>
                <w:lang w:val="en-US"/>
              </w:rPr>
            </w:pPr>
          </w:p>
        </w:tc>
      </w:tr>
      <w:tr w:rsidR="00BB1D82" w:rsidRPr="002A6F8F" w14:paraId="7A713B45" w14:textId="77777777" w:rsidTr="00BB1D82">
        <w:trPr>
          <w:cantSplit/>
        </w:trPr>
        <w:tc>
          <w:tcPr>
            <w:tcW w:w="6911" w:type="dxa"/>
            <w:tcBorders>
              <w:top w:val="single" w:sz="12" w:space="0" w:color="auto"/>
            </w:tcBorders>
          </w:tcPr>
          <w:p w14:paraId="6D93E023" w14:textId="77777777" w:rsidR="00BB1D82" w:rsidRPr="002A6F8F" w:rsidRDefault="00BB1D82" w:rsidP="00D93D71">
            <w:pPr>
              <w:spacing w:before="0" w:after="48"/>
              <w:rPr>
                <w:rFonts w:ascii="Verdana" w:hAnsi="Verdana"/>
                <w:b/>
                <w:smallCaps/>
                <w:sz w:val="20"/>
                <w:lang w:val="en-US"/>
              </w:rPr>
            </w:pPr>
          </w:p>
        </w:tc>
        <w:tc>
          <w:tcPr>
            <w:tcW w:w="3120" w:type="dxa"/>
            <w:tcBorders>
              <w:top w:val="single" w:sz="12" w:space="0" w:color="auto"/>
            </w:tcBorders>
          </w:tcPr>
          <w:p w14:paraId="5D0A97DF" w14:textId="77777777" w:rsidR="00BB1D82" w:rsidRPr="002A6F8F" w:rsidRDefault="00BB1D82" w:rsidP="00D93D71">
            <w:pPr>
              <w:spacing w:before="0"/>
              <w:rPr>
                <w:rFonts w:ascii="Verdana" w:hAnsi="Verdana"/>
                <w:sz w:val="20"/>
                <w:lang w:val="en-US"/>
              </w:rPr>
            </w:pPr>
          </w:p>
        </w:tc>
      </w:tr>
      <w:tr w:rsidR="00BB1D82" w:rsidRPr="002A6F8F" w14:paraId="4B0DD512" w14:textId="77777777" w:rsidTr="00BB1D82">
        <w:trPr>
          <w:cantSplit/>
        </w:trPr>
        <w:tc>
          <w:tcPr>
            <w:tcW w:w="6911" w:type="dxa"/>
          </w:tcPr>
          <w:p w14:paraId="64FBD088" w14:textId="77777777" w:rsidR="00BB1D82" w:rsidRPr="00930FFD" w:rsidRDefault="006D4724" w:rsidP="00D93D71">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2B7BE506" w14:textId="77777777" w:rsidR="00BB1D82" w:rsidRPr="002A6F8F" w:rsidRDefault="006D4724" w:rsidP="00D93D71">
            <w:pPr>
              <w:spacing w:before="0"/>
              <w:rPr>
                <w:rFonts w:ascii="Verdana" w:hAnsi="Verdana"/>
                <w:sz w:val="20"/>
                <w:lang w:val="en-US"/>
              </w:rPr>
            </w:pPr>
            <w:r>
              <w:rPr>
                <w:rFonts w:ascii="Verdana" w:hAnsi="Verdana"/>
                <w:b/>
                <w:sz w:val="20"/>
                <w:lang w:val="en-US"/>
              </w:rPr>
              <w:t>Addendum 8 au</w:t>
            </w:r>
            <w:r>
              <w:rPr>
                <w:rFonts w:ascii="Verdana" w:hAnsi="Verdana"/>
                <w:b/>
                <w:sz w:val="20"/>
                <w:lang w:val="en-US"/>
              </w:rPr>
              <w:br/>
              <w:t>Document 24</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14:paraId="46ACFD11" w14:textId="77777777" w:rsidTr="00BB1D82">
        <w:trPr>
          <w:cantSplit/>
        </w:trPr>
        <w:tc>
          <w:tcPr>
            <w:tcW w:w="6911" w:type="dxa"/>
          </w:tcPr>
          <w:p w14:paraId="6CB3EEB9" w14:textId="77777777" w:rsidR="00690C7B" w:rsidRPr="00930FFD" w:rsidRDefault="00690C7B" w:rsidP="00D93D71">
            <w:pPr>
              <w:spacing w:before="0"/>
              <w:rPr>
                <w:rFonts w:ascii="Verdana" w:hAnsi="Verdana"/>
                <w:b/>
                <w:sz w:val="20"/>
                <w:lang w:val="en-US"/>
              </w:rPr>
            </w:pPr>
          </w:p>
        </w:tc>
        <w:tc>
          <w:tcPr>
            <w:tcW w:w="3120" w:type="dxa"/>
          </w:tcPr>
          <w:p w14:paraId="4DDA3195" w14:textId="77777777" w:rsidR="00690C7B" w:rsidRPr="002A6F8F" w:rsidRDefault="00690C7B" w:rsidP="00D93D71">
            <w:pPr>
              <w:spacing w:before="0"/>
              <w:rPr>
                <w:rFonts w:ascii="Verdana" w:hAnsi="Verdana"/>
                <w:b/>
                <w:sz w:val="20"/>
                <w:lang w:val="en-US"/>
              </w:rPr>
            </w:pPr>
            <w:r w:rsidRPr="002A6F8F">
              <w:rPr>
                <w:rFonts w:ascii="Verdana" w:hAnsi="Verdana"/>
                <w:b/>
                <w:sz w:val="20"/>
                <w:lang w:val="en-US"/>
              </w:rPr>
              <w:t>27 septembre 2019</w:t>
            </w:r>
          </w:p>
        </w:tc>
      </w:tr>
      <w:tr w:rsidR="00690C7B" w:rsidRPr="002A6F8F" w14:paraId="3260A833" w14:textId="77777777" w:rsidTr="00BB1D82">
        <w:trPr>
          <w:cantSplit/>
        </w:trPr>
        <w:tc>
          <w:tcPr>
            <w:tcW w:w="6911" w:type="dxa"/>
          </w:tcPr>
          <w:p w14:paraId="75754A24" w14:textId="77777777" w:rsidR="00690C7B" w:rsidRPr="002A6F8F" w:rsidRDefault="00690C7B" w:rsidP="00D93D71">
            <w:pPr>
              <w:spacing w:before="0" w:after="48"/>
              <w:rPr>
                <w:rFonts w:ascii="Verdana" w:hAnsi="Verdana"/>
                <w:b/>
                <w:smallCaps/>
                <w:sz w:val="20"/>
                <w:lang w:val="en-US"/>
              </w:rPr>
            </w:pPr>
          </w:p>
        </w:tc>
        <w:tc>
          <w:tcPr>
            <w:tcW w:w="3120" w:type="dxa"/>
          </w:tcPr>
          <w:p w14:paraId="2FAA4688" w14:textId="77777777" w:rsidR="00690C7B" w:rsidRPr="002A6F8F" w:rsidRDefault="00690C7B" w:rsidP="00D93D71">
            <w:pPr>
              <w:spacing w:before="0"/>
              <w:rPr>
                <w:rFonts w:ascii="Verdana" w:hAnsi="Verdana"/>
                <w:b/>
                <w:sz w:val="20"/>
                <w:lang w:val="en-US"/>
              </w:rPr>
            </w:pPr>
            <w:r w:rsidRPr="002A6F8F">
              <w:rPr>
                <w:rFonts w:ascii="Verdana" w:hAnsi="Verdana"/>
                <w:b/>
                <w:sz w:val="20"/>
                <w:lang w:val="en-US"/>
              </w:rPr>
              <w:t>Original: anglais</w:t>
            </w:r>
          </w:p>
        </w:tc>
      </w:tr>
      <w:tr w:rsidR="00690C7B" w:rsidRPr="002A6F8F" w14:paraId="39D427DF" w14:textId="77777777" w:rsidTr="009400A4">
        <w:trPr>
          <w:cantSplit/>
        </w:trPr>
        <w:tc>
          <w:tcPr>
            <w:tcW w:w="10031" w:type="dxa"/>
            <w:gridSpan w:val="2"/>
          </w:tcPr>
          <w:p w14:paraId="4121695F" w14:textId="77777777" w:rsidR="00690C7B" w:rsidRPr="002A6F8F" w:rsidRDefault="00690C7B" w:rsidP="00D93D71">
            <w:pPr>
              <w:spacing w:before="0"/>
              <w:rPr>
                <w:rFonts w:ascii="Verdana" w:hAnsi="Verdana"/>
                <w:b/>
                <w:sz w:val="20"/>
                <w:lang w:val="en-US"/>
              </w:rPr>
            </w:pPr>
          </w:p>
        </w:tc>
      </w:tr>
      <w:tr w:rsidR="00690C7B" w:rsidRPr="002A6F8F" w14:paraId="77EB0CF6" w14:textId="77777777" w:rsidTr="009400A4">
        <w:trPr>
          <w:cantSplit/>
        </w:trPr>
        <w:tc>
          <w:tcPr>
            <w:tcW w:w="10031" w:type="dxa"/>
            <w:gridSpan w:val="2"/>
          </w:tcPr>
          <w:p w14:paraId="1B0A5EFF" w14:textId="77777777" w:rsidR="00690C7B" w:rsidRPr="009400A4" w:rsidRDefault="00690C7B" w:rsidP="00D93D71">
            <w:pPr>
              <w:pStyle w:val="Source"/>
            </w:pPr>
            <w:bookmarkStart w:id="2" w:name="dsource" w:colFirst="0" w:colLast="0"/>
            <w:r w:rsidRPr="009400A4">
              <w:t xml:space="preserve">Propositions communes de la </w:t>
            </w:r>
            <w:proofErr w:type="spellStart"/>
            <w:r w:rsidRPr="009400A4">
              <w:t>Télécommunauté</w:t>
            </w:r>
            <w:proofErr w:type="spellEnd"/>
            <w:r w:rsidRPr="009400A4">
              <w:t xml:space="preserve"> Asie-Pacifique</w:t>
            </w:r>
          </w:p>
        </w:tc>
      </w:tr>
      <w:tr w:rsidR="00690C7B" w:rsidRPr="002A6F8F" w14:paraId="075F3D3D" w14:textId="77777777" w:rsidTr="009400A4">
        <w:trPr>
          <w:cantSplit/>
        </w:trPr>
        <w:tc>
          <w:tcPr>
            <w:tcW w:w="10031" w:type="dxa"/>
            <w:gridSpan w:val="2"/>
          </w:tcPr>
          <w:p w14:paraId="0F5D3FA4" w14:textId="31791481" w:rsidR="00690C7B" w:rsidRPr="009400A4" w:rsidRDefault="009400A4" w:rsidP="00D93D71">
            <w:pPr>
              <w:pStyle w:val="Title1"/>
            </w:pPr>
            <w:bookmarkStart w:id="3" w:name="dtitle1" w:colFirst="0" w:colLast="0"/>
            <w:bookmarkEnd w:id="2"/>
            <w:r w:rsidRPr="009400A4">
              <w:t>propositions pour les travaux de la confÉrence</w:t>
            </w:r>
          </w:p>
        </w:tc>
      </w:tr>
      <w:tr w:rsidR="00690C7B" w:rsidRPr="002A6F8F" w14:paraId="4E74CBE0" w14:textId="77777777" w:rsidTr="009400A4">
        <w:trPr>
          <w:cantSplit/>
        </w:trPr>
        <w:tc>
          <w:tcPr>
            <w:tcW w:w="10031" w:type="dxa"/>
            <w:gridSpan w:val="2"/>
          </w:tcPr>
          <w:p w14:paraId="6BBD0BA6" w14:textId="77777777" w:rsidR="00690C7B" w:rsidRPr="009400A4" w:rsidRDefault="00690C7B" w:rsidP="00D93D71">
            <w:pPr>
              <w:pStyle w:val="Title2"/>
            </w:pPr>
            <w:bookmarkStart w:id="4" w:name="dtitle2" w:colFirst="0" w:colLast="0"/>
            <w:bookmarkEnd w:id="3"/>
          </w:p>
        </w:tc>
      </w:tr>
      <w:tr w:rsidR="00690C7B" w14:paraId="288B8476" w14:textId="77777777" w:rsidTr="009400A4">
        <w:trPr>
          <w:cantSplit/>
        </w:trPr>
        <w:tc>
          <w:tcPr>
            <w:tcW w:w="10031" w:type="dxa"/>
            <w:gridSpan w:val="2"/>
          </w:tcPr>
          <w:p w14:paraId="71BE31DB" w14:textId="77777777" w:rsidR="00690C7B" w:rsidRDefault="00690C7B" w:rsidP="00D93D71">
            <w:pPr>
              <w:pStyle w:val="Agendaitem"/>
            </w:pPr>
            <w:bookmarkStart w:id="5" w:name="dtitle3" w:colFirst="0" w:colLast="0"/>
            <w:bookmarkEnd w:id="4"/>
            <w:r w:rsidRPr="006D4724">
              <w:t>Point 1.8 de l'ordre du jour</w:t>
            </w:r>
          </w:p>
        </w:tc>
      </w:tr>
    </w:tbl>
    <w:bookmarkEnd w:id="5"/>
    <w:p w14:paraId="0B657DE9" w14:textId="77777777" w:rsidR="009400A4" w:rsidRPr="00404314" w:rsidRDefault="009400A4" w:rsidP="00E0454B">
      <w:pPr>
        <w:pStyle w:val="Normalaftertitle"/>
      </w:pPr>
      <w:r w:rsidRPr="009B46DD">
        <w:t>1.8</w:t>
      </w:r>
      <w:r w:rsidRPr="009B46DD">
        <w:tab/>
        <w:t xml:space="preserve">envisager les mesures règlementaires qui pourraient être prises pour permettre la modernisation du système mondial de détresse et de sécurité en mer (SMDSM) et l'intégration de systèmes à satellites supplémentaires dans le SMDSM, conformément à la Résolution </w:t>
      </w:r>
      <w:r w:rsidRPr="009B46DD">
        <w:rPr>
          <w:b/>
          <w:bCs/>
        </w:rPr>
        <w:t>359 (Rév.CMR-15)</w:t>
      </w:r>
      <w:r w:rsidRPr="009B46DD">
        <w:t>;</w:t>
      </w:r>
    </w:p>
    <w:p w14:paraId="2D965145" w14:textId="77777777" w:rsidR="009400A4" w:rsidRPr="004567F5" w:rsidRDefault="009400A4" w:rsidP="00D93D71">
      <w:pPr>
        <w:pStyle w:val="Headingb"/>
        <w:rPr>
          <w:lang w:val="fr-CH"/>
        </w:rPr>
      </w:pPr>
      <w:r w:rsidRPr="004567F5">
        <w:rPr>
          <w:lang w:val="fr-CH"/>
        </w:rPr>
        <w:t>Introduction</w:t>
      </w:r>
    </w:p>
    <w:p w14:paraId="7AB87E48" w14:textId="54CD97C9" w:rsidR="009400A4" w:rsidRPr="00843BB9" w:rsidRDefault="00843BB9" w:rsidP="00D93D71">
      <w:pPr>
        <w:rPr>
          <w:lang w:val="fr-CH"/>
        </w:rPr>
      </w:pPr>
      <w:r w:rsidRPr="00843BB9">
        <w:rPr>
          <w:lang w:val="fr-CH"/>
        </w:rPr>
        <w:t>Conformément à la Résolution</w:t>
      </w:r>
      <w:r w:rsidR="004567F5">
        <w:rPr>
          <w:lang w:val="fr-CH"/>
        </w:rPr>
        <w:t xml:space="preserve"> </w:t>
      </w:r>
      <w:r w:rsidR="009400A4" w:rsidRPr="00843BB9">
        <w:rPr>
          <w:b/>
          <w:lang w:val="fr-CH"/>
        </w:rPr>
        <w:t>359 (</w:t>
      </w:r>
      <w:r w:rsidRPr="00843BB9">
        <w:rPr>
          <w:b/>
          <w:lang w:val="fr-CH"/>
        </w:rPr>
        <w:t>Rév</w:t>
      </w:r>
      <w:r w:rsidR="009400A4" w:rsidRPr="00843BB9">
        <w:rPr>
          <w:b/>
          <w:lang w:val="fr-CH"/>
        </w:rPr>
        <w:t>.</w:t>
      </w:r>
      <w:r w:rsidRPr="00843BB9">
        <w:rPr>
          <w:b/>
          <w:lang w:val="fr-CH"/>
        </w:rPr>
        <w:t>CMR</w:t>
      </w:r>
      <w:r w:rsidR="009400A4" w:rsidRPr="00843BB9">
        <w:rPr>
          <w:b/>
          <w:lang w:val="fr-CH"/>
        </w:rPr>
        <w:t>-15)</w:t>
      </w:r>
      <w:r w:rsidR="00F6548F">
        <w:rPr>
          <w:lang w:val="fr-CH"/>
        </w:rPr>
        <w:t>,</w:t>
      </w:r>
      <w:r w:rsidRPr="00843BB9">
        <w:rPr>
          <w:lang w:val="fr-CH"/>
        </w:rPr>
        <w:t xml:space="preserve"> la</w:t>
      </w:r>
      <w:r w:rsidR="009400A4" w:rsidRPr="00843BB9">
        <w:rPr>
          <w:lang w:val="fr-CH"/>
        </w:rPr>
        <w:t xml:space="preserve"> </w:t>
      </w:r>
      <w:r w:rsidRPr="00843BB9">
        <w:rPr>
          <w:lang w:val="fr-CH"/>
        </w:rPr>
        <w:t>CMR</w:t>
      </w:r>
      <w:r w:rsidR="009400A4" w:rsidRPr="00843BB9">
        <w:rPr>
          <w:lang w:val="fr-CH"/>
        </w:rPr>
        <w:t xml:space="preserve">-19 </w:t>
      </w:r>
      <w:r>
        <w:rPr>
          <w:lang w:val="fr-CH"/>
        </w:rPr>
        <w:t>est invitée à prendre les mesures nécessaires</w:t>
      </w:r>
      <w:r w:rsidR="004567F5">
        <w:rPr>
          <w:lang w:val="fr-CH"/>
        </w:rPr>
        <w:t xml:space="preserve"> </w:t>
      </w:r>
      <w:r>
        <w:rPr>
          <w:color w:val="000000"/>
        </w:rPr>
        <w:t>pour permettre la modernisation du</w:t>
      </w:r>
      <w:r w:rsidRPr="00843BB9">
        <w:rPr>
          <w:lang w:val="fr-CH"/>
        </w:rPr>
        <w:t xml:space="preserve"> </w:t>
      </w:r>
      <w:r>
        <w:rPr>
          <w:color w:val="000000"/>
        </w:rPr>
        <w:t>SMDSM</w:t>
      </w:r>
      <w:r w:rsidRPr="00843BB9">
        <w:rPr>
          <w:lang w:val="fr-CH"/>
        </w:rPr>
        <w:t xml:space="preserve"> </w:t>
      </w:r>
      <w:r w:rsidR="009400A4" w:rsidRPr="00843BB9">
        <w:rPr>
          <w:lang w:val="fr-CH"/>
        </w:rPr>
        <w:t>(</w:t>
      </w:r>
      <w:r w:rsidRPr="00843BB9">
        <w:rPr>
          <w:b/>
          <w:i/>
          <w:lang w:val="fr-CH"/>
        </w:rPr>
        <w:t>point 1</w:t>
      </w:r>
      <w:r>
        <w:rPr>
          <w:b/>
          <w:i/>
          <w:lang w:val="fr-CH"/>
        </w:rPr>
        <w:t xml:space="preserve"> </w:t>
      </w:r>
      <w:r w:rsidRPr="00843BB9">
        <w:rPr>
          <w:b/>
          <w:i/>
          <w:lang w:val="fr-CH"/>
        </w:rPr>
        <w:t>du décide</w:t>
      </w:r>
      <w:r w:rsidR="009400A4" w:rsidRPr="00843BB9">
        <w:rPr>
          <w:lang w:val="fr-CH"/>
        </w:rPr>
        <w:t xml:space="preserve">) </w:t>
      </w:r>
      <w:r>
        <w:rPr>
          <w:lang w:val="fr-CH"/>
        </w:rPr>
        <w:t>et</w:t>
      </w:r>
      <w:r w:rsidR="004567F5">
        <w:rPr>
          <w:lang w:val="fr-CH"/>
        </w:rPr>
        <w:t xml:space="preserve"> </w:t>
      </w:r>
      <w:r>
        <w:rPr>
          <w:color w:val="000000"/>
        </w:rPr>
        <w:t>à examiner des dispositions réglementaires</w:t>
      </w:r>
      <w:r w:rsidRPr="00843BB9">
        <w:rPr>
          <w:color w:val="000000"/>
        </w:rPr>
        <w:t xml:space="preserve"> </w:t>
      </w:r>
      <w:r>
        <w:rPr>
          <w:color w:val="000000"/>
        </w:rPr>
        <w:t xml:space="preserve">relatives à </w:t>
      </w:r>
      <w:r w:rsidR="00D93D71">
        <w:rPr>
          <w:color w:val="000000"/>
        </w:rPr>
        <w:t xml:space="preserve">l'intégration </w:t>
      </w:r>
      <w:r>
        <w:rPr>
          <w:color w:val="000000"/>
        </w:rPr>
        <w:t>d'autres systèmes à satellites dans le SMDSM, tout en assurant la protection de tous les services existants</w:t>
      </w:r>
      <w:r w:rsidRPr="00843BB9">
        <w:rPr>
          <w:color w:val="000000"/>
        </w:rPr>
        <w:t xml:space="preserve"> </w:t>
      </w:r>
      <w:r>
        <w:rPr>
          <w:color w:val="000000"/>
        </w:rPr>
        <w:t xml:space="preserve">contre les brouillages préjudiciables </w:t>
      </w:r>
      <w:r w:rsidR="009400A4" w:rsidRPr="00843BB9">
        <w:rPr>
          <w:lang w:val="fr-CH"/>
        </w:rPr>
        <w:t>(</w:t>
      </w:r>
      <w:r w:rsidRPr="00843BB9">
        <w:rPr>
          <w:b/>
          <w:i/>
          <w:lang w:val="fr-CH"/>
        </w:rPr>
        <w:t xml:space="preserve">point </w:t>
      </w:r>
      <w:r>
        <w:rPr>
          <w:b/>
          <w:i/>
          <w:lang w:val="fr-CH"/>
        </w:rPr>
        <w:t xml:space="preserve">2 </w:t>
      </w:r>
      <w:r w:rsidRPr="00843BB9">
        <w:rPr>
          <w:b/>
          <w:i/>
          <w:lang w:val="fr-CH"/>
        </w:rPr>
        <w:t>du décide</w:t>
      </w:r>
      <w:r w:rsidR="009400A4" w:rsidRPr="00843BB9">
        <w:rPr>
          <w:lang w:val="fr-CH"/>
        </w:rPr>
        <w:t xml:space="preserve">). </w:t>
      </w:r>
    </w:p>
    <w:p w14:paraId="12D19588" w14:textId="28836CF0" w:rsidR="009400A4" w:rsidRPr="000A4A6F" w:rsidRDefault="00843BB9" w:rsidP="00D93D71">
      <w:pPr>
        <w:rPr>
          <w:bCs/>
          <w:iCs/>
          <w:lang w:val="fr-CH"/>
        </w:rPr>
      </w:pPr>
      <w:r w:rsidRPr="00F03429">
        <w:rPr>
          <w:bCs/>
          <w:iCs/>
          <w:lang w:val="fr-CH"/>
        </w:rPr>
        <w:t>En ce qui concerne</w:t>
      </w:r>
      <w:r>
        <w:rPr>
          <w:b/>
          <w:i/>
          <w:lang w:val="fr-CH"/>
        </w:rPr>
        <w:t xml:space="preserve"> le </w:t>
      </w:r>
      <w:r w:rsidRPr="00843BB9">
        <w:rPr>
          <w:b/>
          <w:i/>
          <w:lang w:val="fr-CH"/>
        </w:rPr>
        <w:t>point 1</w:t>
      </w:r>
      <w:r>
        <w:rPr>
          <w:b/>
          <w:i/>
          <w:lang w:val="fr-CH"/>
        </w:rPr>
        <w:t xml:space="preserve"> </w:t>
      </w:r>
      <w:r w:rsidRPr="00843BB9">
        <w:rPr>
          <w:b/>
          <w:i/>
          <w:lang w:val="fr-CH"/>
        </w:rPr>
        <w:t>du décide</w:t>
      </w:r>
      <w:r w:rsidR="000A4A6F">
        <w:rPr>
          <w:bCs/>
          <w:iCs/>
          <w:lang w:val="fr-CH"/>
        </w:rPr>
        <w:t>:</w:t>
      </w:r>
    </w:p>
    <w:p w14:paraId="0D62422C" w14:textId="3A514603" w:rsidR="009400A4" w:rsidRPr="00843BB9" w:rsidRDefault="00843BB9" w:rsidP="00D93D71">
      <w:pPr>
        <w:rPr>
          <w:lang w:val="fr-CH"/>
        </w:rPr>
      </w:pPr>
      <w:bookmarkStart w:id="6" w:name="_Hlk15717353"/>
      <w:r w:rsidRPr="00843BB9">
        <w:rPr>
          <w:lang w:val="fr-CH"/>
        </w:rPr>
        <w:t>Les Membres de l</w:t>
      </w:r>
      <w:r w:rsidR="00D93D71">
        <w:rPr>
          <w:lang w:val="fr-CH"/>
        </w:rPr>
        <w:t>'</w:t>
      </w:r>
      <w:r w:rsidRPr="00843BB9">
        <w:rPr>
          <w:lang w:val="fr-CH"/>
        </w:rPr>
        <w:t xml:space="preserve">APT </w:t>
      </w:r>
      <w:r>
        <w:rPr>
          <w:lang w:val="fr-CH"/>
        </w:rPr>
        <w:t>appuient la</w:t>
      </w:r>
      <w:r w:rsidR="009400A4" w:rsidRPr="00843BB9">
        <w:rPr>
          <w:lang w:val="fr-CH"/>
        </w:rPr>
        <w:t xml:space="preserve"> </w:t>
      </w:r>
      <w:r w:rsidRPr="00843BB9">
        <w:rPr>
          <w:lang w:val="fr-CH"/>
        </w:rPr>
        <w:t xml:space="preserve">Méthode </w:t>
      </w:r>
      <w:r w:rsidR="009400A4" w:rsidRPr="00843BB9">
        <w:rPr>
          <w:lang w:val="fr-CH"/>
        </w:rPr>
        <w:t xml:space="preserve">A2 </w:t>
      </w:r>
      <w:r>
        <w:rPr>
          <w:lang w:val="fr-CH"/>
        </w:rPr>
        <w:t xml:space="preserve">décrite dans le </w:t>
      </w:r>
      <w:r w:rsidR="00E0454B">
        <w:rPr>
          <w:lang w:val="fr-CH"/>
        </w:rPr>
        <w:t>R</w:t>
      </w:r>
      <w:r>
        <w:rPr>
          <w:lang w:val="fr-CH"/>
        </w:rPr>
        <w:t>apport de la RPC.</w:t>
      </w:r>
    </w:p>
    <w:p w14:paraId="0D915B91" w14:textId="66F49C7A" w:rsidR="009400A4" w:rsidRPr="00843BB9" w:rsidRDefault="00843BB9" w:rsidP="00D93D71">
      <w:pPr>
        <w:rPr>
          <w:lang w:val="fr-CH"/>
        </w:rPr>
      </w:pPr>
      <w:r w:rsidRPr="00843BB9">
        <w:rPr>
          <w:lang w:val="fr-CH"/>
        </w:rPr>
        <w:t>Les Membres de l</w:t>
      </w:r>
      <w:r w:rsidR="00D93D71">
        <w:rPr>
          <w:lang w:val="fr-CH"/>
        </w:rPr>
        <w:t>'</w:t>
      </w:r>
      <w:r w:rsidRPr="00843BB9">
        <w:rPr>
          <w:lang w:val="fr-CH"/>
        </w:rPr>
        <w:t xml:space="preserve">APT sont favorables à la prise en compte des systèmes NAVDAT et des fréquences NAVDAT </w:t>
      </w:r>
      <w:r>
        <w:rPr>
          <w:lang w:val="fr-CH"/>
        </w:rPr>
        <w:t>dans les bandes d</w:t>
      </w:r>
      <w:r w:rsidR="00D93D71">
        <w:rPr>
          <w:lang w:val="fr-CH"/>
        </w:rPr>
        <w:t>'</w:t>
      </w:r>
      <w:r>
        <w:rPr>
          <w:lang w:val="fr-CH"/>
        </w:rPr>
        <w:t>ondes</w:t>
      </w:r>
      <w:r w:rsidRPr="00843BB9">
        <w:rPr>
          <w:color w:val="000000"/>
        </w:rPr>
        <w:t xml:space="preserve"> </w:t>
      </w:r>
      <w:r>
        <w:rPr>
          <w:color w:val="000000"/>
        </w:rPr>
        <w:t>hectométriques et décamétriques, comme indiqué dans les</w:t>
      </w:r>
      <w:bookmarkEnd w:id="6"/>
      <w:r w:rsidR="004567F5">
        <w:rPr>
          <w:color w:val="000000"/>
        </w:rPr>
        <w:t xml:space="preserve"> </w:t>
      </w:r>
      <w:r w:rsidR="009400A4" w:rsidRPr="00843BB9">
        <w:rPr>
          <w:lang w:val="fr-CH"/>
        </w:rPr>
        <w:t>Recomm</w:t>
      </w:r>
      <w:r>
        <w:rPr>
          <w:lang w:val="fr-CH"/>
        </w:rPr>
        <w:t>a</w:t>
      </w:r>
      <w:r w:rsidR="009400A4" w:rsidRPr="00843BB9">
        <w:rPr>
          <w:lang w:val="fr-CH"/>
        </w:rPr>
        <w:t xml:space="preserve">ndations </w:t>
      </w:r>
      <w:r w:rsidRPr="00843BB9">
        <w:rPr>
          <w:lang w:val="fr-CH"/>
        </w:rPr>
        <w:t>UIT</w:t>
      </w:r>
      <w:r w:rsidR="009400A4" w:rsidRPr="00843BB9">
        <w:rPr>
          <w:lang w:val="fr-CH"/>
        </w:rPr>
        <w:t xml:space="preserve">-R M.2010 </w:t>
      </w:r>
      <w:r>
        <w:rPr>
          <w:lang w:val="fr-CH"/>
        </w:rPr>
        <w:t>et</w:t>
      </w:r>
      <w:r w:rsidR="009400A4" w:rsidRPr="00843BB9">
        <w:rPr>
          <w:lang w:val="fr-CH"/>
        </w:rPr>
        <w:t xml:space="preserve"> </w:t>
      </w:r>
      <w:r w:rsidRPr="00843BB9">
        <w:rPr>
          <w:lang w:val="fr-CH"/>
        </w:rPr>
        <w:t>UIT</w:t>
      </w:r>
      <w:r w:rsidR="009400A4" w:rsidRPr="00843BB9">
        <w:rPr>
          <w:lang w:val="fr-CH"/>
        </w:rPr>
        <w:t>-R M.2058.</w:t>
      </w:r>
    </w:p>
    <w:p w14:paraId="1C728B64" w14:textId="71012F23" w:rsidR="009400A4" w:rsidRPr="00843BB9" w:rsidRDefault="00843BB9" w:rsidP="00D93D71">
      <w:pPr>
        <w:rPr>
          <w:lang w:val="fr-CH"/>
        </w:rPr>
      </w:pPr>
      <w:r w:rsidRPr="00843BB9">
        <w:rPr>
          <w:lang w:val="fr-CH"/>
        </w:rPr>
        <w:t>En outre, les</w:t>
      </w:r>
      <w:r w:rsidR="004567F5">
        <w:rPr>
          <w:lang w:val="fr-CH"/>
        </w:rPr>
        <w:t xml:space="preserve"> </w:t>
      </w:r>
      <w:r w:rsidRPr="00843BB9">
        <w:rPr>
          <w:lang w:val="fr-CH"/>
        </w:rPr>
        <w:t>Membres de l</w:t>
      </w:r>
      <w:r w:rsidR="00D93D71">
        <w:rPr>
          <w:lang w:val="fr-CH"/>
        </w:rPr>
        <w:t>'</w:t>
      </w:r>
      <w:r w:rsidRPr="00843BB9">
        <w:rPr>
          <w:lang w:val="fr-CH"/>
        </w:rPr>
        <w:t>APT estime</w:t>
      </w:r>
      <w:r>
        <w:rPr>
          <w:lang w:val="fr-CH"/>
        </w:rPr>
        <w:t>nt</w:t>
      </w:r>
      <w:r w:rsidR="00F6548F">
        <w:rPr>
          <w:lang w:val="fr-CH"/>
        </w:rPr>
        <w:t>:</w:t>
      </w:r>
    </w:p>
    <w:p w14:paraId="715A3A44" w14:textId="3964BCEF" w:rsidR="009400A4" w:rsidRPr="00843BB9" w:rsidRDefault="009400A4" w:rsidP="00D93D71">
      <w:pPr>
        <w:pStyle w:val="enumlev1"/>
        <w:rPr>
          <w:lang w:val="fr-CH"/>
        </w:rPr>
      </w:pPr>
      <w:r w:rsidRPr="00843BB9">
        <w:rPr>
          <w:lang w:val="fr-CH"/>
        </w:rPr>
        <w:t>–</w:t>
      </w:r>
      <w:r w:rsidRPr="00843BB9">
        <w:rPr>
          <w:lang w:val="fr-CH"/>
        </w:rPr>
        <w:tab/>
      </w:r>
      <w:r w:rsidR="00843BB9" w:rsidRPr="00843BB9">
        <w:rPr>
          <w:lang w:val="fr-CH"/>
        </w:rPr>
        <w:t>qu</w:t>
      </w:r>
      <w:r w:rsidR="00D93D71">
        <w:rPr>
          <w:lang w:val="fr-CH"/>
        </w:rPr>
        <w:t>'</w:t>
      </w:r>
      <w:r w:rsidR="00843BB9" w:rsidRPr="00843BB9">
        <w:rPr>
          <w:lang w:val="fr-CH"/>
        </w:rPr>
        <w:t xml:space="preserve">il convient de maintenir et de protéger les fréquences </w:t>
      </w:r>
      <w:r w:rsidR="0057262E">
        <w:rPr>
          <w:lang w:val="fr-CH"/>
        </w:rPr>
        <w:t xml:space="preserve">actuellement </w:t>
      </w:r>
      <w:r w:rsidR="00843BB9" w:rsidRPr="00843BB9">
        <w:rPr>
          <w:lang w:val="fr-CH"/>
        </w:rPr>
        <w:t xml:space="preserve">utilisées </w:t>
      </w:r>
      <w:r w:rsidR="00843BB9">
        <w:rPr>
          <w:lang w:val="fr-CH"/>
        </w:rPr>
        <w:t>par le système</w:t>
      </w:r>
      <w:r w:rsidR="004567F5">
        <w:rPr>
          <w:lang w:val="fr-CH"/>
        </w:rPr>
        <w:t xml:space="preserve"> </w:t>
      </w:r>
      <w:r w:rsidRPr="00843BB9">
        <w:rPr>
          <w:lang w:val="fr-CH"/>
        </w:rPr>
        <w:t>NAVTEX</w:t>
      </w:r>
      <w:r w:rsidR="00F6548F">
        <w:rPr>
          <w:lang w:val="fr-CH"/>
        </w:rPr>
        <w:t>;</w:t>
      </w:r>
      <w:r w:rsidR="004567F5">
        <w:rPr>
          <w:lang w:val="fr-CH"/>
        </w:rPr>
        <w:t xml:space="preserve"> </w:t>
      </w:r>
    </w:p>
    <w:p w14:paraId="2D7A32B9" w14:textId="6D664726" w:rsidR="009400A4" w:rsidRPr="0057262E" w:rsidRDefault="009400A4" w:rsidP="00D93D71">
      <w:pPr>
        <w:pStyle w:val="enumlev1"/>
        <w:rPr>
          <w:lang w:val="fr-CH"/>
        </w:rPr>
      </w:pPr>
      <w:r w:rsidRPr="0057262E">
        <w:rPr>
          <w:lang w:val="fr-CH"/>
        </w:rPr>
        <w:t>–</w:t>
      </w:r>
      <w:r w:rsidRPr="0057262E">
        <w:rPr>
          <w:lang w:val="fr-CH"/>
        </w:rPr>
        <w:tab/>
      </w:r>
      <w:r w:rsidR="00D93D71">
        <w:rPr>
          <w:color w:val="000000"/>
        </w:rPr>
        <w:t>que la</w:t>
      </w:r>
      <w:r w:rsidR="0057262E">
        <w:rPr>
          <w:color w:val="000000"/>
        </w:rPr>
        <w:t xml:space="preserve"> reconnaissance des fréquences utilisées au niveau national pour le système NAVDAT</w:t>
      </w:r>
      <w:r w:rsidR="0057262E">
        <w:rPr>
          <w:lang w:val="fr-CH"/>
        </w:rPr>
        <w:t xml:space="preserve"> dans les bandes </w:t>
      </w:r>
      <w:r w:rsidRPr="0057262E">
        <w:rPr>
          <w:lang w:val="fr-CH"/>
        </w:rPr>
        <w:t>415-495 kHz</w:t>
      </w:r>
      <w:r w:rsidR="004567F5">
        <w:rPr>
          <w:lang w:val="fr-CH"/>
        </w:rPr>
        <w:t xml:space="preserve"> </w:t>
      </w:r>
      <w:r w:rsidR="0057262E">
        <w:rPr>
          <w:lang w:val="fr-CH"/>
        </w:rPr>
        <w:t xml:space="preserve">et </w:t>
      </w:r>
      <w:r w:rsidRPr="0057262E">
        <w:rPr>
          <w:lang w:val="fr-CH"/>
        </w:rPr>
        <w:t>505-526</w:t>
      </w:r>
      <w:r w:rsidR="00E0454B">
        <w:rPr>
          <w:lang w:val="fr-CH"/>
        </w:rPr>
        <w:t>,</w:t>
      </w:r>
      <w:r w:rsidRPr="0057262E">
        <w:rPr>
          <w:lang w:val="fr-CH"/>
        </w:rPr>
        <w:t>5 kHz (505-510 kHz</w:t>
      </w:r>
      <w:r w:rsidR="004567F5">
        <w:rPr>
          <w:lang w:val="fr-CH"/>
        </w:rPr>
        <w:t xml:space="preserve"> </w:t>
      </w:r>
      <w:r w:rsidR="0057262E">
        <w:rPr>
          <w:lang w:val="fr-CH"/>
        </w:rPr>
        <w:t xml:space="preserve">en </w:t>
      </w:r>
      <w:r w:rsidR="00843BB9" w:rsidRPr="0057262E">
        <w:rPr>
          <w:lang w:val="fr-CH"/>
        </w:rPr>
        <w:t>Région</w:t>
      </w:r>
      <w:r w:rsidR="004567F5">
        <w:rPr>
          <w:lang w:val="fr-CH"/>
        </w:rPr>
        <w:t xml:space="preserve"> </w:t>
      </w:r>
      <w:r w:rsidRPr="0057262E">
        <w:rPr>
          <w:lang w:val="fr-CH"/>
        </w:rPr>
        <w:t xml:space="preserve">2) </w:t>
      </w:r>
      <w:r w:rsidR="0057262E">
        <w:rPr>
          <w:lang w:val="fr-CH"/>
        </w:rPr>
        <w:t>ne devrait pas imposer de contraintes additionnelles aux services existants</w:t>
      </w:r>
      <w:r w:rsidR="00F6548F">
        <w:rPr>
          <w:lang w:val="fr-CH"/>
        </w:rPr>
        <w:t>;</w:t>
      </w:r>
      <w:r w:rsidR="004567F5">
        <w:rPr>
          <w:lang w:val="fr-CH"/>
        </w:rPr>
        <w:t xml:space="preserve"> </w:t>
      </w:r>
    </w:p>
    <w:p w14:paraId="43F8ABF6" w14:textId="3197522E" w:rsidR="009400A4" w:rsidRPr="00AC282B" w:rsidRDefault="009400A4" w:rsidP="00D93D71">
      <w:pPr>
        <w:pStyle w:val="enumlev1"/>
        <w:rPr>
          <w:lang w:val="fr-CH"/>
        </w:rPr>
      </w:pPr>
      <w:r w:rsidRPr="00AC282B">
        <w:rPr>
          <w:lang w:val="fr-CH"/>
        </w:rPr>
        <w:t>–</w:t>
      </w:r>
      <w:r w:rsidRPr="00AC282B">
        <w:rPr>
          <w:lang w:val="fr-CH"/>
        </w:rPr>
        <w:tab/>
      </w:r>
      <w:r w:rsidR="00D93D71">
        <w:rPr>
          <w:lang w:val="fr-CH"/>
        </w:rPr>
        <w:t xml:space="preserve">que </w:t>
      </w:r>
      <w:r w:rsidR="00AC282B" w:rsidRPr="00AC282B">
        <w:rPr>
          <w:lang w:val="fr-CH"/>
        </w:rPr>
        <w:t>la reconnaissance de ces fréquences pour le</w:t>
      </w:r>
      <w:r w:rsidR="00AC282B">
        <w:rPr>
          <w:lang w:val="fr-CH"/>
        </w:rPr>
        <w:t xml:space="preserve"> </w:t>
      </w:r>
      <w:r w:rsidR="00AC282B" w:rsidRPr="00AC282B">
        <w:rPr>
          <w:color w:val="000000"/>
          <w:lang w:val="fr-CH"/>
        </w:rPr>
        <w:t>système</w:t>
      </w:r>
      <w:r w:rsidR="004567F5">
        <w:rPr>
          <w:color w:val="000000"/>
          <w:lang w:val="fr-CH"/>
        </w:rPr>
        <w:t xml:space="preserve"> </w:t>
      </w:r>
      <w:r w:rsidR="00AC282B" w:rsidRPr="00AC282B">
        <w:rPr>
          <w:color w:val="000000"/>
          <w:lang w:val="fr-CH"/>
        </w:rPr>
        <w:t xml:space="preserve">NAVDAT </w:t>
      </w:r>
      <w:r w:rsidR="00AC282B">
        <w:rPr>
          <w:color w:val="000000"/>
          <w:lang w:val="fr-CH"/>
        </w:rPr>
        <w:t xml:space="preserve">fonctionnant </w:t>
      </w:r>
      <w:r w:rsidR="00AC282B" w:rsidRPr="00AC282B">
        <w:rPr>
          <w:color w:val="000000"/>
          <w:lang w:val="fr-CH"/>
        </w:rPr>
        <w:t>en ondes hectométriques</w:t>
      </w:r>
      <w:r w:rsidR="00AC282B" w:rsidRPr="00AC282B">
        <w:rPr>
          <w:color w:val="000000"/>
        </w:rPr>
        <w:t xml:space="preserve"> </w:t>
      </w:r>
      <w:r w:rsidR="00AC282B">
        <w:rPr>
          <w:color w:val="000000"/>
        </w:rPr>
        <w:t>et décamétriques</w:t>
      </w:r>
      <w:r w:rsidR="00AC282B">
        <w:rPr>
          <w:lang w:val="fr-CH"/>
        </w:rPr>
        <w:t xml:space="preserve"> dans le cadre du </w:t>
      </w:r>
      <w:r w:rsidR="00843BB9" w:rsidRPr="00AC282B">
        <w:rPr>
          <w:lang w:val="fr-CH"/>
        </w:rPr>
        <w:t xml:space="preserve">SMDSM </w:t>
      </w:r>
      <w:r w:rsidR="00AC282B">
        <w:rPr>
          <w:lang w:val="fr-CH"/>
        </w:rPr>
        <w:t>en vue de leur inclusion</w:t>
      </w:r>
      <w:r w:rsidR="004567F5">
        <w:rPr>
          <w:lang w:val="fr-CH"/>
        </w:rPr>
        <w:t xml:space="preserve"> </w:t>
      </w:r>
      <w:r w:rsidR="00AC282B">
        <w:rPr>
          <w:color w:val="000000"/>
        </w:rPr>
        <w:t xml:space="preserve">dans l'Appendice </w:t>
      </w:r>
      <w:r w:rsidR="00AC282B" w:rsidRPr="00E0454B">
        <w:rPr>
          <w:b/>
          <w:bCs/>
          <w:color w:val="000000"/>
        </w:rPr>
        <w:t>15</w:t>
      </w:r>
      <w:r w:rsidR="00AC282B">
        <w:rPr>
          <w:color w:val="000000"/>
        </w:rPr>
        <w:t xml:space="preserve"> du RR sera examinée par une CMR future, une fois que</w:t>
      </w:r>
      <w:r w:rsidRPr="00AC282B">
        <w:rPr>
          <w:lang w:val="fr-CH"/>
        </w:rPr>
        <w:t xml:space="preserve"> </w:t>
      </w:r>
      <w:r w:rsidR="00AC282B">
        <w:rPr>
          <w:lang w:val="fr-CH"/>
        </w:rPr>
        <w:t>l</w:t>
      </w:r>
      <w:r w:rsidR="00D93D71">
        <w:rPr>
          <w:lang w:val="fr-CH"/>
        </w:rPr>
        <w:t>'</w:t>
      </w:r>
      <w:r w:rsidR="00AC282B">
        <w:rPr>
          <w:lang w:val="fr-CH"/>
        </w:rPr>
        <w:t>OMI aura achevé ses travaux sur la modernisation du</w:t>
      </w:r>
      <w:r w:rsidR="004567F5">
        <w:rPr>
          <w:lang w:val="fr-CH"/>
        </w:rPr>
        <w:t xml:space="preserve"> </w:t>
      </w:r>
      <w:r w:rsidR="00843BB9" w:rsidRPr="00AC282B">
        <w:rPr>
          <w:lang w:val="fr-CH"/>
        </w:rPr>
        <w:t>SMDSM</w:t>
      </w:r>
      <w:r w:rsidR="00F6548F">
        <w:rPr>
          <w:lang w:val="fr-CH"/>
        </w:rPr>
        <w:t>.</w:t>
      </w:r>
    </w:p>
    <w:p w14:paraId="1B79FACD" w14:textId="77777777" w:rsidR="00E0454B" w:rsidRDefault="00E0454B" w:rsidP="00D93D71">
      <w:pPr>
        <w:rPr>
          <w:bCs/>
          <w:lang w:val="fr-CH"/>
        </w:rPr>
      </w:pPr>
      <w:r>
        <w:rPr>
          <w:bCs/>
          <w:lang w:val="fr-CH"/>
        </w:rPr>
        <w:br w:type="page"/>
      </w:r>
    </w:p>
    <w:p w14:paraId="35E9E485" w14:textId="1350BD47" w:rsidR="009400A4" w:rsidRPr="00AC282B" w:rsidRDefault="00AC282B" w:rsidP="00D93D71">
      <w:pPr>
        <w:rPr>
          <w:lang w:val="fr-CH"/>
        </w:rPr>
      </w:pPr>
      <w:r w:rsidRPr="00AC282B">
        <w:rPr>
          <w:bCs/>
          <w:lang w:val="fr-CH"/>
        </w:rPr>
        <w:lastRenderedPageBreak/>
        <w:t xml:space="preserve">Pour ce qui est </w:t>
      </w:r>
      <w:r w:rsidRPr="000A4A6F">
        <w:rPr>
          <w:b/>
          <w:i/>
          <w:iCs/>
          <w:lang w:val="fr-CH"/>
        </w:rPr>
        <w:t>du</w:t>
      </w:r>
      <w:r w:rsidR="009400A4" w:rsidRPr="00AC282B">
        <w:rPr>
          <w:bCs/>
          <w:lang w:val="fr-CH"/>
        </w:rPr>
        <w:t xml:space="preserve"> </w:t>
      </w:r>
      <w:r w:rsidR="00843BB9" w:rsidRPr="00AC282B">
        <w:rPr>
          <w:b/>
          <w:bCs/>
          <w:i/>
          <w:lang w:val="fr-CH"/>
        </w:rPr>
        <w:t xml:space="preserve">point </w:t>
      </w:r>
      <w:r w:rsidR="00D93D71">
        <w:rPr>
          <w:b/>
          <w:bCs/>
          <w:i/>
          <w:lang w:val="fr-CH"/>
        </w:rPr>
        <w:t xml:space="preserve">2 </w:t>
      </w:r>
      <w:r w:rsidR="00843BB9" w:rsidRPr="00AC282B">
        <w:rPr>
          <w:b/>
          <w:bCs/>
          <w:i/>
          <w:lang w:val="fr-CH"/>
        </w:rPr>
        <w:t>du décide</w:t>
      </w:r>
      <w:r w:rsidR="000A4A6F">
        <w:rPr>
          <w:bCs/>
          <w:lang w:val="fr-CH"/>
        </w:rPr>
        <w:t>:</w:t>
      </w:r>
    </w:p>
    <w:p w14:paraId="68F08839" w14:textId="743DCCB6" w:rsidR="009400A4" w:rsidRDefault="00843BB9" w:rsidP="00D93D71">
      <w:pPr>
        <w:rPr>
          <w:lang w:val="fr-CH"/>
        </w:rPr>
      </w:pPr>
      <w:r w:rsidRPr="00AC282B">
        <w:rPr>
          <w:rFonts w:hint="eastAsia"/>
          <w:lang w:val="fr-CH"/>
        </w:rPr>
        <w:t>Les Membres de l</w:t>
      </w:r>
      <w:r w:rsidR="00D93D71">
        <w:rPr>
          <w:lang w:val="fr-CH"/>
        </w:rPr>
        <w:t>'</w:t>
      </w:r>
      <w:r w:rsidRPr="00AC282B">
        <w:rPr>
          <w:rFonts w:hint="eastAsia"/>
          <w:lang w:val="fr-CH"/>
        </w:rPr>
        <w:t xml:space="preserve">APT </w:t>
      </w:r>
      <w:r w:rsidR="00AC282B" w:rsidRPr="00AC282B">
        <w:rPr>
          <w:lang w:val="fr-CH"/>
        </w:rPr>
        <w:t xml:space="preserve">sont favorables </w:t>
      </w:r>
      <w:r w:rsidR="00AC282B" w:rsidRPr="00AC282B">
        <w:rPr>
          <w:color w:val="000000"/>
          <w:lang w:val="fr-CH"/>
        </w:rPr>
        <w:t xml:space="preserve">à </w:t>
      </w:r>
      <w:r w:rsidR="00D93D71">
        <w:rPr>
          <w:color w:val="000000"/>
          <w:lang w:val="fr-CH"/>
        </w:rPr>
        <w:t xml:space="preserve">l'intégration </w:t>
      </w:r>
      <w:r w:rsidR="00AC282B" w:rsidRPr="00AC282B">
        <w:rPr>
          <w:color w:val="000000"/>
          <w:lang w:val="fr-CH"/>
        </w:rPr>
        <w:t>d'autres systèmes à satellites</w:t>
      </w:r>
      <w:r w:rsidR="00AC282B">
        <w:rPr>
          <w:color w:val="000000"/>
          <w:lang w:val="fr-CH"/>
        </w:rPr>
        <w:t xml:space="preserve"> </w:t>
      </w:r>
      <w:r w:rsidR="00AC282B">
        <w:rPr>
          <w:color w:val="000000"/>
        </w:rPr>
        <w:t>pour permettre l'exploitation du SMDSM</w:t>
      </w:r>
      <w:r w:rsidR="002F093F">
        <w:rPr>
          <w:color w:val="000000"/>
        </w:rPr>
        <w:t xml:space="preserve"> aux fins de l</w:t>
      </w:r>
      <w:r w:rsidR="00D93D71">
        <w:rPr>
          <w:color w:val="000000"/>
        </w:rPr>
        <w:t>'</w:t>
      </w:r>
      <w:r w:rsidR="002F093F">
        <w:rPr>
          <w:color w:val="000000"/>
        </w:rPr>
        <w:t>amélioration de la sécurité de la vie humaine, conformément à la</w:t>
      </w:r>
      <w:r w:rsidR="00AC282B" w:rsidRPr="00AC282B">
        <w:rPr>
          <w:rFonts w:hint="eastAsia"/>
          <w:lang w:val="fr-CH"/>
        </w:rPr>
        <w:t xml:space="preserve"> </w:t>
      </w:r>
      <w:r w:rsidRPr="00AC282B">
        <w:rPr>
          <w:lang w:val="fr-CH"/>
        </w:rPr>
        <w:t>Résolution</w:t>
      </w:r>
      <w:r w:rsidR="009400A4" w:rsidRPr="00AC282B">
        <w:rPr>
          <w:lang w:val="fr-CH"/>
        </w:rPr>
        <w:t xml:space="preserve"> </w:t>
      </w:r>
      <w:r w:rsidR="009400A4" w:rsidRPr="00AC282B">
        <w:rPr>
          <w:b/>
          <w:lang w:val="fr-CH"/>
        </w:rPr>
        <w:t>359 (</w:t>
      </w:r>
      <w:r w:rsidRPr="00AC282B">
        <w:rPr>
          <w:b/>
          <w:lang w:val="fr-CH"/>
        </w:rPr>
        <w:t>Rév</w:t>
      </w:r>
      <w:r w:rsidR="009400A4" w:rsidRPr="00AC282B">
        <w:rPr>
          <w:b/>
          <w:lang w:val="fr-CH"/>
        </w:rPr>
        <w:t>.</w:t>
      </w:r>
      <w:r w:rsidRPr="00AC282B">
        <w:rPr>
          <w:b/>
          <w:lang w:val="fr-CH"/>
        </w:rPr>
        <w:t>CMR</w:t>
      </w:r>
      <w:r w:rsidR="009400A4" w:rsidRPr="00AC282B">
        <w:rPr>
          <w:b/>
          <w:lang w:val="fr-CH"/>
        </w:rPr>
        <w:t>-15)</w:t>
      </w:r>
      <w:r w:rsidR="009400A4" w:rsidRPr="00AC282B">
        <w:rPr>
          <w:rFonts w:hint="eastAsia"/>
          <w:lang w:val="fr-CH"/>
        </w:rPr>
        <w:t xml:space="preserve">, </w:t>
      </w:r>
      <w:r w:rsidR="002F093F">
        <w:rPr>
          <w:lang w:val="fr-CH"/>
        </w:rPr>
        <w:t>tout en assurant la protection des services dans</w:t>
      </w:r>
      <w:r w:rsidR="004567F5">
        <w:rPr>
          <w:lang w:val="fr-CH"/>
        </w:rPr>
        <w:t xml:space="preserve"> </w:t>
      </w:r>
      <w:r w:rsidR="002F093F">
        <w:rPr>
          <w:lang w:val="fr-CH"/>
        </w:rPr>
        <w:t>la bande de fréquences ainsi que dans les bandes adjacentes.</w:t>
      </w:r>
    </w:p>
    <w:p w14:paraId="01E353B6" w14:textId="77777777" w:rsidR="00E0454B" w:rsidRPr="00AC282B" w:rsidRDefault="00E0454B" w:rsidP="00D93D71">
      <w:pPr>
        <w:rPr>
          <w:lang w:val="fr-CH"/>
        </w:rPr>
      </w:pPr>
    </w:p>
    <w:p w14:paraId="2E06B63D" w14:textId="77777777" w:rsidR="0015203F" w:rsidRDefault="0015203F" w:rsidP="00D93D71">
      <w:pPr>
        <w:tabs>
          <w:tab w:val="clear" w:pos="1134"/>
          <w:tab w:val="clear" w:pos="1871"/>
          <w:tab w:val="clear" w:pos="2268"/>
        </w:tabs>
        <w:overflowPunct/>
        <w:autoSpaceDE/>
        <w:autoSpaceDN/>
        <w:adjustRightInd/>
        <w:spacing w:before="0"/>
        <w:textAlignment w:val="auto"/>
      </w:pPr>
      <w:r>
        <w:br w:type="page"/>
      </w:r>
    </w:p>
    <w:p w14:paraId="090F2EAF" w14:textId="77777777" w:rsidR="00E0454B" w:rsidRDefault="00E0454B" w:rsidP="00E0454B">
      <w:pPr>
        <w:pStyle w:val="Headingb"/>
      </w:pPr>
      <w:bookmarkStart w:id="7" w:name="_Toc455752914"/>
      <w:bookmarkStart w:id="8" w:name="_Toc455756153"/>
      <w:r w:rsidRPr="004E78F4">
        <w:rPr>
          <w:lang w:val="fr-CH"/>
        </w:rPr>
        <w:lastRenderedPageBreak/>
        <w:t>Propos</w:t>
      </w:r>
      <w:r>
        <w:rPr>
          <w:lang w:val="fr-CH"/>
        </w:rPr>
        <w:t>itions</w:t>
      </w:r>
    </w:p>
    <w:p w14:paraId="528A1661" w14:textId="77777777" w:rsidR="009400A4" w:rsidRDefault="009400A4" w:rsidP="00E0454B">
      <w:pPr>
        <w:pStyle w:val="Arr"/>
      </w:pPr>
      <w:r>
        <w:t xml:space="preserve">ARTICLE </w:t>
      </w:r>
      <w:r>
        <w:rPr>
          <w:rStyle w:val="href"/>
          <w:color w:val="000000"/>
        </w:rPr>
        <w:t>5</w:t>
      </w:r>
      <w:bookmarkEnd w:id="7"/>
      <w:bookmarkEnd w:id="8"/>
    </w:p>
    <w:p w14:paraId="16896760" w14:textId="77777777" w:rsidR="009400A4" w:rsidRDefault="009400A4" w:rsidP="00D93D71">
      <w:pPr>
        <w:pStyle w:val="Arttitle"/>
        <w:rPr>
          <w:lang w:val="fr-CH"/>
        </w:rPr>
      </w:pPr>
      <w:bookmarkStart w:id="9" w:name="_Toc455752915"/>
      <w:bookmarkStart w:id="10" w:name="_Toc455756154"/>
      <w:r>
        <w:rPr>
          <w:lang w:val="fr-CH"/>
        </w:rPr>
        <w:t>Attribution des bandes de fréquences</w:t>
      </w:r>
      <w:bookmarkEnd w:id="9"/>
      <w:bookmarkEnd w:id="10"/>
    </w:p>
    <w:p w14:paraId="304F8313" w14:textId="267EA095" w:rsidR="009400A4" w:rsidRDefault="009400A4" w:rsidP="00D93D71">
      <w:pPr>
        <w:pStyle w:val="Section1"/>
        <w:keepNext/>
        <w:rPr>
          <w:b w:val="0"/>
          <w:color w:val="000000"/>
        </w:rPr>
      </w:pPr>
      <w:r>
        <w:t>Section IV –</w:t>
      </w:r>
      <w:r w:rsidRPr="00375EEA">
        <w:t xml:space="preserve"> Tableau d'attribution des bandes de fréquences</w:t>
      </w:r>
      <w:r w:rsidRPr="00375EEA">
        <w:br/>
      </w:r>
      <w:r w:rsidRPr="005029A2">
        <w:rPr>
          <w:b w:val="0"/>
          <w:bCs/>
        </w:rPr>
        <w:t xml:space="preserve">(Voir le numéro </w:t>
      </w:r>
      <w:r w:rsidRPr="00260AE5">
        <w:t>2.1</w:t>
      </w:r>
      <w:r w:rsidRPr="005029A2">
        <w:rPr>
          <w:b w:val="0"/>
          <w:bCs/>
        </w:rPr>
        <w:t>)</w:t>
      </w:r>
    </w:p>
    <w:p w14:paraId="75644864" w14:textId="77777777" w:rsidR="003E5D0B" w:rsidRDefault="009400A4" w:rsidP="00D93D71">
      <w:pPr>
        <w:pStyle w:val="Proposal"/>
      </w:pPr>
      <w:r>
        <w:t>MOD</w:t>
      </w:r>
      <w:r>
        <w:tab/>
        <w:t>ACP/24A8/1</w:t>
      </w:r>
      <w:r>
        <w:rPr>
          <w:vanish/>
          <w:color w:val="7F7F7F" w:themeColor="text1" w:themeTint="80"/>
          <w:vertAlign w:val="superscript"/>
        </w:rPr>
        <w:t>#50247</w:t>
      </w:r>
    </w:p>
    <w:p w14:paraId="233A1206" w14:textId="62E336A7" w:rsidR="009400A4" w:rsidRPr="00153D12" w:rsidRDefault="009400A4" w:rsidP="00D93D71">
      <w:pPr>
        <w:rPr>
          <w:lang w:val="fr-CH"/>
        </w:rPr>
      </w:pPr>
      <w:r w:rsidRPr="00153D12">
        <w:rPr>
          <w:rStyle w:val="Artdef"/>
          <w:lang w:val="fr-CH"/>
        </w:rPr>
        <w:t>5.79</w:t>
      </w:r>
      <w:r w:rsidRPr="00153D12">
        <w:rPr>
          <w:lang w:val="fr-CH" w:eastAsia="zh-CN"/>
        </w:rPr>
        <w:tab/>
      </w:r>
      <w:del w:id="11" w:author="" w:date="2019-02-26T00:41:00Z">
        <w:r w:rsidRPr="00153D12" w:rsidDel="000C0A83">
          <w:rPr>
            <w:rStyle w:val="NoteChar"/>
            <w:lang w:val="fr-CH"/>
          </w:rPr>
          <w:delText xml:space="preserve">L'utilisation des </w:delText>
        </w:r>
      </w:del>
      <w:ins w:id="12" w:author="" w:date="2019-02-26T00:41:00Z">
        <w:r w:rsidRPr="00153D12">
          <w:rPr>
            <w:rStyle w:val="NoteChar"/>
            <w:lang w:val="fr-CH"/>
            <w:rPrChange w:id="13" w:author="" w:date="2019-02-26T00:42:00Z">
              <w:rPr>
                <w:lang w:val="fr-CH"/>
              </w:rPr>
            </w:rPrChange>
          </w:rPr>
          <w:t xml:space="preserve">Dans le </w:t>
        </w:r>
      </w:ins>
      <w:ins w:id="14" w:author="" w:date="2018-07-30T08:15:00Z">
        <w:r w:rsidRPr="00153D12">
          <w:rPr>
            <w:rStyle w:val="NoteChar"/>
            <w:lang w:val="fr-CH"/>
            <w:rPrChange w:id="15" w:author="" w:date="2019-02-26T00:42:00Z">
              <w:rPr>
                <w:lang w:val="fr-CH"/>
              </w:rPr>
            </w:rPrChange>
          </w:rPr>
          <w:t>service mobile maritime</w:t>
        </w:r>
      </w:ins>
      <w:ins w:id="16" w:author="" w:date="2019-02-26T00:41:00Z">
        <w:r w:rsidRPr="00153D12">
          <w:rPr>
            <w:rStyle w:val="NoteChar"/>
            <w:lang w:val="fr-CH"/>
            <w:rPrChange w:id="17" w:author="" w:date="2019-02-26T00:42:00Z">
              <w:rPr>
                <w:lang w:val="fr-CH"/>
              </w:rPr>
            </w:rPrChange>
          </w:rPr>
          <w:t>,</w:t>
        </w:r>
      </w:ins>
      <w:ins w:id="18" w:author="" w:date="2018-07-30T08:15:00Z">
        <w:r w:rsidRPr="00153D12">
          <w:rPr>
            <w:rStyle w:val="NoteChar"/>
            <w:lang w:val="fr-CH"/>
            <w:rPrChange w:id="19" w:author="" w:date="2019-02-26T00:42:00Z">
              <w:rPr>
                <w:lang w:val="fr-CH"/>
              </w:rPr>
            </w:rPrChange>
          </w:rPr>
          <w:t xml:space="preserve"> </w:t>
        </w:r>
      </w:ins>
      <w:ins w:id="20" w:author="" w:date="2019-02-26T00:41:00Z">
        <w:r w:rsidRPr="00153D12">
          <w:rPr>
            <w:rStyle w:val="NoteChar"/>
            <w:lang w:val="fr-CH"/>
            <w:rPrChange w:id="21" w:author="" w:date="2019-02-26T00:42:00Z">
              <w:rPr>
                <w:lang w:val="fr-CH"/>
              </w:rPr>
            </w:rPrChange>
          </w:rPr>
          <w:t>l'utilisation des</w:t>
        </w:r>
        <w:r w:rsidRPr="00153D12">
          <w:rPr>
            <w:rStyle w:val="NoteChar"/>
            <w:lang w:val="fr-CH"/>
          </w:rPr>
          <w:t xml:space="preserve"> </w:t>
        </w:r>
      </w:ins>
      <w:r w:rsidRPr="00153D12">
        <w:rPr>
          <w:rStyle w:val="NoteChar"/>
          <w:lang w:val="fr-CH"/>
        </w:rPr>
        <w:t xml:space="preserve">bandes </w:t>
      </w:r>
      <w:ins w:id="22" w:author="" w:date="2018-07-30T08:15:00Z">
        <w:r w:rsidRPr="00153D12">
          <w:rPr>
            <w:rStyle w:val="NoteChar"/>
            <w:lang w:val="fr-CH"/>
          </w:rPr>
          <w:t xml:space="preserve">de fréquences </w:t>
        </w:r>
      </w:ins>
      <w:r w:rsidRPr="00153D12">
        <w:rPr>
          <w:rStyle w:val="NoteChar"/>
          <w:lang w:val="fr-CH"/>
        </w:rPr>
        <w:t xml:space="preserve">415-495 kHz et 505-526,5 kHz </w:t>
      </w:r>
      <w:del w:id="23" w:author="" w:date="2019-02-26T00:42:00Z">
        <w:r w:rsidRPr="00153D12" w:rsidDel="000C0A83">
          <w:rPr>
            <w:rStyle w:val="NoteChar"/>
            <w:lang w:val="fr-CH"/>
          </w:rPr>
          <w:delText xml:space="preserve">(505-510 kHz en Région 2) </w:delText>
        </w:r>
      </w:del>
      <w:del w:id="24" w:author="" w:date="2018-07-30T08:14:00Z">
        <w:r w:rsidRPr="00153D12" w:rsidDel="001A33F7">
          <w:rPr>
            <w:rStyle w:val="NoteChar"/>
            <w:lang w:val="fr-CH"/>
          </w:rPr>
          <w:delText xml:space="preserve">par le service mobile maritime </w:delText>
        </w:r>
      </w:del>
      <w:r w:rsidRPr="00153D12">
        <w:rPr>
          <w:rStyle w:val="NoteChar"/>
          <w:lang w:val="fr-CH"/>
        </w:rPr>
        <w:t>est limitée à la radiotélégraphie</w:t>
      </w:r>
      <w:ins w:id="25" w:author="" w:date="2019-02-26T00:42:00Z">
        <w:r w:rsidRPr="00153D12">
          <w:rPr>
            <w:rStyle w:val="NoteChar"/>
            <w:lang w:val="fr-CH"/>
          </w:rPr>
          <w:t xml:space="preserve"> </w:t>
        </w:r>
        <w:r w:rsidRPr="00153D12">
          <w:rPr>
            <w:rStyle w:val="NoteChar"/>
            <w:lang w:val="fr-CH"/>
            <w:rPrChange w:id="26" w:author="" w:date="2019-02-26T00:42:00Z">
              <w:rPr>
                <w:lang w:val="fr-CH"/>
              </w:rPr>
            </w:rPrChange>
          </w:rPr>
          <w:t>et au système NAVDAT</w:t>
        </w:r>
      </w:ins>
      <w:r w:rsidRPr="00153D12">
        <w:rPr>
          <w:rStyle w:val="NoteChar"/>
          <w:lang w:val="fr-CH"/>
        </w:rPr>
        <w:t>.</w:t>
      </w:r>
      <w:ins w:id="27" w:author="" w:date="2018-08-01T09:26:00Z">
        <w:r w:rsidRPr="00153D12">
          <w:rPr>
            <w:rStyle w:val="NoteChar"/>
            <w:lang w:val="fr-CH"/>
          </w:rPr>
          <w:t xml:space="preserve"> </w:t>
        </w:r>
      </w:ins>
      <w:ins w:id="28" w:author="" w:date="2019-02-26T00:43:00Z">
        <w:r w:rsidRPr="00153D12">
          <w:rPr>
            <w:rStyle w:val="NoteChar"/>
            <w:lang w:val="fr-CH"/>
            <w:rPrChange w:id="29" w:author="" w:date="2019-02-26T00:43:00Z">
              <w:rPr>
                <w:lang w:val="fr-CH"/>
              </w:rPr>
            </w:rPrChange>
          </w:rPr>
          <w:t>Cette utilisation du système NAVDAT devrait être conforme</w:t>
        </w:r>
        <w:r w:rsidRPr="00153D12">
          <w:rPr>
            <w:rStyle w:val="NoteChar"/>
            <w:lang w:val="fr-CH"/>
          </w:rPr>
          <w:t xml:space="preserve"> </w:t>
        </w:r>
      </w:ins>
      <w:ins w:id="30" w:author="" w:date="2018-07-28T17:16:00Z">
        <w:r w:rsidRPr="00153D12">
          <w:rPr>
            <w:rStyle w:val="NoteChar"/>
            <w:lang w:val="fr-CH"/>
          </w:rPr>
          <w:t>à la ve</w:t>
        </w:r>
      </w:ins>
      <w:ins w:id="31" w:author="" w:date="2018-07-28T17:17:00Z">
        <w:r w:rsidRPr="00153D12">
          <w:rPr>
            <w:rStyle w:val="NoteChar"/>
            <w:lang w:val="fr-CH"/>
          </w:rPr>
          <w:t>rsion la plus récente de la Recommandation UIT-R M.2010, sous réserve d'arrangements particuliers entre le</w:t>
        </w:r>
      </w:ins>
      <w:ins w:id="32" w:author="" w:date="2018-07-28T17:18:00Z">
        <w:r w:rsidRPr="00153D12">
          <w:rPr>
            <w:rStyle w:val="NoteChar"/>
            <w:lang w:val="fr-CH"/>
          </w:rPr>
          <w:t xml:space="preserve">s administrations intéressées et </w:t>
        </w:r>
      </w:ins>
      <w:ins w:id="33" w:author="" w:date="2018-07-28T17:19:00Z">
        <w:r w:rsidRPr="00153D12">
          <w:rPr>
            <w:rStyle w:val="NoteChar"/>
            <w:lang w:val="fr-CH"/>
          </w:rPr>
          <w:t>affectées</w:t>
        </w:r>
      </w:ins>
      <w:ins w:id="34" w:author="" w:date="2018-07-28T17:18:00Z">
        <w:r w:rsidRPr="00153D12">
          <w:rPr>
            <w:rStyle w:val="NoteChar"/>
            <w:lang w:val="fr-CH"/>
          </w:rPr>
          <w:t>.</w:t>
        </w:r>
      </w:ins>
      <w:ins w:id="35" w:author="" w:date="2018-09-10T15:50:00Z">
        <w:r w:rsidRPr="00153D12">
          <w:rPr>
            <w:sz w:val="16"/>
            <w:szCs w:val="16"/>
            <w:lang w:val="fr-CH" w:eastAsia="zh-CN"/>
          </w:rPr>
          <w:t>     (CMR-19)</w:t>
        </w:r>
      </w:ins>
    </w:p>
    <w:p w14:paraId="05D24707" w14:textId="562722CA" w:rsidR="003E5D0B" w:rsidRDefault="009400A4" w:rsidP="00D93D71">
      <w:pPr>
        <w:pStyle w:val="Reasons"/>
      </w:pPr>
      <w:r>
        <w:rPr>
          <w:b/>
        </w:rPr>
        <w:t>Motifs:</w:t>
      </w:r>
      <w:r>
        <w:tab/>
      </w:r>
      <w:r w:rsidRPr="009400A4">
        <w:rPr>
          <w:lang w:val="fr-CH"/>
        </w:rPr>
        <w:t>Ces deux bandes</w:t>
      </w:r>
      <w:r w:rsidR="00650AA6">
        <w:rPr>
          <w:lang w:val="fr-CH"/>
        </w:rPr>
        <w:t xml:space="preserve"> pourraient être </w:t>
      </w:r>
      <w:r w:rsidRPr="009400A4">
        <w:rPr>
          <w:lang w:val="fr-CH"/>
        </w:rPr>
        <w:t>utilisées</w:t>
      </w:r>
      <w:r w:rsidR="00650AA6">
        <w:rPr>
          <w:lang w:val="fr-CH"/>
        </w:rPr>
        <w:t xml:space="preserve"> à terme</w:t>
      </w:r>
      <w:r w:rsidRPr="009400A4">
        <w:rPr>
          <w:lang w:val="fr-CH"/>
        </w:rPr>
        <w:t xml:space="preserve"> par le système NAVDAT</w:t>
      </w:r>
      <w:r w:rsidR="00650AA6">
        <w:rPr>
          <w:lang w:val="fr-CH"/>
        </w:rPr>
        <w:t xml:space="preserve"> </w:t>
      </w:r>
      <w:r w:rsidRPr="009400A4">
        <w:rPr>
          <w:lang w:val="fr-CH"/>
        </w:rPr>
        <w:t>et</w:t>
      </w:r>
      <w:r w:rsidR="00650AA6">
        <w:rPr>
          <w:lang w:val="fr-CH"/>
        </w:rPr>
        <w:t xml:space="preserve"> devront faire l</w:t>
      </w:r>
      <w:r w:rsidR="00D93D71">
        <w:rPr>
          <w:lang w:val="fr-CH"/>
        </w:rPr>
        <w:t>'</w:t>
      </w:r>
      <w:r w:rsidR="00650AA6">
        <w:rPr>
          <w:lang w:val="fr-CH"/>
        </w:rPr>
        <w:t>objet d</w:t>
      </w:r>
      <w:r w:rsidR="00D93D71">
        <w:rPr>
          <w:lang w:val="fr-CH"/>
        </w:rPr>
        <w:t>'</w:t>
      </w:r>
      <w:r w:rsidR="00650AA6">
        <w:rPr>
          <w:lang w:val="fr-CH"/>
        </w:rPr>
        <w:t xml:space="preserve">une </w:t>
      </w:r>
      <w:r w:rsidRPr="009400A4">
        <w:rPr>
          <w:lang w:val="fr-CH"/>
        </w:rPr>
        <w:t xml:space="preserve">attribution </w:t>
      </w:r>
      <w:r w:rsidR="00650AA6">
        <w:rPr>
          <w:lang w:val="fr-CH"/>
        </w:rPr>
        <w:t xml:space="preserve">des </w:t>
      </w:r>
      <w:r w:rsidRPr="009400A4">
        <w:rPr>
          <w:lang w:val="fr-CH"/>
        </w:rPr>
        <w:t>intervalles de temps entre les administrations intéressées.</w:t>
      </w:r>
    </w:p>
    <w:p w14:paraId="6EFB78A9" w14:textId="77777777" w:rsidR="003E5D0B" w:rsidRDefault="009400A4" w:rsidP="00D93D71">
      <w:pPr>
        <w:pStyle w:val="Proposal"/>
      </w:pPr>
      <w:r>
        <w:t>MOD</w:t>
      </w:r>
      <w:r>
        <w:tab/>
        <w:t>ACP/24A8/2</w:t>
      </w:r>
      <w:r>
        <w:rPr>
          <w:vanish/>
          <w:color w:val="7F7F7F" w:themeColor="text1" w:themeTint="80"/>
          <w:vertAlign w:val="superscript"/>
        </w:rPr>
        <w:t>#50248</w:t>
      </w:r>
    </w:p>
    <w:p w14:paraId="4050D02C" w14:textId="77777777" w:rsidR="009400A4" w:rsidRPr="00153D12" w:rsidRDefault="009400A4" w:rsidP="00D93D71">
      <w:pPr>
        <w:pStyle w:val="Tabletitle"/>
        <w:rPr>
          <w:lang w:val="fr-CH" w:eastAsia="zh-CN"/>
        </w:rPr>
      </w:pPr>
      <w:r w:rsidRPr="00153D12">
        <w:rPr>
          <w:lang w:val="fr-CH"/>
        </w:rPr>
        <w:t>495-1 800 kHz</w:t>
      </w:r>
    </w:p>
    <w:tbl>
      <w:tblPr>
        <w:tblW w:w="0" w:type="auto"/>
        <w:jc w:val="center"/>
        <w:tblLayout w:type="fixed"/>
        <w:tblCellMar>
          <w:left w:w="107" w:type="dxa"/>
          <w:right w:w="107" w:type="dxa"/>
        </w:tblCellMar>
        <w:tblLook w:val="04A0" w:firstRow="1" w:lastRow="0" w:firstColumn="1" w:lastColumn="0" w:noHBand="0" w:noVBand="1"/>
      </w:tblPr>
      <w:tblGrid>
        <w:gridCol w:w="3096"/>
        <w:gridCol w:w="3049"/>
        <w:gridCol w:w="3158"/>
      </w:tblGrid>
      <w:tr w:rsidR="009400A4" w:rsidRPr="00153D12" w14:paraId="2ECBF8E4" w14:textId="77777777" w:rsidTr="009400A4">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14:paraId="774F0DA9" w14:textId="77777777" w:rsidR="009400A4" w:rsidRPr="00153D12" w:rsidRDefault="009400A4" w:rsidP="00D93D71">
            <w:pPr>
              <w:pStyle w:val="Tablehead"/>
              <w:rPr>
                <w:lang w:val="fr-CH"/>
              </w:rPr>
            </w:pPr>
            <w:r w:rsidRPr="00153D12">
              <w:rPr>
                <w:color w:val="000000"/>
                <w:lang w:val="fr-CH"/>
              </w:rPr>
              <w:t>Attribution aux services</w:t>
            </w:r>
          </w:p>
        </w:tc>
      </w:tr>
      <w:tr w:rsidR="009400A4" w:rsidRPr="00153D12" w14:paraId="565EE490" w14:textId="77777777" w:rsidTr="009400A4">
        <w:trPr>
          <w:cantSplit/>
          <w:jc w:val="center"/>
        </w:trPr>
        <w:tc>
          <w:tcPr>
            <w:tcW w:w="3096" w:type="dxa"/>
            <w:tcBorders>
              <w:top w:val="single" w:sz="4" w:space="0" w:color="auto"/>
              <w:left w:val="single" w:sz="6" w:space="0" w:color="auto"/>
              <w:bottom w:val="single" w:sz="6" w:space="0" w:color="auto"/>
              <w:right w:val="single" w:sz="6" w:space="0" w:color="auto"/>
            </w:tcBorders>
            <w:hideMark/>
          </w:tcPr>
          <w:p w14:paraId="62181D44" w14:textId="77777777" w:rsidR="009400A4" w:rsidRPr="00153D12" w:rsidRDefault="009400A4" w:rsidP="00D93D71">
            <w:pPr>
              <w:pStyle w:val="Tablehead"/>
              <w:rPr>
                <w:lang w:val="fr-CH"/>
              </w:rPr>
            </w:pPr>
            <w:r w:rsidRPr="00153D12">
              <w:rPr>
                <w:lang w:val="fr-CH"/>
              </w:rPr>
              <w:t>Région 1</w:t>
            </w:r>
          </w:p>
        </w:tc>
        <w:tc>
          <w:tcPr>
            <w:tcW w:w="3049" w:type="dxa"/>
            <w:tcBorders>
              <w:top w:val="single" w:sz="4" w:space="0" w:color="auto"/>
              <w:left w:val="single" w:sz="6" w:space="0" w:color="auto"/>
              <w:bottom w:val="single" w:sz="6" w:space="0" w:color="auto"/>
              <w:right w:val="single" w:sz="6" w:space="0" w:color="auto"/>
            </w:tcBorders>
            <w:hideMark/>
          </w:tcPr>
          <w:p w14:paraId="52279CC2" w14:textId="77777777" w:rsidR="009400A4" w:rsidRPr="00153D12" w:rsidRDefault="009400A4" w:rsidP="00D93D71">
            <w:pPr>
              <w:pStyle w:val="Tablehead"/>
              <w:rPr>
                <w:lang w:val="fr-CH"/>
              </w:rPr>
            </w:pPr>
            <w:r w:rsidRPr="00153D12">
              <w:rPr>
                <w:lang w:val="fr-CH"/>
              </w:rPr>
              <w:t>Région 2</w:t>
            </w:r>
          </w:p>
        </w:tc>
        <w:tc>
          <w:tcPr>
            <w:tcW w:w="3158" w:type="dxa"/>
            <w:tcBorders>
              <w:top w:val="single" w:sz="4" w:space="0" w:color="auto"/>
              <w:left w:val="single" w:sz="6" w:space="0" w:color="auto"/>
              <w:bottom w:val="single" w:sz="6" w:space="0" w:color="auto"/>
              <w:right w:val="single" w:sz="6" w:space="0" w:color="auto"/>
            </w:tcBorders>
            <w:hideMark/>
          </w:tcPr>
          <w:p w14:paraId="54B59D43" w14:textId="77777777" w:rsidR="009400A4" w:rsidRPr="00153D12" w:rsidRDefault="009400A4" w:rsidP="00D93D71">
            <w:pPr>
              <w:pStyle w:val="Tablehead"/>
              <w:rPr>
                <w:lang w:val="fr-CH"/>
              </w:rPr>
            </w:pPr>
            <w:r w:rsidRPr="00153D12">
              <w:rPr>
                <w:lang w:val="fr-CH"/>
              </w:rPr>
              <w:t>Région 3</w:t>
            </w:r>
          </w:p>
        </w:tc>
      </w:tr>
      <w:tr w:rsidR="009400A4" w:rsidRPr="00153D12" w14:paraId="0D282A91" w14:textId="77777777" w:rsidTr="009400A4">
        <w:trPr>
          <w:cantSplit/>
          <w:jc w:val="center"/>
        </w:trPr>
        <w:tc>
          <w:tcPr>
            <w:tcW w:w="9303" w:type="dxa"/>
            <w:gridSpan w:val="3"/>
            <w:tcBorders>
              <w:top w:val="single" w:sz="6" w:space="0" w:color="auto"/>
              <w:left w:val="single" w:sz="6" w:space="0" w:color="auto"/>
              <w:bottom w:val="single" w:sz="6" w:space="0" w:color="auto"/>
              <w:right w:val="single" w:sz="6" w:space="0" w:color="auto"/>
            </w:tcBorders>
            <w:hideMark/>
          </w:tcPr>
          <w:p w14:paraId="11733E42" w14:textId="77777777" w:rsidR="009400A4" w:rsidRPr="00153D12" w:rsidRDefault="009400A4" w:rsidP="00D93D71">
            <w:pPr>
              <w:pStyle w:val="TableTextS5"/>
              <w:tabs>
                <w:tab w:val="clear" w:pos="170"/>
                <w:tab w:val="clear" w:pos="567"/>
                <w:tab w:val="clear" w:pos="737"/>
              </w:tabs>
              <w:spacing w:before="30" w:after="30"/>
              <w:rPr>
                <w:color w:val="000000"/>
                <w:lang w:val="fr-CH"/>
              </w:rPr>
            </w:pPr>
            <w:r w:rsidRPr="00153D12">
              <w:rPr>
                <w:rStyle w:val="Tablefreq"/>
                <w:lang w:val="fr-CH"/>
              </w:rPr>
              <w:t>495-505</w:t>
            </w:r>
            <w:r w:rsidRPr="00153D12">
              <w:rPr>
                <w:lang w:val="fr-CH"/>
              </w:rPr>
              <w:tab/>
            </w:r>
            <w:r w:rsidRPr="00153D12">
              <w:rPr>
                <w:color w:val="000000"/>
                <w:lang w:val="fr-CH"/>
              </w:rPr>
              <w:t xml:space="preserve">MOBILE </w:t>
            </w:r>
            <w:proofErr w:type="gramStart"/>
            <w:r w:rsidRPr="00153D12">
              <w:rPr>
                <w:color w:val="000000"/>
                <w:lang w:val="fr-CH"/>
              </w:rPr>
              <w:t>MARITIME</w:t>
            </w:r>
            <w:ins w:id="36" w:author="" w:date="2018-05-22T12:41:00Z">
              <w:r w:rsidRPr="00153D12">
                <w:rPr>
                  <w:color w:val="000000"/>
                  <w:lang w:val="fr-CH"/>
                </w:rPr>
                <w:t xml:space="preserve"> </w:t>
              </w:r>
            </w:ins>
            <w:ins w:id="37" w:author="" w:date="2018-05-31T19:42:00Z">
              <w:r w:rsidRPr="00153D12">
                <w:rPr>
                  <w:color w:val="000000"/>
                  <w:lang w:val="fr-CH"/>
                </w:rPr>
                <w:t xml:space="preserve"> </w:t>
              </w:r>
            </w:ins>
            <w:ins w:id="38" w:author="" w:date="2018-05-22T12:41:00Z">
              <w:r w:rsidRPr="00153D12">
                <w:rPr>
                  <w:color w:val="000000"/>
                  <w:lang w:val="fr-CH"/>
                </w:rPr>
                <w:t>ADD</w:t>
              </w:r>
              <w:proofErr w:type="gramEnd"/>
              <w:r w:rsidRPr="00153D12">
                <w:rPr>
                  <w:color w:val="000000"/>
                  <w:lang w:val="fr-CH"/>
                </w:rPr>
                <w:t xml:space="preserve"> </w:t>
              </w:r>
              <w:r w:rsidRPr="00153D12">
                <w:rPr>
                  <w:rStyle w:val="Artref"/>
                  <w:lang w:val="fr-CH"/>
                </w:rPr>
                <w:t>5.</w:t>
              </w:r>
            </w:ins>
            <w:ins w:id="39" w:author="" w:date="2018-05-31T21:08:00Z">
              <w:r w:rsidRPr="00153D12">
                <w:rPr>
                  <w:rStyle w:val="Artref"/>
                  <w:lang w:val="fr-CH"/>
                </w:rPr>
                <w:t>A18</w:t>
              </w:r>
            </w:ins>
          </w:p>
        </w:tc>
      </w:tr>
    </w:tbl>
    <w:p w14:paraId="66BF4259" w14:textId="77777777" w:rsidR="003E5D0B" w:rsidRDefault="009400A4" w:rsidP="00D93D71">
      <w:pPr>
        <w:pStyle w:val="Proposal"/>
      </w:pPr>
      <w:r>
        <w:t>ADD</w:t>
      </w:r>
      <w:r>
        <w:tab/>
        <w:t>ACP/24A8/3</w:t>
      </w:r>
      <w:r>
        <w:rPr>
          <w:vanish/>
          <w:color w:val="7F7F7F" w:themeColor="text1" w:themeTint="80"/>
          <w:vertAlign w:val="superscript"/>
        </w:rPr>
        <w:t>#50249</w:t>
      </w:r>
    </w:p>
    <w:p w14:paraId="52613FF9" w14:textId="77777777" w:rsidR="009400A4" w:rsidRPr="00D93D71" w:rsidRDefault="009400A4" w:rsidP="00D93D71">
      <w:pPr>
        <w:keepNext/>
        <w:keepLines/>
        <w:rPr>
          <w:sz w:val="16"/>
          <w:szCs w:val="16"/>
          <w:lang w:val="fr-CH" w:eastAsia="zh-CN"/>
        </w:rPr>
      </w:pPr>
      <w:r w:rsidRPr="00153D12">
        <w:rPr>
          <w:rStyle w:val="Artdef"/>
          <w:lang w:val="fr-CH"/>
        </w:rPr>
        <w:t>5.A18</w:t>
      </w:r>
      <w:r w:rsidRPr="00153D12">
        <w:rPr>
          <w:rStyle w:val="Artdef"/>
          <w:lang w:val="fr-CH"/>
        </w:rPr>
        <w:tab/>
      </w:r>
      <w:r w:rsidRPr="00153D12">
        <w:rPr>
          <w:rStyle w:val="NoteChar"/>
          <w:lang w:val="fr-CH"/>
        </w:rPr>
        <w:t>La bande 495-505 kHz est utilisée pour le système NAVDAT international, conformément à la version la plus récente de la Recommandation UIT-R M.2010.</w:t>
      </w:r>
      <w:r w:rsidRPr="00153D12">
        <w:rPr>
          <w:sz w:val="16"/>
          <w:szCs w:val="16"/>
          <w:lang w:val="fr-CH" w:eastAsia="zh-CN"/>
        </w:rPr>
        <w:t>     </w:t>
      </w:r>
      <w:r w:rsidRPr="00D93D71">
        <w:rPr>
          <w:sz w:val="16"/>
          <w:szCs w:val="16"/>
          <w:lang w:val="fr-CH" w:eastAsia="zh-CN"/>
        </w:rPr>
        <w:t>(CMR-19)</w:t>
      </w:r>
    </w:p>
    <w:p w14:paraId="77E02605" w14:textId="60DAE351" w:rsidR="003E5D0B" w:rsidRPr="00650AA6" w:rsidRDefault="009400A4" w:rsidP="00D93D71">
      <w:pPr>
        <w:pStyle w:val="Reasons"/>
        <w:rPr>
          <w:lang w:val="fr-CH"/>
        </w:rPr>
      </w:pPr>
      <w:r w:rsidRPr="00650AA6">
        <w:rPr>
          <w:b/>
          <w:lang w:val="fr-CH"/>
        </w:rPr>
        <w:t>Motifs:</w:t>
      </w:r>
      <w:r w:rsidRPr="00650AA6">
        <w:rPr>
          <w:lang w:val="fr-CH"/>
        </w:rPr>
        <w:tab/>
      </w:r>
      <w:r w:rsidR="00650AA6" w:rsidRPr="00650AA6">
        <w:rPr>
          <w:lang w:val="fr-CH"/>
        </w:rPr>
        <w:t>Garantir l</w:t>
      </w:r>
      <w:r w:rsidR="00D93D71">
        <w:rPr>
          <w:lang w:val="fr-CH"/>
        </w:rPr>
        <w:t>'</w:t>
      </w:r>
      <w:r w:rsidR="00650AA6" w:rsidRPr="00650AA6">
        <w:rPr>
          <w:lang w:val="fr-CH"/>
        </w:rPr>
        <w:t>utilisation de ces bandes de fréquences par le système</w:t>
      </w:r>
      <w:r w:rsidR="004567F5">
        <w:rPr>
          <w:lang w:val="fr-CH"/>
        </w:rPr>
        <w:t xml:space="preserve"> </w:t>
      </w:r>
      <w:r w:rsidR="00AF5A31" w:rsidRPr="00650AA6">
        <w:rPr>
          <w:lang w:val="fr-CH"/>
        </w:rPr>
        <w:t>NAVDAT</w:t>
      </w:r>
      <w:r w:rsidR="00650AA6">
        <w:rPr>
          <w:lang w:val="fr-CH"/>
        </w:rPr>
        <w:t>.</w:t>
      </w:r>
      <w:r w:rsidR="004567F5">
        <w:rPr>
          <w:lang w:val="fr-CH"/>
        </w:rPr>
        <w:t xml:space="preserve"> </w:t>
      </w:r>
    </w:p>
    <w:p w14:paraId="6D1F839A" w14:textId="77777777" w:rsidR="003E5D0B" w:rsidRPr="004E78F4" w:rsidRDefault="009400A4" w:rsidP="00D93D71">
      <w:pPr>
        <w:pStyle w:val="Proposal"/>
        <w:rPr>
          <w:lang w:val="en-US"/>
        </w:rPr>
      </w:pPr>
      <w:r w:rsidRPr="004E78F4">
        <w:rPr>
          <w:lang w:val="en-US"/>
        </w:rPr>
        <w:t>MOD</w:t>
      </w:r>
      <w:r w:rsidRPr="004E78F4">
        <w:rPr>
          <w:lang w:val="en-US"/>
        </w:rPr>
        <w:tab/>
        <w:t>ACP/24A8/4</w:t>
      </w:r>
      <w:r w:rsidRPr="004E78F4">
        <w:rPr>
          <w:vanish/>
          <w:color w:val="7F7F7F" w:themeColor="text1" w:themeTint="80"/>
          <w:vertAlign w:val="superscript"/>
          <w:lang w:val="en-US"/>
        </w:rPr>
        <w:t>#50250</w:t>
      </w:r>
    </w:p>
    <w:p w14:paraId="6D089976" w14:textId="77777777" w:rsidR="009400A4" w:rsidRPr="004E78F4" w:rsidRDefault="009400A4" w:rsidP="00D93D71">
      <w:pPr>
        <w:pStyle w:val="AppendixNo"/>
        <w:rPr>
          <w:lang w:val="en-US"/>
        </w:rPr>
      </w:pPr>
      <w:bookmarkStart w:id="40" w:name="_Toc459986322"/>
      <w:bookmarkStart w:id="41" w:name="_Toc459987776"/>
      <w:r w:rsidRPr="004E78F4">
        <w:rPr>
          <w:lang w:val="en-US"/>
        </w:rPr>
        <w:t xml:space="preserve">APPENDICE </w:t>
      </w:r>
      <w:r w:rsidRPr="004E78F4">
        <w:rPr>
          <w:rStyle w:val="href"/>
          <w:lang w:val="en-US"/>
        </w:rPr>
        <w:t>17</w:t>
      </w:r>
      <w:r w:rsidRPr="004E78F4">
        <w:rPr>
          <w:lang w:val="en-US"/>
        </w:rPr>
        <w:t xml:space="preserve"> (RÉV.CMR-</w:t>
      </w:r>
      <w:del w:id="42" w:author="" w:date="2018-06-27T11:49:00Z">
        <w:r w:rsidRPr="004E78F4" w:rsidDel="0082480C">
          <w:rPr>
            <w:lang w:val="en-US"/>
          </w:rPr>
          <w:delText>15</w:delText>
        </w:r>
      </w:del>
      <w:ins w:id="43" w:author="" w:date="2018-06-27T11:49:00Z">
        <w:r w:rsidRPr="004E78F4">
          <w:rPr>
            <w:lang w:val="en-US"/>
          </w:rPr>
          <w:t>19</w:t>
        </w:r>
      </w:ins>
      <w:r w:rsidRPr="004E78F4">
        <w:rPr>
          <w:lang w:val="en-US"/>
        </w:rPr>
        <w:t>)</w:t>
      </w:r>
      <w:bookmarkEnd w:id="40"/>
      <w:bookmarkEnd w:id="41"/>
    </w:p>
    <w:p w14:paraId="7DF44112" w14:textId="77777777" w:rsidR="009400A4" w:rsidRPr="00153D12" w:rsidRDefault="009400A4" w:rsidP="00D93D71">
      <w:pPr>
        <w:pStyle w:val="Appendixtitle"/>
        <w:rPr>
          <w:lang w:val="fr-CH"/>
        </w:rPr>
      </w:pPr>
      <w:bookmarkStart w:id="44" w:name="_Toc459986323"/>
      <w:bookmarkStart w:id="45" w:name="_Toc459987777"/>
      <w:r w:rsidRPr="00153D12">
        <w:rPr>
          <w:lang w:val="fr-CH"/>
        </w:rPr>
        <w:t>Fréquences et disposition des voies à utiliser dans les bandes d'ondes décamétriques pour le service mobile maritime</w:t>
      </w:r>
      <w:bookmarkEnd w:id="44"/>
      <w:bookmarkEnd w:id="45"/>
    </w:p>
    <w:p w14:paraId="794F9D53" w14:textId="77777777" w:rsidR="009400A4" w:rsidRPr="00200922" w:rsidRDefault="009400A4" w:rsidP="00D93D71">
      <w:pPr>
        <w:pStyle w:val="Normalaftertitle"/>
        <w:rPr>
          <w:lang w:val="fr-CH"/>
        </w:rPr>
      </w:pPr>
      <w:r w:rsidRPr="00200922">
        <w:rPr>
          <w:lang w:val="fr-CH"/>
        </w:rPr>
        <w:t>...</w:t>
      </w:r>
    </w:p>
    <w:p w14:paraId="6AB0A4CC" w14:textId="77777777" w:rsidR="003E5D0B" w:rsidRPr="00200922" w:rsidRDefault="003E5D0B" w:rsidP="00D93D71">
      <w:pPr>
        <w:pStyle w:val="Reasons"/>
        <w:rPr>
          <w:lang w:val="fr-CH"/>
        </w:rPr>
      </w:pPr>
    </w:p>
    <w:p w14:paraId="15AF15C1" w14:textId="77777777" w:rsidR="003E5D0B" w:rsidRPr="00200922" w:rsidRDefault="009400A4" w:rsidP="00D93D71">
      <w:pPr>
        <w:pStyle w:val="Proposal"/>
        <w:rPr>
          <w:lang w:val="fr-CH"/>
        </w:rPr>
      </w:pPr>
      <w:r w:rsidRPr="00200922">
        <w:rPr>
          <w:lang w:val="fr-CH"/>
        </w:rPr>
        <w:lastRenderedPageBreak/>
        <w:t>MOD</w:t>
      </w:r>
      <w:r w:rsidRPr="00200922">
        <w:rPr>
          <w:lang w:val="fr-CH"/>
        </w:rPr>
        <w:tab/>
        <w:t>ACP/24A8/5</w:t>
      </w:r>
    </w:p>
    <w:p w14:paraId="78E25950" w14:textId="0FA256FD" w:rsidR="009400A4" w:rsidRPr="00200922" w:rsidRDefault="009400A4" w:rsidP="00D93D71">
      <w:pPr>
        <w:pStyle w:val="AnnexNo"/>
        <w:rPr>
          <w:lang w:val="fr-CH"/>
        </w:rPr>
      </w:pPr>
      <w:bookmarkStart w:id="46" w:name="_Toc459986325"/>
      <w:bookmarkStart w:id="47" w:name="_Toc459987780"/>
      <w:r w:rsidRPr="00200922">
        <w:rPr>
          <w:lang w:val="fr-CH"/>
        </w:rPr>
        <w:t>Annexe 2</w:t>
      </w:r>
      <w:r w:rsidRPr="00200922">
        <w:rPr>
          <w:sz w:val="16"/>
          <w:szCs w:val="16"/>
          <w:lang w:val="fr-CH"/>
        </w:rPr>
        <w:t>     (CMR</w:t>
      </w:r>
      <w:r w:rsidRPr="00200922">
        <w:rPr>
          <w:sz w:val="16"/>
          <w:szCs w:val="16"/>
          <w:lang w:val="fr-CH"/>
        </w:rPr>
        <w:noBreakHyphen/>
      </w:r>
      <w:del w:id="48" w:author="Bontemps, Anne-Marie" w:date="2019-10-01T09:10:00Z">
        <w:r w:rsidRPr="00200922" w:rsidDel="00EE6383">
          <w:rPr>
            <w:sz w:val="16"/>
            <w:szCs w:val="16"/>
            <w:lang w:val="fr-CH"/>
          </w:rPr>
          <w:delText>15</w:delText>
        </w:r>
      </w:del>
      <w:ins w:id="49" w:author="Bontemps, Anne-Marie" w:date="2019-10-01T09:10:00Z">
        <w:r w:rsidR="00EE6383" w:rsidRPr="00200922">
          <w:rPr>
            <w:sz w:val="16"/>
            <w:szCs w:val="16"/>
            <w:lang w:val="fr-CH"/>
          </w:rPr>
          <w:t>19</w:t>
        </w:r>
      </w:ins>
      <w:r w:rsidRPr="00200922">
        <w:rPr>
          <w:sz w:val="16"/>
          <w:szCs w:val="16"/>
          <w:lang w:val="fr-CH"/>
        </w:rPr>
        <w:t>)</w:t>
      </w:r>
      <w:bookmarkEnd w:id="46"/>
      <w:bookmarkEnd w:id="47"/>
    </w:p>
    <w:p w14:paraId="1E8947DA" w14:textId="2608B856" w:rsidR="009400A4" w:rsidRPr="00892D47" w:rsidRDefault="009400A4" w:rsidP="00D93D71">
      <w:pPr>
        <w:pStyle w:val="Annextitle"/>
      </w:pPr>
      <w:bookmarkStart w:id="50" w:name="_Toc459987781"/>
      <w:r w:rsidRPr="005B2B57">
        <w:rPr>
          <w:lang w:val="fr-CH"/>
        </w:rPr>
        <w:t xml:space="preserve">Fréquences et disposition des voies à utiliser dans les bandes d'ondes décamétriques pour le service mobile maritime, en vigueur </w:t>
      </w:r>
      <w:r w:rsidRPr="005B2B57">
        <w:rPr>
          <w:lang w:val="fr-CH"/>
        </w:rPr>
        <w:br/>
        <w:t>à compter du 1er janvier</w:t>
      </w:r>
      <w:r w:rsidR="00E0454B">
        <w:rPr>
          <w:lang w:val="fr-CH"/>
        </w:rPr>
        <w:t xml:space="preserve"> </w:t>
      </w:r>
      <w:del w:id="51" w:author="Bontemps, Anne-Marie" w:date="2019-10-01T09:11:00Z">
        <w:r w:rsidRPr="005B2B57" w:rsidDel="00EE6383">
          <w:rPr>
            <w:lang w:val="fr-CH"/>
          </w:rPr>
          <w:delText>2017</w:delText>
        </w:r>
      </w:del>
      <w:ins w:id="52" w:author="Bontemps, Anne-Marie" w:date="2019-10-01T09:11:00Z">
        <w:r w:rsidR="00EE6383">
          <w:rPr>
            <w:lang w:val="fr-CH"/>
          </w:rPr>
          <w:t>2021</w:t>
        </w:r>
      </w:ins>
      <w:r w:rsidRPr="001420E9">
        <w:rPr>
          <w:rFonts w:ascii="Times New Roman"/>
          <w:b w:val="0"/>
        </w:rPr>
        <w:t>     </w:t>
      </w:r>
      <w:r w:rsidRPr="001420E9">
        <w:rPr>
          <w:rFonts w:ascii="Times New Roman"/>
          <w:b w:val="0"/>
          <w:sz w:val="16"/>
          <w:szCs w:val="16"/>
        </w:rPr>
        <w:t>(CMR</w:t>
      </w:r>
      <w:r w:rsidRPr="001420E9">
        <w:rPr>
          <w:rFonts w:ascii="Times New Roman"/>
          <w:b w:val="0"/>
          <w:sz w:val="16"/>
          <w:szCs w:val="16"/>
        </w:rPr>
        <w:noBreakHyphen/>
      </w:r>
      <w:del w:id="53" w:author="Bontemps, Anne-Marie" w:date="2019-10-01T09:12:00Z">
        <w:r w:rsidRPr="001420E9" w:rsidDel="00EE6383">
          <w:rPr>
            <w:rFonts w:ascii="Times New Roman"/>
            <w:b w:val="0"/>
            <w:sz w:val="16"/>
            <w:szCs w:val="16"/>
          </w:rPr>
          <w:delText>12</w:delText>
        </w:r>
      </w:del>
      <w:ins w:id="54" w:author="Bontemps, Anne-Marie" w:date="2019-10-01T09:12:00Z">
        <w:r w:rsidR="00EE6383">
          <w:rPr>
            <w:rFonts w:ascii="Times New Roman"/>
            <w:b w:val="0"/>
            <w:sz w:val="16"/>
            <w:szCs w:val="16"/>
          </w:rPr>
          <w:t>19</w:t>
        </w:r>
      </w:ins>
      <w:r w:rsidRPr="001420E9">
        <w:rPr>
          <w:rFonts w:ascii="Times New Roman"/>
          <w:b w:val="0"/>
          <w:sz w:val="16"/>
          <w:szCs w:val="16"/>
        </w:rPr>
        <w:t>)</w:t>
      </w:r>
      <w:bookmarkEnd w:id="50"/>
    </w:p>
    <w:p w14:paraId="13963E5B" w14:textId="77777777" w:rsidR="003E5D0B" w:rsidRDefault="003E5D0B" w:rsidP="00D93D71">
      <w:pPr>
        <w:pStyle w:val="Reasons"/>
      </w:pPr>
    </w:p>
    <w:p w14:paraId="05E2D977" w14:textId="77777777" w:rsidR="003E5D0B" w:rsidRDefault="009400A4" w:rsidP="00D93D71">
      <w:pPr>
        <w:pStyle w:val="Proposal"/>
      </w:pPr>
      <w:r>
        <w:t>MOD</w:t>
      </w:r>
      <w:r>
        <w:tab/>
        <w:t>ACP/24A8/6</w:t>
      </w:r>
    </w:p>
    <w:p w14:paraId="6ABD6ABE" w14:textId="6FD1BDA9" w:rsidR="009400A4" w:rsidRDefault="009400A4" w:rsidP="00D93D71">
      <w:pPr>
        <w:pStyle w:val="Part1"/>
        <w:keepNext/>
        <w:keepLines/>
        <w:rPr>
          <w:b w:val="0"/>
          <w:sz w:val="16"/>
          <w:lang w:val="fr-CH"/>
        </w:rPr>
      </w:pPr>
      <w:r>
        <w:rPr>
          <w:lang w:val="fr-CH"/>
        </w:rPr>
        <w:t xml:space="preserve">PARTIE </w:t>
      </w:r>
      <w:proofErr w:type="gramStart"/>
      <w:r>
        <w:rPr>
          <w:lang w:val="fr-CH"/>
        </w:rPr>
        <w:t>A  –</w:t>
      </w:r>
      <w:proofErr w:type="gramEnd"/>
      <w:r>
        <w:rPr>
          <w:lang w:val="fr-CH"/>
        </w:rPr>
        <w:t xml:space="preserve"> </w:t>
      </w:r>
      <w:r w:rsidRPr="000D0910">
        <w:rPr>
          <w:lang w:val="fr-CH"/>
        </w:rPr>
        <w:t xml:space="preserve"> Tableau des bandes subdivisées</w:t>
      </w:r>
      <w:r w:rsidRPr="005B2B57">
        <w:rPr>
          <w:b w:val="0"/>
          <w:sz w:val="16"/>
          <w:lang w:val="fr-CH"/>
        </w:rPr>
        <w:t>     (CMR</w:t>
      </w:r>
      <w:r w:rsidRPr="005B2B57">
        <w:rPr>
          <w:b w:val="0"/>
          <w:sz w:val="16"/>
          <w:lang w:val="fr-CH"/>
        </w:rPr>
        <w:noBreakHyphen/>
      </w:r>
      <w:del w:id="55" w:author="Bontemps, Anne-Marie" w:date="2019-10-01T09:12:00Z">
        <w:r w:rsidRPr="005B2B57" w:rsidDel="00EE6383">
          <w:rPr>
            <w:b w:val="0"/>
            <w:sz w:val="16"/>
            <w:lang w:val="fr-CH"/>
          </w:rPr>
          <w:delText>12</w:delText>
        </w:r>
      </w:del>
      <w:ins w:id="56" w:author="Bontemps, Anne-Marie" w:date="2019-10-01T09:12:00Z">
        <w:r w:rsidR="00EE6383">
          <w:rPr>
            <w:b w:val="0"/>
            <w:sz w:val="16"/>
            <w:lang w:val="fr-CH"/>
          </w:rPr>
          <w:t>19</w:t>
        </w:r>
      </w:ins>
      <w:r w:rsidRPr="005B2B57">
        <w:rPr>
          <w:b w:val="0"/>
          <w:sz w:val="16"/>
          <w:lang w:val="fr-CH"/>
        </w:rPr>
        <w:t>)</w:t>
      </w:r>
    </w:p>
    <w:p w14:paraId="5C65FD1F" w14:textId="2340B7CB" w:rsidR="00FE2D8F" w:rsidRPr="00FE2D8F" w:rsidRDefault="00FE2D8F" w:rsidP="00D93D71">
      <w:pPr>
        <w:rPr>
          <w:lang w:val="fr-CH"/>
        </w:rPr>
      </w:pPr>
      <w:r>
        <w:rPr>
          <w:lang w:val="fr-CH"/>
        </w:rPr>
        <w:t>...</w:t>
      </w:r>
    </w:p>
    <w:p w14:paraId="49BC57A2" w14:textId="77777777" w:rsidR="009400A4" w:rsidRPr="005B2B57" w:rsidRDefault="009400A4" w:rsidP="00D93D71">
      <w:pPr>
        <w:pStyle w:val="Tabletitle"/>
        <w:spacing w:before="120"/>
        <w:rPr>
          <w:lang w:val="fr-CH"/>
        </w:rPr>
      </w:pPr>
      <w:r w:rsidRPr="005B2B57">
        <w:rPr>
          <w:lang w:val="fr-CH"/>
        </w:rPr>
        <w:t xml:space="preserve">Tableau des fréquences (kHz) à </w:t>
      </w:r>
      <w:r w:rsidRPr="003A6264">
        <w:t>utiliser</w:t>
      </w:r>
      <w:r w:rsidRPr="005B2B57">
        <w:rPr>
          <w:lang w:val="fr-CH"/>
        </w:rPr>
        <w:t xml:space="preserve"> dans les bandes comprises entre 4 000 kHz et 27 500 kHz</w:t>
      </w:r>
      <w:r w:rsidRPr="005B2B57">
        <w:rPr>
          <w:lang w:val="fr-CH"/>
        </w:rPr>
        <w:br/>
        <w:t>attribuées en exclusivité au service mobile maritime</w:t>
      </w:r>
      <w:r>
        <w:rPr>
          <w:lang w:val="fr-CH"/>
        </w:rPr>
        <w:t xml:space="preserve"> </w:t>
      </w:r>
      <w:r w:rsidRPr="00D824CA">
        <w:rPr>
          <w:rFonts w:ascii="Times New Roman" w:hAnsi="Times New Roman"/>
          <w:b w:val="0"/>
          <w:bCs/>
          <w:lang w:val="fr-CH"/>
        </w:rPr>
        <w:t>(</w:t>
      </w:r>
      <w:r>
        <w:rPr>
          <w:rFonts w:ascii="Times New Roman" w:hAnsi="Times New Roman"/>
          <w:b w:val="0"/>
          <w:bCs/>
          <w:i/>
          <w:iCs/>
          <w:lang w:val="fr-CH"/>
        </w:rPr>
        <w:t>fin</w:t>
      </w:r>
      <w:r w:rsidRPr="00D824CA">
        <w:rPr>
          <w:rFonts w:ascii="Times New Roman" w:hAnsi="Times New Roman"/>
          <w:b w:val="0"/>
          <w:bCs/>
          <w:lang w:val="fr-CH"/>
        </w:rPr>
        <w:t>)</w:t>
      </w:r>
    </w:p>
    <w:tbl>
      <w:tblPr>
        <w:tblW w:w="96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07"/>
        <w:gridCol w:w="933"/>
        <w:gridCol w:w="946"/>
        <w:gridCol w:w="907"/>
        <w:gridCol w:w="879"/>
        <w:gridCol w:w="1000"/>
        <w:gridCol w:w="947"/>
        <w:gridCol w:w="941"/>
        <w:gridCol w:w="947"/>
      </w:tblGrid>
      <w:tr w:rsidR="009400A4" w14:paraId="394F301E" w14:textId="77777777" w:rsidTr="009400A4">
        <w:trPr>
          <w:jc w:val="center"/>
        </w:trPr>
        <w:tc>
          <w:tcPr>
            <w:tcW w:w="2107" w:type="dxa"/>
          </w:tcPr>
          <w:p w14:paraId="597ACC66" w14:textId="77777777" w:rsidR="009400A4" w:rsidRDefault="009400A4" w:rsidP="00D93D71">
            <w:pPr>
              <w:pStyle w:val="Tablehead"/>
              <w:rPr>
                <w:lang w:val="fr-CH"/>
              </w:rPr>
            </w:pPr>
            <w:r>
              <w:rPr>
                <w:lang w:val="fr-CH"/>
              </w:rPr>
              <w:t>Bandes (MHz)</w:t>
            </w:r>
          </w:p>
        </w:tc>
        <w:tc>
          <w:tcPr>
            <w:tcW w:w="933" w:type="dxa"/>
          </w:tcPr>
          <w:p w14:paraId="57004A22" w14:textId="77777777" w:rsidR="009400A4" w:rsidRDefault="009400A4" w:rsidP="00D93D71">
            <w:pPr>
              <w:pStyle w:val="Tablehead"/>
              <w:rPr>
                <w:lang w:val="fr-CH"/>
              </w:rPr>
            </w:pPr>
            <w:r>
              <w:rPr>
                <w:lang w:val="fr-CH"/>
              </w:rPr>
              <w:t>4</w:t>
            </w:r>
          </w:p>
        </w:tc>
        <w:tc>
          <w:tcPr>
            <w:tcW w:w="946" w:type="dxa"/>
          </w:tcPr>
          <w:p w14:paraId="4128D577" w14:textId="77777777" w:rsidR="009400A4" w:rsidRDefault="009400A4" w:rsidP="00D93D71">
            <w:pPr>
              <w:pStyle w:val="Tablehead"/>
              <w:rPr>
                <w:lang w:val="fr-CH"/>
              </w:rPr>
            </w:pPr>
            <w:r>
              <w:rPr>
                <w:lang w:val="fr-CH"/>
              </w:rPr>
              <w:t>6</w:t>
            </w:r>
          </w:p>
        </w:tc>
        <w:tc>
          <w:tcPr>
            <w:tcW w:w="907" w:type="dxa"/>
          </w:tcPr>
          <w:p w14:paraId="56920B46" w14:textId="77777777" w:rsidR="009400A4" w:rsidRDefault="009400A4" w:rsidP="00D93D71">
            <w:pPr>
              <w:pStyle w:val="Tablehead"/>
              <w:rPr>
                <w:lang w:val="fr-CH"/>
              </w:rPr>
            </w:pPr>
            <w:r>
              <w:rPr>
                <w:lang w:val="fr-CH"/>
              </w:rPr>
              <w:t>8</w:t>
            </w:r>
          </w:p>
        </w:tc>
        <w:tc>
          <w:tcPr>
            <w:tcW w:w="879" w:type="dxa"/>
          </w:tcPr>
          <w:p w14:paraId="3BC75C7D" w14:textId="77777777" w:rsidR="009400A4" w:rsidRDefault="009400A4" w:rsidP="00D93D71">
            <w:pPr>
              <w:pStyle w:val="Tablehead"/>
              <w:rPr>
                <w:lang w:val="fr-CH"/>
              </w:rPr>
            </w:pPr>
            <w:r>
              <w:rPr>
                <w:lang w:val="fr-CH"/>
              </w:rPr>
              <w:t>12</w:t>
            </w:r>
          </w:p>
        </w:tc>
        <w:tc>
          <w:tcPr>
            <w:tcW w:w="1000" w:type="dxa"/>
          </w:tcPr>
          <w:p w14:paraId="6A33FC00" w14:textId="77777777" w:rsidR="009400A4" w:rsidRDefault="009400A4" w:rsidP="00D93D71">
            <w:pPr>
              <w:pStyle w:val="Tablehead"/>
              <w:rPr>
                <w:lang w:val="fr-CH"/>
              </w:rPr>
            </w:pPr>
            <w:r>
              <w:rPr>
                <w:lang w:val="fr-CH"/>
              </w:rPr>
              <w:t>16</w:t>
            </w:r>
          </w:p>
        </w:tc>
        <w:tc>
          <w:tcPr>
            <w:tcW w:w="947" w:type="dxa"/>
          </w:tcPr>
          <w:p w14:paraId="67578EF9" w14:textId="77777777" w:rsidR="009400A4" w:rsidRDefault="009400A4" w:rsidP="00D93D71">
            <w:pPr>
              <w:pStyle w:val="Tablehead"/>
              <w:rPr>
                <w:lang w:val="fr-CH"/>
              </w:rPr>
            </w:pPr>
            <w:r>
              <w:rPr>
                <w:lang w:val="fr-CH"/>
              </w:rPr>
              <w:t>18/19</w:t>
            </w:r>
          </w:p>
        </w:tc>
        <w:tc>
          <w:tcPr>
            <w:tcW w:w="941" w:type="dxa"/>
          </w:tcPr>
          <w:p w14:paraId="2514D3C8" w14:textId="77777777" w:rsidR="009400A4" w:rsidRDefault="009400A4" w:rsidP="00D93D71">
            <w:pPr>
              <w:pStyle w:val="Tablehead"/>
              <w:rPr>
                <w:lang w:val="fr-CH"/>
              </w:rPr>
            </w:pPr>
            <w:r>
              <w:rPr>
                <w:lang w:val="fr-CH"/>
              </w:rPr>
              <w:t>22</w:t>
            </w:r>
          </w:p>
        </w:tc>
        <w:tc>
          <w:tcPr>
            <w:tcW w:w="947" w:type="dxa"/>
          </w:tcPr>
          <w:p w14:paraId="2B0D53A8" w14:textId="77777777" w:rsidR="009400A4" w:rsidRDefault="009400A4" w:rsidP="00D93D71">
            <w:pPr>
              <w:pStyle w:val="Tablehead"/>
              <w:rPr>
                <w:lang w:val="fr-CH"/>
              </w:rPr>
            </w:pPr>
            <w:r>
              <w:rPr>
                <w:lang w:val="fr-CH"/>
              </w:rPr>
              <w:t>25/26</w:t>
            </w:r>
          </w:p>
        </w:tc>
      </w:tr>
      <w:tr w:rsidR="009400A4" w:rsidRPr="008837A9" w14:paraId="0C7A7965" w14:textId="77777777" w:rsidTr="009400A4">
        <w:trPr>
          <w:jc w:val="center"/>
        </w:trPr>
        <w:tc>
          <w:tcPr>
            <w:tcW w:w="2107" w:type="dxa"/>
          </w:tcPr>
          <w:p w14:paraId="2DF5D1CE" w14:textId="77777777" w:rsidR="009400A4" w:rsidRPr="008837A9" w:rsidRDefault="009400A4" w:rsidP="00D93D71">
            <w:pPr>
              <w:pStyle w:val="Tabletext"/>
              <w:tabs>
                <w:tab w:val="clear" w:pos="1871"/>
                <w:tab w:val="right" w:pos="1851"/>
              </w:tabs>
              <w:spacing w:before="80" w:after="80"/>
              <w:ind w:left="85" w:right="57"/>
              <w:rPr>
                <w:sz w:val="18"/>
              </w:rPr>
            </w:pPr>
            <w:r w:rsidRPr="008837A9">
              <w:rPr>
                <w:sz w:val="18"/>
              </w:rPr>
              <w:t>Limit</w:t>
            </w:r>
            <w:r>
              <w:rPr>
                <w:sz w:val="18"/>
              </w:rPr>
              <w:t>e</w:t>
            </w:r>
            <w:r w:rsidRPr="008837A9">
              <w:rPr>
                <w:sz w:val="18"/>
              </w:rPr>
              <w:t>s (kHz)</w:t>
            </w:r>
          </w:p>
        </w:tc>
        <w:tc>
          <w:tcPr>
            <w:tcW w:w="933" w:type="dxa"/>
          </w:tcPr>
          <w:p w14:paraId="4A7E9CAF" w14:textId="77777777" w:rsidR="009400A4" w:rsidRPr="008837A9" w:rsidRDefault="009400A4" w:rsidP="00D93D71">
            <w:pPr>
              <w:pStyle w:val="Tabletext"/>
              <w:spacing w:before="80" w:after="80"/>
              <w:jc w:val="center"/>
              <w:rPr>
                <w:sz w:val="18"/>
              </w:rPr>
            </w:pPr>
            <w:r w:rsidRPr="008837A9">
              <w:rPr>
                <w:sz w:val="18"/>
              </w:rPr>
              <w:t>4</w:t>
            </w:r>
            <w:r w:rsidRPr="008837A9">
              <w:rPr>
                <w:rFonts w:ascii="Tms Rmn" w:hAnsi="Tms Rmn"/>
                <w:sz w:val="12"/>
              </w:rPr>
              <w:t> </w:t>
            </w:r>
            <w:r w:rsidRPr="008837A9">
              <w:rPr>
                <w:sz w:val="18"/>
              </w:rPr>
              <w:t>221</w:t>
            </w:r>
          </w:p>
        </w:tc>
        <w:tc>
          <w:tcPr>
            <w:tcW w:w="946" w:type="dxa"/>
          </w:tcPr>
          <w:p w14:paraId="764DBF09" w14:textId="77777777" w:rsidR="009400A4" w:rsidRPr="008837A9" w:rsidRDefault="009400A4" w:rsidP="00D93D71">
            <w:pPr>
              <w:pStyle w:val="Tabletext"/>
              <w:spacing w:before="80" w:after="80"/>
              <w:jc w:val="center"/>
              <w:rPr>
                <w:sz w:val="18"/>
              </w:rPr>
            </w:pPr>
            <w:r w:rsidRPr="008837A9">
              <w:rPr>
                <w:sz w:val="18"/>
              </w:rPr>
              <w:t>6</w:t>
            </w:r>
            <w:r w:rsidRPr="008837A9">
              <w:rPr>
                <w:rFonts w:ascii="Tms Rmn" w:hAnsi="Tms Rmn"/>
                <w:sz w:val="12"/>
              </w:rPr>
              <w:t> </w:t>
            </w:r>
            <w:r w:rsidRPr="008837A9">
              <w:rPr>
                <w:sz w:val="18"/>
              </w:rPr>
              <w:t>332</w:t>
            </w:r>
            <w:r>
              <w:rPr>
                <w:sz w:val="18"/>
              </w:rPr>
              <w:t>,</w:t>
            </w:r>
            <w:r w:rsidRPr="008837A9">
              <w:rPr>
                <w:sz w:val="18"/>
              </w:rPr>
              <w:t>5</w:t>
            </w:r>
          </w:p>
        </w:tc>
        <w:tc>
          <w:tcPr>
            <w:tcW w:w="907" w:type="dxa"/>
          </w:tcPr>
          <w:p w14:paraId="1FA6B7D4" w14:textId="77777777" w:rsidR="009400A4" w:rsidRPr="008837A9" w:rsidRDefault="009400A4" w:rsidP="00D93D71">
            <w:pPr>
              <w:pStyle w:val="Tabletext"/>
              <w:spacing w:before="80" w:after="80"/>
              <w:jc w:val="center"/>
              <w:rPr>
                <w:sz w:val="18"/>
              </w:rPr>
            </w:pPr>
            <w:r w:rsidRPr="008837A9">
              <w:rPr>
                <w:sz w:val="18"/>
              </w:rPr>
              <w:t>8</w:t>
            </w:r>
            <w:r w:rsidRPr="008837A9">
              <w:rPr>
                <w:rFonts w:ascii="Tms Rmn" w:hAnsi="Tms Rmn"/>
                <w:sz w:val="12"/>
              </w:rPr>
              <w:t> </w:t>
            </w:r>
            <w:r w:rsidRPr="008837A9">
              <w:rPr>
                <w:sz w:val="18"/>
              </w:rPr>
              <w:t>438</w:t>
            </w:r>
          </w:p>
        </w:tc>
        <w:tc>
          <w:tcPr>
            <w:tcW w:w="879" w:type="dxa"/>
          </w:tcPr>
          <w:p w14:paraId="59E707B9" w14:textId="77777777" w:rsidR="009400A4" w:rsidRPr="008837A9" w:rsidRDefault="009400A4" w:rsidP="00D93D71">
            <w:pPr>
              <w:pStyle w:val="Tabletext"/>
              <w:spacing w:before="80" w:after="80"/>
              <w:jc w:val="center"/>
              <w:rPr>
                <w:sz w:val="18"/>
              </w:rPr>
            </w:pPr>
            <w:r w:rsidRPr="008837A9">
              <w:rPr>
                <w:sz w:val="18"/>
              </w:rPr>
              <w:t>12</w:t>
            </w:r>
            <w:r w:rsidRPr="008837A9">
              <w:rPr>
                <w:rFonts w:ascii="Tms Rmn" w:hAnsi="Tms Rmn"/>
                <w:sz w:val="12"/>
              </w:rPr>
              <w:t> </w:t>
            </w:r>
            <w:r w:rsidRPr="008837A9">
              <w:rPr>
                <w:sz w:val="18"/>
              </w:rPr>
              <w:t>658</w:t>
            </w:r>
            <w:r>
              <w:rPr>
                <w:sz w:val="18"/>
              </w:rPr>
              <w:t>,</w:t>
            </w:r>
            <w:r w:rsidRPr="008837A9">
              <w:rPr>
                <w:sz w:val="18"/>
              </w:rPr>
              <w:t>5</w:t>
            </w:r>
          </w:p>
        </w:tc>
        <w:tc>
          <w:tcPr>
            <w:tcW w:w="1000" w:type="dxa"/>
          </w:tcPr>
          <w:p w14:paraId="0F201788" w14:textId="77777777" w:rsidR="009400A4" w:rsidRPr="008837A9" w:rsidRDefault="009400A4" w:rsidP="00D93D71">
            <w:pPr>
              <w:pStyle w:val="Tabletext"/>
              <w:spacing w:before="80" w:after="80"/>
              <w:jc w:val="center"/>
              <w:rPr>
                <w:sz w:val="18"/>
              </w:rPr>
            </w:pPr>
            <w:r w:rsidRPr="008837A9">
              <w:rPr>
                <w:sz w:val="18"/>
              </w:rPr>
              <w:t>16</w:t>
            </w:r>
            <w:r w:rsidRPr="008837A9">
              <w:rPr>
                <w:rFonts w:ascii="Tms Rmn" w:hAnsi="Tms Rmn"/>
                <w:sz w:val="12"/>
              </w:rPr>
              <w:t> </w:t>
            </w:r>
            <w:r w:rsidRPr="008837A9">
              <w:rPr>
                <w:sz w:val="18"/>
              </w:rPr>
              <w:t>904</w:t>
            </w:r>
            <w:r>
              <w:rPr>
                <w:sz w:val="18"/>
              </w:rPr>
              <w:t>,</w:t>
            </w:r>
            <w:r w:rsidRPr="008837A9">
              <w:rPr>
                <w:sz w:val="18"/>
              </w:rPr>
              <w:t>5</w:t>
            </w:r>
          </w:p>
        </w:tc>
        <w:tc>
          <w:tcPr>
            <w:tcW w:w="947" w:type="dxa"/>
          </w:tcPr>
          <w:p w14:paraId="5D336F48" w14:textId="77777777" w:rsidR="009400A4" w:rsidRPr="008837A9" w:rsidRDefault="009400A4" w:rsidP="00D93D71">
            <w:pPr>
              <w:pStyle w:val="Tabletext"/>
              <w:spacing w:before="80" w:after="80"/>
              <w:jc w:val="center"/>
              <w:rPr>
                <w:sz w:val="18"/>
              </w:rPr>
            </w:pPr>
            <w:r w:rsidRPr="008837A9">
              <w:rPr>
                <w:sz w:val="18"/>
              </w:rPr>
              <w:t>19</w:t>
            </w:r>
            <w:r w:rsidRPr="008837A9">
              <w:rPr>
                <w:rFonts w:ascii="Tms Rmn" w:hAnsi="Tms Rmn"/>
                <w:sz w:val="12"/>
              </w:rPr>
              <w:t> </w:t>
            </w:r>
            <w:r w:rsidRPr="008837A9">
              <w:rPr>
                <w:sz w:val="18"/>
              </w:rPr>
              <w:t>705</w:t>
            </w:r>
          </w:p>
        </w:tc>
        <w:tc>
          <w:tcPr>
            <w:tcW w:w="941" w:type="dxa"/>
          </w:tcPr>
          <w:p w14:paraId="194103D0" w14:textId="77777777" w:rsidR="009400A4" w:rsidRPr="008837A9" w:rsidRDefault="009400A4" w:rsidP="00D93D71">
            <w:pPr>
              <w:pStyle w:val="Tabletext"/>
              <w:spacing w:before="80" w:after="80"/>
              <w:jc w:val="center"/>
              <w:rPr>
                <w:sz w:val="18"/>
              </w:rPr>
            </w:pPr>
            <w:r w:rsidRPr="008837A9">
              <w:rPr>
                <w:sz w:val="18"/>
              </w:rPr>
              <w:t>22</w:t>
            </w:r>
            <w:r w:rsidRPr="008837A9">
              <w:rPr>
                <w:rFonts w:ascii="Tms Rmn" w:hAnsi="Tms Rmn"/>
                <w:sz w:val="12"/>
              </w:rPr>
              <w:t> </w:t>
            </w:r>
            <w:r w:rsidRPr="008837A9">
              <w:rPr>
                <w:sz w:val="18"/>
              </w:rPr>
              <w:t>445</w:t>
            </w:r>
            <w:r>
              <w:rPr>
                <w:sz w:val="18"/>
              </w:rPr>
              <w:t>,</w:t>
            </w:r>
            <w:r w:rsidRPr="008837A9">
              <w:rPr>
                <w:sz w:val="18"/>
              </w:rPr>
              <w:t>5</w:t>
            </w:r>
          </w:p>
        </w:tc>
        <w:tc>
          <w:tcPr>
            <w:tcW w:w="947" w:type="dxa"/>
          </w:tcPr>
          <w:p w14:paraId="6E3BF031" w14:textId="77777777" w:rsidR="009400A4" w:rsidRPr="008837A9" w:rsidRDefault="009400A4" w:rsidP="00D93D71">
            <w:pPr>
              <w:pStyle w:val="Tabletext"/>
              <w:spacing w:before="80" w:after="80"/>
              <w:jc w:val="center"/>
              <w:rPr>
                <w:sz w:val="18"/>
              </w:rPr>
            </w:pPr>
            <w:r w:rsidRPr="008837A9">
              <w:rPr>
                <w:sz w:val="18"/>
              </w:rPr>
              <w:t>26</w:t>
            </w:r>
            <w:r w:rsidRPr="008837A9">
              <w:rPr>
                <w:rFonts w:ascii="Tms Rmn" w:hAnsi="Tms Rmn"/>
                <w:sz w:val="12"/>
              </w:rPr>
              <w:t> </w:t>
            </w:r>
            <w:r w:rsidRPr="008837A9">
              <w:rPr>
                <w:sz w:val="18"/>
              </w:rPr>
              <w:t>122</w:t>
            </w:r>
            <w:r>
              <w:rPr>
                <w:sz w:val="18"/>
              </w:rPr>
              <w:t>,</w:t>
            </w:r>
            <w:r w:rsidRPr="008837A9">
              <w:rPr>
                <w:sz w:val="18"/>
              </w:rPr>
              <w:t>5</w:t>
            </w:r>
          </w:p>
        </w:tc>
      </w:tr>
      <w:tr w:rsidR="009400A4" w:rsidRPr="008837A9" w14:paraId="03F6935F" w14:textId="77777777" w:rsidTr="009400A4">
        <w:trPr>
          <w:jc w:val="center"/>
        </w:trPr>
        <w:tc>
          <w:tcPr>
            <w:tcW w:w="2107" w:type="dxa"/>
          </w:tcPr>
          <w:p w14:paraId="518FD941" w14:textId="77777777" w:rsidR="009400A4" w:rsidRPr="005B2B57" w:rsidRDefault="009400A4" w:rsidP="00D93D71">
            <w:pPr>
              <w:pStyle w:val="Tabletext"/>
              <w:tabs>
                <w:tab w:val="clear" w:pos="1871"/>
                <w:tab w:val="right" w:pos="1851"/>
              </w:tabs>
              <w:ind w:left="85" w:right="57"/>
              <w:rPr>
                <w:sz w:val="18"/>
              </w:rPr>
            </w:pPr>
            <w:r>
              <w:rPr>
                <w:sz w:val="18"/>
                <w:lang w:val="fr-CH"/>
              </w:rPr>
              <w:t>Fréquences susceptibles d'être assignées pour les systèmes à large bande, la télécopie, les systèmes spéciaux de transmission, la transmission de données et la télégraphie à impression directe</w:t>
            </w:r>
          </w:p>
          <w:p w14:paraId="168E69FC" w14:textId="31117BE3" w:rsidR="009400A4" w:rsidRPr="005B2B57" w:rsidRDefault="009400A4" w:rsidP="00D93D71">
            <w:pPr>
              <w:pStyle w:val="Tabletext"/>
              <w:tabs>
                <w:tab w:val="clear" w:pos="1871"/>
                <w:tab w:val="right" w:pos="1851"/>
              </w:tabs>
              <w:ind w:left="85" w:right="57"/>
              <w:jc w:val="right"/>
              <w:rPr>
                <w:i/>
                <w:iCs/>
                <w:sz w:val="18"/>
              </w:rPr>
            </w:pPr>
            <w:r w:rsidRPr="008837A9">
              <w:rPr>
                <w:i/>
                <w:iCs/>
                <w:sz w:val="18"/>
              </w:rPr>
              <w:t>m) p)</w:t>
            </w:r>
            <w:r>
              <w:rPr>
                <w:i/>
                <w:iCs/>
                <w:sz w:val="18"/>
              </w:rPr>
              <w:t xml:space="preserve"> s)</w:t>
            </w:r>
            <w:ins w:id="57" w:author="Royer, Veronique" w:date="2019-10-14T14:36:00Z">
              <w:r w:rsidR="00E0454B">
                <w:rPr>
                  <w:i/>
                  <w:iCs/>
                  <w:sz w:val="18"/>
                </w:rPr>
                <w:t xml:space="preserve"> </w:t>
              </w:r>
            </w:ins>
            <w:ins w:id="58" w:author="Bontemps, Anne-Marie" w:date="2019-10-01T09:17:00Z">
              <w:r w:rsidR="00FE2D8F">
                <w:rPr>
                  <w:i/>
                  <w:iCs/>
                  <w:sz w:val="18"/>
                </w:rPr>
                <w:t>pp)</w:t>
              </w:r>
            </w:ins>
          </w:p>
        </w:tc>
        <w:tc>
          <w:tcPr>
            <w:tcW w:w="933" w:type="dxa"/>
          </w:tcPr>
          <w:p w14:paraId="70849414" w14:textId="77777777" w:rsidR="009400A4" w:rsidRPr="008837A9" w:rsidRDefault="009400A4" w:rsidP="00D93D71">
            <w:pPr>
              <w:pStyle w:val="Tabletext"/>
              <w:jc w:val="center"/>
              <w:rPr>
                <w:sz w:val="18"/>
              </w:rPr>
            </w:pPr>
          </w:p>
        </w:tc>
        <w:tc>
          <w:tcPr>
            <w:tcW w:w="946" w:type="dxa"/>
          </w:tcPr>
          <w:p w14:paraId="2931B190" w14:textId="77777777" w:rsidR="009400A4" w:rsidRPr="008837A9" w:rsidRDefault="009400A4" w:rsidP="00D93D71">
            <w:pPr>
              <w:pStyle w:val="Tabletext"/>
              <w:jc w:val="center"/>
              <w:rPr>
                <w:sz w:val="18"/>
              </w:rPr>
            </w:pPr>
          </w:p>
        </w:tc>
        <w:tc>
          <w:tcPr>
            <w:tcW w:w="907" w:type="dxa"/>
          </w:tcPr>
          <w:p w14:paraId="7275A32C" w14:textId="77777777" w:rsidR="009400A4" w:rsidRPr="008837A9" w:rsidRDefault="009400A4" w:rsidP="00D93D71">
            <w:pPr>
              <w:pStyle w:val="Tabletext"/>
              <w:jc w:val="center"/>
              <w:rPr>
                <w:sz w:val="18"/>
              </w:rPr>
            </w:pPr>
          </w:p>
        </w:tc>
        <w:tc>
          <w:tcPr>
            <w:tcW w:w="879" w:type="dxa"/>
          </w:tcPr>
          <w:p w14:paraId="2601C23A" w14:textId="77777777" w:rsidR="009400A4" w:rsidRPr="008837A9" w:rsidRDefault="009400A4" w:rsidP="00D93D71">
            <w:pPr>
              <w:pStyle w:val="Tabletext"/>
              <w:jc w:val="center"/>
              <w:rPr>
                <w:sz w:val="18"/>
              </w:rPr>
            </w:pPr>
          </w:p>
        </w:tc>
        <w:tc>
          <w:tcPr>
            <w:tcW w:w="1000" w:type="dxa"/>
          </w:tcPr>
          <w:p w14:paraId="2C84ECA2" w14:textId="77777777" w:rsidR="009400A4" w:rsidRPr="008837A9" w:rsidRDefault="009400A4" w:rsidP="00D93D71">
            <w:pPr>
              <w:pStyle w:val="Tabletext"/>
              <w:jc w:val="center"/>
              <w:rPr>
                <w:sz w:val="18"/>
              </w:rPr>
            </w:pPr>
          </w:p>
        </w:tc>
        <w:tc>
          <w:tcPr>
            <w:tcW w:w="947" w:type="dxa"/>
          </w:tcPr>
          <w:p w14:paraId="0276DA39" w14:textId="77777777" w:rsidR="009400A4" w:rsidRPr="008837A9" w:rsidRDefault="009400A4" w:rsidP="00D93D71">
            <w:pPr>
              <w:pStyle w:val="Tabletext"/>
              <w:jc w:val="center"/>
              <w:rPr>
                <w:sz w:val="18"/>
              </w:rPr>
            </w:pPr>
          </w:p>
        </w:tc>
        <w:tc>
          <w:tcPr>
            <w:tcW w:w="941" w:type="dxa"/>
          </w:tcPr>
          <w:p w14:paraId="249E683E" w14:textId="77777777" w:rsidR="009400A4" w:rsidRPr="008837A9" w:rsidRDefault="009400A4" w:rsidP="00D93D71">
            <w:pPr>
              <w:pStyle w:val="Tabletext"/>
              <w:jc w:val="center"/>
              <w:rPr>
                <w:sz w:val="18"/>
              </w:rPr>
            </w:pPr>
          </w:p>
        </w:tc>
        <w:tc>
          <w:tcPr>
            <w:tcW w:w="947" w:type="dxa"/>
          </w:tcPr>
          <w:p w14:paraId="6C11DA74" w14:textId="77777777" w:rsidR="009400A4" w:rsidRPr="008837A9" w:rsidRDefault="009400A4" w:rsidP="00D93D71">
            <w:pPr>
              <w:pStyle w:val="Tabletext"/>
              <w:jc w:val="center"/>
              <w:rPr>
                <w:sz w:val="18"/>
              </w:rPr>
            </w:pPr>
          </w:p>
        </w:tc>
      </w:tr>
      <w:tr w:rsidR="009400A4" w:rsidRPr="008837A9" w14:paraId="51F1BECD" w14:textId="77777777" w:rsidTr="009400A4">
        <w:trPr>
          <w:jc w:val="center"/>
        </w:trPr>
        <w:tc>
          <w:tcPr>
            <w:tcW w:w="2107" w:type="dxa"/>
          </w:tcPr>
          <w:p w14:paraId="25806779" w14:textId="77777777" w:rsidR="009400A4" w:rsidRPr="008837A9" w:rsidRDefault="009400A4" w:rsidP="00D93D71">
            <w:pPr>
              <w:pStyle w:val="Tabletext"/>
              <w:tabs>
                <w:tab w:val="clear" w:pos="1871"/>
                <w:tab w:val="right" w:pos="1851"/>
              </w:tabs>
              <w:ind w:left="85" w:right="57"/>
              <w:rPr>
                <w:sz w:val="18"/>
              </w:rPr>
            </w:pPr>
            <w:r w:rsidRPr="008837A9">
              <w:rPr>
                <w:sz w:val="18"/>
              </w:rPr>
              <w:t>Limit</w:t>
            </w:r>
            <w:r>
              <w:rPr>
                <w:sz w:val="18"/>
              </w:rPr>
              <w:t>e</w:t>
            </w:r>
            <w:r w:rsidRPr="008837A9">
              <w:rPr>
                <w:sz w:val="18"/>
              </w:rPr>
              <w:t>s (kHz)</w:t>
            </w:r>
          </w:p>
        </w:tc>
        <w:tc>
          <w:tcPr>
            <w:tcW w:w="933" w:type="dxa"/>
          </w:tcPr>
          <w:p w14:paraId="4A0E5D21" w14:textId="77777777" w:rsidR="009400A4" w:rsidRPr="008837A9" w:rsidRDefault="009400A4" w:rsidP="00D93D71">
            <w:pPr>
              <w:pStyle w:val="Tabletext"/>
              <w:jc w:val="center"/>
              <w:rPr>
                <w:sz w:val="18"/>
              </w:rPr>
            </w:pPr>
            <w:r w:rsidRPr="008837A9">
              <w:rPr>
                <w:sz w:val="18"/>
              </w:rPr>
              <w:t>4</w:t>
            </w:r>
            <w:r w:rsidRPr="008837A9">
              <w:rPr>
                <w:rFonts w:ascii="Tms Rmn" w:hAnsi="Tms Rmn"/>
                <w:sz w:val="12"/>
              </w:rPr>
              <w:t> </w:t>
            </w:r>
            <w:r w:rsidRPr="008837A9">
              <w:rPr>
                <w:sz w:val="18"/>
              </w:rPr>
              <w:t>351</w:t>
            </w:r>
          </w:p>
        </w:tc>
        <w:tc>
          <w:tcPr>
            <w:tcW w:w="946" w:type="dxa"/>
          </w:tcPr>
          <w:p w14:paraId="2417A277" w14:textId="77777777" w:rsidR="009400A4" w:rsidRPr="008837A9" w:rsidRDefault="009400A4" w:rsidP="00D93D71">
            <w:pPr>
              <w:pStyle w:val="Tabletext"/>
              <w:jc w:val="center"/>
              <w:rPr>
                <w:sz w:val="18"/>
              </w:rPr>
            </w:pPr>
            <w:r w:rsidRPr="008837A9">
              <w:rPr>
                <w:sz w:val="18"/>
              </w:rPr>
              <w:t>6</w:t>
            </w:r>
            <w:r w:rsidRPr="008837A9">
              <w:rPr>
                <w:rFonts w:ascii="Tms Rmn" w:hAnsi="Tms Rmn"/>
                <w:sz w:val="12"/>
              </w:rPr>
              <w:t> </w:t>
            </w:r>
            <w:r w:rsidRPr="008837A9">
              <w:rPr>
                <w:sz w:val="18"/>
              </w:rPr>
              <w:t>501</w:t>
            </w:r>
          </w:p>
        </w:tc>
        <w:tc>
          <w:tcPr>
            <w:tcW w:w="907" w:type="dxa"/>
          </w:tcPr>
          <w:p w14:paraId="39C08327" w14:textId="77777777" w:rsidR="009400A4" w:rsidRPr="008837A9" w:rsidRDefault="009400A4" w:rsidP="00D93D71">
            <w:pPr>
              <w:pStyle w:val="Tabletext"/>
              <w:jc w:val="center"/>
              <w:rPr>
                <w:sz w:val="18"/>
              </w:rPr>
            </w:pPr>
            <w:r w:rsidRPr="008837A9">
              <w:rPr>
                <w:sz w:val="18"/>
              </w:rPr>
              <w:t>8</w:t>
            </w:r>
            <w:r w:rsidRPr="008837A9">
              <w:rPr>
                <w:rFonts w:ascii="Tms Rmn" w:hAnsi="Tms Rmn"/>
                <w:sz w:val="12"/>
              </w:rPr>
              <w:t> </w:t>
            </w:r>
            <w:r w:rsidRPr="008837A9">
              <w:rPr>
                <w:sz w:val="18"/>
              </w:rPr>
              <w:t>707</w:t>
            </w:r>
          </w:p>
        </w:tc>
        <w:tc>
          <w:tcPr>
            <w:tcW w:w="879" w:type="dxa"/>
          </w:tcPr>
          <w:p w14:paraId="2974336E" w14:textId="77777777" w:rsidR="009400A4" w:rsidRPr="008837A9" w:rsidRDefault="009400A4" w:rsidP="00D93D71">
            <w:pPr>
              <w:pStyle w:val="Tabletext"/>
              <w:jc w:val="center"/>
              <w:rPr>
                <w:sz w:val="18"/>
              </w:rPr>
            </w:pPr>
            <w:r w:rsidRPr="008837A9">
              <w:rPr>
                <w:sz w:val="18"/>
              </w:rPr>
              <w:t>13</w:t>
            </w:r>
            <w:r w:rsidRPr="008837A9">
              <w:rPr>
                <w:rFonts w:ascii="Tms Rmn" w:hAnsi="Tms Rmn"/>
                <w:sz w:val="12"/>
              </w:rPr>
              <w:t> </w:t>
            </w:r>
            <w:r w:rsidRPr="008837A9">
              <w:rPr>
                <w:sz w:val="18"/>
              </w:rPr>
              <w:t>077</w:t>
            </w:r>
          </w:p>
        </w:tc>
        <w:tc>
          <w:tcPr>
            <w:tcW w:w="1000" w:type="dxa"/>
          </w:tcPr>
          <w:p w14:paraId="69E5C8A4" w14:textId="77777777" w:rsidR="009400A4" w:rsidRPr="008837A9" w:rsidRDefault="009400A4" w:rsidP="00D93D71">
            <w:pPr>
              <w:pStyle w:val="Tabletext"/>
              <w:jc w:val="center"/>
              <w:rPr>
                <w:sz w:val="18"/>
              </w:rPr>
            </w:pPr>
            <w:r w:rsidRPr="008837A9">
              <w:rPr>
                <w:sz w:val="18"/>
              </w:rPr>
              <w:t>17</w:t>
            </w:r>
            <w:r w:rsidRPr="008837A9">
              <w:rPr>
                <w:rFonts w:ascii="Tms Rmn" w:hAnsi="Tms Rmn"/>
                <w:sz w:val="12"/>
              </w:rPr>
              <w:t> </w:t>
            </w:r>
            <w:r w:rsidRPr="008837A9">
              <w:rPr>
                <w:sz w:val="18"/>
              </w:rPr>
              <w:t>242</w:t>
            </w:r>
          </w:p>
        </w:tc>
        <w:tc>
          <w:tcPr>
            <w:tcW w:w="947" w:type="dxa"/>
          </w:tcPr>
          <w:p w14:paraId="2F4F38EF" w14:textId="77777777" w:rsidR="009400A4" w:rsidRPr="008837A9" w:rsidRDefault="009400A4" w:rsidP="00D93D71">
            <w:pPr>
              <w:pStyle w:val="Tabletext"/>
              <w:jc w:val="center"/>
              <w:rPr>
                <w:sz w:val="18"/>
              </w:rPr>
            </w:pPr>
            <w:r w:rsidRPr="008837A9">
              <w:rPr>
                <w:sz w:val="18"/>
              </w:rPr>
              <w:t>19</w:t>
            </w:r>
            <w:r w:rsidRPr="008837A9">
              <w:rPr>
                <w:rFonts w:ascii="Tms Rmn" w:hAnsi="Tms Rmn"/>
                <w:sz w:val="12"/>
              </w:rPr>
              <w:t> </w:t>
            </w:r>
            <w:r w:rsidRPr="008837A9">
              <w:rPr>
                <w:sz w:val="18"/>
              </w:rPr>
              <w:t>755</w:t>
            </w:r>
          </w:p>
        </w:tc>
        <w:tc>
          <w:tcPr>
            <w:tcW w:w="941" w:type="dxa"/>
          </w:tcPr>
          <w:p w14:paraId="0D47FE3F" w14:textId="77777777" w:rsidR="009400A4" w:rsidRPr="008837A9" w:rsidRDefault="009400A4" w:rsidP="00D93D71">
            <w:pPr>
              <w:pStyle w:val="Tabletext"/>
              <w:jc w:val="center"/>
              <w:rPr>
                <w:sz w:val="18"/>
              </w:rPr>
            </w:pPr>
            <w:r w:rsidRPr="008837A9">
              <w:rPr>
                <w:sz w:val="18"/>
              </w:rPr>
              <w:t>22</w:t>
            </w:r>
            <w:r w:rsidRPr="008837A9">
              <w:rPr>
                <w:rFonts w:ascii="Tms Rmn" w:hAnsi="Tms Rmn"/>
                <w:sz w:val="12"/>
              </w:rPr>
              <w:t> </w:t>
            </w:r>
            <w:r w:rsidRPr="008837A9">
              <w:rPr>
                <w:sz w:val="18"/>
              </w:rPr>
              <w:t>696</w:t>
            </w:r>
          </w:p>
        </w:tc>
        <w:tc>
          <w:tcPr>
            <w:tcW w:w="947" w:type="dxa"/>
          </w:tcPr>
          <w:p w14:paraId="1DF16D10" w14:textId="77777777" w:rsidR="009400A4" w:rsidRPr="008837A9" w:rsidRDefault="009400A4" w:rsidP="00D93D71">
            <w:pPr>
              <w:pStyle w:val="Tabletext"/>
              <w:jc w:val="center"/>
              <w:rPr>
                <w:sz w:val="18"/>
              </w:rPr>
            </w:pPr>
            <w:r w:rsidRPr="008837A9">
              <w:rPr>
                <w:sz w:val="18"/>
              </w:rPr>
              <w:t>26</w:t>
            </w:r>
            <w:r w:rsidRPr="008837A9">
              <w:rPr>
                <w:rFonts w:ascii="Tms Rmn" w:hAnsi="Tms Rmn"/>
                <w:sz w:val="12"/>
              </w:rPr>
              <w:t> </w:t>
            </w:r>
            <w:r w:rsidRPr="008837A9">
              <w:rPr>
                <w:sz w:val="18"/>
              </w:rPr>
              <w:t>145</w:t>
            </w:r>
          </w:p>
        </w:tc>
      </w:tr>
      <w:tr w:rsidR="009400A4" w:rsidRPr="008837A9" w14:paraId="06D1AC83" w14:textId="77777777" w:rsidTr="009400A4">
        <w:trPr>
          <w:jc w:val="center"/>
        </w:trPr>
        <w:tc>
          <w:tcPr>
            <w:tcW w:w="2107" w:type="dxa"/>
          </w:tcPr>
          <w:p w14:paraId="42319CF5" w14:textId="77777777" w:rsidR="009400A4" w:rsidRPr="005B2B57" w:rsidRDefault="009400A4" w:rsidP="00D93D71">
            <w:pPr>
              <w:pStyle w:val="Tabletext"/>
              <w:keepLines/>
              <w:tabs>
                <w:tab w:val="clear" w:pos="284"/>
                <w:tab w:val="left" w:pos="134"/>
                <w:tab w:val="right" w:pos="1843"/>
                <w:tab w:val="right" w:pos="1928"/>
                <w:tab w:val="left" w:leader="dot" w:pos="7938"/>
                <w:tab w:val="center" w:pos="9526"/>
              </w:tabs>
              <w:spacing w:before="60" w:after="60"/>
              <w:ind w:left="85" w:right="57" w:firstLine="7"/>
              <w:rPr>
                <w:sz w:val="18"/>
              </w:rPr>
            </w:pPr>
            <w:r>
              <w:rPr>
                <w:sz w:val="18"/>
                <w:lang w:val="fr-CH"/>
              </w:rPr>
              <w:t>Fréquences susceptibles d'être assignées aux stations côtières pour la téléphonie, exploitation duplex</w:t>
            </w:r>
          </w:p>
          <w:p w14:paraId="045F3EB8" w14:textId="77777777" w:rsidR="009400A4" w:rsidRPr="008837A9" w:rsidRDefault="009400A4" w:rsidP="00D93D71">
            <w:pPr>
              <w:pStyle w:val="Tabletext"/>
              <w:tabs>
                <w:tab w:val="right" w:pos="1843"/>
                <w:tab w:val="right" w:pos="1928"/>
              </w:tabs>
              <w:spacing w:before="60" w:after="60"/>
              <w:ind w:left="85" w:right="57"/>
              <w:jc w:val="right"/>
              <w:rPr>
                <w:sz w:val="18"/>
              </w:rPr>
            </w:pPr>
            <w:r w:rsidRPr="008837A9">
              <w:rPr>
                <w:i/>
                <w:sz w:val="18"/>
              </w:rPr>
              <w:t>a)</w:t>
            </w:r>
            <w:r>
              <w:rPr>
                <w:i/>
                <w:sz w:val="18"/>
              </w:rPr>
              <w:t xml:space="preserve"> t</w:t>
            </w:r>
            <w:r w:rsidRPr="008837A9">
              <w:rPr>
                <w:i/>
                <w:sz w:val="18"/>
              </w:rPr>
              <w:t>)</w:t>
            </w:r>
            <w:r>
              <w:rPr>
                <w:i/>
                <w:sz w:val="18"/>
              </w:rPr>
              <w:t xml:space="preserve"> w)</w:t>
            </w:r>
          </w:p>
        </w:tc>
        <w:tc>
          <w:tcPr>
            <w:tcW w:w="933" w:type="dxa"/>
          </w:tcPr>
          <w:p w14:paraId="54F5D8E8" w14:textId="77777777" w:rsidR="009400A4" w:rsidRPr="008837A9" w:rsidRDefault="009400A4" w:rsidP="00D93D71">
            <w:pPr>
              <w:pStyle w:val="Tabletext"/>
              <w:spacing w:before="60" w:after="60"/>
              <w:jc w:val="center"/>
              <w:rPr>
                <w:sz w:val="18"/>
              </w:rPr>
            </w:pPr>
            <w:r w:rsidRPr="008837A9">
              <w:rPr>
                <w:b/>
                <w:sz w:val="18"/>
              </w:rPr>
              <w:t>4</w:t>
            </w:r>
            <w:r w:rsidRPr="008837A9">
              <w:rPr>
                <w:rFonts w:ascii="Tms Rmn" w:hAnsi="Tms Rmn"/>
                <w:b/>
                <w:sz w:val="12"/>
              </w:rPr>
              <w:t> </w:t>
            </w:r>
            <w:r w:rsidRPr="008837A9">
              <w:rPr>
                <w:b/>
                <w:sz w:val="18"/>
              </w:rPr>
              <w:t>352</w:t>
            </w:r>
            <w:r>
              <w:rPr>
                <w:b/>
                <w:sz w:val="18"/>
              </w:rPr>
              <w:t>,</w:t>
            </w:r>
            <w:r w:rsidRPr="008837A9">
              <w:rPr>
                <w:b/>
                <w:sz w:val="18"/>
              </w:rPr>
              <w:t>4</w:t>
            </w:r>
            <w:r w:rsidRPr="008837A9">
              <w:rPr>
                <w:sz w:val="18"/>
              </w:rPr>
              <w:br/>
            </w:r>
            <w:r>
              <w:rPr>
                <w:sz w:val="18"/>
              </w:rPr>
              <w:t>à</w:t>
            </w:r>
            <w:r w:rsidRPr="008837A9">
              <w:rPr>
                <w:sz w:val="18"/>
              </w:rPr>
              <w:br/>
            </w:r>
            <w:r w:rsidRPr="008837A9">
              <w:rPr>
                <w:b/>
                <w:sz w:val="18"/>
              </w:rPr>
              <w:t>4</w:t>
            </w:r>
            <w:r w:rsidRPr="008837A9">
              <w:rPr>
                <w:rFonts w:ascii="Tms Rmn" w:hAnsi="Tms Rmn"/>
                <w:b/>
                <w:sz w:val="12"/>
              </w:rPr>
              <w:t> </w:t>
            </w:r>
            <w:r w:rsidRPr="008837A9">
              <w:rPr>
                <w:b/>
                <w:sz w:val="18"/>
              </w:rPr>
              <w:t>436</w:t>
            </w:r>
            <w:r>
              <w:rPr>
                <w:b/>
                <w:sz w:val="18"/>
              </w:rPr>
              <w:t>,</w:t>
            </w:r>
            <w:r w:rsidRPr="008837A9">
              <w:rPr>
                <w:b/>
                <w:sz w:val="18"/>
              </w:rPr>
              <w:t>4</w:t>
            </w:r>
            <w:r w:rsidRPr="008837A9">
              <w:rPr>
                <w:sz w:val="18"/>
              </w:rPr>
              <w:br/>
            </w:r>
            <w:r w:rsidRPr="008837A9">
              <w:rPr>
                <w:sz w:val="18"/>
              </w:rPr>
              <w:br/>
            </w:r>
            <w:r w:rsidRPr="008837A9">
              <w:rPr>
                <w:i/>
                <w:sz w:val="18"/>
              </w:rPr>
              <w:t>29 f.</w:t>
            </w:r>
            <w:r w:rsidRPr="008837A9">
              <w:rPr>
                <w:i/>
                <w:sz w:val="18"/>
              </w:rPr>
              <w:br/>
              <w:t>3 kHz</w:t>
            </w:r>
          </w:p>
        </w:tc>
        <w:tc>
          <w:tcPr>
            <w:tcW w:w="946" w:type="dxa"/>
          </w:tcPr>
          <w:p w14:paraId="768F21BB" w14:textId="77777777" w:rsidR="009400A4" w:rsidRPr="008837A9" w:rsidRDefault="009400A4" w:rsidP="00D93D71">
            <w:pPr>
              <w:pStyle w:val="Tabletext"/>
              <w:spacing w:before="60" w:after="60"/>
              <w:jc w:val="center"/>
              <w:rPr>
                <w:sz w:val="18"/>
              </w:rPr>
            </w:pPr>
            <w:r w:rsidRPr="008837A9">
              <w:rPr>
                <w:b/>
                <w:sz w:val="18"/>
              </w:rPr>
              <w:t>6</w:t>
            </w:r>
            <w:r w:rsidRPr="008837A9">
              <w:rPr>
                <w:rFonts w:ascii="Tms Rmn" w:hAnsi="Tms Rmn"/>
                <w:b/>
                <w:sz w:val="12"/>
              </w:rPr>
              <w:t> </w:t>
            </w:r>
            <w:r w:rsidRPr="008837A9">
              <w:rPr>
                <w:b/>
                <w:sz w:val="18"/>
              </w:rPr>
              <w:t>502</w:t>
            </w:r>
            <w:r>
              <w:rPr>
                <w:b/>
                <w:sz w:val="18"/>
              </w:rPr>
              <w:t>,</w:t>
            </w:r>
            <w:r w:rsidRPr="008837A9">
              <w:rPr>
                <w:b/>
                <w:sz w:val="18"/>
              </w:rPr>
              <w:t>4</w:t>
            </w:r>
            <w:r w:rsidRPr="008837A9">
              <w:rPr>
                <w:sz w:val="18"/>
              </w:rPr>
              <w:br/>
            </w:r>
            <w:r>
              <w:rPr>
                <w:sz w:val="18"/>
              </w:rPr>
              <w:t>à</w:t>
            </w:r>
            <w:r w:rsidRPr="008837A9">
              <w:rPr>
                <w:sz w:val="18"/>
              </w:rPr>
              <w:br/>
            </w:r>
            <w:r w:rsidRPr="008837A9">
              <w:rPr>
                <w:b/>
                <w:sz w:val="18"/>
              </w:rPr>
              <w:t>6</w:t>
            </w:r>
            <w:r w:rsidRPr="008837A9">
              <w:rPr>
                <w:rFonts w:ascii="Tms Rmn" w:hAnsi="Tms Rmn"/>
                <w:b/>
                <w:sz w:val="12"/>
              </w:rPr>
              <w:t> </w:t>
            </w:r>
            <w:r w:rsidRPr="008837A9">
              <w:rPr>
                <w:b/>
                <w:sz w:val="18"/>
              </w:rPr>
              <w:t>523</w:t>
            </w:r>
            <w:r>
              <w:rPr>
                <w:b/>
                <w:sz w:val="18"/>
              </w:rPr>
              <w:t>,</w:t>
            </w:r>
            <w:r w:rsidRPr="008837A9">
              <w:rPr>
                <w:b/>
                <w:sz w:val="18"/>
              </w:rPr>
              <w:t>4</w:t>
            </w:r>
            <w:r w:rsidRPr="008837A9">
              <w:rPr>
                <w:sz w:val="18"/>
              </w:rPr>
              <w:br/>
            </w:r>
            <w:r w:rsidRPr="008837A9">
              <w:rPr>
                <w:sz w:val="18"/>
              </w:rPr>
              <w:br/>
            </w:r>
            <w:r w:rsidRPr="008837A9">
              <w:rPr>
                <w:i/>
                <w:sz w:val="18"/>
              </w:rPr>
              <w:t>8 f.</w:t>
            </w:r>
            <w:r w:rsidRPr="008837A9">
              <w:rPr>
                <w:i/>
                <w:sz w:val="18"/>
              </w:rPr>
              <w:br/>
              <w:t>3 kHz</w:t>
            </w:r>
          </w:p>
        </w:tc>
        <w:tc>
          <w:tcPr>
            <w:tcW w:w="907" w:type="dxa"/>
          </w:tcPr>
          <w:p w14:paraId="6C0E00E3" w14:textId="77777777" w:rsidR="009400A4" w:rsidRPr="008837A9" w:rsidRDefault="009400A4" w:rsidP="00D93D71">
            <w:pPr>
              <w:pStyle w:val="Tabletext"/>
              <w:spacing w:before="60" w:after="60"/>
              <w:jc w:val="center"/>
              <w:rPr>
                <w:sz w:val="18"/>
              </w:rPr>
            </w:pPr>
            <w:r w:rsidRPr="008837A9">
              <w:rPr>
                <w:b/>
                <w:sz w:val="18"/>
              </w:rPr>
              <w:t>8</w:t>
            </w:r>
            <w:r w:rsidRPr="008837A9">
              <w:rPr>
                <w:rFonts w:ascii="Tms Rmn" w:hAnsi="Tms Rmn"/>
                <w:b/>
                <w:sz w:val="12"/>
              </w:rPr>
              <w:t> </w:t>
            </w:r>
            <w:r w:rsidRPr="008837A9">
              <w:rPr>
                <w:b/>
                <w:sz w:val="18"/>
              </w:rPr>
              <w:t>708</w:t>
            </w:r>
            <w:r>
              <w:rPr>
                <w:b/>
                <w:sz w:val="18"/>
              </w:rPr>
              <w:t>,</w:t>
            </w:r>
            <w:r w:rsidRPr="008837A9">
              <w:rPr>
                <w:b/>
                <w:sz w:val="18"/>
              </w:rPr>
              <w:t>4</w:t>
            </w:r>
            <w:r w:rsidRPr="008837A9">
              <w:rPr>
                <w:sz w:val="18"/>
              </w:rPr>
              <w:br/>
            </w:r>
            <w:r>
              <w:rPr>
                <w:sz w:val="18"/>
              </w:rPr>
              <w:t>à</w:t>
            </w:r>
            <w:r w:rsidRPr="008837A9">
              <w:rPr>
                <w:sz w:val="18"/>
              </w:rPr>
              <w:br/>
            </w:r>
            <w:r w:rsidRPr="008837A9">
              <w:rPr>
                <w:b/>
                <w:sz w:val="18"/>
              </w:rPr>
              <w:t>8</w:t>
            </w:r>
            <w:r w:rsidRPr="008837A9">
              <w:rPr>
                <w:rFonts w:ascii="Tms Rmn" w:hAnsi="Tms Rmn"/>
                <w:b/>
                <w:sz w:val="12"/>
              </w:rPr>
              <w:t> </w:t>
            </w:r>
            <w:r w:rsidRPr="008837A9">
              <w:rPr>
                <w:b/>
                <w:sz w:val="18"/>
              </w:rPr>
              <w:t>813</w:t>
            </w:r>
            <w:r>
              <w:rPr>
                <w:b/>
                <w:sz w:val="18"/>
              </w:rPr>
              <w:t>,</w:t>
            </w:r>
            <w:r w:rsidRPr="008837A9">
              <w:rPr>
                <w:b/>
                <w:sz w:val="18"/>
              </w:rPr>
              <w:t>4</w:t>
            </w:r>
            <w:r w:rsidRPr="008837A9">
              <w:rPr>
                <w:sz w:val="18"/>
              </w:rPr>
              <w:br/>
            </w:r>
            <w:r w:rsidRPr="008837A9">
              <w:rPr>
                <w:sz w:val="18"/>
              </w:rPr>
              <w:br/>
            </w:r>
            <w:r w:rsidRPr="008837A9">
              <w:rPr>
                <w:i/>
                <w:sz w:val="18"/>
              </w:rPr>
              <w:t>36 f.</w:t>
            </w:r>
            <w:r w:rsidRPr="008837A9">
              <w:rPr>
                <w:i/>
                <w:sz w:val="18"/>
              </w:rPr>
              <w:br/>
              <w:t>3 kHz</w:t>
            </w:r>
          </w:p>
        </w:tc>
        <w:tc>
          <w:tcPr>
            <w:tcW w:w="879" w:type="dxa"/>
          </w:tcPr>
          <w:p w14:paraId="7044EB57" w14:textId="77777777" w:rsidR="009400A4" w:rsidRPr="008837A9" w:rsidRDefault="009400A4" w:rsidP="00D93D71">
            <w:pPr>
              <w:pStyle w:val="Tabletext"/>
              <w:spacing w:before="60" w:after="60"/>
              <w:jc w:val="center"/>
              <w:rPr>
                <w:sz w:val="18"/>
              </w:rPr>
            </w:pPr>
            <w:r w:rsidRPr="008837A9">
              <w:rPr>
                <w:b/>
                <w:sz w:val="18"/>
              </w:rPr>
              <w:t>13</w:t>
            </w:r>
            <w:r w:rsidRPr="008837A9">
              <w:rPr>
                <w:rFonts w:ascii="Tms Rmn" w:hAnsi="Tms Rmn"/>
                <w:b/>
                <w:sz w:val="12"/>
              </w:rPr>
              <w:t> </w:t>
            </w:r>
            <w:r w:rsidRPr="008837A9">
              <w:rPr>
                <w:b/>
                <w:sz w:val="18"/>
              </w:rPr>
              <w:t>078</w:t>
            </w:r>
            <w:r>
              <w:rPr>
                <w:b/>
                <w:sz w:val="18"/>
              </w:rPr>
              <w:t>,</w:t>
            </w:r>
            <w:r w:rsidRPr="008837A9">
              <w:rPr>
                <w:b/>
                <w:sz w:val="18"/>
              </w:rPr>
              <w:t>4</w:t>
            </w:r>
            <w:r w:rsidRPr="008837A9">
              <w:rPr>
                <w:sz w:val="18"/>
              </w:rPr>
              <w:br/>
            </w:r>
            <w:r>
              <w:rPr>
                <w:sz w:val="18"/>
              </w:rPr>
              <w:t>à</w:t>
            </w:r>
            <w:r w:rsidRPr="008837A9">
              <w:rPr>
                <w:sz w:val="18"/>
              </w:rPr>
              <w:br/>
            </w:r>
            <w:r w:rsidRPr="008837A9">
              <w:rPr>
                <w:b/>
                <w:sz w:val="18"/>
              </w:rPr>
              <w:t>13</w:t>
            </w:r>
            <w:r w:rsidRPr="008837A9">
              <w:rPr>
                <w:rFonts w:ascii="Tms Rmn" w:hAnsi="Tms Rmn"/>
                <w:b/>
                <w:sz w:val="12"/>
              </w:rPr>
              <w:t> </w:t>
            </w:r>
            <w:r w:rsidRPr="008837A9">
              <w:rPr>
                <w:b/>
                <w:sz w:val="18"/>
              </w:rPr>
              <w:t>198</w:t>
            </w:r>
            <w:r>
              <w:rPr>
                <w:b/>
                <w:sz w:val="18"/>
              </w:rPr>
              <w:t>,</w:t>
            </w:r>
            <w:r w:rsidRPr="008837A9">
              <w:rPr>
                <w:b/>
                <w:sz w:val="18"/>
              </w:rPr>
              <w:t>4</w:t>
            </w:r>
            <w:r w:rsidRPr="008837A9">
              <w:rPr>
                <w:sz w:val="18"/>
              </w:rPr>
              <w:br/>
            </w:r>
            <w:r w:rsidRPr="008837A9">
              <w:rPr>
                <w:sz w:val="18"/>
              </w:rPr>
              <w:br/>
            </w:r>
            <w:r w:rsidRPr="008837A9">
              <w:rPr>
                <w:i/>
                <w:sz w:val="18"/>
              </w:rPr>
              <w:t>41 f.</w:t>
            </w:r>
            <w:r w:rsidRPr="008837A9">
              <w:rPr>
                <w:i/>
                <w:sz w:val="18"/>
              </w:rPr>
              <w:br/>
              <w:t>3 kHz</w:t>
            </w:r>
          </w:p>
        </w:tc>
        <w:tc>
          <w:tcPr>
            <w:tcW w:w="1000" w:type="dxa"/>
          </w:tcPr>
          <w:p w14:paraId="1F055195" w14:textId="77777777" w:rsidR="009400A4" w:rsidRPr="008837A9" w:rsidRDefault="009400A4" w:rsidP="00D93D71">
            <w:pPr>
              <w:pStyle w:val="Tabletext"/>
              <w:spacing w:before="60" w:after="60"/>
              <w:jc w:val="center"/>
              <w:rPr>
                <w:sz w:val="18"/>
              </w:rPr>
            </w:pPr>
            <w:r w:rsidRPr="008837A9">
              <w:rPr>
                <w:b/>
                <w:sz w:val="18"/>
              </w:rPr>
              <w:t>17</w:t>
            </w:r>
            <w:r w:rsidRPr="008837A9">
              <w:rPr>
                <w:rFonts w:ascii="Tms Rmn" w:hAnsi="Tms Rmn"/>
                <w:b/>
                <w:sz w:val="12"/>
              </w:rPr>
              <w:t> </w:t>
            </w:r>
            <w:r w:rsidRPr="008837A9">
              <w:rPr>
                <w:b/>
                <w:sz w:val="18"/>
              </w:rPr>
              <w:t>243</w:t>
            </w:r>
            <w:r>
              <w:rPr>
                <w:b/>
                <w:sz w:val="18"/>
              </w:rPr>
              <w:t>,</w:t>
            </w:r>
            <w:r w:rsidRPr="008837A9">
              <w:rPr>
                <w:b/>
                <w:sz w:val="18"/>
              </w:rPr>
              <w:t>4</w:t>
            </w:r>
            <w:r w:rsidRPr="008837A9">
              <w:rPr>
                <w:sz w:val="18"/>
              </w:rPr>
              <w:br/>
            </w:r>
            <w:r>
              <w:rPr>
                <w:sz w:val="18"/>
              </w:rPr>
              <w:t>à</w:t>
            </w:r>
            <w:r w:rsidRPr="008837A9">
              <w:rPr>
                <w:sz w:val="18"/>
              </w:rPr>
              <w:br/>
            </w:r>
            <w:r w:rsidRPr="008837A9">
              <w:rPr>
                <w:b/>
                <w:sz w:val="18"/>
              </w:rPr>
              <w:t>17</w:t>
            </w:r>
            <w:r w:rsidRPr="008837A9">
              <w:rPr>
                <w:rFonts w:ascii="Tms Rmn" w:hAnsi="Tms Rmn"/>
                <w:b/>
                <w:sz w:val="12"/>
              </w:rPr>
              <w:t> </w:t>
            </w:r>
            <w:r w:rsidRPr="008837A9">
              <w:rPr>
                <w:b/>
                <w:sz w:val="18"/>
              </w:rPr>
              <w:t>408</w:t>
            </w:r>
            <w:r>
              <w:rPr>
                <w:b/>
                <w:sz w:val="18"/>
              </w:rPr>
              <w:t>,</w:t>
            </w:r>
            <w:r w:rsidRPr="008837A9">
              <w:rPr>
                <w:b/>
                <w:sz w:val="18"/>
              </w:rPr>
              <w:t>4</w:t>
            </w:r>
            <w:r w:rsidRPr="008837A9">
              <w:rPr>
                <w:sz w:val="18"/>
              </w:rPr>
              <w:br/>
            </w:r>
            <w:r w:rsidRPr="008837A9">
              <w:rPr>
                <w:sz w:val="18"/>
              </w:rPr>
              <w:br/>
            </w:r>
            <w:r w:rsidRPr="008837A9">
              <w:rPr>
                <w:i/>
                <w:sz w:val="18"/>
              </w:rPr>
              <w:t>56 f.</w:t>
            </w:r>
            <w:r w:rsidRPr="008837A9">
              <w:rPr>
                <w:i/>
                <w:sz w:val="18"/>
              </w:rPr>
              <w:br/>
              <w:t>3 kHz</w:t>
            </w:r>
          </w:p>
        </w:tc>
        <w:tc>
          <w:tcPr>
            <w:tcW w:w="947" w:type="dxa"/>
          </w:tcPr>
          <w:p w14:paraId="2A17870A" w14:textId="77777777" w:rsidR="009400A4" w:rsidRPr="008837A9" w:rsidRDefault="009400A4" w:rsidP="00D93D71">
            <w:pPr>
              <w:pStyle w:val="Tabletext"/>
              <w:spacing w:before="60" w:after="60"/>
              <w:jc w:val="center"/>
              <w:rPr>
                <w:sz w:val="18"/>
              </w:rPr>
            </w:pPr>
            <w:r w:rsidRPr="008837A9">
              <w:rPr>
                <w:b/>
                <w:sz w:val="18"/>
              </w:rPr>
              <w:t>19</w:t>
            </w:r>
            <w:r w:rsidRPr="008837A9">
              <w:rPr>
                <w:rFonts w:ascii="Tms Rmn" w:hAnsi="Tms Rmn"/>
                <w:b/>
                <w:sz w:val="12"/>
              </w:rPr>
              <w:t> </w:t>
            </w:r>
            <w:r w:rsidRPr="008837A9">
              <w:rPr>
                <w:b/>
                <w:sz w:val="18"/>
              </w:rPr>
              <w:t>756</w:t>
            </w:r>
            <w:r>
              <w:rPr>
                <w:b/>
                <w:sz w:val="18"/>
              </w:rPr>
              <w:t>,</w:t>
            </w:r>
            <w:r w:rsidRPr="008837A9">
              <w:rPr>
                <w:b/>
                <w:sz w:val="18"/>
              </w:rPr>
              <w:t>4</w:t>
            </w:r>
            <w:r w:rsidRPr="008837A9">
              <w:rPr>
                <w:sz w:val="18"/>
              </w:rPr>
              <w:br/>
            </w:r>
            <w:r>
              <w:rPr>
                <w:sz w:val="18"/>
              </w:rPr>
              <w:t>à</w:t>
            </w:r>
            <w:r w:rsidRPr="008837A9">
              <w:rPr>
                <w:sz w:val="18"/>
              </w:rPr>
              <w:br/>
            </w:r>
            <w:r w:rsidRPr="008837A9">
              <w:rPr>
                <w:b/>
                <w:sz w:val="18"/>
              </w:rPr>
              <w:t>19</w:t>
            </w:r>
            <w:r w:rsidRPr="008837A9">
              <w:rPr>
                <w:rFonts w:ascii="Tms Rmn" w:hAnsi="Tms Rmn"/>
                <w:b/>
                <w:sz w:val="12"/>
              </w:rPr>
              <w:t> </w:t>
            </w:r>
            <w:r w:rsidRPr="008837A9">
              <w:rPr>
                <w:b/>
                <w:sz w:val="18"/>
              </w:rPr>
              <w:t>798</w:t>
            </w:r>
            <w:r>
              <w:rPr>
                <w:b/>
                <w:sz w:val="18"/>
              </w:rPr>
              <w:t>,</w:t>
            </w:r>
            <w:r w:rsidRPr="008837A9">
              <w:rPr>
                <w:b/>
                <w:sz w:val="18"/>
              </w:rPr>
              <w:t>4</w:t>
            </w:r>
            <w:r w:rsidRPr="008837A9">
              <w:rPr>
                <w:sz w:val="18"/>
              </w:rPr>
              <w:br/>
            </w:r>
            <w:r w:rsidRPr="008837A9">
              <w:rPr>
                <w:sz w:val="18"/>
              </w:rPr>
              <w:br/>
            </w:r>
            <w:r w:rsidRPr="008837A9">
              <w:rPr>
                <w:i/>
                <w:sz w:val="18"/>
              </w:rPr>
              <w:t>15 f.</w:t>
            </w:r>
            <w:r w:rsidRPr="008837A9">
              <w:rPr>
                <w:i/>
                <w:sz w:val="18"/>
              </w:rPr>
              <w:br/>
              <w:t>3 kHz</w:t>
            </w:r>
          </w:p>
        </w:tc>
        <w:tc>
          <w:tcPr>
            <w:tcW w:w="941" w:type="dxa"/>
          </w:tcPr>
          <w:p w14:paraId="63A4502A" w14:textId="77777777" w:rsidR="009400A4" w:rsidRPr="008837A9" w:rsidRDefault="009400A4" w:rsidP="00D93D71">
            <w:pPr>
              <w:pStyle w:val="Tabletext"/>
              <w:spacing w:before="60" w:after="60"/>
              <w:jc w:val="center"/>
              <w:rPr>
                <w:sz w:val="18"/>
              </w:rPr>
            </w:pPr>
            <w:r w:rsidRPr="008837A9">
              <w:rPr>
                <w:b/>
                <w:sz w:val="18"/>
              </w:rPr>
              <w:t>22</w:t>
            </w:r>
            <w:r w:rsidRPr="008837A9">
              <w:rPr>
                <w:rFonts w:ascii="Tms Rmn" w:hAnsi="Tms Rmn"/>
                <w:b/>
                <w:sz w:val="12"/>
              </w:rPr>
              <w:t> </w:t>
            </w:r>
            <w:r w:rsidRPr="008837A9">
              <w:rPr>
                <w:b/>
                <w:sz w:val="18"/>
              </w:rPr>
              <w:t>697</w:t>
            </w:r>
            <w:r>
              <w:rPr>
                <w:b/>
                <w:sz w:val="18"/>
              </w:rPr>
              <w:t>,</w:t>
            </w:r>
            <w:r w:rsidRPr="008837A9">
              <w:rPr>
                <w:b/>
                <w:sz w:val="18"/>
              </w:rPr>
              <w:t>4</w:t>
            </w:r>
            <w:r w:rsidRPr="008837A9">
              <w:rPr>
                <w:sz w:val="18"/>
              </w:rPr>
              <w:br/>
            </w:r>
            <w:r>
              <w:rPr>
                <w:sz w:val="18"/>
              </w:rPr>
              <w:t>à</w:t>
            </w:r>
            <w:r w:rsidRPr="008837A9">
              <w:rPr>
                <w:sz w:val="18"/>
              </w:rPr>
              <w:br/>
            </w:r>
            <w:r w:rsidRPr="008837A9">
              <w:rPr>
                <w:b/>
                <w:sz w:val="18"/>
              </w:rPr>
              <w:t>22</w:t>
            </w:r>
            <w:r w:rsidRPr="008837A9">
              <w:rPr>
                <w:rFonts w:ascii="Tms Rmn" w:hAnsi="Tms Rmn"/>
                <w:b/>
                <w:sz w:val="12"/>
              </w:rPr>
              <w:t> </w:t>
            </w:r>
            <w:r w:rsidRPr="008837A9">
              <w:rPr>
                <w:b/>
                <w:sz w:val="18"/>
              </w:rPr>
              <w:t>853</w:t>
            </w:r>
            <w:r>
              <w:rPr>
                <w:b/>
                <w:sz w:val="18"/>
              </w:rPr>
              <w:t>,</w:t>
            </w:r>
            <w:r w:rsidRPr="008837A9">
              <w:rPr>
                <w:b/>
                <w:sz w:val="18"/>
              </w:rPr>
              <w:t>4</w:t>
            </w:r>
            <w:r w:rsidRPr="008837A9">
              <w:rPr>
                <w:sz w:val="18"/>
              </w:rPr>
              <w:br/>
            </w:r>
            <w:r w:rsidRPr="008837A9">
              <w:rPr>
                <w:sz w:val="18"/>
              </w:rPr>
              <w:br/>
            </w:r>
            <w:r w:rsidRPr="008837A9">
              <w:rPr>
                <w:i/>
                <w:sz w:val="18"/>
              </w:rPr>
              <w:t>53 f.</w:t>
            </w:r>
            <w:r w:rsidRPr="008837A9">
              <w:rPr>
                <w:i/>
                <w:sz w:val="18"/>
              </w:rPr>
              <w:br/>
              <w:t>3 kHz</w:t>
            </w:r>
          </w:p>
        </w:tc>
        <w:tc>
          <w:tcPr>
            <w:tcW w:w="947" w:type="dxa"/>
          </w:tcPr>
          <w:p w14:paraId="31A44AAD" w14:textId="77777777" w:rsidR="009400A4" w:rsidRPr="008837A9" w:rsidRDefault="009400A4" w:rsidP="00D93D71">
            <w:pPr>
              <w:pStyle w:val="Tabletext"/>
              <w:spacing w:before="60" w:after="60"/>
              <w:jc w:val="center"/>
              <w:rPr>
                <w:sz w:val="18"/>
              </w:rPr>
            </w:pPr>
            <w:r w:rsidRPr="008837A9">
              <w:rPr>
                <w:b/>
                <w:sz w:val="18"/>
              </w:rPr>
              <w:t>26</w:t>
            </w:r>
            <w:r w:rsidRPr="008837A9">
              <w:rPr>
                <w:rFonts w:ascii="Tms Rmn" w:hAnsi="Tms Rmn"/>
                <w:b/>
                <w:sz w:val="12"/>
              </w:rPr>
              <w:t> </w:t>
            </w:r>
            <w:r w:rsidRPr="008837A9">
              <w:rPr>
                <w:b/>
                <w:sz w:val="18"/>
              </w:rPr>
              <w:t>146</w:t>
            </w:r>
            <w:r>
              <w:rPr>
                <w:b/>
                <w:sz w:val="18"/>
              </w:rPr>
              <w:t>,</w:t>
            </w:r>
            <w:r w:rsidRPr="008837A9">
              <w:rPr>
                <w:b/>
                <w:sz w:val="18"/>
              </w:rPr>
              <w:t>4</w:t>
            </w:r>
            <w:r w:rsidRPr="008837A9">
              <w:rPr>
                <w:sz w:val="18"/>
              </w:rPr>
              <w:br/>
            </w:r>
            <w:r>
              <w:rPr>
                <w:sz w:val="18"/>
              </w:rPr>
              <w:t>à</w:t>
            </w:r>
            <w:r w:rsidRPr="008837A9">
              <w:rPr>
                <w:sz w:val="18"/>
              </w:rPr>
              <w:br/>
            </w:r>
            <w:r w:rsidRPr="008837A9">
              <w:rPr>
                <w:b/>
                <w:sz w:val="18"/>
              </w:rPr>
              <w:t>26</w:t>
            </w:r>
            <w:r w:rsidRPr="008837A9">
              <w:rPr>
                <w:rFonts w:ascii="Tms Rmn" w:hAnsi="Tms Rmn"/>
                <w:b/>
                <w:sz w:val="12"/>
              </w:rPr>
              <w:t> </w:t>
            </w:r>
            <w:r w:rsidRPr="008837A9">
              <w:rPr>
                <w:b/>
                <w:sz w:val="18"/>
              </w:rPr>
              <w:t>173</w:t>
            </w:r>
            <w:r>
              <w:rPr>
                <w:b/>
                <w:sz w:val="18"/>
              </w:rPr>
              <w:t>,</w:t>
            </w:r>
            <w:r w:rsidRPr="008837A9">
              <w:rPr>
                <w:b/>
                <w:sz w:val="18"/>
              </w:rPr>
              <w:t>4</w:t>
            </w:r>
            <w:r w:rsidRPr="008837A9">
              <w:rPr>
                <w:sz w:val="18"/>
              </w:rPr>
              <w:br/>
            </w:r>
            <w:r w:rsidRPr="008837A9">
              <w:rPr>
                <w:sz w:val="18"/>
              </w:rPr>
              <w:br/>
            </w:r>
            <w:r w:rsidRPr="008837A9">
              <w:rPr>
                <w:i/>
                <w:sz w:val="18"/>
              </w:rPr>
              <w:t>10 f.</w:t>
            </w:r>
            <w:r w:rsidRPr="008837A9">
              <w:rPr>
                <w:i/>
                <w:sz w:val="18"/>
              </w:rPr>
              <w:br/>
              <w:t>3 kHz</w:t>
            </w:r>
          </w:p>
        </w:tc>
      </w:tr>
      <w:tr w:rsidR="009400A4" w:rsidRPr="008837A9" w14:paraId="737B4669" w14:textId="77777777" w:rsidTr="009400A4">
        <w:trPr>
          <w:jc w:val="center"/>
        </w:trPr>
        <w:tc>
          <w:tcPr>
            <w:tcW w:w="2107" w:type="dxa"/>
          </w:tcPr>
          <w:p w14:paraId="34D3D304" w14:textId="77777777" w:rsidR="009400A4" w:rsidRPr="008837A9" w:rsidRDefault="009400A4" w:rsidP="00D93D71">
            <w:pPr>
              <w:pStyle w:val="Tabletext"/>
              <w:tabs>
                <w:tab w:val="clear" w:pos="1871"/>
                <w:tab w:val="right" w:pos="1851"/>
              </w:tabs>
              <w:spacing w:before="60" w:after="60"/>
              <w:ind w:left="85" w:right="57"/>
              <w:rPr>
                <w:sz w:val="18"/>
              </w:rPr>
            </w:pPr>
            <w:r w:rsidRPr="008837A9">
              <w:rPr>
                <w:sz w:val="18"/>
              </w:rPr>
              <w:t>Limit</w:t>
            </w:r>
            <w:r>
              <w:rPr>
                <w:sz w:val="18"/>
              </w:rPr>
              <w:t>e</w:t>
            </w:r>
            <w:r w:rsidRPr="008837A9">
              <w:rPr>
                <w:sz w:val="18"/>
              </w:rPr>
              <w:t>s (kHz)</w:t>
            </w:r>
          </w:p>
        </w:tc>
        <w:tc>
          <w:tcPr>
            <w:tcW w:w="933" w:type="dxa"/>
          </w:tcPr>
          <w:p w14:paraId="3D53077C" w14:textId="77777777" w:rsidR="009400A4" w:rsidRPr="008837A9" w:rsidRDefault="009400A4" w:rsidP="00D93D71">
            <w:pPr>
              <w:pStyle w:val="Tabletext"/>
              <w:spacing w:before="60" w:after="60"/>
              <w:jc w:val="center"/>
              <w:rPr>
                <w:sz w:val="18"/>
              </w:rPr>
            </w:pPr>
            <w:r w:rsidRPr="008837A9">
              <w:rPr>
                <w:sz w:val="18"/>
              </w:rPr>
              <w:t>4</w:t>
            </w:r>
            <w:r w:rsidRPr="008837A9">
              <w:rPr>
                <w:rFonts w:ascii="Tms Rmn" w:hAnsi="Tms Rmn"/>
                <w:sz w:val="12"/>
              </w:rPr>
              <w:t> </w:t>
            </w:r>
            <w:r w:rsidRPr="008837A9">
              <w:rPr>
                <w:sz w:val="18"/>
              </w:rPr>
              <w:t>438</w:t>
            </w:r>
          </w:p>
        </w:tc>
        <w:tc>
          <w:tcPr>
            <w:tcW w:w="946" w:type="dxa"/>
          </w:tcPr>
          <w:p w14:paraId="35530161" w14:textId="77777777" w:rsidR="009400A4" w:rsidRPr="008837A9" w:rsidRDefault="009400A4" w:rsidP="00D93D71">
            <w:pPr>
              <w:pStyle w:val="Tabletext"/>
              <w:spacing w:before="60" w:after="60"/>
              <w:jc w:val="center"/>
              <w:rPr>
                <w:sz w:val="18"/>
              </w:rPr>
            </w:pPr>
            <w:r w:rsidRPr="008837A9">
              <w:rPr>
                <w:sz w:val="18"/>
              </w:rPr>
              <w:t>6</w:t>
            </w:r>
            <w:r w:rsidRPr="008837A9">
              <w:rPr>
                <w:rFonts w:ascii="Tms Rmn" w:hAnsi="Tms Rmn"/>
                <w:sz w:val="12"/>
              </w:rPr>
              <w:t> </w:t>
            </w:r>
            <w:r w:rsidRPr="008837A9">
              <w:rPr>
                <w:sz w:val="18"/>
              </w:rPr>
              <w:t>525</w:t>
            </w:r>
          </w:p>
        </w:tc>
        <w:tc>
          <w:tcPr>
            <w:tcW w:w="907" w:type="dxa"/>
          </w:tcPr>
          <w:p w14:paraId="4C68BE34" w14:textId="77777777" w:rsidR="009400A4" w:rsidRPr="008837A9" w:rsidRDefault="009400A4" w:rsidP="00D93D71">
            <w:pPr>
              <w:pStyle w:val="Tabletext"/>
              <w:spacing w:before="60" w:after="60"/>
              <w:jc w:val="center"/>
              <w:rPr>
                <w:sz w:val="18"/>
              </w:rPr>
            </w:pPr>
            <w:r w:rsidRPr="008837A9">
              <w:rPr>
                <w:sz w:val="18"/>
              </w:rPr>
              <w:t>8</w:t>
            </w:r>
            <w:r w:rsidRPr="008837A9">
              <w:rPr>
                <w:rFonts w:ascii="Tms Rmn" w:hAnsi="Tms Rmn"/>
                <w:sz w:val="12"/>
              </w:rPr>
              <w:t> </w:t>
            </w:r>
            <w:r w:rsidRPr="008837A9">
              <w:rPr>
                <w:sz w:val="18"/>
              </w:rPr>
              <w:t>815</w:t>
            </w:r>
          </w:p>
        </w:tc>
        <w:tc>
          <w:tcPr>
            <w:tcW w:w="879" w:type="dxa"/>
          </w:tcPr>
          <w:p w14:paraId="6955B42B" w14:textId="77777777" w:rsidR="009400A4" w:rsidRPr="008837A9" w:rsidRDefault="009400A4" w:rsidP="00D93D71">
            <w:pPr>
              <w:pStyle w:val="Tabletext"/>
              <w:spacing w:before="60" w:after="60"/>
              <w:jc w:val="center"/>
              <w:rPr>
                <w:sz w:val="18"/>
              </w:rPr>
            </w:pPr>
            <w:r w:rsidRPr="008837A9">
              <w:rPr>
                <w:sz w:val="18"/>
              </w:rPr>
              <w:t>13</w:t>
            </w:r>
            <w:r w:rsidRPr="008837A9">
              <w:rPr>
                <w:rFonts w:ascii="Tms Rmn" w:hAnsi="Tms Rmn"/>
                <w:sz w:val="12"/>
              </w:rPr>
              <w:t> </w:t>
            </w:r>
            <w:r w:rsidRPr="008837A9">
              <w:rPr>
                <w:sz w:val="18"/>
              </w:rPr>
              <w:t>200</w:t>
            </w:r>
          </w:p>
        </w:tc>
        <w:tc>
          <w:tcPr>
            <w:tcW w:w="1000" w:type="dxa"/>
          </w:tcPr>
          <w:p w14:paraId="17EDC950" w14:textId="77777777" w:rsidR="009400A4" w:rsidRPr="008837A9" w:rsidRDefault="009400A4" w:rsidP="00D93D71">
            <w:pPr>
              <w:pStyle w:val="Tabletext"/>
              <w:spacing w:before="60" w:after="60"/>
              <w:jc w:val="center"/>
              <w:rPr>
                <w:sz w:val="18"/>
              </w:rPr>
            </w:pPr>
            <w:r w:rsidRPr="008837A9">
              <w:rPr>
                <w:sz w:val="18"/>
              </w:rPr>
              <w:t>17</w:t>
            </w:r>
            <w:r w:rsidRPr="008837A9">
              <w:rPr>
                <w:rFonts w:ascii="Tms Rmn" w:hAnsi="Tms Rmn"/>
                <w:sz w:val="12"/>
              </w:rPr>
              <w:t> </w:t>
            </w:r>
            <w:r w:rsidRPr="008837A9">
              <w:rPr>
                <w:sz w:val="18"/>
              </w:rPr>
              <w:t>410</w:t>
            </w:r>
          </w:p>
        </w:tc>
        <w:tc>
          <w:tcPr>
            <w:tcW w:w="947" w:type="dxa"/>
          </w:tcPr>
          <w:p w14:paraId="1850C6ED" w14:textId="77777777" w:rsidR="009400A4" w:rsidRPr="008837A9" w:rsidRDefault="009400A4" w:rsidP="00D93D71">
            <w:pPr>
              <w:pStyle w:val="Tabletext"/>
              <w:spacing w:before="60" w:after="60"/>
              <w:jc w:val="center"/>
              <w:rPr>
                <w:sz w:val="18"/>
              </w:rPr>
            </w:pPr>
            <w:r w:rsidRPr="008837A9">
              <w:rPr>
                <w:sz w:val="18"/>
              </w:rPr>
              <w:t>19</w:t>
            </w:r>
            <w:r w:rsidRPr="008837A9">
              <w:rPr>
                <w:rFonts w:ascii="Tms Rmn" w:hAnsi="Tms Rmn"/>
                <w:sz w:val="12"/>
              </w:rPr>
              <w:t> </w:t>
            </w:r>
            <w:r w:rsidRPr="008837A9">
              <w:rPr>
                <w:sz w:val="18"/>
              </w:rPr>
              <w:t>800</w:t>
            </w:r>
          </w:p>
        </w:tc>
        <w:tc>
          <w:tcPr>
            <w:tcW w:w="941" w:type="dxa"/>
          </w:tcPr>
          <w:p w14:paraId="6DEC22CC" w14:textId="77777777" w:rsidR="009400A4" w:rsidRPr="008837A9" w:rsidRDefault="009400A4" w:rsidP="00D93D71">
            <w:pPr>
              <w:pStyle w:val="Tabletext"/>
              <w:spacing w:before="60" w:after="60"/>
              <w:jc w:val="center"/>
              <w:rPr>
                <w:sz w:val="18"/>
              </w:rPr>
            </w:pPr>
            <w:r w:rsidRPr="008837A9">
              <w:rPr>
                <w:sz w:val="18"/>
              </w:rPr>
              <w:t>22</w:t>
            </w:r>
            <w:r w:rsidRPr="008837A9">
              <w:rPr>
                <w:rFonts w:ascii="Tms Rmn" w:hAnsi="Tms Rmn"/>
                <w:sz w:val="12"/>
              </w:rPr>
              <w:t> </w:t>
            </w:r>
            <w:r w:rsidRPr="008837A9">
              <w:rPr>
                <w:sz w:val="18"/>
              </w:rPr>
              <w:t>855</w:t>
            </w:r>
          </w:p>
        </w:tc>
        <w:tc>
          <w:tcPr>
            <w:tcW w:w="947" w:type="dxa"/>
          </w:tcPr>
          <w:p w14:paraId="16FFEEDD" w14:textId="77777777" w:rsidR="009400A4" w:rsidRPr="008837A9" w:rsidRDefault="009400A4" w:rsidP="00D93D71">
            <w:pPr>
              <w:pStyle w:val="Tabletext"/>
              <w:spacing w:before="60" w:after="60"/>
              <w:jc w:val="center"/>
              <w:rPr>
                <w:sz w:val="18"/>
              </w:rPr>
            </w:pPr>
            <w:r w:rsidRPr="008837A9">
              <w:rPr>
                <w:sz w:val="18"/>
              </w:rPr>
              <w:t>26</w:t>
            </w:r>
            <w:r w:rsidRPr="008837A9">
              <w:rPr>
                <w:rFonts w:ascii="Tms Rmn" w:hAnsi="Tms Rmn"/>
                <w:sz w:val="12"/>
              </w:rPr>
              <w:t> </w:t>
            </w:r>
            <w:r w:rsidRPr="008837A9">
              <w:rPr>
                <w:sz w:val="18"/>
              </w:rPr>
              <w:t>175</w:t>
            </w:r>
          </w:p>
        </w:tc>
      </w:tr>
    </w:tbl>
    <w:p w14:paraId="6405C2EC" w14:textId="7BEE6839" w:rsidR="00FE2D8F" w:rsidRPr="00FE2D8F" w:rsidRDefault="00FE2D8F" w:rsidP="00D93D71">
      <w:pPr>
        <w:pStyle w:val="Tablelegend"/>
        <w:tabs>
          <w:tab w:val="left" w:pos="284"/>
        </w:tabs>
        <w:ind w:left="284" w:hanging="284"/>
        <w:rPr>
          <w:lang w:val="fr-CH"/>
        </w:rPr>
      </w:pPr>
      <w:r>
        <w:rPr>
          <w:lang w:val="fr-CH"/>
        </w:rPr>
        <w:t>...</w:t>
      </w:r>
    </w:p>
    <w:p w14:paraId="026936DE" w14:textId="700BD08D" w:rsidR="009400A4" w:rsidRDefault="009400A4" w:rsidP="00D93D71">
      <w:pPr>
        <w:pStyle w:val="Tablelegend"/>
        <w:tabs>
          <w:tab w:val="left" w:pos="284"/>
        </w:tabs>
        <w:ind w:left="284" w:hanging="284"/>
        <w:rPr>
          <w:lang w:val="fr-CH"/>
        </w:rPr>
      </w:pPr>
      <w:r>
        <w:rPr>
          <w:i/>
          <w:iCs/>
          <w:lang w:val="fr-CH"/>
        </w:rPr>
        <w:t>w</w:t>
      </w:r>
      <w:r w:rsidRPr="00882326">
        <w:rPr>
          <w:i/>
          <w:iCs/>
          <w:lang w:val="fr-CH"/>
        </w:rPr>
        <w:t>)</w:t>
      </w:r>
      <w:r w:rsidRPr="00882326">
        <w:rPr>
          <w:lang w:val="fr-CH"/>
        </w:rPr>
        <w:tab/>
        <w:t xml:space="preserve">Les administrations ayant l'intention d'utiliser l'Annexe 2 pour mettre </w:t>
      </w:r>
      <w:r>
        <w:rPr>
          <w:lang w:val="fr-CH"/>
        </w:rPr>
        <w:t>en oeuvre des transmissions de données avant le 1er janvier 2017 pour des stations fonctionnant dans le service mobile maritime ne doivent pas causer de brouillages préjudiciables aux stations du service mobile maritime exploitées conformément à l'Annexe 1 du présent Appendice ni demander à être protégées vis-à-vis de ces stations et sont encouragées à effectuer une coordination bilatérale avec les administrations affectées.</w:t>
      </w:r>
    </w:p>
    <w:p w14:paraId="104CA37E" w14:textId="70DDEC1C" w:rsidR="00FE2D8F" w:rsidRPr="00F54BA0" w:rsidRDefault="00FE2D8F" w:rsidP="00D93D71">
      <w:pPr>
        <w:pStyle w:val="Tablelegend"/>
        <w:tabs>
          <w:tab w:val="left" w:pos="284"/>
        </w:tabs>
        <w:ind w:left="284" w:hanging="284"/>
        <w:rPr>
          <w:lang w:val="fr-CH"/>
        </w:rPr>
      </w:pPr>
      <w:ins w:id="59" w:author="Bontemps, Anne-Marie" w:date="2019-10-01T09:20:00Z">
        <w:r w:rsidRPr="00FE2D8F">
          <w:rPr>
            <w:i/>
            <w:iCs/>
            <w:lang w:val="fr-CH"/>
          </w:rPr>
          <w:t>pp)</w:t>
        </w:r>
        <w:r w:rsidRPr="00FE2D8F">
          <w:rPr>
            <w:i/>
            <w:iCs/>
            <w:lang w:val="fr-CH"/>
          </w:rPr>
          <w:tab/>
        </w:r>
        <w:r w:rsidRPr="00FE2D8F">
          <w:rPr>
            <w:lang w:val="fr-CH"/>
          </w:rPr>
          <w:t>Ces sous-bandes sont également désignées pour le système NAVDAT, conformément à la version la plus récente de la Recommandation UIT-R M.</w:t>
        </w:r>
      </w:ins>
      <w:ins w:id="60" w:author="French" w:date="2019-10-03T14:59:00Z">
        <w:r w:rsidR="00650AA6">
          <w:rPr>
            <w:lang w:val="fr-CH"/>
          </w:rPr>
          <w:t>2058.</w:t>
        </w:r>
      </w:ins>
    </w:p>
    <w:p w14:paraId="196AA364" w14:textId="37947131" w:rsidR="003E5D0B" w:rsidRPr="00650AA6" w:rsidRDefault="009400A4" w:rsidP="00D93D71">
      <w:pPr>
        <w:pStyle w:val="Reasons"/>
        <w:rPr>
          <w:lang w:val="fr-CH"/>
          <w:rPrChange w:id="61" w:author="French" w:date="2019-10-03T15:00:00Z">
            <w:rPr>
              <w:lang w:val="en-US"/>
            </w:rPr>
          </w:rPrChange>
        </w:rPr>
      </w:pPr>
      <w:r w:rsidRPr="00650AA6">
        <w:rPr>
          <w:b/>
          <w:lang w:val="fr-CH"/>
          <w:rPrChange w:id="62" w:author="French" w:date="2019-10-03T15:00:00Z">
            <w:rPr>
              <w:b/>
              <w:lang w:val="en-US"/>
            </w:rPr>
          </w:rPrChange>
        </w:rPr>
        <w:t>Motifs:</w:t>
      </w:r>
      <w:r w:rsidRPr="00650AA6">
        <w:rPr>
          <w:lang w:val="fr-CH"/>
          <w:rPrChange w:id="63" w:author="French" w:date="2019-10-03T15:00:00Z">
            <w:rPr>
              <w:lang w:val="en-US"/>
            </w:rPr>
          </w:rPrChange>
        </w:rPr>
        <w:tab/>
      </w:r>
      <w:r w:rsidR="00650AA6" w:rsidRPr="00650AA6">
        <w:rPr>
          <w:lang w:val="fr-CH"/>
        </w:rPr>
        <w:t>Ajouter une nouvelle note indiquant les fréquences pour le système NAVDAT fonctionnant en ondes décamétriques</w:t>
      </w:r>
      <w:r w:rsidR="00650AA6">
        <w:rPr>
          <w:lang w:val="fr-CH"/>
        </w:rPr>
        <w:t>.</w:t>
      </w:r>
    </w:p>
    <w:p w14:paraId="2B0AE469" w14:textId="5D0158EC" w:rsidR="003E5D0B" w:rsidRPr="00D93D71" w:rsidRDefault="009400A4" w:rsidP="00D93D71">
      <w:pPr>
        <w:pStyle w:val="Proposal"/>
        <w:rPr>
          <w:lang w:val="fr-CH"/>
        </w:rPr>
      </w:pPr>
      <w:r w:rsidRPr="00650AA6">
        <w:rPr>
          <w:lang w:val="fr-CH"/>
          <w:rPrChange w:id="64" w:author="French" w:date="2019-10-03T15:00:00Z">
            <w:rPr>
              <w:lang w:val="en-US"/>
            </w:rPr>
          </w:rPrChange>
        </w:rPr>
        <w:tab/>
      </w:r>
      <w:r w:rsidRPr="00D93D71">
        <w:rPr>
          <w:lang w:val="fr-CH"/>
        </w:rPr>
        <w:t>ACP/24A8/7</w:t>
      </w:r>
    </w:p>
    <w:p w14:paraId="0727C322" w14:textId="3B99A52A" w:rsidR="00FE2D8F" w:rsidRPr="00650AA6" w:rsidRDefault="00650AA6" w:rsidP="00D93D71">
      <w:pPr>
        <w:rPr>
          <w:lang w:val="fr-CH"/>
        </w:rPr>
      </w:pPr>
      <w:r>
        <w:rPr>
          <w:bCs/>
          <w:lang w:val="fr-CH"/>
        </w:rPr>
        <w:t>S</w:t>
      </w:r>
      <w:r w:rsidR="00D93D71">
        <w:rPr>
          <w:bCs/>
          <w:lang w:val="fr-CH"/>
        </w:rPr>
        <w:t>'</w:t>
      </w:r>
      <w:r>
        <w:rPr>
          <w:bCs/>
          <w:lang w:val="fr-CH"/>
        </w:rPr>
        <w:t xml:space="preserve">agissant du </w:t>
      </w:r>
      <w:r w:rsidR="00843BB9" w:rsidRPr="00843BB9">
        <w:rPr>
          <w:b/>
          <w:bCs/>
          <w:i/>
          <w:lang w:val="fr-CH"/>
        </w:rPr>
        <w:t xml:space="preserve">point </w:t>
      </w:r>
      <w:r>
        <w:rPr>
          <w:b/>
          <w:bCs/>
          <w:i/>
          <w:lang w:val="fr-CH"/>
        </w:rPr>
        <w:t xml:space="preserve">1 </w:t>
      </w:r>
      <w:r w:rsidR="00843BB9" w:rsidRPr="00843BB9">
        <w:rPr>
          <w:b/>
          <w:bCs/>
          <w:i/>
          <w:lang w:val="fr-CH"/>
        </w:rPr>
        <w:t>du décide</w:t>
      </w:r>
      <w:r w:rsidR="00F6548F">
        <w:rPr>
          <w:b/>
          <w:bCs/>
          <w:i/>
          <w:lang w:val="fr-CH"/>
        </w:rPr>
        <w:t>,</w:t>
      </w:r>
      <w:r w:rsidR="00FE2D8F" w:rsidRPr="00843BB9">
        <w:rPr>
          <w:b/>
          <w:bCs/>
          <w:i/>
          <w:lang w:val="fr-CH"/>
        </w:rPr>
        <w:t xml:space="preserve"> </w:t>
      </w:r>
      <w:r>
        <w:rPr>
          <w:lang w:val="fr-CH"/>
        </w:rPr>
        <w:t>l</w:t>
      </w:r>
      <w:r w:rsidR="00843BB9" w:rsidRPr="00843BB9">
        <w:rPr>
          <w:lang w:val="fr-CH"/>
        </w:rPr>
        <w:t>es Membres de l</w:t>
      </w:r>
      <w:r w:rsidR="00D93D71">
        <w:rPr>
          <w:lang w:val="fr-CH"/>
        </w:rPr>
        <w:t>'</w:t>
      </w:r>
      <w:r w:rsidR="00843BB9" w:rsidRPr="00843BB9">
        <w:rPr>
          <w:lang w:val="fr-CH"/>
        </w:rPr>
        <w:t xml:space="preserve">APT </w:t>
      </w:r>
      <w:r>
        <w:rPr>
          <w:lang w:val="fr-CH"/>
        </w:rPr>
        <w:t>appuient la</w:t>
      </w:r>
      <w:r w:rsidR="004567F5">
        <w:rPr>
          <w:lang w:val="fr-CH"/>
        </w:rPr>
        <w:t xml:space="preserve"> </w:t>
      </w:r>
      <w:r w:rsidR="00843BB9" w:rsidRPr="00843BB9">
        <w:rPr>
          <w:lang w:val="fr-CH"/>
        </w:rPr>
        <w:t xml:space="preserve">Méthode </w:t>
      </w:r>
      <w:r w:rsidR="00FE2D8F" w:rsidRPr="00843BB9">
        <w:rPr>
          <w:lang w:val="fr-CH"/>
        </w:rPr>
        <w:t>A2</w:t>
      </w:r>
      <w:r>
        <w:rPr>
          <w:lang w:val="fr-CH"/>
        </w:rPr>
        <w:t xml:space="preserve"> décrite dans le </w:t>
      </w:r>
      <w:r w:rsidR="00E0454B">
        <w:rPr>
          <w:lang w:val="fr-CH"/>
        </w:rPr>
        <w:t>R</w:t>
      </w:r>
      <w:r>
        <w:rPr>
          <w:lang w:val="fr-CH"/>
        </w:rPr>
        <w:t>apport de la RPC.</w:t>
      </w:r>
      <w:r w:rsidR="00F6548F">
        <w:rPr>
          <w:lang w:val="fr-CH"/>
        </w:rPr>
        <w:t xml:space="preserve"> </w:t>
      </w:r>
      <w:r w:rsidR="00843BB9" w:rsidRPr="00650AA6">
        <w:rPr>
          <w:lang w:val="fr-CH"/>
        </w:rPr>
        <w:t>Les Membres de l</w:t>
      </w:r>
      <w:r w:rsidR="00D93D71">
        <w:rPr>
          <w:lang w:val="fr-CH"/>
        </w:rPr>
        <w:t>'</w:t>
      </w:r>
      <w:r w:rsidR="00843BB9" w:rsidRPr="00650AA6">
        <w:rPr>
          <w:lang w:val="fr-CH"/>
        </w:rPr>
        <w:t xml:space="preserve">APT </w:t>
      </w:r>
      <w:r w:rsidRPr="00843BB9">
        <w:rPr>
          <w:lang w:val="fr-CH"/>
        </w:rPr>
        <w:t xml:space="preserve">sont favorables à la prise en compte des systèmes </w:t>
      </w:r>
      <w:r w:rsidRPr="00843BB9">
        <w:rPr>
          <w:lang w:val="fr-CH"/>
        </w:rPr>
        <w:lastRenderedPageBreak/>
        <w:t xml:space="preserve">NAVDAT et des fréquences NAVDAT </w:t>
      </w:r>
      <w:r>
        <w:rPr>
          <w:lang w:val="fr-CH"/>
        </w:rPr>
        <w:t>dans les bandes d</w:t>
      </w:r>
      <w:r w:rsidR="00D93D71">
        <w:rPr>
          <w:lang w:val="fr-CH"/>
        </w:rPr>
        <w:t>'</w:t>
      </w:r>
      <w:r>
        <w:rPr>
          <w:lang w:val="fr-CH"/>
        </w:rPr>
        <w:t>ondes</w:t>
      </w:r>
      <w:r w:rsidRPr="00843BB9">
        <w:rPr>
          <w:color w:val="000000"/>
        </w:rPr>
        <w:t xml:space="preserve"> </w:t>
      </w:r>
      <w:r>
        <w:rPr>
          <w:color w:val="000000"/>
        </w:rPr>
        <w:t>hectométriques et décamétriques, comme indiqué dans les</w:t>
      </w:r>
      <w:r w:rsidR="00F6548F">
        <w:rPr>
          <w:color w:val="000000"/>
        </w:rPr>
        <w:t xml:space="preserve"> </w:t>
      </w:r>
      <w:r w:rsidRPr="00843BB9">
        <w:rPr>
          <w:lang w:val="fr-CH"/>
        </w:rPr>
        <w:t>Recomm</w:t>
      </w:r>
      <w:r>
        <w:rPr>
          <w:lang w:val="fr-CH"/>
        </w:rPr>
        <w:t>a</w:t>
      </w:r>
      <w:r w:rsidRPr="00843BB9">
        <w:rPr>
          <w:lang w:val="fr-CH"/>
        </w:rPr>
        <w:t xml:space="preserve">ndations UIT-R M.2010 </w:t>
      </w:r>
      <w:r>
        <w:rPr>
          <w:lang w:val="fr-CH"/>
        </w:rPr>
        <w:t>et</w:t>
      </w:r>
      <w:r w:rsidRPr="00843BB9">
        <w:rPr>
          <w:lang w:val="fr-CH"/>
        </w:rPr>
        <w:t xml:space="preserve"> UIT-R M.2058.</w:t>
      </w:r>
      <w:r>
        <w:rPr>
          <w:lang w:val="fr-CH"/>
        </w:rPr>
        <w:t xml:space="preserve"> </w:t>
      </w:r>
    </w:p>
    <w:p w14:paraId="6A5E4FD7" w14:textId="514F0E90" w:rsidR="00A07302" w:rsidRPr="00843BB9" w:rsidRDefault="00A07302" w:rsidP="00D93D71">
      <w:pPr>
        <w:rPr>
          <w:lang w:val="fr-CH"/>
        </w:rPr>
      </w:pPr>
      <w:r w:rsidRPr="00843BB9">
        <w:rPr>
          <w:lang w:val="fr-CH"/>
        </w:rPr>
        <w:t>En outre, les</w:t>
      </w:r>
      <w:r w:rsidR="004567F5">
        <w:rPr>
          <w:lang w:val="fr-CH"/>
        </w:rPr>
        <w:t xml:space="preserve"> </w:t>
      </w:r>
      <w:r w:rsidRPr="00843BB9">
        <w:rPr>
          <w:lang w:val="fr-CH"/>
        </w:rPr>
        <w:t>Membres de l</w:t>
      </w:r>
      <w:r w:rsidR="00D93D71">
        <w:rPr>
          <w:lang w:val="fr-CH"/>
        </w:rPr>
        <w:t>'</w:t>
      </w:r>
      <w:r w:rsidRPr="00843BB9">
        <w:rPr>
          <w:lang w:val="fr-CH"/>
        </w:rPr>
        <w:t>APT estime</w:t>
      </w:r>
      <w:r>
        <w:rPr>
          <w:lang w:val="fr-CH"/>
        </w:rPr>
        <w:t>nt</w:t>
      </w:r>
      <w:r w:rsidR="00F6548F">
        <w:rPr>
          <w:lang w:val="fr-CH"/>
        </w:rPr>
        <w:t>:</w:t>
      </w:r>
    </w:p>
    <w:p w14:paraId="3F29E16B" w14:textId="7786C574" w:rsidR="00A07302" w:rsidRPr="00843BB9" w:rsidRDefault="00A07302" w:rsidP="00D93D71">
      <w:pPr>
        <w:pStyle w:val="enumlev1"/>
        <w:rPr>
          <w:lang w:val="fr-CH"/>
        </w:rPr>
      </w:pPr>
      <w:r w:rsidRPr="00843BB9">
        <w:rPr>
          <w:lang w:val="fr-CH"/>
        </w:rPr>
        <w:t>–</w:t>
      </w:r>
      <w:r w:rsidRPr="00843BB9">
        <w:rPr>
          <w:lang w:val="fr-CH"/>
        </w:rPr>
        <w:tab/>
        <w:t>qu</w:t>
      </w:r>
      <w:r w:rsidR="00D93D71">
        <w:rPr>
          <w:lang w:val="fr-CH"/>
        </w:rPr>
        <w:t>'</w:t>
      </w:r>
      <w:r w:rsidRPr="00843BB9">
        <w:rPr>
          <w:lang w:val="fr-CH"/>
        </w:rPr>
        <w:t xml:space="preserve">il convient de maintenir et de protéger les fréquences </w:t>
      </w:r>
      <w:r>
        <w:rPr>
          <w:lang w:val="fr-CH"/>
        </w:rPr>
        <w:t xml:space="preserve">actuellement </w:t>
      </w:r>
      <w:r w:rsidRPr="00843BB9">
        <w:rPr>
          <w:lang w:val="fr-CH"/>
        </w:rPr>
        <w:t xml:space="preserve">utilisées </w:t>
      </w:r>
      <w:r>
        <w:rPr>
          <w:lang w:val="fr-CH"/>
        </w:rPr>
        <w:t>par le système</w:t>
      </w:r>
      <w:r w:rsidR="004567F5">
        <w:rPr>
          <w:lang w:val="fr-CH"/>
        </w:rPr>
        <w:t xml:space="preserve"> </w:t>
      </w:r>
      <w:r w:rsidRPr="00843BB9">
        <w:rPr>
          <w:lang w:val="fr-CH"/>
        </w:rPr>
        <w:t>NAVTEX</w:t>
      </w:r>
      <w:r w:rsidR="00F6548F">
        <w:rPr>
          <w:lang w:val="fr-CH"/>
        </w:rPr>
        <w:t>;</w:t>
      </w:r>
      <w:r w:rsidR="004567F5">
        <w:rPr>
          <w:lang w:val="fr-CH"/>
        </w:rPr>
        <w:t xml:space="preserve"> </w:t>
      </w:r>
    </w:p>
    <w:p w14:paraId="44B99871" w14:textId="4836C811" w:rsidR="00A07302" w:rsidRPr="0057262E" w:rsidRDefault="00A07302" w:rsidP="00D93D71">
      <w:pPr>
        <w:pStyle w:val="enumlev1"/>
        <w:rPr>
          <w:lang w:val="fr-CH"/>
        </w:rPr>
      </w:pPr>
      <w:r w:rsidRPr="0057262E">
        <w:rPr>
          <w:lang w:val="fr-CH"/>
        </w:rPr>
        <w:t>–</w:t>
      </w:r>
      <w:r w:rsidRPr="0057262E">
        <w:rPr>
          <w:lang w:val="fr-CH"/>
        </w:rPr>
        <w:tab/>
      </w:r>
      <w:r w:rsidR="00D93D71">
        <w:rPr>
          <w:lang w:val="fr-CH"/>
        </w:rPr>
        <w:t>que l</w:t>
      </w:r>
      <w:r>
        <w:rPr>
          <w:color w:val="000000"/>
        </w:rPr>
        <w:t>a reconnaissance des fréquences utilisées au niveau national pour le système NAVDAT</w:t>
      </w:r>
      <w:r>
        <w:rPr>
          <w:lang w:val="fr-CH"/>
        </w:rPr>
        <w:t xml:space="preserve"> dans les bandes </w:t>
      </w:r>
      <w:r w:rsidRPr="0057262E">
        <w:rPr>
          <w:lang w:val="fr-CH"/>
        </w:rPr>
        <w:t>415-495 kHz</w:t>
      </w:r>
      <w:r w:rsidR="004567F5">
        <w:rPr>
          <w:lang w:val="fr-CH"/>
        </w:rPr>
        <w:t xml:space="preserve"> </w:t>
      </w:r>
      <w:r>
        <w:rPr>
          <w:lang w:val="fr-CH"/>
        </w:rPr>
        <w:t xml:space="preserve">et </w:t>
      </w:r>
      <w:r w:rsidRPr="0057262E">
        <w:rPr>
          <w:lang w:val="fr-CH"/>
        </w:rPr>
        <w:t>505-526.5 kHz (505-510 kHz</w:t>
      </w:r>
      <w:r w:rsidR="004567F5">
        <w:rPr>
          <w:lang w:val="fr-CH"/>
        </w:rPr>
        <w:t xml:space="preserve"> </w:t>
      </w:r>
      <w:r>
        <w:rPr>
          <w:lang w:val="fr-CH"/>
        </w:rPr>
        <w:t xml:space="preserve">en </w:t>
      </w:r>
      <w:r w:rsidRPr="0057262E">
        <w:rPr>
          <w:lang w:val="fr-CH"/>
        </w:rPr>
        <w:t>Région</w:t>
      </w:r>
      <w:r w:rsidR="00F6548F">
        <w:rPr>
          <w:lang w:val="fr-CH"/>
        </w:rPr>
        <w:t xml:space="preserve"> </w:t>
      </w:r>
      <w:r w:rsidRPr="0057262E">
        <w:rPr>
          <w:lang w:val="fr-CH"/>
        </w:rPr>
        <w:t xml:space="preserve">2) </w:t>
      </w:r>
      <w:r>
        <w:rPr>
          <w:lang w:val="fr-CH"/>
        </w:rPr>
        <w:t>ne devrait pas imposer de contraintes additionnelles aux services existants</w:t>
      </w:r>
      <w:r w:rsidR="00F6548F">
        <w:rPr>
          <w:lang w:val="fr-CH"/>
        </w:rPr>
        <w:t>;</w:t>
      </w:r>
      <w:r w:rsidR="004567F5">
        <w:rPr>
          <w:lang w:val="fr-CH"/>
        </w:rPr>
        <w:t xml:space="preserve"> </w:t>
      </w:r>
    </w:p>
    <w:p w14:paraId="1F1A0756" w14:textId="44B03B14" w:rsidR="00A07302" w:rsidRPr="00AC282B" w:rsidRDefault="00A07302" w:rsidP="00D93D71">
      <w:pPr>
        <w:pStyle w:val="enumlev1"/>
        <w:rPr>
          <w:lang w:val="fr-CH"/>
        </w:rPr>
      </w:pPr>
      <w:r w:rsidRPr="00AC282B">
        <w:rPr>
          <w:lang w:val="fr-CH"/>
        </w:rPr>
        <w:t>–</w:t>
      </w:r>
      <w:r w:rsidRPr="00AC282B">
        <w:rPr>
          <w:lang w:val="fr-CH"/>
        </w:rPr>
        <w:tab/>
      </w:r>
      <w:r w:rsidR="00D93D71">
        <w:rPr>
          <w:lang w:val="fr-CH"/>
        </w:rPr>
        <w:t xml:space="preserve">que </w:t>
      </w:r>
      <w:r w:rsidRPr="00AC282B">
        <w:rPr>
          <w:lang w:val="fr-CH"/>
        </w:rPr>
        <w:t>la reconnaissance de ces fréquences pour le</w:t>
      </w:r>
      <w:r>
        <w:rPr>
          <w:lang w:val="fr-CH"/>
        </w:rPr>
        <w:t xml:space="preserve"> </w:t>
      </w:r>
      <w:r w:rsidRPr="00AC282B">
        <w:rPr>
          <w:color w:val="000000"/>
          <w:lang w:val="fr-CH"/>
        </w:rPr>
        <w:t>système</w:t>
      </w:r>
      <w:r w:rsidR="004567F5">
        <w:rPr>
          <w:color w:val="000000"/>
          <w:lang w:val="fr-CH"/>
        </w:rPr>
        <w:t xml:space="preserve"> </w:t>
      </w:r>
      <w:r w:rsidRPr="00AC282B">
        <w:rPr>
          <w:color w:val="000000"/>
          <w:lang w:val="fr-CH"/>
        </w:rPr>
        <w:t xml:space="preserve">NAVDAT </w:t>
      </w:r>
      <w:r>
        <w:rPr>
          <w:color w:val="000000"/>
          <w:lang w:val="fr-CH"/>
        </w:rPr>
        <w:t xml:space="preserve">fonctionnant </w:t>
      </w:r>
      <w:r w:rsidRPr="00AC282B">
        <w:rPr>
          <w:color w:val="000000"/>
          <w:lang w:val="fr-CH"/>
        </w:rPr>
        <w:t>en ondes hectométriques</w:t>
      </w:r>
      <w:r w:rsidRPr="00AC282B">
        <w:rPr>
          <w:color w:val="000000"/>
        </w:rPr>
        <w:t xml:space="preserve"> </w:t>
      </w:r>
      <w:r>
        <w:rPr>
          <w:color w:val="000000"/>
        </w:rPr>
        <w:t>et décamétriques</w:t>
      </w:r>
      <w:r>
        <w:rPr>
          <w:lang w:val="fr-CH"/>
        </w:rPr>
        <w:t xml:space="preserve"> dans le cadre du </w:t>
      </w:r>
      <w:r w:rsidRPr="00AC282B">
        <w:rPr>
          <w:lang w:val="fr-CH"/>
        </w:rPr>
        <w:t xml:space="preserve">SMDSM </w:t>
      </w:r>
      <w:r>
        <w:rPr>
          <w:lang w:val="fr-CH"/>
        </w:rPr>
        <w:t>en vue de leur inclusion</w:t>
      </w:r>
      <w:r w:rsidR="004567F5">
        <w:rPr>
          <w:lang w:val="fr-CH"/>
        </w:rPr>
        <w:t xml:space="preserve"> </w:t>
      </w:r>
      <w:r>
        <w:rPr>
          <w:color w:val="000000"/>
        </w:rPr>
        <w:t>dans l'Appendice 15 du RR sera examinée par une CMR future, une fois que</w:t>
      </w:r>
      <w:r w:rsidRPr="00AC282B">
        <w:rPr>
          <w:lang w:val="fr-CH"/>
        </w:rPr>
        <w:t xml:space="preserve"> </w:t>
      </w:r>
      <w:r>
        <w:rPr>
          <w:lang w:val="fr-CH"/>
        </w:rPr>
        <w:t>l</w:t>
      </w:r>
      <w:r w:rsidR="00D93D71">
        <w:rPr>
          <w:lang w:val="fr-CH"/>
        </w:rPr>
        <w:t>'</w:t>
      </w:r>
      <w:r>
        <w:rPr>
          <w:lang w:val="fr-CH"/>
        </w:rPr>
        <w:t>OMI aura achevé ses travaux sur la modernisation du</w:t>
      </w:r>
      <w:r w:rsidR="004567F5">
        <w:rPr>
          <w:lang w:val="fr-CH"/>
        </w:rPr>
        <w:t xml:space="preserve"> </w:t>
      </w:r>
      <w:r w:rsidRPr="00AC282B">
        <w:rPr>
          <w:lang w:val="fr-CH"/>
        </w:rPr>
        <w:t>SMDSM</w:t>
      </w:r>
      <w:r w:rsidR="00F6548F">
        <w:rPr>
          <w:lang w:val="fr-CH"/>
        </w:rPr>
        <w:t>.</w:t>
      </w:r>
    </w:p>
    <w:p w14:paraId="2221166A" w14:textId="07704641" w:rsidR="003E5D0B" w:rsidRPr="00A07302" w:rsidRDefault="009400A4" w:rsidP="00D93D71">
      <w:pPr>
        <w:pStyle w:val="Reasons"/>
        <w:rPr>
          <w:lang w:val="fr-CH"/>
        </w:rPr>
      </w:pPr>
      <w:r w:rsidRPr="00A07302">
        <w:rPr>
          <w:b/>
          <w:lang w:val="fr-CH"/>
        </w:rPr>
        <w:t>Motifs:</w:t>
      </w:r>
      <w:r w:rsidRPr="00A07302">
        <w:rPr>
          <w:lang w:val="fr-CH"/>
        </w:rPr>
        <w:tab/>
      </w:r>
      <w:r w:rsidR="00843BB9" w:rsidRPr="00A07302">
        <w:rPr>
          <w:lang w:val="fr-CH"/>
        </w:rPr>
        <w:t>Les Membres de l</w:t>
      </w:r>
      <w:r w:rsidR="00D93D71">
        <w:rPr>
          <w:lang w:val="fr-CH"/>
        </w:rPr>
        <w:t>'</w:t>
      </w:r>
      <w:r w:rsidR="00843BB9" w:rsidRPr="00A07302">
        <w:rPr>
          <w:lang w:val="fr-CH"/>
        </w:rPr>
        <w:t xml:space="preserve">APT </w:t>
      </w:r>
      <w:r w:rsidR="00A07302" w:rsidRPr="00A07302">
        <w:rPr>
          <w:lang w:val="fr-CH"/>
        </w:rPr>
        <w:t xml:space="preserve">souscrivent à la </w:t>
      </w:r>
      <w:r w:rsidR="00843BB9" w:rsidRPr="00A07302">
        <w:rPr>
          <w:lang w:val="fr-CH"/>
        </w:rPr>
        <w:t xml:space="preserve">Méthode </w:t>
      </w:r>
      <w:r w:rsidR="00FE2D8F" w:rsidRPr="00A07302">
        <w:rPr>
          <w:lang w:val="fr-CH"/>
        </w:rPr>
        <w:t xml:space="preserve">A2 </w:t>
      </w:r>
      <w:r w:rsidR="00A07302" w:rsidRPr="00A07302">
        <w:rPr>
          <w:lang w:val="fr-CH"/>
        </w:rPr>
        <w:t xml:space="preserve">et ont également fait connaître leur avis sur </w:t>
      </w:r>
      <w:r w:rsidR="00A07302">
        <w:rPr>
          <w:lang w:val="fr-CH"/>
        </w:rPr>
        <w:t xml:space="preserve">le traitement possible du </w:t>
      </w:r>
      <w:r w:rsidR="00A07302" w:rsidRPr="00AC282B">
        <w:rPr>
          <w:color w:val="000000"/>
          <w:lang w:val="fr-CH"/>
        </w:rPr>
        <w:t>système</w:t>
      </w:r>
      <w:r w:rsidR="004567F5">
        <w:rPr>
          <w:color w:val="000000"/>
          <w:lang w:val="fr-CH"/>
        </w:rPr>
        <w:t xml:space="preserve"> </w:t>
      </w:r>
      <w:r w:rsidR="00A07302" w:rsidRPr="00AC282B">
        <w:rPr>
          <w:color w:val="000000"/>
          <w:lang w:val="fr-CH"/>
        </w:rPr>
        <w:t xml:space="preserve">NAVDAT </w:t>
      </w:r>
      <w:r w:rsidR="00A07302">
        <w:rPr>
          <w:color w:val="000000"/>
          <w:lang w:val="fr-CH"/>
        </w:rPr>
        <w:t xml:space="preserve">fonctionnant </w:t>
      </w:r>
      <w:r w:rsidR="00A07302" w:rsidRPr="00AC282B">
        <w:rPr>
          <w:color w:val="000000"/>
          <w:lang w:val="fr-CH"/>
        </w:rPr>
        <w:t>en ondes hectométriques</w:t>
      </w:r>
      <w:r w:rsidR="00A07302" w:rsidRPr="00AC282B">
        <w:rPr>
          <w:color w:val="000000"/>
        </w:rPr>
        <w:t xml:space="preserve"> </w:t>
      </w:r>
      <w:r w:rsidR="00A07302">
        <w:rPr>
          <w:color w:val="000000"/>
        </w:rPr>
        <w:t>et décamétriques</w:t>
      </w:r>
      <w:r w:rsidR="00A07302">
        <w:rPr>
          <w:lang w:val="fr-CH"/>
        </w:rPr>
        <w:t xml:space="preserve"> lors d</w:t>
      </w:r>
      <w:r w:rsidR="00D93D71">
        <w:rPr>
          <w:lang w:val="fr-CH"/>
        </w:rPr>
        <w:t>'</w:t>
      </w:r>
      <w:r w:rsidR="00A07302">
        <w:rPr>
          <w:lang w:val="fr-CH"/>
        </w:rPr>
        <w:t>une CMR future.</w:t>
      </w:r>
      <w:r w:rsidR="004567F5">
        <w:rPr>
          <w:lang w:val="fr-CH"/>
        </w:rPr>
        <w:t xml:space="preserve"> </w:t>
      </w:r>
    </w:p>
    <w:p w14:paraId="6A65A391" w14:textId="77777777" w:rsidR="003E5D0B" w:rsidRPr="00D93D71" w:rsidRDefault="009400A4" w:rsidP="00D93D71">
      <w:pPr>
        <w:pStyle w:val="Proposal"/>
        <w:rPr>
          <w:lang w:val="fr-CH"/>
        </w:rPr>
      </w:pPr>
      <w:r w:rsidRPr="00A07302">
        <w:rPr>
          <w:lang w:val="fr-CH"/>
        </w:rPr>
        <w:tab/>
      </w:r>
      <w:r w:rsidRPr="00D93D71">
        <w:rPr>
          <w:lang w:val="fr-CH"/>
        </w:rPr>
        <w:t>ACP/24A8/8</w:t>
      </w:r>
    </w:p>
    <w:p w14:paraId="5840E151" w14:textId="24D28734" w:rsidR="003E5D0B" w:rsidRPr="00A07302" w:rsidRDefault="00A07302" w:rsidP="00D93D71">
      <w:pPr>
        <w:rPr>
          <w:lang w:val="fr-CH"/>
        </w:rPr>
      </w:pPr>
      <w:r w:rsidRPr="00A07302">
        <w:rPr>
          <w:bCs/>
          <w:lang w:val="fr-CH"/>
        </w:rPr>
        <w:t xml:space="preserve">En ce qui concerne le </w:t>
      </w:r>
      <w:r w:rsidR="00843BB9" w:rsidRPr="00A07302">
        <w:rPr>
          <w:b/>
          <w:bCs/>
          <w:i/>
          <w:lang w:val="fr-CH"/>
        </w:rPr>
        <w:t>point</w:t>
      </w:r>
      <w:r w:rsidRPr="00A07302">
        <w:rPr>
          <w:b/>
          <w:bCs/>
          <w:i/>
          <w:lang w:val="fr-CH"/>
        </w:rPr>
        <w:t xml:space="preserve"> 2</w:t>
      </w:r>
      <w:r w:rsidR="00843BB9" w:rsidRPr="00A07302">
        <w:rPr>
          <w:b/>
          <w:bCs/>
          <w:i/>
          <w:lang w:val="fr-CH"/>
        </w:rPr>
        <w:t xml:space="preserve"> du décide</w:t>
      </w:r>
      <w:r w:rsidR="00F6548F">
        <w:rPr>
          <w:b/>
          <w:bCs/>
          <w:i/>
          <w:lang w:val="fr-CH"/>
        </w:rPr>
        <w:t>,</w:t>
      </w:r>
      <w:r w:rsidR="00FE2D8F" w:rsidRPr="00A07302">
        <w:rPr>
          <w:bCs/>
          <w:lang w:val="fr-CH"/>
        </w:rPr>
        <w:t xml:space="preserve"> </w:t>
      </w:r>
      <w:r w:rsidRPr="00A07302">
        <w:rPr>
          <w:lang w:val="fr-CH"/>
        </w:rPr>
        <w:t>l</w:t>
      </w:r>
      <w:r w:rsidR="00843BB9" w:rsidRPr="00A07302">
        <w:rPr>
          <w:lang w:val="fr-CH"/>
        </w:rPr>
        <w:t>es Membres de l</w:t>
      </w:r>
      <w:r w:rsidR="00D93D71">
        <w:rPr>
          <w:lang w:val="fr-CH"/>
        </w:rPr>
        <w:t>'</w:t>
      </w:r>
      <w:r w:rsidR="00843BB9" w:rsidRPr="00A07302">
        <w:rPr>
          <w:lang w:val="fr-CH"/>
        </w:rPr>
        <w:t>APT</w:t>
      </w:r>
      <w:r w:rsidRPr="00A07302">
        <w:rPr>
          <w:lang w:val="fr-CH"/>
        </w:rPr>
        <w:t xml:space="preserve"> </w:t>
      </w:r>
      <w:r w:rsidRPr="00AC282B">
        <w:rPr>
          <w:lang w:val="fr-CH"/>
        </w:rPr>
        <w:t xml:space="preserve">sont favorables </w:t>
      </w:r>
      <w:r w:rsidRPr="00AC282B">
        <w:rPr>
          <w:color w:val="000000"/>
          <w:lang w:val="fr-CH"/>
        </w:rPr>
        <w:t xml:space="preserve">à </w:t>
      </w:r>
      <w:r w:rsidR="00D93D71">
        <w:rPr>
          <w:color w:val="000000"/>
          <w:lang w:val="fr-CH"/>
        </w:rPr>
        <w:t xml:space="preserve">l'intégration </w:t>
      </w:r>
      <w:r w:rsidRPr="00AC282B">
        <w:rPr>
          <w:color w:val="000000"/>
          <w:lang w:val="fr-CH"/>
        </w:rPr>
        <w:t>d'autres systèmes à satellites</w:t>
      </w:r>
      <w:r>
        <w:rPr>
          <w:color w:val="000000"/>
          <w:lang w:val="fr-CH"/>
        </w:rPr>
        <w:t xml:space="preserve"> </w:t>
      </w:r>
      <w:r>
        <w:rPr>
          <w:color w:val="000000"/>
        </w:rPr>
        <w:t>pour permettre l'exploitation du SMDSM aux fins de l</w:t>
      </w:r>
      <w:r w:rsidR="00D93D71">
        <w:rPr>
          <w:color w:val="000000"/>
        </w:rPr>
        <w:t>'</w:t>
      </w:r>
      <w:r>
        <w:rPr>
          <w:color w:val="000000"/>
        </w:rPr>
        <w:t>amélioration de la sécurité de la vie humaine, conformément à la</w:t>
      </w:r>
      <w:r w:rsidRPr="00AC282B">
        <w:rPr>
          <w:lang w:val="fr-CH"/>
        </w:rPr>
        <w:t xml:space="preserve"> Résolution </w:t>
      </w:r>
      <w:r w:rsidRPr="00AC282B">
        <w:rPr>
          <w:b/>
          <w:lang w:val="fr-CH"/>
        </w:rPr>
        <w:t>359 (Rév.CMR-15)</w:t>
      </w:r>
      <w:r w:rsidRPr="00AC282B">
        <w:rPr>
          <w:rFonts w:hint="eastAsia"/>
          <w:lang w:val="fr-CH"/>
        </w:rPr>
        <w:t xml:space="preserve">, </w:t>
      </w:r>
      <w:r>
        <w:rPr>
          <w:lang w:val="fr-CH"/>
        </w:rPr>
        <w:t xml:space="preserve">tout en assurant la protection des services dans la bande de fréquences ainsi que dans les bandes adjacentes. </w:t>
      </w:r>
    </w:p>
    <w:p w14:paraId="4C10D2FE" w14:textId="73781F51" w:rsidR="003E5D0B" w:rsidRDefault="009400A4" w:rsidP="00D93D71">
      <w:pPr>
        <w:pStyle w:val="Reasons"/>
        <w:rPr>
          <w:lang w:val="fr-CH"/>
        </w:rPr>
      </w:pPr>
      <w:r w:rsidRPr="00A07302">
        <w:rPr>
          <w:b/>
          <w:lang w:val="fr-CH"/>
        </w:rPr>
        <w:t>Motifs:</w:t>
      </w:r>
      <w:r w:rsidRPr="00A07302">
        <w:rPr>
          <w:lang w:val="fr-CH"/>
        </w:rPr>
        <w:tab/>
      </w:r>
      <w:r w:rsidR="00A07302" w:rsidRPr="00A07302">
        <w:rPr>
          <w:lang w:val="fr-CH"/>
        </w:rPr>
        <w:t>Pour ce qui est des Méthodes, aucun consensus ne s</w:t>
      </w:r>
      <w:r w:rsidR="00D93D71">
        <w:rPr>
          <w:lang w:val="fr-CH"/>
        </w:rPr>
        <w:t>'</w:t>
      </w:r>
      <w:r w:rsidR="00A07302" w:rsidRPr="00A07302">
        <w:rPr>
          <w:lang w:val="fr-CH"/>
        </w:rPr>
        <w:t>est dégagé sur l</w:t>
      </w:r>
      <w:r w:rsidR="00D93D71">
        <w:rPr>
          <w:lang w:val="fr-CH"/>
        </w:rPr>
        <w:t>'</w:t>
      </w:r>
      <w:r w:rsidR="00A07302" w:rsidRPr="00A07302">
        <w:rPr>
          <w:lang w:val="fr-CH"/>
        </w:rPr>
        <w:t xml:space="preserve">une quelconque des Méthodes contenues dans le </w:t>
      </w:r>
      <w:r w:rsidR="00E0454B" w:rsidRPr="00A07302">
        <w:rPr>
          <w:lang w:val="fr-CH"/>
        </w:rPr>
        <w:t>R</w:t>
      </w:r>
      <w:r w:rsidR="00A07302" w:rsidRPr="00A07302">
        <w:rPr>
          <w:lang w:val="fr-CH"/>
        </w:rPr>
        <w:t>apport de la RPC. Cependant, il faudra modifier la Résolution</w:t>
      </w:r>
      <w:r w:rsidR="004567F5">
        <w:rPr>
          <w:lang w:val="fr-CH"/>
        </w:rPr>
        <w:t xml:space="preserve"> </w:t>
      </w:r>
      <w:r w:rsidR="00A07302" w:rsidRPr="00A07302">
        <w:rPr>
          <w:b/>
          <w:lang w:val="fr-CH"/>
        </w:rPr>
        <w:t xml:space="preserve">359 (Rév.CMR-15), </w:t>
      </w:r>
      <w:r w:rsidR="00A07302" w:rsidRPr="00A07302">
        <w:rPr>
          <w:lang w:val="fr-CH"/>
        </w:rPr>
        <w:t xml:space="preserve">en fonction des décisions </w:t>
      </w:r>
      <w:r w:rsidR="00A07302">
        <w:rPr>
          <w:lang w:val="fr-CH"/>
        </w:rPr>
        <w:t xml:space="preserve">de </w:t>
      </w:r>
      <w:r w:rsidR="00A07302" w:rsidRPr="00A07302">
        <w:rPr>
          <w:lang w:val="fr-CH"/>
        </w:rPr>
        <w:t>la CMR 19</w:t>
      </w:r>
      <w:r w:rsidR="00A07302">
        <w:rPr>
          <w:lang w:val="fr-CH"/>
        </w:rPr>
        <w:t>.</w:t>
      </w:r>
      <w:r w:rsidR="004567F5">
        <w:rPr>
          <w:lang w:val="fr-CH"/>
        </w:rPr>
        <w:t xml:space="preserve"> </w:t>
      </w:r>
    </w:p>
    <w:p w14:paraId="1EF9431E" w14:textId="77777777" w:rsidR="00E0454B" w:rsidRPr="00A07302" w:rsidRDefault="00E0454B" w:rsidP="00E0454B">
      <w:pPr>
        <w:rPr>
          <w:lang w:val="fr-CH"/>
        </w:rPr>
      </w:pPr>
    </w:p>
    <w:p w14:paraId="7C930F01" w14:textId="77777777" w:rsidR="00FE2D8F" w:rsidRDefault="00FE2D8F" w:rsidP="00D93D71">
      <w:pPr>
        <w:jc w:val="center"/>
      </w:pPr>
      <w:r>
        <w:t>______________</w:t>
      </w:r>
    </w:p>
    <w:sectPr w:rsidR="00FE2D8F">
      <w:headerReference w:type="default" r:id="rId12"/>
      <w:footerReference w:type="even" r:id="rId13"/>
      <w:footerReference w:type="default" r:id="rId14"/>
      <w:footerReference w:type="first" r:id="rId15"/>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F599D" w14:textId="77777777" w:rsidR="009400A4" w:rsidRDefault="009400A4">
      <w:r>
        <w:separator/>
      </w:r>
    </w:p>
  </w:endnote>
  <w:endnote w:type="continuationSeparator" w:id="0">
    <w:p w14:paraId="52233CC3" w14:textId="77777777" w:rsidR="009400A4" w:rsidRDefault="0094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ECA9" w14:textId="535F6C39" w:rsidR="009400A4" w:rsidRDefault="009400A4">
    <w:pPr>
      <w:rPr>
        <w:lang w:val="en-US"/>
      </w:rPr>
    </w:pPr>
    <w:r>
      <w:fldChar w:fldCharType="begin"/>
    </w:r>
    <w:r>
      <w:rPr>
        <w:lang w:val="en-US"/>
      </w:rPr>
      <w:instrText xml:space="preserve"> FILENAME \p  \* MERGEFORMAT </w:instrText>
    </w:r>
    <w:r>
      <w:fldChar w:fldCharType="separate"/>
    </w:r>
    <w:r w:rsidR="00200922">
      <w:rPr>
        <w:noProof/>
        <w:lang w:val="en-US"/>
      </w:rPr>
      <w:t>P:\FRA\ITU-R\CONF-R\CMR19\000\024ADD08F.docx</w:t>
    </w:r>
    <w:r>
      <w:fldChar w:fldCharType="end"/>
    </w:r>
    <w:r>
      <w:rPr>
        <w:lang w:val="en-US"/>
      </w:rPr>
      <w:tab/>
    </w:r>
    <w:r>
      <w:fldChar w:fldCharType="begin"/>
    </w:r>
    <w:r>
      <w:instrText xml:space="preserve"> SAVEDATE \@ DD.MM.YY </w:instrText>
    </w:r>
    <w:r>
      <w:fldChar w:fldCharType="separate"/>
    </w:r>
    <w:r w:rsidR="00200922">
      <w:rPr>
        <w:noProof/>
      </w:rPr>
      <w:t>14.10.19</w:t>
    </w:r>
    <w:r>
      <w:fldChar w:fldCharType="end"/>
    </w:r>
    <w:r>
      <w:rPr>
        <w:lang w:val="en-US"/>
      </w:rPr>
      <w:tab/>
    </w:r>
    <w:r>
      <w:fldChar w:fldCharType="begin"/>
    </w:r>
    <w:r>
      <w:instrText xml:space="preserve"> PRINTDATE \@ DD.MM.YY </w:instrText>
    </w:r>
    <w:r>
      <w:fldChar w:fldCharType="separate"/>
    </w:r>
    <w:r w:rsidR="00200922">
      <w:rPr>
        <w:noProof/>
      </w:rPr>
      <w:t>14.10.19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E6C8" w14:textId="1B418E37" w:rsidR="009400A4" w:rsidRPr="00B42204" w:rsidRDefault="00D93D71" w:rsidP="00D93D71">
    <w:pPr>
      <w:pStyle w:val="Footer"/>
      <w:rPr>
        <w:lang w:val="en-US"/>
      </w:rPr>
    </w:pPr>
    <w:r>
      <w:fldChar w:fldCharType="begin"/>
    </w:r>
    <w:r w:rsidRPr="00D93D71">
      <w:rPr>
        <w:lang w:val="en-GB"/>
      </w:rPr>
      <w:instrText xml:space="preserve"> FILENAME \p  \* MERGEFORMAT </w:instrText>
    </w:r>
    <w:r>
      <w:fldChar w:fldCharType="separate"/>
    </w:r>
    <w:r w:rsidR="00200922">
      <w:rPr>
        <w:lang w:val="en-GB"/>
      </w:rPr>
      <w:t>P:\FRA\ITU-R\CONF-R\CMR19\000\024ADD08F.docx</w:t>
    </w:r>
    <w:r>
      <w:fldChar w:fldCharType="end"/>
    </w:r>
    <w:r w:rsidR="00B42204" w:rsidRPr="00B42204">
      <w:rPr>
        <w:lang w:val="en-US"/>
      </w:rPr>
      <w:t xml:space="preserve"> </w:t>
    </w:r>
    <w:r w:rsidR="00B42204">
      <w:rPr>
        <w:lang w:val="en-US"/>
      </w:rPr>
      <w:t>(461095)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0CBF" w14:textId="4E04ABB3" w:rsidR="009400A4" w:rsidRPr="00B42204" w:rsidRDefault="00D93D71" w:rsidP="00D93D71">
    <w:pPr>
      <w:pStyle w:val="Footer"/>
      <w:rPr>
        <w:lang w:val="en-US"/>
      </w:rPr>
    </w:pPr>
    <w:r w:rsidRPr="00D93D71">
      <w:rPr>
        <w:lang w:val="en-US"/>
      </w:rPr>
      <w:fldChar w:fldCharType="begin"/>
    </w:r>
    <w:r w:rsidRPr="00D93D71">
      <w:rPr>
        <w:lang w:val="en-US"/>
      </w:rPr>
      <w:instrText xml:space="preserve"> FILENAME \p  \* MERGEFORMAT </w:instrText>
    </w:r>
    <w:r w:rsidRPr="00D93D71">
      <w:rPr>
        <w:lang w:val="en-US"/>
      </w:rPr>
      <w:fldChar w:fldCharType="separate"/>
    </w:r>
    <w:r w:rsidR="00200922">
      <w:rPr>
        <w:lang w:val="en-US"/>
      </w:rPr>
      <w:t>P:\FRA\ITU-R\CONF-R\CMR19\000\024ADD08F.docx</w:t>
    </w:r>
    <w:r w:rsidRPr="00D93D71">
      <w:rPr>
        <w:lang w:val="en-US"/>
      </w:rPr>
      <w:fldChar w:fldCharType="end"/>
    </w:r>
    <w:r w:rsidRPr="00D93D71">
      <w:rPr>
        <w:lang w:val="en-US"/>
      </w:rPr>
      <w:t xml:space="preserve"> </w:t>
    </w:r>
    <w:r w:rsidR="00B42204">
      <w:rPr>
        <w:lang w:val="en-US"/>
      </w:rPr>
      <w:t>(461095)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161D7" w14:textId="77777777" w:rsidR="009400A4" w:rsidRDefault="009400A4">
      <w:r>
        <w:rPr>
          <w:b/>
        </w:rPr>
        <w:t>_______________</w:t>
      </w:r>
    </w:p>
  </w:footnote>
  <w:footnote w:type="continuationSeparator" w:id="0">
    <w:p w14:paraId="43AC9515" w14:textId="77777777" w:rsidR="009400A4" w:rsidRDefault="00940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DDE2" w14:textId="77777777" w:rsidR="009400A4" w:rsidRDefault="009400A4" w:rsidP="004F1F8E">
    <w:pPr>
      <w:pStyle w:val="Header"/>
    </w:pPr>
    <w:r>
      <w:fldChar w:fldCharType="begin"/>
    </w:r>
    <w:r>
      <w:instrText xml:space="preserve"> PAGE </w:instrText>
    </w:r>
    <w:r>
      <w:fldChar w:fldCharType="separate"/>
    </w:r>
    <w:r>
      <w:rPr>
        <w:noProof/>
      </w:rPr>
      <w:t>2</w:t>
    </w:r>
    <w:r>
      <w:fldChar w:fldCharType="end"/>
    </w:r>
  </w:p>
  <w:p w14:paraId="0CC1CB72" w14:textId="77777777" w:rsidR="009400A4" w:rsidRDefault="009400A4" w:rsidP="00FD7AA3">
    <w:pPr>
      <w:pStyle w:val="Header"/>
    </w:pPr>
    <w:r>
      <w:t>CMR19/24(Add.8)-</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temps, Anne-Marie">
    <w15:presenceInfo w15:providerId="AD" w15:userId="S::anne-marie.bontemps@itu.int::75a1e56e-4d21-41c8-a1b5-35327ab2c76f"/>
  </w15:person>
  <w15:person w15:author="Royer, Veronique">
    <w15:presenceInfo w15:providerId="AD" w15:userId="S::veronique.royer@itu.int::913d1254-8e7d-4b47-a763-069820026f55"/>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57C9B6E-171E-4ECC-9341-C2460D71A7E0}"/>
    <w:docVar w:name="dgnword-eventsink" w:val="2803885641120"/>
  </w:docVars>
  <w:rsids>
    <w:rsidRoot w:val="00BB1D82"/>
    <w:rsid w:val="00007EC7"/>
    <w:rsid w:val="00010B43"/>
    <w:rsid w:val="00016648"/>
    <w:rsid w:val="0003522F"/>
    <w:rsid w:val="00063A1F"/>
    <w:rsid w:val="00080E2C"/>
    <w:rsid w:val="00081366"/>
    <w:rsid w:val="000863B3"/>
    <w:rsid w:val="000A4755"/>
    <w:rsid w:val="000A4A6F"/>
    <w:rsid w:val="000A55AE"/>
    <w:rsid w:val="000B2E0C"/>
    <w:rsid w:val="000B3D0C"/>
    <w:rsid w:val="001167B9"/>
    <w:rsid w:val="001267A0"/>
    <w:rsid w:val="00135DBC"/>
    <w:rsid w:val="0015203F"/>
    <w:rsid w:val="00160C64"/>
    <w:rsid w:val="0018169B"/>
    <w:rsid w:val="0019352B"/>
    <w:rsid w:val="001960D0"/>
    <w:rsid w:val="001A11F6"/>
    <w:rsid w:val="001B4653"/>
    <w:rsid w:val="001F17E8"/>
    <w:rsid w:val="00200922"/>
    <w:rsid w:val="00204306"/>
    <w:rsid w:val="00232FD2"/>
    <w:rsid w:val="0026554E"/>
    <w:rsid w:val="002A4622"/>
    <w:rsid w:val="002A6F8F"/>
    <w:rsid w:val="002B17E5"/>
    <w:rsid w:val="002C0EBF"/>
    <w:rsid w:val="002C28A4"/>
    <w:rsid w:val="002D7E0A"/>
    <w:rsid w:val="002F093F"/>
    <w:rsid w:val="00315AFE"/>
    <w:rsid w:val="003606A6"/>
    <w:rsid w:val="0036650C"/>
    <w:rsid w:val="00393ACD"/>
    <w:rsid w:val="003A583E"/>
    <w:rsid w:val="003E112B"/>
    <w:rsid w:val="003E1D1C"/>
    <w:rsid w:val="003E5D0B"/>
    <w:rsid w:val="003E7B05"/>
    <w:rsid w:val="003F3719"/>
    <w:rsid w:val="003F6F2D"/>
    <w:rsid w:val="004567F5"/>
    <w:rsid w:val="00466211"/>
    <w:rsid w:val="00483196"/>
    <w:rsid w:val="004834A9"/>
    <w:rsid w:val="004D01FC"/>
    <w:rsid w:val="004E28C3"/>
    <w:rsid w:val="004E78F4"/>
    <w:rsid w:val="004F1F8E"/>
    <w:rsid w:val="00512A32"/>
    <w:rsid w:val="005343DA"/>
    <w:rsid w:val="00560874"/>
    <w:rsid w:val="0057262E"/>
    <w:rsid w:val="00586CF2"/>
    <w:rsid w:val="005A7C75"/>
    <w:rsid w:val="005C3768"/>
    <w:rsid w:val="005C6C3F"/>
    <w:rsid w:val="00613635"/>
    <w:rsid w:val="0062093D"/>
    <w:rsid w:val="00637ECF"/>
    <w:rsid w:val="00647B59"/>
    <w:rsid w:val="00650AA6"/>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830086"/>
    <w:rsid w:val="00843BB9"/>
    <w:rsid w:val="00851625"/>
    <w:rsid w:val="00863C0A"/>
    <w:rsid w:val="008A3120"/>
    <w:rsid w:val="008A4B97"/>
    <w:rsid w:val="008C5B8E"/>
    <w:rsid w:val="008C5DD5"/>
    <w:rsid w:val="008D41BE"/>
    <w:rsid w:val="008D58D3"/>
    <w:rsid w:val="008E3BC9"/>
    <w:rsid w:val="00923064"/>
    <w:rsid w:val="00930FFD"/>
    <w:rsid w:val="00936D25"/>
    <w:rsid w:val="009400A4"/>
    <w:rsid w:val="00941EA5"/>
    <w:rsid w:val="00964700"/>
    <w:rsid w:val="00964DFD"/>
    <w:rsid w:val="00966C16"/>
    <w:rsid w:val="0098732F"/>
    <w:rsid w:val="009A045F"/>
    <w:rsid w:val="009A6A2B"/>
    <w:rsid w:val="009C7E7C"/>
    <w:rsid w:val="00A00473"/>
    <w:rsid w:val="00A03C9B"/>
    <w:rsid w:val="00A07302"/>
    <w:rsid w:val="00A37105"/>
    <w:rsid w:val="00A606C3"/>
    <w:rsid w:val="00A83B09"/>
    <w:rsid w:val="00A84541"/>
    <w:rsid w:val="00AC282B"/>
    <w:rsid w:val="00AE36A0"/>
    <w:rsid w:val="00AF5A31"/>
    <w:rsid w:val="00B00294"/>
    <w:rsid w:val="00B3749C"/>
    <w:rsid w:val="00B42204"/>
    <w:rsid w:val="00B64FD0"/>
    <w:rsid w:val="00BA5BD0"/>
    <w:rsid w:val="00BB1D82"/>
    <w:rsid w:val="00BB2C9A"/>
    <w:rsid w:val="00BD51C5"/>
    <w:rsid w:val="00BF26E7"/>
    <w:rsid w:val="00C11F1E"/>
    <w:rsid w:val="00C53FCA"/>
    <w:rsid w:val="00C76BAF"/>
    <w:rsid w:val="00C814B9"/>
    <w:rsid w:val="00CD516F"/>
    <w:rsid w:val="00D119A7"/>
    <w:rsid w:val="00D25FBA"/>
    <w:rsid w:val="00D32B28"/>
    <w:rsid w:val="00D42954"/>
    <w:rsid w:val="00D66EAC"/>
    <w:rsid w:val="00D730DF"/>
    <w:rsid w:val="00D772F0"/>
    <w:rsid w:val="00D77BDC"/>
    <w:rsid w:val="00D93D71"/>
    <w:rsid w:val="00D962BC"/>
    <w:rsid w:val="00DC402B"/>
    <w:rsid w:val="00DE0932"/>
    <w:rsid w:val="00E03A27"/>
    <w:rsid w:val="00E0454B"/>
    <w:rsid w:val="00E049F1"/>
    <w:rsid w:val="00E37A25"/>
    <w:rsid w:val="00E537FF"/>
    <w:rsid w:val="00E6539B"/>
    <w:rsid w:val="00E70A31"/>
    <w:rsid w:val="00E723A7"/>
    <w:rsid w:val="00EA0338"/>
    <w:rsid w:val="00EA3F38"/>
    <w:rsid w:val="00EA5AB6"/>
    <w:rsid w:val="00EC7615"/>
    <w:rsid w:val="00ED16AA"/>
    <w:rsid w:val="00ED6B8D"/>
    <w:rsid w:val="00EE3D7B"/>
    <w:rsid w:val="00EE6383"/>
    <w:rsid w:val="00EF662E"/>
    <w:rsid w:val="00F03429"/>
    <w:rsid w:val="00F0534A"/>
    <w:rsid w:val="00F10064"/>
    <w:rsid w:val="00F148F1"/>
    <w:rsid w:val="00F6548F"/>
    <w:rsid w:val="00F70567"/>
    <w:rsid w:val="00F711A7"/>
    <w:rsid w:val="00FA3BBF"/>
    <w:rsid w:val="00FC41F8"/>
    <w:rsid w:val="00FD7AA3"/>
    <w:rsid w:val="00FE2D8F"/>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2D0E04"/>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paragraph" w:customStyle="1" w:styleId="Arr">
    <w:name w:val="Arr"/>
    <w:basedOn w:val="ArtNo"/>
    <w:rsid w:val="00E04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R16-WRC19-C-0024!A8!MSW-F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E22537B4-7782-4961-91F9-B7D23AF97956}">
  <ds:schemaRefs>
    <ds:schemaRef ds:uri="http://purl.org/dc/elements/1.1/"/>
    <ds:schemaRef ds:uri="http://purl.org/dc/terms/"/>
    <ds:schemaRef ds:uri="http://schemas.microsoft.com/office/2006/metadata/properties"/>
    <ds:schemaRef ds:uri="32a1a8c5-2265-4ebc-b7a0-2071e2c5c9bb"/>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96b2e75-67fd-4955-a3b0-5ab9934cb50b"/>
    <ds:schemaRef ds:uri="http://www.w3.org/XML/1998/namespace"/>
  </ds:schemaRefs>
</ds:datastoreItem>
</file>

<file path=customXml/itemProps3.xml><?xml version="1.0" encoding="utf-8"?>
<ds:datastoreItem xmlns:ds="http://schemas.openxmlformats.org/officeDocument/2006/customXml" ds:itemID="{500454A0-9EAF-49F5-B764-4F8612C27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C2461-A6BA-4B09-AB34-38B3966A7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1219</Words>
  <Characters>6611</Characters>
  <Application>Microsoft Office Word</Application>
  <DocSecurity>0</DocSecurity>
  <Lines>254</Lines>
  <Paragraphs>134</Paragraphs>
  <ScaleCrop>false</ScaleCrop>
  <HeadingPairs>
    <vt:vector size="2" baseType="variant">
      <vt:variant>
        <vt:lpstr>Title</vt:lpstr>
      </vt:variant>
      <vt:variant>
        <vt:i4>1</vt:i4>
      </vt:variant>
    </vt:vector>
  </HeadingPairs>
  <TitlesOfParts>
    <vt:vector size="1" baseType="lpstr">
      <vt:lpstr>R16-WRC19-C-0024!A8!MSW-F</vt:lpstr>
    </vt:vector>
  </TitlesOfParts>
  <Manager>Secrétariat général - Pool</Manager>
  <Company>Union internationale des télécommunications (UIT)</Company>
  <LinksUpToDate>false</LinksUpToDate>
  <CharactersWithSpaces>7696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R16-WRC19-C-0024!A8!MSW-F</dc:title>
  <dc:subject>Conférence mondiale des radiocommunications - 2019</dc:subject>
  <dc:creator>Documents Proposals Manager (DPM)</dc:creator>
  <cp:keywords>DPM_v2019.9.25.1_prod</cp:keywords>
  <dc:description/>
  <cp:lastModifiedBy>Royer, Veronique</cp:lastModifiedBy>
  <cp:revision>11</cp:revision>
  <cp:lastPrinted>2019-10-14T12:54:00Z</cp:lastPrinted>
  <dcterms:created xsi:type="dcterms:W3CDTF">2019-10-03T13:33:00Z</dcterms:created>
  <dcterms:modified xsi:type="dcterms:W3CDTF">2019-10-14T12:54:00Z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