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7B15E33" w14:textId="77777777" w:rsidTr="001226EC">
        <w:trPr>
          <w:cantSplit/>
        </w:trPr>
        <w:tc>
          <w:tcPr>
            <w:tcW w:w="6771" w:type="dxa"/>
          </w:tcPr>
          <w:p w14:paraId="1AFCBEB7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6D2D2355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8D1D8C9" wp14:editId="3576819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3E1B69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A77C12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F394A3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0BD5B7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5259931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72AF57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330EDE72" w14:textId="77777777" w:rsidTr="001226EC">
        <w:trPr>
          <w:cantSplit/>
        </w:trPr>
        <w:tc>
          <w:tcPr>
            <w:tcW w:w="6771" w:type="dxa"/>
          </w:tcPr>
          <w:p w14:paraId="7B6AF3A4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111CDBE" w14:textId="77777777" w:rsidR="005651C9" w:rsidRPr="00B329E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329E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B329E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B329E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79D09133" w14:textId="77777777" w:rsidTr="001226EC">
        <w:trPr>
          <w:cantSplit/>
        </w:trPr>
        <w:tc>
          <w:tcPr>
            <w:tcW w:w="6771" w:type="dxa"/>
          </w:tcPr>
          <w:p w14:paraId="5C788EE2" w14:textId="77777777" w:rsidR="000F33D8" w:rsidRPr="00B329E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80E5B4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27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FD68700" w14:textId="77777777" w:rsidTr="001226EC">
        <w:trPr>
          <w:cantSplit/>
        </w:trPr>
        <w:tc>
          <w:tcPr>
            <w:tcW w:w="6771" w:type="dxa"/>
          </w:tcPr>
          <w:p w14:paraId="515F4CA2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00BCD79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67B608D" w14:textId="77777777" w:rsidTr="00B329EF">
        <w:trPr>
          <w:cantSplit/>
        </w:trPr>
        <w:tc>
          <w:tcPr>
            <w:tcW w:w="10031" w:type="dxa"/>
            <w:gridSpan w:val="2"/>
          </w:tcPr>
          <w:p w14:paraId="1406085C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FDA95CE" w14:textId="77777777">
        <w:trPr>
          <w:cantSplit/>
        </w:trPr>
        <w:tc>
          <w:tcPr>
            <w:tcW w:w="10031" w:type="dxa"/>
            <w:gridSpan w:val="2"/>
          </w:tcPr>
          <w:p w14:paraId="0633E4BB" w14:textId="77777777" w:rsidR="000F33D8" w:rsidRPr="00B329E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329EF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B329EF" w14:paraId="6FF96D11" w14:textId="77777777">
        <w:trPr>
          <w:cantSplit/>
        </w:trPr>
        <w:tc>
          <w:tcPr>
            <w:tcW w:w="10031" w:type="dxa"/>
            <w:gridSpan w:val="2"/>
          </w:tcPr>
          <w:p w14:paraId="4FB1B855" w14:textId="26236E41" w:rsidR="000F33D8" w:rsidRPr="00B329EF" w:rsidRDefault="00B329EF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329EF" w14:paraId="20A539C0" w14:textId="77777777">
        <w:trPr>
          <w:cantSplit/>
        </w:trPr>
        <w:tc>
          <w:tcPr>
            <w:tcW w:w="10031" w:type="dxa"/>
            <w:gridSpan w:val="2"/>
          </w:tcPr>
          <w:p w14:paraId="4EDA1D5C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47B138CC" w14:textId="77777777">
        <w:trPr>
          <w:cantSplit/>
        </w:trPr>
        <w:tc>
          <w:tcPr>
            <w:tcW w:w="10031" w:type="dxa"/>
            <w:gridSpan w:val="2"/>
          </w:tcPr>
          <w:p w14:paraId="7DA540BB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1.8 повестки дня</w:t>
            </w:r>
          </w:p>
        </w:tc>
      </w:tr>
    </w:tbl>
    <w:bookmarkEnd w:id="6"/>
    <w:p w14:paraId="74DCD57B" w14:textId="77777777" w:rsidR="00B329EF" w:rsidRPr="00226D0F" w:rsidRDefault="00B329EF" w:rsidP="00B329EF">
      <w:pPr>
        <w:rPr>
          <w:szCs w:val="22"/>
        </w:rPr>
      </w:pPr>
      <w:r w:rsidRPr="00205246">
        <w:t>1.8</w:t>
      </w:r>
      <w:r w:rsidRPr="00205246">
        <w:tab/>
      </w:r>
      <w:r w:rsidRPr="00205246">
        <w:rPr>
          <w:lang w:eastAsia="zh-CN"/>
        </w:rPr>
        <w:t>рассмотреть возможные</w:t>
      </w:r>
      <w:r w:rsidRPr="00205246">
        <w:rPr>
          <w:color w:val="000000"/>
        </w:rPr>
        <w:t xml:space="preserve"> регламентарные меры в целях обеспечения модернизации Глобальной морской системы для случаев действия и обеспечения безопасности (ГМСББ)</w:t>
      </w:r>
      <w:r w:rsidRPr="00205246">
        <w:rPr>
          <w:lang w:eastAsia="zh-CN"/>
        </w:rPr>
        <w:t xml:space="preserve"> и поддержки внедрения дополнительных спутниковых систем для ГМСББ в соответствии с Резолюцией </w:t>
      </w:r>
      <w:r w:rsidRPr="00205246">
        <w:rPr>
          <w:b/>
          <w:lang w:eastAsia="zh-CN"/>
        </w:rPr>
        <w:t>359</w:t>
      </w:r>
      <w:r w:rsidRPr="00205246">
        <w:rPr>
          <w:b/>
          <w:bCs/>
          <w:lang w:eastAsia="zh-CN"/>
        </w:rPr>
        <w:t xml:space="preserve"> (</w:t>
      </w:r>
      <w:r w:rsidRPr="00205246">
        <w:rPr>
          <w:b/>
          <w:lang w:eastAsia="zh-CN"/>
        </w:rPr>
        <w:t>Пересм. ВКР</w:t>
      </w:r>
      <w:r w:rsidRPr="00226D0F">
        <w:rPr>
          <w:b/>
          <w:lang w:eastAsia="zh-CN"/>
        </w:rPr>
        <w:noBreakHyphen/>
        <w:t>15</w:t>
      </w:r>
      <w:r w:rsidRPr="00226D0F">
        <w:rPr>
          <w:b/>
          <w:bCs/>
          <w:lang w:eastAsia="zh-CN"/>
        </w:rPr>
        <w:t>)</w:t>
      </w:r>
      <w:r w:rsidRPr="00226D0F">
        <w:rPr>
          <w:lang w:eastAsia="zh-CN"/>
        </w:rPr>
        <w:t>;</w:t>
      </w:r>
    </w:p>
    <w:p w14:paraId="1853D554" w14:textId="3B171224" w:rsidR="00B329EF" w:rsidRPr="00226D0F" w:rsidRDefault="00FD65AF" w:rsidP="00B329EF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632BA931" w14:textId="1A905711" w:rsidR="00B329EF" w:rsidRPr="00A22C8C" w:rsidRDefault="00FD65AF" w:rsidP="00B329EF">
      <w:r>
        <w:t>В</w:t>
      </w:r>
      <w:r w:rsidRPr="00226D0F">
        <w:t xml:space="preserve"> </w:t>
      </w:r>
      <w:r>
        <w:t>Резолюции</w:t>
      </w:r>
      <w:r w:rsidRPr="00FD65AF">
        <w:rPr>
          <w:lang w:val="en-US"/>
        </w:rPr>
        <w:t> </w:t>
      </w:r>
      <w:r w:rsidR="00B329EF" w:rsidRPr="00226D0F">
        <w:rPr>
          <w:b/>
        </w:rPr>
        <w:t>359 (</w:t>
      </w:r>
      <w:r>
        <w:rPr>
          <w:b/>
        </w:rPr>
        <w:t>Пересм</w:t>
      </w:r>
      <w:r w:rsidR="00B329EF" w:rsidRPr="00226D0F">
        <w:rPr>
          <w:b/>
        </w:rPr>
        <w:t xml:space="preserve">. </w:t>
      </w:r>
      <w:r w:rsidR="00B329EF" w:rsidRPr="00205246">
        <w:rPr>
          <w:b/>
          <w:lang w:eastAsia="zh-CN"/>
        </w:rPr>
        <w:t>ВКР</w:t>
      </w:r>
      <w:r w:rsidR="00B329EF" w:rsidRPr="00A22C8C">
        <w:rPr>
          <w:b/>
        </w:rPr>
        <w:t>-15)</w:t>
      </w:r>
      <w:r w:rsidR="00B329EF" w:rsidRPr="00A22C8C">
        <w:t xml:space="preserve"> </w:t>
      </w:r>
      <w:r>
        <w:t>ВКР</w:t>
      </w:r>
      <w:r w:rsidRPr="00A22C8C">
        <w:noBreakHyphen/>
        <w:t xml:space="preserve">19 </w:t>
      </w:r>
      <w:r>
        <w:t>предлагается</w:t>
      </w:r>
      <w:r w:rsidRPr="00A22C8C">
        <w:t xml:space="preserve"> </w:t>
      </w:r>
      <w:r w:rsidRPr="00FD65AF">
        <w:t>принять</w:t>
      </w:r>
      <w:r w:rsidRPr="00A22C8C">
        <w:t xml:space="preserve"> </w:t>
      </w:r>
      <w:r w:rsidRPr="00FD65AF">
        <w:t>необходимые</w:t>
      </w:r>
      <w:r w:rsidRPr="00A22C8C">
        <w:t xml:space="preserve"> </w:t>
      </w:r>
      <w:r w:rsidRPr="00FD65AF">
        <w:t>меры</w:t>
      </w:r>
      <w:r w:rsidRPr="00A22C8C">
        <w:t xml:space="preserve"> </w:t>
      </w:r>
      <w:r w:rsidRPr="00FD65AF">
        <w:t>в</w:t>
      </w:r>
      <w:r w:rsidRPr="00A22C8C">
        <w:t xml:space="preserve"> </w:t>
      </w:r>
      <w:r w:rsidRPr="00FD65AF">
        <w:t>целях</w:t>
      </w:r>
      <w:r w:rsidRPr="00A22C8C">
        <w:t xml:space="preserve"> </w:t>
      </w:r>
      <w:r w:rsidRPr="00FD65AF">
        <w:t>содействия</w:t>
      </w:r>
      <w:r w:rsidRPr="00A22C8C">
        <w:t xml:space="preserve"> </w:t>
      </w:r>
      <w:r w:rsidRPr="00FD65AF">
        <w:t>модернизации</w:t>
      </w:r>
      <w:r w:rsidRPr="00A22C8C">
        <w:t xml:space="preserve"> </w:t>
      </w:r>
      <w:r w:rsidRPr="00FD65AF">
        <w:t>ГМСББ</w:t>
      </w:r>
      <w:r w:rsidRPr="00A22C8C">
        <w:t xml:space="preserve"> </w:t>
      </w:r>
      <w:r w:rsidR="00B329EF" w:rsidRPr="00A22C8C">
        <w:t>(</w:t>
      </w:r>
      <w:r>
        <w:t>пункт</w:t>
      </w:r>
      <w:r w:rsidRPr="00FD65AF">
        <w:rPr>
          <w:lang w:val="en-US"/>
        </w:rPr>
        <w:t> </w:t>
      </w:r>
      <w:r w:rsidRPr="00A22C8C">
        <w:t xml:space="preserve">1 </w:t>
      </w:r>
      <w:r>
        <w:t>раздела</w:t>
      </w:r>
      <w:r w:rsidRPr="00A22C8C">
        <w:t xml:space="preserve"> </w:t>
      </w:r>
      <w:r w:rsidRPr="00226D0F">
        <w:rPr>
          <w:i/>
          <w:iCs/>
        </w:rPr>
        <w:t>решает</w:t>
      </w:r>
      <w:r w:rsidR="00B329EF" w:rsidRPr="00A22C8C">
        <w:t xml:space="preserve">) </w:t>
      </w:r>
      <w:r>
        <w:t>и</w:t>
      </w:r>
      <w:r w:rsidRPr="00A22C8C">
        <w:t xml:space="preserve"> </w:t>
      </w:r>
      <w:r w:rsidRPr="00FD65AF">
        <w:t>рассмотреть</w:t>
      </w:r>
      <w:r w:rsidRPr="00A22C8C">
        <w:t xml:space="preserve"> </w:t>
      </w:r>
      <w:r w:rsidRPr="00FD65AF">
        <w:t>регламентарные</w:t>
      </w:r>
      <w:r w:rsidRPr="00A22C8C">
        <w:t xml:space="preserve"> </w:t>
      </w:r>
      <w:r w:rsidRPr="00FD65AF">
        <w:t>положения</w:t>
      </w:r>
      <w:r w:rsidRPr="00A22C8C">
        <w:t xml:space="preserve">, </w:t>
      </w:r>
      <w:r w:rsidRPr="00FD65AF">
        <w:t>связанные</w:t>
      </w:r>
      <w:r w:rsidRPr="00A22C8C">
        <w:t xml:space="preserve"> </w:t>
      </w:r>
      <w:r w:rsidRPr="00FD65AF">
        <w:t>с</w:t>
      </w:r>
      <w:r w:rsidRPr="00A22C8C">
        <w:t xml:space="preserve"> </w:t>
      </w:r>
      <w:r w:rsidRPr="00FD65AF">
        <w:t>введением</w:t>
      </w:r>
      <w:r w:rsidRPr="00A22C8C">
        <w:t xml:space="preserve"> </w:t>
      </w:r>
      <w:r w:rsidRPr="00FD65AF">
        <w:t>дополнительных</w:t>
      </w:r>
      <w:r w:rsidRPr="00A22C8C">
        <w:t xml:space="preserve"> </w:t>
      </w:r>
      <w:r w:rsidRPr="00FD65AF">
        <w:t>спутниковых</w:t>
      </w:r>
      <w:r w:rsidRPr="00A22C8C">
        <w:t xml:space="preserve"> </w:t>
      </w:r>
      <w:r w:rsidRPr="00FD65AF">
        <w:t>систем</w:t>
      </w:r>
      <w:r w:rsidRPr="00A22C8C">
        <w:t xml:space="preserve"> </w:t>
      </w:r>
      <w:r w:rsidRPr="00FD65AF">
        <w:t>в</w:t>
      </w:r>
      <w:r w:rsidRPr="00A22C8C">
        <w:t xml:space="preserve"> </w:t>
      </w:r>
      <w:r w:rsidRPr="00FD65AF">
        <w:t>ГМСББ</w:t>
      </w:r>
      <w:r w:rsidRPr="00A22C8C">
        <w:t xml:space="preserve">, </w:t>
      </w:r>
      <w:r w:rsidRPr="00FD65AF">
        <w:t>при</w:t>
      </w:r>
      <w:r w:rsidRPr="00A22C8C">
        <w:t xml:space="preserve"> </w:t>
      </w:r>
      <w:r w:rsidRPr="00FD65AF">
        <w:t>обеспечении</w:t>
      </w:r>
      <w:r w:rsidRPr="00A22C8C">
        <w:t xml:space="preserve"> </w:t>
      </w:r>
      <w:r w:rsidRPr="00FD65AF">
        <w:t>защиты</w:t>
      </w:r>
      <w:r w:rsidRPr="00A22C8C">
        <w:t xml:space="preserve"> </w:t>
      </w:r>
      <w:r w:rsidRPr="00FD65AF">
        <w:t>от</w:t>
      </w:r>
      <w:r w:rsidRPr="00A22C8C">
        <w:t xml:space="preserve"> </w:t>
      </w:r>
      <w:r w:rsidRPr="00FD65AF">
        <w:t>вредных</w:t>
      </w:r>
      <w:r w:rsidRPr="00A22C8C">
        <w:t xml:space="preserve"> </w:t>
      </w:r>
      <w:r w:rsidRPr="00FD65AF">
        <w:t>помех</w:t>
      </w:r>
      <w:r w:rsidRPr="00A22C8C">
        <w:t xml:space="preserve"> </w:t>
      </w:r>
      <w:r w:rsidRPr="00FD65AF">
        <w:t>всех</w:t>
      </w:r>
      <w:r w:rsidRPr="00A22C8C">
        <w:t xml:space="preserve"> </w:t>
      </w:r>
      <w:r w:rsidRPr="00FD65AF">
        <w:t>действующих</w:t>
      </w:r>
      <w:r w:rsidRPr="00A22C8C">
        <w:t xml:space="preserve"> </w:t>
      </w:r>
      <w:r w:rsidRPr="00FD65AF">
        <w:t>служб</w:t>
      </w:r>
      <w:r w:rsidR="00B329EF" w:rsidRPr="00A22C8C">
        <w:t xml:space="preserve"> (</w:t>
      </w:r>
      <w:r w:rsidR="00A22C8C" w:rsidRPr="00A22C8C">
        <w:rPr>
          <w:bCs/>
          <w:iCs/>
        </w:rPr>
        <w:t xml:space="preserve">пункт </w:t>
      </w:r>
      <w:r w:rsidR="00A22C8C">
        <w:rPr>
          <w:bCs/>
          <w:iCs/>
        </w:rPr>
        <w:t>2</w:t>
      </w:r>
      <w:r w:rsidR="00A22C8C" w:rsidRPr="00A22C8C">
        <w:rPr>
          <w:bCs/>
          <w:iCs/>
        </w:rPr>
        <w:t xml:space="preserve"> раздела</w:t>
      </w:r>
      <w:r w:rsidR="00A22C8C" w:rsidRPr="00226D0F">
        <w:rPr>
          <w:bCs/>
          <w:i/>
        </w:rPr>
        <w:t xml:space="preserve"> решает</w:t>
      </w:r>
      <w:r w:rsidR="00B329EF" w:rsidRPr="00A22C8C">
        <w:t xml:space="preserve">). </w:t>
      </w:r>
    </w:p>
    <w:p w14:paraId="1D06A70D" w14:textId="15F5E988" w:rsidR="00B329EF" w:rsidRPr="00A22C8C" w:rsidRDefault="00A22C8C" w:rsidP="00B329EF">
      <w:pPr>
        <w:rPr>
          <w:bCs/>
        </w:rPr>
      </w:pPr>
      <w:r>
        <w:rPr>
          <w:bCs/>
        </w:rPr>
        <w:t xml:space="preserve">В отношении </w:t>
      </w:r>
      <w:r w:rsidRPr="00A22C8C">
        <w:rPr>
          <w:bCs/>
        </w:rPr>
        <w:t>пункт</w:t>
      </w:r>
      <w:r>
        <w:rPr>
          <w:bCs/>
        </w:rPr>
        <w:t>а</w:t>
      </w:r>
      <w:r w:rsidRPr="00A22C8C">
        <w:rPr>
          <w:bCs/>
        </w:rPr>
        <w:t xml:space="preserve"> 1 раздела </w:t>
      </w:r>
      <w:r w:rsidRPr="00226D0F">
        <w:rPr>
          <w:bCs/>
          <w:i/>
          <w:iCs/>
        </w:rPr>
        <w:t>решает</w:t>
      </w:r>
      <w:r w:rsidRPr="00226D0F">
        <w:rPr>
          <w:bCs/>
        </w:rPr>
        <w:t>:</w:t>
      </w:r>
    </w:p>
    <w:p w14:paraId="234366EE" w14:textId="1FCFEA82" w:rsidR="00B329EF" w:rsidRPr="00A22C8C" w:rsidRDefault="00A22C8C" w:rsidP="00B329EF">
      <w:bookmarkStart w:id="7" w:name="_Hlk15717353"/>
      <w:r>
        <w:t>Члены</w:t>
      </w:r>
      <w:r w:rsidRPr="00A22C8C">
        <w:t xml:space="preserve"> </w:t>
      </w:r>
      <w:r>
        <w:t>АТСЭ</w:t>
      </w:r>
      <w:r w:rsidRPr="00A22C8C">
        <w:t xml:space="preserve"> </w:t>
      </w:r>
      <w:r>
        <w:t>поддерживают</w:t>
      </w:r>
      <w:r w:rsidRPr="00A22C8C">
        <w:t xml:space="preserve"> </w:t>
      </w:r>
      <w:r w:rsidR="00226D0F">
        <w:t>м</w:t>
      </w:r>
      <w:r>
        <w:t>етод </w:t>
      </w:r>
      <w:r w:rsidR="00B329EF" w:rsidRPr="00B329EF">
        <w:rPr>
          <w:lang w:val="en-NZ"/>
        </w:rPr>
        <w:t>A</w:t>
      </w:r>
      <w:r w:rsidR="00B329EF" w:rsidRPr="00A22C8C">
        <w:t>2</w:t>
      </w:r>
      <w:r>
        <w:t xml:space="preserve"> в Отчете ПСК</w:t>
      </w:r>
      <w:r w:rsidR="00B329EF" w:rsidRPr="00A22C8C">
        <w:t>.</w:t>
      </w:r>
      <w:r w:rsidR="00B329EF" w:rsidRPr="00A22C8C" w:rsidDel="00EB2A8A">
        <w:t xml:space="preserve"> </w:t>
      </w:r>
    </w:p>
    <w:p w14:paraId="6BD07DB1" w14:textId="7DBB1126" w:rsidR="00B329EF" w:rsidRPr="005C53A1" w:rsidRDefault="005C53A1" w:rsidP="00B329EF">
      <w:r w:rsidRPr="005C53A1">
        <w:t xml:space="preserve">Члены АТСЭ поддерживают </w:t>
      </w:r>
      <w:r>
        <w:t>включение</w:t>
      </w:r>
      <w:r w:rsidRPr="005C53A1">
        <w:t xml:space="preserve"> </w:t>
      </w:r>
      <w:r>
        <w:t>систем</w:t>
      </w:r>
      <w:r w:rsidRPr="005C53A1">
        <w:t xml:space="preserve"> </w:t>
      </w:r>
      <w:r>
        <w:t>НАВДАТ</w:t>
      </w:r>
      <w:r w:rsidRPr="005C53A1">
        <w:t xml:space="preserve"> </w:t>
      </w:r>
      <w:r>
        <w:t>и</w:t>
      </w:r>
      <w:r w:rsidRPr="005C53A1">
        <w:t xml:space="preserve"> </w:t>
      </w:r>
      <w:r>
        <w:t>частот</w:t>
      </w:r>
      <w:r w:rsidRPr="005C53A1">
        <w:t xml:space="preserve"> </w:t>
      </w:r>
      <w:r>
        <w:t>НАВДАТ</w:t>
      </w:r>
      <w:r w:rsidRPr="005C53A1">
        <w:t xml:space="preserve">, </w:t>
      </w:r>
      <w:r>
        <w:t>как</w:t>
      </w:r>
      <w:r w:rsidRPr="005C53A1">
        <w:t xml:space="preserve"> </w:t>
      </w:r>
      <w:r>
        <w:t>в</w:t>
      </w:r>
      <w:r w:rsidRPr="005C53A1">
        <w:t xml:space="preserve"> </w:t>
      </w:r>
      <w:r>
        <w:t>СЧ</w:t>
      </w:r>
      <w:r w:rsidRPr="005C53A1">
        <w:t xml:space="preserve">, </w:t>
      </w:r>
      <w:r>
        <w:t>так</w:t>
      </w:r>
      <w:r w:rsidRPr="005C53A1">
        <w:t xml:space="preserve"> </w:t>
      </w:r>
      <w:r>
        <w:t>и</w:t>
      </w:r>
      <w:r w:rsidRPr="005C53A1">
        <w:t xml:space="preserve"> </w:t>
      </w:r>
      <w:r>
        <w:t>в</w:t>
      </w:r>
      <w:r w:rsidRPr="005C53A1">
        <w:t xml:space="preserve"> </w:t>
      </w:r>
      <w:r>
        <w:t>ВЧ</w:t>
      </w:r>
      <w:r w:rsidRPr="005C53A1">
        <w:t xml:space="preserve">, </w:t>
      </w:r>
      <w:r>
        <w:t>о</w:t>
      </w:r>
      <w:r w:rsidRPr="005C53A1">
        <w:t xml:space="preserve"> </w:t>
      </w:r>
      <w:r>
        <w:t>чем говорится в Рекомендациях МСЭ</w:t>
      </w:r>
      <w:bookmarkEnd w:id="7"/>
      <w:r w:rsidRPr="005C53A1">
        <w:noBreakHyphen/>
      </w:r>
      <w:r w:rsidR="00B329EF" w:rsidRPr="00B329EF">
        <w:rPr>
          <w:lang w:val="en-NZ"/>
        </w:rPr>
        <w:t>R</w:t>
      </w:r>
      <w:r w:rsidR="00B329EF" w:rsidRPr="005C53A1">
        <w:t xml:space="preserve"> </w:t>
      </w:r>
      <w:r w:rsidR="00B329EF" w:rsidRPr="00B329EF">
        <w:rPr>
          <w:lang w:val="en-NZ"/>
        </w:rPr>
        <w:t>M</w:t>
      </w:r>
      <w:r w:rsidR="00B329EF" w:rsidRPr="005C53A1">
        <w:t xml:space="preserve">.2010 </w:t>
      </w:r>
      <w:r>
        <w:t>и</w:t>
      </w:r>
      <w:r w:rsidR="00B329EF" w:rsidRPr="005C53A1">
        <w:t xml:space="preserve"> </w:t>
      </w:r>
      <w:r>
        <w:t>МСЭ</w:t>
      </w:r>
      <w:r w:rsidR="00B329EF" w:rsidRPr="005C53A1">
        <w:t>-</w:t>
      </w:r>
      <w:r w:rsidR="00B329EF" w:rsidRPr="00B329EF">
        <w:rPr>
          <w:lang w:val="en-NZ"/>
        </w:rPr>
        <w:t>R</w:t>
      </w:r>
      <w:r w:rsidR="00B329EF" w:rsidRPr="005C53A1">
        <w:t xml:space="preserve"> </w:t>
      </w:r>
      <w:r w:rsidR="00B329EF" w:rsidRPr="00B329EF">
        <w:rPr>
          <w:lang w:val="en-NZ"/>
        </w:rPr>
        <w:t>M</w:t>
      </w:r>
      <w:r w:rsidR="00B329EF" w:rsidRPr="005C53A1">
        <w:t>.2058.</w:t>
      </w:r>
    </w:p>
    <w:p w14:paraId="3872E936" w14:textId="4753A61B" w:rsidR="00B329EF" w:rsidRPr="0037283D" w:rsidRDefault="001273DC" w:rsidP="00B329EF">
      <w:r w:rsidRPr="0037283D">
        <w:t xml:space="preserve">Члены АТСЭ </w:t>
      </w:r>
      <w:r w:rsidR="0037283D">
        <w:t>также</w:t>
      </w:r>
      <w:r w:rsidR="0037283D" w:rsidRPr="0037283D">
        <w:t xml:space="preserve"> </w:t>
      </w:r>
      <w:r w:rsidR="0037283D">
        <w:t>считают</w:t>
      </w:r>
      <w:r w:rsidR="0037283D" w:rsidRPr="0037283D">
        <w:t xml:space="preserve">, </w:t>
      </w:r>
      <w:r w:rsidR="0037283D">
        <w:t>что</w:t>
      </w:r>
      <w:r w:rsidR="00B329EF" w:rsidRPr="0037283D">
        <w:t xml:space="preserve">: </w:t>
      </w:r>
    </w:p>
    <w:p w14:paraId="2B69847A" w14:textId="158E1F43" w:rsidR="00B329EF" w:rsidRPr="004776C3" w:rsidRDefault="00B329EF" w:rsidP="00B329EF">
      <w:pPr>
        <w:pStyle w:val="enumlev1"/>
      </w:pPr>
      <w:r w:rsidRPr="004776C3">
        <w:t>–</w:t>
      </w:r>
      <w:r w:rsidRPr="004776C3">
        <w:tab/>
      </w:r>
      <w:r w:rsidR="0037283D">
        <w:t>имеющиеся</w:t>
      </w:r>
      <w:r w:rsidR="0037283D" w:rsidRPr="004776C3">
        <w:t xml:space="preserve"> </w:t>
      </w:r>
      <w:r w:rsidR="0037283D">
        <w:t>частоты</w:t>
      </w:r>
      <w:r w:rsidR="0037283D" w:rsidRPr="004776C3">
        <w:t xml:space="preserve">, </w:t>
      </w:r>
      <w:r w:rsidR="0037283D">
        <w:t>используемые</w:t>
      </w:r>
      <w:r w:rsidR="0037283D" w:rsidRPr="004776C3">
        <w:t xml:space="preserve"> </w:t>
      </w:r>
      <w:r w:rsidR="0037283D">
        <w:t>для</w:t>
      </w:r>
      <w:r w:rsidR="0037283D" w:rsidRPr="004776C3">
        <w:t xml:space="preserve"> </w:t>
      </w:r>
      <w:r w:rsidR="0037283D">
        <w:t>НАВТЕКС</w:t>
      </w:r>
      <w:r w:rsidR="0037283D" w:rsidRPr="004776C3">
        <w:t xml:space="preserve">, </w:t>
      </w:r>
      <w:r w:rsidR="0037283D">
        <w:t>следует</w:t>
      </w:r>
      <w:r w:rsidR="0037283D" w:rsidRPr="004776C3">
        <w:t xml:space="preserve"> </w:t>
      </w:r>
      <w:r w:rsidR="0037283D">
        <w:t>сохранять</w:t>
      </w:r>
      <w:r w:rsidR="0037283D" w:rsidRPr="004776C3">
        <w:t xml:space="preserve"> </w:t>
      </w:r>
      <w:r w:rsidR="0037283D">
        <w:t>и</w:t>
      </w:r>
      <w:r w:rsidR="0037283D" w:rsidRPr="004776C3">
        <w:t xml:space="preserve"> </w:t>
      </w:r>
      <w:r w:rsidR="0037283D">
        <w:t>защищать</w:t>
      </w:r>
      <w:r w:rsidRPr="004776C3">
        <w:t>;</w:t>
      </w:r>
    </w:p>
    <w:p w14:paraId="0A0BF738" w14:textId="627B8A71" w:rsidR="00B329EF" w:rsidRPr="004776C3" w:rsidRDefault="00B329EF" w:rsidP="00B329EF">
      <w:pPr>
        <w:pStyle w:val="enumlev1"/>
      </w:pPr>
      <w:r w:rsidRPr="004776C3">
        <w:t>–</w:t>
      </w:r>
      <w:r w:rsidRPr="004776C3">
        <w:tab/>
      </w:r>
      <w:r w:rsidR="004776C3">
        <w:t>признание</w:t>
      </w:r>
      <w:r w:rsidR="004776C3" w:rsidRPr="004776C3">
        <w:t xml:space="preserve"> </w:t>
      </w:r>
      <w:r w:rsidR="004776C3">
        <w:t>национальных</w:t>
      </w:r>
      <w:r w:rsidR="004776C3" w:rsidRPr="004776C3">
        <w:t xml:space="preserve"> </w:t>
      </w:r>
      <w:r w:rsidR="004776C3">
        <w:t>частот</w:t>
      </w:r>
      <w:r w:rsidR="004776C3" w:rsidRPr="004776C3">
        <w:t xml:space="preserve"> </w:t>
      </w:r>
      <w:r w:rsidR="004776C3">
        <w:t>НАВДАТ</w:t>
      </w:r>
      <w:r w:rsidR="004776C3" w:rsidRPr="004776C3">
        <w:t xml:space="preserve"> </w:t>
      </w:r>
      <w:r w:rsidR="004776C3">
        <w:t>в</w:t>
      </w:r>
      <w:r w:rsidR="004776C3" w:rsidRPr="004776C3">
        <w:t xml:space="preserve"> </w:t>
      </w:r>
      <w:r w:rsidR="004776C3">
        <w:t>полосах</w:t>
      </w:r>
      <w:r w:rsidRPr="004776C3">
        <w:t xml:space="preserve"> 415–495 </w:t>
      </w:r>
      <w:r>
        <w:t>кГц</w:t>
      </w:r>
      <w:r w:rsidRPr="004776C3">
        <w:t xml:space="preserve"> </w:t>
      </w:r>
      <w:r w:rsidR="004776C3">
        <w:t>и</w:t>
      </w:r>
      <w:r w:rsidRPr="004776C3">
        <w:t xml:space="preserve"> 505–526,5 </w:t>
      </w:r>
      <w:r>
        <w:t>кГц</w:t>
      </w:r>
      <w:r w:rsidRPr="004776C3">
        <w:t xml:space="preserve"> (505</w:t>
      </w:r>
      <w:r w:rsidR="00226D0F">
        <w:t>−</w:t>
      </w:r>
      <w:r w:rsidRPr="004776C3">
        <w:t xml:space="preserve">510 </w:t>
      </w:r>
      <w:r>
        <w:t>кГц</w:t>
      </w:r>
      <w:r w:rsidRPr="004776C3">
        <w:t xml:space="preserve"> </w:t>
      </w:r>
      <w:r w:rsidR="004776C3">
        <w:t>в</w:t>
      </w:r>
      <w:r w:rsidR="004776C3" w:rsidRPr="004776C3">
        <w:t xml:space="preserve"> </w:t>
      </w:r>
      <w:r w:rsidR="004776C3">
        <w:t>Районе</w:t>
      </w:r>
      <w:r w:rsidR="004776C3" w:rsidRPr="004776C3">
        <w:rPr>
          <w:lang w:val="en-US"/>
        </w:rPr>
        <w:t> </w:t>
      </w:r>
      <w:r w:rsidR="004776C3" w:rsidRPr="004776C3">
        <w:t>2</w:t>
      </w:r>
      <w:r w:rsidRPr="004776C3">
        <w:t xml:space="preserve">) </w:t>
      </w:r>
      <w:r w:rsidR="004776C3">
        <w:t>не</w:t>
      </w:r>
      <w:r w:rsidR="004776C3" w:rsidRPr="004776C3">
        <w:t xml:space="preserve"> </w:t>
      </w:r>
      <w:r w:rsidR="004776C3">
        <w:t>должно создавать каких-либо дополнительных ограничений для существующих служб</w:t>
      </w:r>
      <w:r w:rsidRPr="004776C3">
        <w:t>;</w:t>
      </w:r>
    </w:p>
    <w:p w14:paraId="0817C9FB" w14:textId="1EEACA33" w:rsidR="00B329EF" w:rsidRPr="004776C3" w:rsidRDefault="00B329EF" w:rsidP="00B329EF">
      <w:pPr>
        <w:pStyle w:val="enumlev1"/>
      </w:pPr>
      <w:r w:rsidRPr="004776C3">
        <w:t>–</w:t>
      </w:r>
      <w:r w:rsidRPr="004776C3">
        <w:tab/>
      </w:r>
      <w:r w:rsidR="004776C3">
        <w:t>признание</w:t>
      </w:r>
      <w:r w:rsidR="004776C3" w:rsidRPr="004776C3">
        <w:t xml:space="preserve"> </w:t>
      </w:r>
      <w:r w:rsidR="004776C3">
        <w:t>этих</w:t>
      </w:r>
      <w:r w:rsidR="004776C3" w:rsidRPr="004776C3">
        <w:t xml:space="preserve"> </w:t>
      </w:r>
      <w:r w:rsidR="004776C3">
        <w:t>частот</w:t>
      </w:r>
      <w:r w:rsidR="004776C3" w:rsidRPr="004776C3">
        <w:t xml:space="preserve"> </w:t>
      </w:r>
      <w:r w:rsidR="004776C3">
        <w:t>СЧ</w:t>
      </w:r>
      <w:r w:rsidR="004776C3" w:rsidRPr="004776C3">
        <w:t xml:space="preserve"> </w:t>
      </w:r>
      <w:r w:rsidR="004776C3">
        <w:t>НАВДАТ</w:t>
      </w:r>
      <w:r w:rsidR="004776C3" w:rsidRPr="004776C3">
        <w:t xml:space="preserve"> </w:t>
      </w:r>
      <w:r w:rsidR="004776C3">
        <w:t>и</w:t>
      </w:r>
      <w:r w:rsidR="004776C3" w:rsidRPr="004776C3">
        <w:t xml:space="preserve"> </w:t>
      </w:r>
      <w:r w:rsidR="004776C3">
        <w:t>ВЧ</w:t>
      </w:r>
      <w:r w:rsidR="004776C3" w:rsidRPr="004776C3">
        <w:t xml:space="preserve"> </w:t>
      </w:r>
      <w:r w:rsidR="004776C3">
        <w:t>НАВДАТ</w:t>
      </w:r>
      <w:r w:rsidR="004776C3" w:rsidRPr="004776C3">
        <w:t xml:space="preserve"> </w:t>
      </w:r>
      <w:r w:rsidR="004776C3">
        <w:t>в</w:t>
      </w:r>
      <w:r w:rsidR="004776C3" w:rsidRPr="004776C3">
        <w:t xml:space="preserve"> </w:t>
      </w:r>
      <w:r w:rsidR="004776C3">
        <w:t>качестве</w:t>
      </w:r>
      <w:r w:rsidR="004776C3" w:rsidRPr="004776C3">
        <w:t xml:space="preserve"> </w:t>
      </w:r>
      <w:r w:rsidR="004776C3">
        <w:t>ГМСББ</w:t>
      </w:r>
      <w:r w:rsidR="004776C3" w:rsidRPr="004776C3">
        <w:t xml:space="preserve"> </w:t>
      </w:r>
      <w:r w:rsidR="004776C3">
        <w:t>для</w:t>
      </w:r>
      <w:r w:rsidR="004776C3" w:rsidRPr="004776C3">
        <w:t xml:space="preserve"> </w:t>
      </w:r>
      <w:r w:rsidR="004776C3">
        <w:t>включени</w:t>
      </w:r>
      <w:r w:rsidR="00AB11BF">
        <w:t>я</w:t>
      </w:r>
      <w:r w:rsidR="004776C3" w:rsidRPr="004776C3">
        <w:t xml:space="preserve"> </w:t>
      </w:r>
      <w:r w:rsidR="004776C3">
        <w:t>в</w:t>
      </w:r>
      <w:r w:rsidR="004776C3" w:rsidRPr="004776C3">
        <w:t xml:space="preserve"> </w:t>
      </w:r>
      <w:r w:rsidR="004776C3">
        <w:t>Приложение</w:t>
      </w:r>
      <w:r w:rsidR="004776C3" w:rsidRPr="004776C3">
        <w:rPr>
          <w:lang w:val="en-US"/>
        </w:rPr>
        <w:t> </w:t>
      </w:r>
      <w:r w:rsidR="004776C3" w:rsidRPr="004776C3">
        <w:rPr>
          <w:b/>
          <w:bCs/>
        </w:rPr>
        <w:t>15</w:t>
      </w:r>
      <w:r w:rsidR="004776C3" w:rsidRPr="00226D0F">
        <w:t xml:space="preserve"> </w:t>
      </w:r>
      <w:r w:rsidR="00226D0F" w:rsidRPr="00226D0F">
        <w:t xml:space="preserve">к </w:t>
      </w:r>
      <w:r w:rsidR="004776C3">
        <w:t>РР</w:t>
      </w:r>
      <w:r w:rsidR="004776C3" w:rsidRPr="004776C3">
        <w:t xml:space="preserve"> </w:t>
      </w:r>
      <w:r w:rsidR="004776C3">
        <w:t>должно</w:t>
      </w:r>
      <w:r w:rsidR="004776C3" w:rsidRPr="004776C3">
        <w:t xml:space="preserve"> </w:t>
      </w:r>
      <w:r w:rsidR="004776C3">
        <w:t>рассматриваться</w:t>
      </w:r>
      <w:r w:rsidR="004776C3" w:rsidRPr="004776C3">
        <w:t xml:space="preserve"> </w:t>
      </w:r>
      <w:r w:rsidR="004776C3">
        <w:t>одной</w:t>
      </w:r>
      <w:r w:rsidR="004776C3" w:rsidRPr="004776C3">
        <w:t xml:space="preserve"> </w:t>
      </w:r>
      <w:r w:rsidR="004776C3">
        <w:t>из</w:t>
      </w:r>
      <w:r w:rsidR="004776C3" w:rsidRPr="004776C3">
        <w:t xml:space="preserve"> </w:t>
      </w:r>
      <w:r w:rsidR="004776C3">
        <w:t>будущих ВКР, после того как ИМО завершит свою работу по модернизации ГМСББ</w:t>
      </w:r>
      <w:r w:rsidRPr="004776C3">
        <w:t>.</w:t>
      </w:r>
    </w:p>
    <w:p w14:paraId="13AC6339" w14:textId="68576F14" w:rsidR="00B329EF" w:rsidRPr="004776C3" w:rsidRDefault="004776C3" w:rsidP="00B329EF">
      <w:r w:rsidRPr="004776C3">
        <w:rPr>
          <w:bCs/>
        </w:rPr>
        <w:t xml:space="preserve">В отношении пункта </w:t>
      </w:r>
      <w:r w:rsidR="00C975FF">
        <w:rPr>
          <w:bCs/>
        </w:rPr>
        <w:t>2</w:t>
      </w:r>
      <w:r w:rsidRPr="004776C3">
        <w:rPr>
          <w:bCs/>
        </w:rPr>
        <w:t xml:space="preserve"> раздела </w:t>
      </w:r>
      <w:r w:rsidRPr="00226D0F">
        <w:rPr>
          <w:bCs/>
          <w:i/>
          <w:iCs/>
        </w:rPr>
        <w:t>решает</w:t>
      </w:r>
      <w:r w:rsidRPr="004776C3">
        <w:rPr>
          <w:bCs/>
        </w:rPr>
        <w:t>:</w:t>
      </w:r>
    </w:p>
    <w:p w14:paraId="57674EA8" w14:textId="3BC44913" w:rsidR="00B329EF" w:rsidRPr="00A33719" w:rsidRDefault="00903718" w:rsidP="00B329EF">
      <w:r w:rsidRPr="00FB76B6">
        <w:t xml:space="preserve">Члены АТСЭ поддерживают </w:t>
      </w:r>
      <w:r>
        <w:t>внедрение</w:t>
      </w:r>
      <w:r w:rsidRPr="00FB76B6">
        <w:t xml:space="preserve"> </w:t>
      </w:r>
      <w:r>
        <w:t>дополнительных</w:t>
      </w:r>
      <w:r w:rsidRPr="00FB76B6">
        <w:t xml:space="preserve"> </w:t>
      </w:r>
      <w:r>
        <w:t>спутниковых</w:t>
      </w:r>
      <w:r w:rsidRPr="00FB76B6">
        <w:t xml:space="preserve"> </w:t>
      </w:r>
      <w:r>
        <w:t>систем</w:t>
      </w:r>
      <w:r w:rsidRPr="00FB76B6">
        <w:t xml:space="preserve"> </w:t>
      </w:r>
      <w:r>
        <w:t>для</w:t>
      </w:r>
      <w:r w:rsidRPr="00FB76B6">
        <w:t xml:space="preserve"> </w:t>
      </w:r>
      <w:r>
        <w:t>поддержки</w:t>
      </w:r>
      <w:r w:rsidRPr="00FB76B6">
        <w:t xml:space="preserve"> </w:t>
      </w:r>
      <w:r>
        <w:t>ГМСББ</w:t>
      </w:r>
      <w:r w:rsidR="00FB76B6" w:rsidRPr="00FB76B6">
        <w:t xml:space="preserve"> </w:t>
      </w:r>
      <w:r w:rsidR="00FB76B6">
        <w:t>с</w:t>
      </w:r>
      <w:r w:rsidR="00FB76B6" w:rsidRPr="00FB76B6">
        <w:t xml:space="preserve"> </w:t>
      </w:r>
      <w:r w:rsidR="00FB76B6">
        <w:t>целью</w:t>
      </w:r>
      <w:r w:rsidR="00FB76B6" w:rsidRPr="00FB76B6">
        <w:t xml:space="preserve"> </w:t>
      </w:r>
      <w:r w:rsidR="00FB76B6">
        <w:t>совершенствования охраны человеческой жизни согласно Резолюции </w:t>
      </w:r>
      <w:r w:rsidR="00B329EF" w:rsidRPr="00FB76B6">
        <w:rPr>
          <w:b/>
        </w:rPr>
        <w:t>359 (</w:t>
      </w:r>
      <w:r w:rsidR="00B329EF" w:rsidRPr="00205246">
        <w:rPr>
          <w:b/>
          <w:lang w:eastAsia="zh-CN"/>
        </w:rPr>
        <w:t>Пересм</w:t>
      </w:r>
      <w:r w:rsidR="00B329EF" w:rsidRPr="00FB76B6">
        <w:rPr>
          <w:b/>
          <w:lang w:eastAsia="zh-CN"/>
        </w:rPr>
        <w:t xml:space="preserve">. </w:t>
      </w:r>
      <w:r w:rsidR="00B329EF" w:rsidRPr="00205246">
        <w:rPr>
          <w:b/>
          <w:lang w:eastAsia="zh-CN"/>
        </w:rPr>
        <w:t>ВКР</w:t>
      </w:r>
      <w:r w:rsidR="00B329EF" w:rsidRPr="00A33719">
        <w:rPr>
          <w:b/>
          <w:lang w:eastAsia="zh-CN"/>
        </w:rPr>
        <w:noBreakHyphen/>
        <w:t>15</w:t>
      </w:r>
      <w:r w:rsidR="00B329EF" w:rsidRPr="00A33719">
        <w:rPr>
          <w:b/>
        </w:rPr>
        <w:t>)</w:t>
      </w:r>
      <w:r w:rsidR="00B329EF" w:rsidRPr="00A33719">
        <w:rPr>
          <w:rFonts w:hint="eastAsia"/>
        </w:rPr>
        <w:t xml:space="preserve">, </w:t>
      </w:r>
      <w:r w:rsidR="00FB76B6" w:rsidRPr="00A33719">
        <w:rPr>
          <w:rFonts w:hint="eastAsia"/>
        </w:rPr>
        <w:t>п</w:t>
      </w:r>
      <w:r w:rsidR="00FB76B6">
        <w:t>ри</w:t>
      </w:r>
      <w:r w:rsidR="00FB76B6" w:rsidRPr="00A33719">
        <w:t xml:space="preserve"> </w:t>
      </w:r>
      <w:r w:rsidR="00FB76B6">
        <w:t>защите</w:t>
      </w:r>
      <w:r w:rsidR="00FB76B6" w:rsidRPr="00A33719">
        <w:t xml:space="preserve"> </w:t>
      </w:r>
      <w:r w:rsidR="00FB76B6">
        <w:t>служб</w:t>
      </w:r>
      <w:r w:rsidR="00FB76B6" w:rsidRPr="00A33719">
        <w:t xml:space="preserve"> </w:t>
      </w:r>
      <w:r w:rsidR="00FB76B6">
        <w:t>в</w:t>
      </w:r>
      <w:r w:rsidR="00FB76B6" w:rsidRPr="00A33719">
        <w:t xml:space="preserve"> </w:t>
      </w:r>
      <w:r w:rsidR="00FB76B6">
        <w:t>этой</w:t>
      </w:r>
      <w:r w:rsidR="00FB76B6" w:rsidRPr="00A33719">
        <w:t xml:space="preserve"> </w:t>
      </w:r>
      <w:r w:rsidR="00FB76B6">
        <w:t>полосе</w:t>
      </w:r>
      <w:r w:rsidR="00FB76B6" w:rsidRPr="00A33719">
        <w:t xml:space="preserve"> </w:t>
      </w:r>
      <w:r w:rsidR="00FB76B6">
        <w:t>частот</w:t>
      </w:r>
      <w:r w:rsidR="00FB76B6" w:rsidRPr="00A33719">
        <w:t xml:space="preserve"> </w:t>
      </w:r>
      <w:r w:rsidR="00FB76B6">
        <w:t>и</w:t>
      </w:r>
      <w:r w:rsidR="00FB76B6" w:rsidRPr="00A33719">
        <w:t xml:space="preserve"> </w:t>
      </w:r>
      <w:r w:rsidR="00FB76B6">
        <w:t>в</w:t>
      </w:r>
      <w:r w:rsidR="00FB76B6" w:rsidRPr="00A33719">
        <w:t xml:space="preserve"> </w:t>
      </w:r>
      <w:r w:rsidR="00FB76B6">
        <w:t>соседних</w:t>
      </w:r>
      <w:r w:rsidR="00FB76B6" w:rsidRPr="00A33719">
        <w:t xml:space="preserve"> </w:t>
      </w:r>
      <w:r w:rsidR="00FB76B6">
        <w:t>полосах</w:t>
      </w:r>
      <w:r w:rsidR="00B329EF" w:rsidRPr="00A33719">
        <w:t>.</w:t>
      </w:r>
    </w:p>
    <w:p w14:paraId="517E9815" w14:textId="79ED42E2" w:rsidR="009B5CC2" w:rsidRPr="00226D0F" w:rsidRDefault="00A33719" w:rsidP="00A33719">
      <w:pPr>
        <w:pStyle w:val="Headingb"/>
        <w:rPr>
          <w:lang w:val="ru-RU"/>
        </w:rPr>
      </w:pPr>
      <w:r>
        <w:rPr>
          <w:lang w:val="ru-RU"/>
        </w:rPr>
        <w:t>Предложения</w:t>
      </w:r>
      <w:r w:rsidR="009B5CC2" w:rsidRPr="00226D0F">
        <w:rPr>
          <w:lang w:val="ru-RU"/>
        </w:rPr>
        <w:br w:type="page"/>
      </w:r>
    </w:p>
    <w:p w14:paraId="009D36CC" w14:textId="77777777" w:rsidR="00B329EF" w:rsidRPr="00624E15" w:rsidRDefault="00B329EF" w:rsidP="00B329EF">
      <w:pPr>
        <w:pStyle w:val="ArtNo"/>
        <w:spacing w:before="0"/>
      </w:pPr>
      <w:bookmarkStart w:id="8" w:name="_Toc331607681"/>
      <w:bookmarkStart w:id="9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8"/>
      <w:bookmarkEnd w:id="9"/>
    </w:p>
    <w:p w14:paraId="2A4BE96E" w14:textId="77777777" w:rsidR="00B329EF" w:rsidRPr="00624E15" w:rsidRDefault="00B329EF" w:rsidP="00B329EF">
      <w:pPr>
        <w:pStyle w:val="Arttitle"/>
      </w:pPr>
      <w:bookmarkStart w:id="10" w:name="_Toc331607682"/>
      <w:bookmarkStart w:id="11" w:name="_Toc456189605"/>
      <w:r w:rsidRPr="00624E15">
        <w:t>Распределение частот</w:t>
      </w:r>
      <w:bookmarkEnd w:id="10"/>
      <w:bookmarkEnd w:id="11"/>
    </w:p>
    <w:p w14:paraId="3D46F914" w14:textId="77777777" w:rsidR="00B329EF" w:rsidRPr="00624E15" w:rsidRDefault="00B329EF" w:rsidP="00B329EF">
      <w:pPr>
        <w:pStyle w:val="Section1"/>
      </w:pPr>
      <w:bookmarkStart w:id="1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66CE4A9E" w14:textId="77777777" w:rsidR="00E545A0" w:rsidRDefault="00B329EF">
      <w:pPr>
        <w:pStyle w:val="Proposal"/>
      </w:pPr>
      <w:r>
        <w:t>MOD</w:t>
      </w:r>
      <w:r>
        <w:tab/>
        <w:t>ACP/24A8/1</w:t>
      </w:r>
      <w:r>
        <w:rPr>
          <w:vanish/>
          <w:color w:val="7F7F7F" w:themeColor="text1" w:themeTint="80"/>
          <w:vertAlign w:val="superscript"/>
        </w:rPr>
        <w:t>#50247</w:t>
      </w:r>
    </w:p>
    <w:p w14:paraId="13118989" w14:textId="77777777" w:rsidR="00B329EF" w:rsidRPr="00B24A7E" w:rsidRDefault="00B329EF" w:rsidP="00B329EF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5.79</w:t>
      </w:r>
      <w:r w:rsidRPr="00B24A7E">
        <w:rPr>
          <w:lang w:val="ru-RU"/>
        </w:rPr>
        <w:tab/>
      </w:r>
      <w:del w:id="13" w:author="" w:date="2019-02-26T04:12:00Z">
        <w:r w:rsidRPr="00B24A7E" w:rsidDel="00A86FA4">
          <w:rPr>
            <w:lang w:val="ru-RU"/>
          </w:rPr>
          <w:delText>Использование</w:delText>
        </w:r>
      </w:del>
      <w:ins w:id="14" w:author="" w:date="2019-02-26T04:12:00Z">
        <w:r w:rsidRPr="00B24A7E">
          <w:rPr>
            <w:lang w:val="ru-RU"/>
          </w:rPr>
          <w:t xml:space="preserve">В </w:t>
        </w:r>
      </w:ins>
      <w:ins w:id="15" w:author="" w:date="2018-07-21T13:55:00Z">
        <w:r w:rsidRPr="00B24A7E">
          <w:rPr>
            <w:lang w:val="ru-RU"/>
          </w:rPr>
          <w:t>морской подвижной службе</w:t>
        </w:r>
      </w:ins>
      <w:ins w:id="16" w:author="" w:date="2019-02-26T18:22:00Z">
        <w:r w:rsidRPr="00B24A7E">
          <w:rPr>
            <w:lang w:val="ru-RU"/>
          </w:rPr>
          <w:t xml:space="preserve"> использование</w:t>
        </w:r>
      </w:ins>
      <w:r w:rsidRPr="00B24A7E">
        <w:rPr>
          <w:lang w:val="ru-RU"/>
        </w:rPr>
        <w:t xml:space="preserve"> полос</w:t>
      </w:r>
      <w:ins w:id="17" w:author="" w:date="2018-07-21T13:56:00Z">
        <w:r w:rsidRPr="00B24A7E">
          <w:rPr>
            <w:lang w:val="ru-RU"/>
          </w:rPr>
          <w:t xml:space="preserve"> частот</w:t>
        </w:r>
      </w:ins>
      <w:r w:rsidRPr="00B24A7E">
        <w:rPr>
          <w:lang w:val="ru-RU"/>
        </w:rPr>
        <w:t xml:space="preserve"> 415−495 кГц и 505–526,5 кГц </w:t>
      </w:r>
      <w:del w:id="18" w:author="" w:date="2019-02-26T04:13:00Z">
        <w:r w:rsidRPr="00B24A7E" w:rsidDel="00A86FA4">
          <w:rPr>
            <w:lang w:val="ru-RU"/>
          </w:rPr>
          <w:delText xml:space="preserve">(505–510 кГц в Районе 2) морской </w:delText>
        </w:r>
      </w:del>
      <w:del w:id="19" w:author="" w:date="2018-07-21T13:56:00Z">
        <w:r w:rsidRPr="00B24A7E">
          <w:rPr>
            <w:lang w:val="ru-RU"/>
          </w:rPr>
          <w:delText xml:space="preserve">подвижной службой </w:delText>
        </w:r>
      </w:del>
      <w:r w:rsidRPr="00B24A7E">
        <w:rPr>
          <w:lang w:val="ru-RU"/>
        </w:rPr>
        <w:t>ограничивается</w:t>
      </w:r>
      <w:ins w:id="20" w:author="" w:date="2019-02-26T04:13:00Z">
        <w:r w:rsidRPr="00B24A7E">
          <w:rPr>
            <w:lang w:val="ru-RU"/>
          </w:rPr>
          <w:t xml:space="preserve"> </w:t>
        </w:r>
      </w:ins>
      <w:r w:rsidRPr="00B24A7E">
        <w:rPr>
          <w:lang w:val="ru-RU"/>
        </w:rPr>
        <w:t>радиотелеграфией</w:t>
      </w:r>
      <w:ins w:id="21" w:author="" w:date="2019-02-26T04:13:00Z">
        <w:r w:rsidRPr="00B24A7E">
          <w:rPr>
            <w:lang w:val="ru-RU"/>
          </w:rPr>
          <w:t xml:space="preserve"> и систем</w:t>
        </w:r>
      </w:ins>
      <w:ins w:id="22" w:author="" w:date="2019-02-26T18:23:00Z">
        <w:r w:rsidRPr="00B24A7E">
          <w:rPr>
            <w:lang w:val="ru-RU"/>
          </w:rPr>
          <w:t>ой</w:t>
        </w:r>
      </w:ins>
      <w:ins w:id="23" w:author="" w:date="2019-02-26T04:13:00Z">
        <w:r w:rsidRPr="00B24A7E">
          <w:rPr>
            <w:lang w:val="ru-RU"/>
          </w:rPr>
          <w:t xml:space="preserve"> </w:t>
        </w:r>
        <w:r w:rsidRPr="00B24A7E">
          <w:rPr>
            <w:lang w:val="ru-RU" w:eastAsia="zh-CN"/>
          </w:rPr>
          <w:t>НАВДАТ</w:t>
        </w:r>
      </w:ins>
      <w:r w:rsidRPr="00B24A7E">
        <w:rPr>
          <w:lang w:val="ru-RU"/>
        </w:rPr>
        <w:t>.</w:t>
      </w:r>
      <w:r w:rsidRPr="00B24A7E">
        <w:rPr>
          <w:lang w:val="ru-RU" w:eastAsia="zh-CN"/>
        </w:rPr>
        <w:t xml:space="preserve"> </w:t>
      </w:r>
      <w:ins w:id="24" w:author="" w:date="2019-02-26T04:14:00Z">
        <w:r w:rsidRPr="00B24A7E">
          <w:rPr>
            <w:lang w:val="ru-RU" w:eastAsia="zh-CN"/>
          </w:rPr>
          <w:t>Такое использование</w:t>
        </w:r>
      </w:ins>
      <w:ins w:id="25" w:author="" w:date="2018-07-21T13:57:00Z">
        <w:r w:rsidRPr="00B24A7E">
          <w:rPr>
            <w:lang w:val="ru-RU" w:eastAsia="zh-CN"/>
          </w:rPr>
          <w:t xml:space="preserve"> системы</w:t>
        </w:r>
      </w:ins>
      <w:ins w:id="26" w:author="" w:date="2018-07-23T08:37:00Z">
        <w:r w:rsidRPr="00B24A7E">
          <w:rPr>
            <w:lang w:val="ru-RU" w:eastAsia="zh-CN"/>
          </w:rPr>
          <w:t xml:space="preserve"> НАВДАТ</w:t>
        </w:r>
      </w:ins>
      <w:ins w:id="27" w:author="" w:date="2019-02-26T04:14:00Z">
        <w:r w:rsidRPr="00B24A7E">
          <w:rPr>
            <w:lang w:val="ru-RU" w:eastAsia="zh-CN"/>
          </w:rPr>
          <w:t xml:space="preserve"> должно </w:t>
        </w:r>
      </w:ins>
      <w:ins w:id="28" w:author="" w:date="2019-02-26T04:15:00Z">
        <w:r w:rsidRPr="00B24A7E">
          <w:rPr>
            <w:lang w:val="ru-RU" w:eastAsia="zh-CN"/>
          </w:rPr>
          <w:t>соответствовать</w:t>
        </w:r>
      </w:ins>
      <w:ins w:id="29" w:author="" w:date="2018-07-21T13:57:00Z">
        <w:r w:rsidRPr="00B24A7E">
          <w:rPr>
            <w:lang w:val="ru-RU" w:eastAsia="zh-CN"/>
          </w:rPr>
          <w:t xml:space="preserve"> последней версии Рекомендации МСЭ</w:t>
        </w:r>
        <w:r w:rsidRPr="00B24A7E">
          <w:rPr>
            <w:lang w:val="ru-RU" w:eastAsia="zh-CN"/>
          </w:rPr>
          <w:noBreakHyphen/>
        </w:r>
      </w:ins>
      <w:ins w:id="30" w:author="" w:date="2018-05-22T12:40:00Z">
        <w:r w:rsidRPr="00B24A7E">
          <w:rPr>
            <w:lang w:val="ru-RU"/>
            <w:rPrChange w:id="31" w:author="" w:date="2018-05-23T11:01:00Z">
              <w:rPr>
                <w:highlight w:val="yellow"/>
              </w:rPr>
            </w:rPrChange>
          </w:rPr>
          <w:t>R</w:t>
        </w:r>
        <w:r w:rsidRPr="00B24A7E">
          <w:rPr>
            <w:lang w:val="ru-RU"/>
            <w:rPrChange w:id="32" w:author="" w:date="2018-07-21T13:57:00Z">
              <w:rPr>
                <w:highlight w:val="yellow"/>
              </w:rPr>
            </w:rPrChange>
          </w:rPr>
          <w:t xml:space="preserve"> </w:t>
        </w:r>
        <w:r w:rsidRPr="00B24A7E">
          <w:rPr>
            <w:lang w:val="ru-RU"/>
            <w:rPrChange w:id="33" w:author="" w:date="2018-05-23T11:01:00Z">
              <w:rPr>
                <w:highlight w:val="yellow"/>
              </w:rPr>
            </w:rPrChange>
          </w:rPr>
          <w:t>M</w:t>
        </w:r>
        <w:r w:rsidRPr="00B24A7E">
          <w:rPr>
            <w:lang w:val="ru-RU"/>
            <w:rPrChange w:id="34" w:author="" w:date="2018-07-21T13:57:00Z">
              <w:rPr>
                <w:highlight w:val="yellow"/>
              </w:rPr>
            </w:rPrChange>
          </w:rPr>
          <w:t>.</w:t>
        </w:r>
        <w:r w:rsidRPr="00B24A7E">
          <w:rPr>
            <w:lang w:val="ru-RU" w:eastAsia="zh-CN"/>
            <w:rPrChange w:id="35" w:author="" w:date="2018-07-21T13:57:00Z">
              <w:rPr>
                <w:highlight w:val="yellow"/>
                <w:lang w:eastAsia="zh-CN"/>
              </w:rPr>
            </w:rPrChange>
          </w:rPr>
          <w:t xml:space="preserve">2010, </w:t>
        </w:r>
      </w:ins>
      <w:ins w:id="36" w:author="" w:date="2018-07-21T13:58:00Z">
        <w:r w:rsidRPr="00B24A7E">
          <w:rPr>
            <w:lang w:val="ru-RU" w:eastAsia="zh-CN"/>
          </w:rPr>
          <w:t xml:space="preserve">при условии </w:t>
        </w:r>
      </w:ins>
      <w:ins w:id="37" w:author="" w:date="2019-02-26T18:23:00Z">
        <w:r w:rsidRPr="00B24A7E">
          <w:rPr>
            <w:lang w:val="ru-RU" w:eastAsia="zh-CN"/>
          </w:rPr>
          <w:t>конкретных</w:t>
        </w:r>
      </w:ins>
      <w:ins w:id="38" w:author="" w:date="2018-07-21T13:58:00Z">
        <w:r w:rsidRPr="00B24A7E">
          <w:rPr>
            <w:lang w:val="ru-RU" w:eastAsia="zh-CN"/>
          </w:rPr>
          <w:t xml:space="preserve"> договоренностей между заинтересованными и затронутыми администрациями</w:t>
        </w:r>
      </w:ins>
      <w:ins w:id="39" w:author="" w:date="2018-10-03T15:26:00Z">
        <w:r w:rsidRPr="00B24A7E">
          <w:rPr>
            <w:lang w:val="ru-RU" w:eastAsia="zh-CN"/>
          </w:rPr>
          <w:t>.</w:t>
        </w:r>
      </w:ins>
      <w:ins w:id="40" w:author="" w:date="2018-09-13T10:11:00Z">
        <w:r w:rsidRPr="00B24A7E">
          <w:rPr>
            <w:sz w:val="16"/>
            <w:szCs w:val="16"/>
            <w:lang w:val="ru-RU" w:eastAsia="zh-CN"/>
          </w:rPr>
          <w:t>     (ВКР-19)</w:t>
        </w:r>
      </w:ins>
    </w:p>
    <w:p w14:paraId="22D60318" w14:textId="03FBBEF1" w:rsidR="00E545A0" w:rsidRDefault="00B329EF">
      <w:pPr>
        <w:pStyle w:val="Reasons"/>
      </w:pPr>
      <w:r>
        <w:rPr>
          <w:b/>
        </w:rPr>
        <w:t>Основания</w:t>
      </w:r>
      <w:r w:rsidRPr="00B329EF">
        <w:rPr>
          <w:bCs/>
        </w:rPr>
        <w:t>:</w:t>
      </w:r>
      <w:r>
        <w:t xml:space="preserve"> </w:t>
      </w:r>
      <w:r w:rsidRPr="00B329EF">
        <w:t xml:space="preserve">В </w:t>
      </w:r>
      <w:r w:rsidR="006331AC">
        <w:t xml:space="preserve">будущем </w:t>
      </w:r>
      <w:r w:rsidRPr="00B329EF">
        <w:t xml:space="preserve">эти две полосы </w:t>
      </w:r>
      <w:r w:rsidR="006331AC">
        <w:t xml:space="preserve">могли бы </w:t>
      </w:r>
      <w:r w:rsidRPr="00B329EF">
        <w:t>использ</w:t>
      </w:r>
      <w:r w:rsidR="006331AC">
        <w:t>оваться</w:t>
      </w:r>
      <w:r w:rsidRPr="00B329EF">
        <w:t xml:space="preserve"> системой НАВ</w:t>
      </w:r>
      <w:r w:rsidR="006331AC">
        <w:t>ДАТ</w:t>
      </w:r>
      <w:r w:rsidRPr="00B329EF">
        <w:t>, и потребуется распределение временных интервалов между</w:t>
      </w:r>
      <w:r w:rsidR="006331AC">
        <w:t xml:space="preserve"> заинтересованными </w:t>
      </w:r>
      <w:r w:rsidRPr="00B329EF">
        <w:t>администрациями.</w:t>
      </w:r>
    </w:p>
    <w:p w14:paraId="07417DA6" w14:textId="77777777" w:rsidR="00E545A0" w:rsidRDefault="00B329EF">
      <w:pPr>
        <w:pStyle w:val="Proposal"/>
      </w:pPr>
      <w:r>
        <w:t>MOD</w:t>
      </w:r>
      <w:r>
        <w:tab/>
        <w:t>ACP/24A8/2</w:t>
      </w:r>
      <w:r>
        <w:rPr>
          <w:vanish/>
          <w:color w:val="7F7F7F" w:themeColor="text1" w:themeTint="80"/>
          <w:vertAlign w:val="superscript"/>
        </w:rPr>
        <w:t>#50248</w:t>
      </w:r>
    </w:p>
    <w:p w14:paraId="767DF92E" w14:textId="77777777" w:rsidR="00B329EF" w:rsidRPr="00B24A7E" w:rsidRDefault="00B329EF" w:rsidP="00B329EF">
      <w:pPr>
        <w:pStyle w:val="Tabletitle"/>
        <w:keepNext w:val="0"/>
        <w:keepLines w:val="0"/>
      </w:pPr>
      <w:r w:rsidRPr="00B24A7E">
        <w:t>495–1800 кГц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B329EF" w:rsidRPr="00B24A7E" w14:paraId="3663D34E" w14:textId="77777777" w:rsidTr="00B329E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D5C89" w14:textId="77777777" w:rsidR="00B329EF" w:rsidRPr="00B24A7E" w:rsidRDefault="00B329EF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B329EF" w:rsidRPr="00B24A7E" w14:paraId="48C8DF1A" w14:textId="77777777" w:rsidTr="00B329EF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AE2184" w14:textId="77777777" w:rsidR="00B329EF" w:rsidRPr="00B24A7E" w:rsidRDefault="00B329EF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8980C" w14:textId="77777777" w:rsidR="00B329EF" w:rsidRPr="00B24A7E" w:rsidRDefault="00B329EF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FDEF0F" w14:textId="77777777" w:rsidR="00B329EF" w:rsidRPr="00B24A7E" w:rsidRDefault="00B329EF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B329EF" w:rsidRPr="00B24A7E" w14:paraId="2F3A855C" w14:textId="77777777" w:rsidTr="00B329EF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D23BB51" w14:textId="77777777" w:rsidR="00B329EF" w:rsidRPr="00B24A7E" w:rsidRDefault="00B329EF">
            <w:pPr>
              <w:pStyle w:val="Tabletext"/>
              <w:rPr>
                <w:rStyle w:val="Tablefreq"/>
              </w:rPr>
            </w:pPr>
            <w:r w:rsidRPr="00B24A7E">
              <w:rPr>
                <w:rStyle w:val="Tablefreq"/>
              </w:rPr>
              <w:t>495–505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D5E838" w14:textId="77777777" w:rsidR="00B329EF" w:rsidRPr="00B24A7E" w:rsidRDefault="00B329EF">
            <w:pPr>
              <w:pStyle w:val="TableTextS5"/>
              <w:ind w:left="85"/>
              <w:rPr>
                <w:rFonts w:ascii="Times New Roman Bold" w:hAnsi="Times New Roman Bold"/>
                <w:bCs/>
                <w:lang w:val="ru-RU" w:eastAsia="x-none"/>
              </w:rPr>
            </w:pPr>
            <w:r w:rsidRPr="00B24A7E">
              <w:rPr>
                <w:lang w:val="ru-RU"/>
              </w:rPr>
              <w:t>МОРСКАЯ ПОДВИЖНАЯ</w:t>
            </w:r>
            <w:ins w:id="41" w:author="" w:date="2018-05-31T19:42:00Z">
              <w:r w:rsidRPr="00B24A7E">
                <w:rPr>
                  <w:color w:val="000000"/>
                  <w:lang w:val="ru-RU"/>
                </w:rPr>
                <w:t xml:space="preserve"> </w:t>
              </w:r>
            </w:ins>
            <w:ins w:id="42" w:author="" w:date="2018-06-28T16:40:00Z">
              <w:r w:rsidRPr="00B24A7E">
                <w:rPr>
                  <w:color w:val="000000"/>
                  <w:lang w:val="ru-RU"/>
                </w:rPr>
                <w:t xml:space="preserve"> </w:t>
              </w:r>
            </w:ins>
            <w:ins w:id="43" w:author="" w:date="2018-05-22T12:41:00Z">
              <w:r w:rsidRPr="00B24A7E">
                <w:rPr>
                  <w:rStyle w:val="Artref"/>
                  <w:lang w:val="ru-RU"/>
                </w:rPr>
                <w:t>ADD 5.</w:t>
              </w:r>
            </w:ins>
            <w:ins w:id="44" w:author="" w:date="2018-05-31T21:08:00Z">
              <w:r w:rsidRPr="00B24A7E">
                <w:rPr>
                  <w:rStyle w:val="Artref"/>
                  <w:lang w:val="ru-RU"/>
                </w:rPr>
                <w:t>A18</w:t>
              </w:r>
            </w:ins>
          </w:p>
        </w:tc>
      </w:tr>
    </w:tbl>
    <w:p w14:paraId="6AE30DFA" w14:textId="77777777" w:rsidR="00E545A0" w:rsidRDefault="00E545A0">
      <w:pPr>
        <w:pStyle w:val="Reasons"/>
      </w:pPr>
    </w:p>
    <w:p w14:paraId="239C2071" w14:textId="77777777" w:rsidR="00E545A0" w:rsidRDefault="00B329EF">
      <w:pPr>
        <w:pStyle w:val="Proposal"/>
      </w:pPr>
      <w:r>
        <w:t>ADD</w:t>
      </w:r>
      <w:r>
        <w:tab/>
        <w:t>ACP/24A8/3</w:t>
      </w:r>
      <w:r>
        <w:rPr>
          <w:vanish/>
          <w:color w:val="7F7F7F" w:themeColor="text1" w:themeTint="80"/>
          <w:vertAlign w:val="superscript"/>
        </w:rPr>
        <w:t>#50249</w:t>
      </w:r>
    </w:p>
    <w:p w14:paraId="379542D4" w14:textId="77777777" w:rsidR="00B329EF" w:rsidRPr="00226D0F" w:rsidRDefault="00B329EF" w:rsidP="00B329EF">
      <w:pPr>
        <w:pStyle w:val="Note"/>
        <w:rPr>
          <w:lang w:val="ru-RU" w:eastAsia="zh-CN"/>
        </w:rPr>
      </w:pPr>
      <w:r w:rsidRPr="00B24A7E">
        <w:rPr>
          <w:rStyle w:val="Artdef"/>
          <w:lang w:val="ru-RU"/>
        </w:rPr>
        <w:t>5.A18</w:t>
      </w:r>
      <w:r w:rsidRPr="00B24A7E">
        <w:rPr>
          <w:lang w:val="ru-RU" w:eastAsia="zh-CN"/>
        </w:rPr>
        <w:tab/>
        <w:t>Полоса</w:t>
      </w:r>
      <w:r w:rsidRPr="00B24A7E">
        <w:rPr>
          <w:lang w:val="ru-RU"/>
        </w:rPr>
        <w:t xml:space="preserve"> 495–505 кГц используется для международной системы НАВДАТ, описываемой в последней версии Рекомендации МСЭ</w:t>
      </w:r>
      <w:r w:rsidRPr="00B24A7E">
        <w:rPr>
          <w:lang w:val="ru-RU"/>
        </w:rPr>
        <w:noBreakHyphen/>
        <w:t>R M.2010.</w:t>
      </w:r>
      <w:r w:rsidRPr="00B24A7E">
        <w:rPr>
          <w:sz w:val="16"/>
          <w:szCs w:val="16"/>
          <w:lang w:val="ru-RU" w:eastAsia="zh-CN"/>
        </w:rPr>
        <w:t>     </w:t>
      </w:r>
      <w:r w:rsidRPr="00226D0F">
        <w:rPr>
          <w:sz w:val="16"/>
          <w:szCs w:val="16"/>
          <w:lang w:val="ru-RU" w:eastAsia="zh-CN"/>
        </w:rPr>
        <w:t>(</w:t>
      </w:r>
      <w:r w:rsidRPr="00B24A7E">
        <w:rPr>
          <w:sz w:val="16"/>
          <w:szCs w:val="16"/>
          <w:lang w:val="ru-RU" w:eastAsia="zh-CN"/>
        </w:rPr>
        <w:t>ВКР</w:t>
      </w:r>
      <w:r w:rsidRPr="00226D0F">
        <w:rPr>
          <w:sz w:val="16"/>
          <w:szCs w:val="16"/>
          <w:lang w:val="ru-RU" w:eastAsia="zh-CN"/>
        </w:rPr>
        <w:noBreakHyphen/>
        <w:t>19)</w:t>
      </w:r>
    </w:p>
    <w:p w14:paraId="74318632" w14:textId="0287051C" w:rsidR="00E545A0" w:rsidRPr="006331AC" w:rsidRDefault="00B329EF">
      <w:pPr>
        <w:pStyle w:val="Reasons"/>
      </w:pPr>
      <w:r>
        <w:rPr>
          <w:b/>
        </w:rPr>
        <w:t>Основания</w:t>
      </w:r>
      <w:r w:rsidRPr="006331AC">
        <w:rPr>
          <w:bCs/>
        </w:rPr>
        <w:t>:</w:t>
      </w:r>
      <w:r w:rsidRPr="006331AC">
        <w:t xml:space="preserve"> </w:t>
      </w:r>
      <w:r w:rsidR="006331AC">
        <w:t>Обеспечить</w:t>
      </w:r>
      <w:r w:rsidR="006331AC" w:rsidRPr="006331AC">
        <w:t xml:space="preserve"> </w:t>
      </w:r>
      <w:r w:rsidR="006331AC">
        <w:t>использование</w:t>
      </w:r>
      <w:r w:rsidR="006331AC" w:rsidRPr="006331AC">
        <w:t xml:space="preserve"> </w:t>
      </w:r>
      <w:r w:rsidR="006331AC">
        <w:t>этой</w:t>
      </w:r>
      <w:r w:rsidR="006331AC" w:rsidRPr="006331AC">
        <w:t xml:space="preserve"> </w:t>
      </w:r>
      <w:r w:rsidR="006331AC">
        <w:t>полосы</w:t>
      </w:r>
      <w:r w:rsidR="006331AC" w:rsidRPr="006331AC">
        <w:t xml:space="preserve"> </w:t>
      </w:r>
      <w:r w:rsidR="006331AC">
        <w:t>частот</w:t>
      </w:r>
      <w:r w:rsidR="006331AC" w:rsidRPr="006331AC">
        <w:t xml:space="preserve"> </w:t>
      </w:r>
      <w:r w:rsidR="006331AC">
        <w:t>для</w:t>
      </w:r>
      <w:r w:rsidR="006331AC" w:rsidRPr="006331AC">
        <w:t xml:space="preserve"> </w:t>
      </w:r>
      <w:r w:rsidR="006331AC">
        <w:t>системы</w:t>
      </w:r>
      <w:r w:rsidR="006331AC" w:rsidRPr="006331AC">
        <w:t xml:space="preserve"> </w:t>
      </w:r>
      <w:r w:rsidR="006331AC">
        <w:t>НАВДАТ</w:t>
      </w:r>
      <w:r w:rsidR="00DC5227" w:rsidRPr="006331AC">
        <w:t>.</w:t>
      </w:r>
    </w:p>
    <w:p w14:paraId="2AF61B6F" w14:textId="77777777" w:rsidR="00E545A0" w:rsidRPr="00FD65AF" w:rsidRDefault="00B329EF">
      <w:pPr>
        <w:pStyle w:val="Proposal"/>
      </w:pPr>
      <w:r w:rsidRPr="00DC5227">
        <w:rPr>
          <w:lang w:val="en-GB"/>
        </w:rPr>
        <w:t>MOD</w:t>
      </w:r>
      <w:r w:rsidRPr="00FD65AF">
        <w:tab/>
      </w:r>
      <w:r w:rsidRPr="00DC5227">
        <w:rPr>
          <w:lang w:val="en-GB"/>
        </w:rPr>
        <w:t>ACP</w:t>
      </w:r>
      <w:r w:rsidRPr="00FD65AF">
        <w:t>/24</w:t>
      </w:r>
      <w:r w:rsidRPr="00DC5227">
        <w:rPr>
          <w:lang w:val="en-GB"/>
        </w:rPr>
        <w:t>A</w:t>
      </w:r>
      <w:r w:rsidRPr="00FD65AF">
        <w:t>8/4</w:t>
      </w:r>
      <w:r w:rsidRPr="00FD65AF">
        <w:rPr>
          <w:vanish/>
          <w:color w:val="7F7F7F" w:themeColor="text1" w:themeTint="80"/>
          <w:vertAlign w:val="superscript"/>
        </w:rPr>
        <w:t>#50250</w:t>
      </w:r>
    </w:p>
    <w:p w14:paraId="3E874120" w14:textId="77777777" w:rsidR="00B329EF" w:rsidRPr="00B24A7E" w:rsidRDefault="00B329EF" w:rsidP="00B329EF">
      <w:pPr>
        <w:pStyle w:val="AppendixNo"/>
      </w:pPr>
      <w:bookmarkStart w:id="45" w:name="_Toc459987858"/>
      <w:bookmarkStart w:id="46" w:name="_Toc459987180"/>
      <w:r w:rsidRPr="00B24A7E">
        <w:t xml:space="preserve">ПРИЛОЖЕНИЕ  </w:t>
      </w:r>
      <w:r w:rsidRPr="00B24A7E">
        <w:rPr>
          <w:rStyle w:val="href"/>
        </w:rPr>
        <w:t>17</w:t>
      </w:r>
      <w:r w:rsidRPr="00B24A7E">
        <w:t xml:space="preserve">  (Пересм. ВКР-</w:t>
      </w:r>
      <w:del w:id="47" w:author="" w:date="2018-06-28T11:11:00Z">
        <w:r w:rsidRPr="00B24A7E">
          <w:delText>15</w:delText>
        </w:r>
      </w:del>
      <w:ins w:id="48" w:author="" w:date="2018-06-28T11:11:00Z">
        <w:r w:rsidRPr="00B24A7E">
          <w:t>19</w:t>
        </w:r>
      </w:ins>
      <w:r w:rsidRPr="00B24A7E">
        <w:t>)</w:t>
      </w:r>
      <w:bookmarkEnd w:id="45"/>
      <w:bookmarkEnd w:id="46"/>
    </w:p>
    <w:p w14:paraId="65DA2D42" w14:textId="77777777" w:rsidR="00B329EF" w:rsidRPr="00B24A7E" w:rsidRDefault="00B329EF" w:rsidP="00B329EF">
      <w:pPr>
        <w:pStyle w:val="Appendixtitle"/>
      </w:pPr>
      <w:bookmarkStart w:id="49" w:name="_Toc459987859"/>
      <w:bookmarkStart w:id="50" w:name="_Toc459987181"/>
      <w:r w:rsidRPr="00B24A7E">
        <w:t xml:space="preserve">Частоты и размещение каналов для морской </w:t>
      </w:r>
      <w:r w:rsidRPr="00B24A7E">
        <w:br/>
        <w:t>подвижной службы в полосах высоких частот</w:t>
      </w:r>
      <w:bookmarkEnd w:id="49"/>
      <w:bookmarkEnd w:id="50"/>
    </w:p>
    <w:p w14:paraId="7E072580" w14:textId="77777777" w:rsidR="00B329EF" w:rsidRPr="00FD65AF" w:rsidRDefault="00B329EF" w:rsidP="00B329EF">
      <w:pPr>
        <w:pStyle w:val="Appendixref"/>
        <w:rPr>
          <w:lang w:val="en-US"/>
        </w:rPr>
      </w:pPr>
      <w:r w:rsidRPr="00FD65AF">
        <w:rPr>
          <w:lang w:val="en-US"/>
        </w:rPr>
        <w:t>(</w:t>
      </w:r>
      <w:r w:rsidRPr="00B24A7E">
        <w:t>См</w:t>
      </w:r>
      <w:r w:rsidRPr="00FD65AF">
        <w:rPr>
          <w:lang w:val="en-US"/>
        </w:rPr>
        <w:t xml:space="preserve">. </w:t>
      </w:r>
      <w:r w:rsidRPr="00B24A7E">
        <w:t>Статью</w:t>
      </w:r>
      <w:r w:rsidRPr="00FD65AF">
        <w:rPr>
          <w:lang w:val="en-US"/>
        </w:rPr>
        <w:t xml:space="preserve"> </w:t>
      </w:r>
      <w:r w:rsidRPr="00FD65AF">
        <w:rPr>
          <w:b/>
          <w:bCs/>
          <w:lang w:val="en-US"/>
        </w:rPr>
        <w:t>52</w:t>
      </w:r>
      <w:r w:rsidRPr="00FD65AF">
        <w:rPr>
          <w:lang w:val="en-US"/>
        </w:rPr>
        <w:t>)</w:t>
      </w:r>
    </w:p>
    <w:p w14:paraId="7336883F" w14:textId="77777777" w:rsidR="00B329EF" w:rsidRPr="00226D0F" w:rsidRDefault="00B329EF" w:rsidP="00B329EF">
      <w:r w:rsidRPr="00226D0F">
        <w:t>...</w:t>
      </w:r>
    </w:p>
    <w:p w14:paraId="28A09E4E" w14:textId="77777777" w:rsidR="00E545A0" w:rsidRPr="00226D0F" w:rsidRDefault="00E545A0">
      <w:pPr>
        <w:pStyle w:val="Reasons"/>
      </w:pPr>
    </w:p>
    <w:p w14:paraId="34E5D49A" w14:textId="77777777" w:rsidR="00E545A0" w:rsidRPr="00226D0F" w:rsidRDefault="00B329EF">
      <w:pPr>
        <w:pStyle w:val="Proposal"/>
      </w:pPr>
      <w:r w:rsidRPr="00FD65AF">
        <w:rPr>
          <w:lang w:val="en-US"/>
        </w:rPr>
        <w:t>MOD</w:t>
      </w:r>
      <w:r w:rsidRPr="00226D0F">
        <w:tab/>
      </w:r>
      <w:r w:rsidRPr="00FD65AF">
        <w:rPr>
          <w:lang w:val="en-US"/>
        </w:rPr>
        <w:t>ACP</w:t>
      </w:r>
      <w:r w:rsidRPr="00226D0F">
        <w:t>/24</w:t>
      </w:r>
      <w:r w:rsidRPr="00FD65AF">
        <w:rPr>
          <w:lang w:val="en-US"/>
        </w:rPr>
        <w:t>A</w:t>
      </w:r>
      <w:r w:rsidRPr="00226D0F">
        <w:t>8/5</w:t>
      </w:r>
    </w:p>
    <w:p w14:paraId="2B556071" w14:textId="77777777" w:rsidR="00DC5227" w:rsidRPr="00B24A7E" w:rsidRDefault="00DC5227" w:rsidP="00DC5227">
      <w:pPr>
        <w:pStyle w:val="AnnexNo"/>
      </w:pPr>
      <w:bookmarkStart w:id="51" w:name="_Toc4690801"/>
      <w:r w:rsidRPr="00B24A7E">
        <w:t>дополнение  2</w:t>
      </w:r>
      <w:r w:rsidRPr="00B24A7E">
        <w:rPr>
          <w:sz w:val="16"/>
          <w:szCs w:val="16"/>
        </w:rPr>
        <w:t>     (ВКР-</w:t>
      </w:r>
      <w:del w:id="52" w:author="" w:date="2019-02-26T01:16:00Z">
        <w:r w:rsidRPr="00B24A7E" w:rsidDel="00A22D6A">
          <w:rPr>
            <w:sz w:val="16"/>
            <w:szCs w:val="16"/>
          </w:rPr>
          <w:delText>15</w:delText>
        </w:r>
      </w:del>
      <w:ins w:id="53" w:author="" w:date="2019-02-26T01:16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  <w:bookmarkEnd w:id="51"/>
    </w:p>
    <w:p w14:paraId="056199FC" w14:textId="5F92CF56" w:rsidR="00DC5227" w:rsidRPr="00B24A7E" w:rsidRDefault="00DC5227" w:rsidP="00DC5227">
      <w:pPr>
        <w:pStyle w:val="Anne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54" w:name="_Toc4690802"/>
      <w:r w:rsidRPr="00B24A7E">
        <w:t xml:space="preserve">Частоты и размещение каналов для морской подвижной службы в полосах высоких частот, которые вступают в силу 1 января </w:t>
      </w:r>
      <w:del w:id="55" w:author="Fedosova, Elena" w:date="2019-10-01T16:57:00Z">
        <w:r w:rsidRPr="00B24A7E" w:rsidDel="00DC5227">
          <w:delText>2017</w:delText>
        </w:r>
      </w:del>
      <w:ins w:id="56" w:author="Fedosova, Elena" w:date="2019-10-01T16:57:00Z">
        <w:r w:rsidRPr="00B24A7E">
          <w:t>20</w:t>
        </w:r>
        <w:r>
          <w:t>21</w:t>
        </w:r>
      </w:ins>
      <w:r>
        <w:t xml:space="preserve"> </w:t>
      </w:r>
      <w:r w:rsidRPr="00B24A7E">
        <w:t>года</w:t>
      </w:r>
      <w:r w:rsidRPr="00B24A7E">
        <w:rPr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(ВКР-</w:t>
      </w:r>
      <w:del w:id="57" w:author="" w:date="2019-02-26T01:17:00Z">
        <w:r w:rsidRPr="00B24A7E" w:rsidDel="00A22D6A">
          <w:rPr>
            <w:rFonts w:asciiTheme="majorBidi" w:hAnsiTheme="majorBidi" w:cstheme="majorBidi"/>
            <w:b w:val="0"/>
            <w:bCs/>
            <w:sz w:val="16"/>
            <w:szCs w:val="16"/>
          </w:rPr>
          <w:delText>12</w:delText>
        </w:r>
      </w:del>
      <w:ins w:id="58" w:author="" w:date="2019-02-26T01:17:00Z">
        <w:r w:rsidRPr="00B24A7E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)</w:t>
      </w:r>
      <w:bookmarkEnd w:id="54"/>
    </w:p>
    <w:p w14:paraId="55B1C9EF" w14:textId="77777777" w:rsidR="00E545A0" w:rsidRDefault="00E545A0">
      <w:pPr>
        <w:pStyle w:val="Reasons"/>
      </w:pPr>
    </w:p>
    <w:p w14:paraId="209CC685" w14:textId="77777777" w:rsidR="00E545A0" w:rsidRDefault="00B329EF">
      <w:pPr>
        <w:pStyle w:val="Proposal"/>
      </w:pPr>
      <w:r>
        <w:lastRenderedPageBreak/>
        <w:t>MOD</w:t>
      </w:r>
      <w:r>
        <w:tab/>
        <w:t>ACP/24A8/6</w:t>
      </w:r>
    </w:p>
    <w:p w14:paraId="397896FC" w14:textId="5E86A32A" w:rsidR="00B329EF" w:rsidRPr="009B12F3" w:rsidRDefault="00B329EF" w:rsidP="00B329EF">
      <w:pPr>
        <w:pStyle w:val="Part1"/>
        <w:rPr>
          <w:b w:val="0"/>
          <w:bCs/>
          <w:sz w:val="16"/>
          <w:szCs w:val="16"/>
          <w:lang w:val="ru-RU"/>
        </w:rPr>
      </w:pPr>
      <w:r w:rsidRPr="009B12F3">
        <w:rPr>
          <w:lang w:val="ru-RU"/>
        </w:rPr>
        <w:t>ЧАСТЬ А  –  Таблица полос, разделенных на отдельные участки</w:t>
      </w:r>
      <w:r w:rsidRPr="009B12F3">
        <w:rPr>
          <w:b w:val="0"/>
          <w:bCs/>
          <w:sz w:val="16"/>
          <w:szCs w:val="16"/>
          <w:lang w:val="ru-RU"/>
        </w:rPr>
        <w:t>     (ВКР-</w:t>
      </w:r>
      <w:del w:id="59" w:author="Fedosova, Elena" w:date="2019-10-01T16:58:00Z">
        <w:r w:rsidRPr="009B12F3" w:rsidDel="00DC5227">
          <w:rPr>
            <w:b w:val="0"/>
            <w:bCs/>
            <w:sz w:val="16"/>
            <w:szCs w:val="16"/>
            <w:lang w:val="ru-RU"/>
          </w:rPr>
          <w:delText>12</w:delText>
        </w:r>
      </w:del>
      <w:ins w:id="60" w:author="Fedosova, Elena" w:date="2019-10-01T16:58:00Z">
        <w:r w:rsidR="00DC5227">
          <w:rPr>
            <w:b w:val="0"/>
            <w:bCs/>
            <w:sz w:val="16"/>
            <w:szCs w:val="16"/>
            <w:lang w:val="ru-RU"/>
          </w:rPr>
          <w:t>19</w:t>
        </w:r>
      </w:ins>
      <w:r w:rsidRPr="009B12F3">
        <w:rPr>
          <w:b w:val="0"/>
          <w:bCs/>
          <w:sz w:val="16"/>
          <w:szCs w:val="16"/>
          <w:lang w:val="ru-RU"/>
        </w:rPr>
        <w:t>)</w:t>
      </w:r>
    </w:p>
    <w:p w14:paraId="342F7EBF" w14:textId="27DA8758" w:rsidR="00DC5227" w:rsidRDefault="00DC52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...</w:t>
      </w:r>
    </w:p>
    <w:p w14:paraId="4D9BA295" w14:textId="77777777" w:rsidR="00B329EF" w:rsidRPr="009B12F3" w:rsidRDefault="00B329EF" w:rsidP="00B329EF">
      <w:pPr>
        <w:pStyle w:val="Tabletitle"/>
        <w:rPr>
          <w:b w:val="0"/>
          <w:bCs/>
        </w:rPr>
      </w:pPr>
      <w:r w:rsidRPr="009B12F3">
        <w:t>Таблица частот (кГц), которые должны использоваться в полосах частот между 4000 кГц и 27 500 кГц, распределенных исключительно морской подвижной службе</w:t>
      </w:r>
      <w:r w:rsidRPr="009B12F3">
        <w:rPr>
          <w:b w:val="0"/>
          <w:bCs/>
        </w:rPr>
        <w:t xml:space="preserve"> (</w:t>
      </w:r>
      <w:r w:rsidRPr="009B12F3">
        <w:rPr>
          <w:b w:val="0"/>
          <w:bCs/>
          <w:i/>
          <w:iCs/>
        </w:rPr>
        <w:t>окончание</w:t>
      </w:r>
      <w:r w:rsidRPr="009B12F3">
        <w:rPr>
          <w:b w:val="0"/>
          <w:bCs/>
        </w:rPr>
        <w:t>)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939"/>
        <w:gridCol w:w="966"/>
        <w:gridCol w:w="963"/>
        <w:gridCol w:w="984"/>
        <w:gridCol w:w="965"/>
        <w:gridCol w:w="944"/>
        <w:gridCol w:w="964"/>
        <w:gridCol w:w="963"/>
      </w:tblGrid>
      <w:tr w:rsidR="00B329EF" w:rsidRPr="009B12F3" w14:paraId="6F4F31C5" w14:textId="77777777" w:rsidTr="00B329EF">
        <w:trPr>
          <w:jc w:val="center"/>
        </w:trPr>
        <w:tc>
          <w:tcPr>
            <w:tcW w:w="2152" w:type="dxa"/>
          </w:tcPr>
          <w:p w14:paraId="66B913CE" w14:textId="77777777" w:rsidR="00B329EF" w:rsidRPr="009B12F3" w:rsidRDefault="00B329EF" w:rsidP="00B329EF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9B12F3">
              <w:rPr>
                <w:lang w:val="ru-RU"/>
              </w:rPr>
              <w:t>Полоса (МГц)</w:t>
            </w:r>
          </w:p>
        </w:tc>
        <w:tc>
          <w:tcPr>
            <w:tcW w:w="939" w:type="dxa"/>
          </w:tcPr>
          <w:p w14:paraId="6539B255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4</w:t>
            </w:r>
          </w:p>
        </w:tc>
        <w:tc>
          <w:tcPr>
            <w:tcW w:w="966" w:type="dxa"/>
          </w:tcPr>
          <w:p w14:paraId="717B4151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6</w:t>
            </w:r>
          </w:p>
        </w:tc>
        <w:tc>
          <w:tcPr>
            <w:tcW w:w="963" w:type="dxa"/>
          </w:tcPr>
          <w:p w14:paraId="2085A37C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8</w:t>
            </w:r>
          </w:p>
        </w:tc>
        <w:tc>
          <w:tcPr>
            <w:tcW w:w="984" w:type="dxa"/>
          </w:tcPr>
          <w:p w14:paraId="41DD849E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12</w:t>
            </w:r>
          </w:p>
        </w:tc>
        <w:tc>
          <w:tcPr>
            <w:tcW w:w="965" w:type="dxa"/>
          </w:tcPr>
          <w:p w14:paraId="6A35808E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16</w:t>
            </w:r>
          </w:p>
        </w:tc>
        <w:tc>
          <w:tcPr>
            <w:tcW w:w="944" w:type="dxa"/>
          </w:tcPr>
          <w:p w14:paraId="2191BBA7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18/19</w:t>
            </w:r>
          </w:p>
        </w:tc>
        <w:tc>
          <w:tcPr>
            <w:tcW w:w="964" w:type="dxa"/>
          </w:tcPr>
          <w:p w14:paraId="6ED8B701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22</w:t>
            </w:r>
          </w:p>
        </w:tc>
        <w:tc>
          <w:tcPr>
            <w:tcW w:w="963" w:type="dxa"/>
          </w:tcPr>
          <w:p w14:paraId="0AF18A31" w14:textId="77777777" w:rsidR="00B329EF" w:rsidRPr="009B12F3" w:rsidRDefault="00B329EF" w:rsidP="00B329EF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25/26</w:t>
            </w:r>
          </w:p>
        </w:tc>
      </w:tr>
      <w:tr w:rsidR="00B329EF" w:rsidRPr="009B12F3" w14:paraId="3001E9EC" w14:textId="77777777" w:rsidTr="00B329EF">
        <w:trPr>
          <w:jc w:val="center"/>
        </w:trPr>
        <w:tc>
          <w:tcPr>
            <w:tcW w:w="2152" w:type="dxa"/>
          </w:tcPr>
          <w:p w14:paraId="4C3546B4" w14:textId="77777777" w:rsidR="00B329EF" w:rsidRPr="009B12F3" w:rsidRDefault="00B329EF" w:rsidP="00B329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1665"/>
              </w:tabs>
            </w:pPr>
            <w:r w:rsidRPr="009B12F3">
              <w:t>Границы (кГц)</w:t>
            </w:r>
          </w:p>
        </w:tc>
        <w:tc>
          <w:tcPr>
            <w:tcW w:w="939" w:type="dxa"/>
          </w:tcPr>
          <w:p w14:paraId="32E65636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4 221</w:t>
            </w:r>
          </w:p>
        </w:tc>
        <w:tc>
          <w:tcPr>
            <w:tcW w:w="966" w:type="dxa"/>
          </w:tcPr>
          <w:p w14:paraId="498621E5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6 332,5</w:t>
            </w:r>
          </w:p>
        </w:tc>
        <w:tc>
          <w:tcPr>
            <w:tcW w:w="963" w:type="dxa"/>
          </w:tcPr>
          <w:p w14:paraId="39CF2496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8 438</w:t>
            </w:r>
          </w:p>
        </w:tc>
        <w:tc>
          <w:tcPr>
            <w:tcW w:w="984" w:type="dxa"/>
          </w:tcPr>
          <w:p w14:paraId="5ABB5287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12 658,5</w:t>
            </w:r>
          </w:p>
        </w:tc>
        <w:tc>
          <w:tcPr>
            <w:tcW w:w="965" w:type="dxa"/>
          </w:tcPr>
          <w:p w14:paraId="5F59DC2F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16 904,5</w:t>
            </w:r>
          </w:p>
        </w:tc>
        <w:tc>
          <w:tcPr>
            <w:tcW w:w="944" w:type="dxa"/>
          </w:tcPr>
          <w:p w14:paraId="1560DA6F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19 705</w:t>
            </w:r>
          </w:p>
        </w:tc>
        <w:tc>
          <w:tcPr>
            <w:tcW w:w="964" w:type="dxa"/>
          </w:tcPr>
          <w:p w14:paraId="3FA88241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22 445,5</w:t>
            </w:r>
          </w:p>
        </w:tc>
        <w:tc>
          <w:tcPr>
            <w:tcW w:w="963" w:type="dxa"/>
          </w:tcPr>
          <w:p w14:paraId="3E99DEB7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26 122,5</w:t>
            </w:r>
          </w:p>
        </w:tc>
      </w:tr>
      <w:tr w:rsidR="00B329EF" w:rsidRPr="009B12F3" w14:paraId="51ED875A" w14:textId="77777777" w:rsidTr="00B329EF">
        <w:trPr>
          <w:jc w:val="center"/>
        </w:trPr>
        <w:tc>
          <w:tcPr>
            <w:tcW w:w="2152" w:type="dxa"/>
          </w:tcPr>
          <w:p w14:paraId="5477DB99" w14:textId="77777777" w:rsidR="00B329EF" w:rsidRPr="009B12F3" w:rsidRDefault="00B329EF" w:rsidP="00B329EF">
            <w:pPr>
              <w:pStyle w:val="Tabletext"/>
            </w:pPr>
            <w:r w:rsidRPr="009B12F3">
              <w:t>Частоты, присваиваемые для широкополосных систем, факсимильной связи, специальных систем и систем передачи данных и для буквопечатающих телеграфных систем</w:t>
            </w:r>
          </w:p>
          <w:p w14:paraId="153066C2" w14:textId="07130B06" w:rsidR="00B329EF" w:rsidRPr="006331AC" w:rsidRDefault="00B329EF" w:rsidP="00B329EF">
            <w:pPr>
              <w:pStyle w:val="Tabletext"/>
              <w:jc w:val="right"/>
              <w:rPr>
                <w:i/>
                <w:iCs/>
                <w:lang w:val="en-US"/>
                <w:rPrChange w:id="61" w:author="Miliaeva, Olga" w:date="2019-10-18T16:54:00Z">
                  <w:rPr>
                    <w:i/>
                    <w:iCs/>
                  </w:rPr>
                </w:rPrChange>
              </w:rPr>
            </w:pPr>
            <w:r w:rsidRPr="009B12F3">
              <w:rPr>
                <w:i/>
                <w:iCs/>
              </w:rPr>
              <w:t>m) p) s)</w:t>
            </w:r>
            <w:r w:rsidR="006331AC">
              <w:rPr>
                <w:i/>
                <w:iCs/>
              </w:rPr>
              <w:t xml:space="preserve"> </w:t>
            </w:r>
            <w:ins w:id="62" w:author="Miliaeva, Olga" w:date="2019-10-18T16:54:00Z">
              <w:r w:rsidR="006331AC">
                <w:rPr>
                  <w:i/>
                  <w:iCs/>
                  <w:lang w:val="en-US"/>
                </w:rPr>
                <w:t>pp)</w:t>
              </w:r>
            </w:ins>
          </w:p>
        </w:tc>
        <w:tc>
          <w:tcPr>
            <w:tcW w:w="939" w:type="dxa"/>
          </w:tcPr>
          <w:p w14:paraId="7CE2E2B6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66" w:type="dxa"/>
          </w:tcPr>
          <w:p w14:paraId="27204FD6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63" w:type="dxa"/>
          </w:tcPr>
          <w:p w14:paraId="1DA397FD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84" w:type="dxa"/>
          </w:tcPr>
          <w:p w14:paraId="280A972F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65" w:type="dxa"/>
          </w:tcPr>
          <w:p w14:paraId="3956AA7C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44" w:type="dxa"/>
          </w:tcPr>
          <w:p w14:paraId="4CD72AAB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64" w:type="dxa"/>
          </w:tcPr>
          <w:p w14:paraId="758CB0DE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  <w:tc>
          <w:tcPr>
            <w:tcW w:w="963" w:type="dxa"/>
          </w:tcPr>
          <w:p w14:paraId="316A312E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</w:p>
        </w:tc>
      </w:tr>
      <w:tr w:rsidR="00B329EF" w:rsidRPr="009B12F3" w14:paraId="5503C9A3" w14:textId="77777777" w:rsidTr="00B329EF">
        <w:trPr>
          <w:jc w:val="center"/>
        </w:trPr>
        <w:tc>
          <w:tcPr>
            <w:tcW w:w="2152" w:type="dxa"/>
          </w:tcPr>
          <w:p w14:paraId="206E7924" w14:textId="77777777" w:rsidR="00B329EF" w:rsidRPr="009B12F3" w:rsidRDefault="00B329EF" w:rsidP="00B329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1701"/>
              </w:tabs>
              <w:rPr>
                <w:lang w:eastAsia="ru-RU"/>
              </w:rPr>
            </w:pPr>
            <w:r w:rsidRPr="009B12F3">
              <w:rPr>
                <w:lang w:eastAsia="ru-RU"/>
              </w:rPr>
              <w:t>Границы (кГц)</w:t>
            </w:r>
          </w:p>
        </w:tc>
        <w:tc>
          <w:tcPr>
            <w:tcW w:w="939" w:type="dxa"/>
          </w:tcPr>
          <w:p w14:paraId="492A0DB4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4 351</w:t>
            </w:r>
          </w:p>
        </w:tc>
        <w:tc>
          <w:tcPr>
            <w:tcW w:w="966" w:type="dxa"/>
          </w:tcPr>
          <w:p w14:paraId="6D5C91FF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6 501</w:t>
            </w:r>
          </w:p>
        </w:tc>
        <w:tc>
          <w:tcPr>
            <w:tcW w:w="963" w:type="dxa"/>
          </w:tcPr>
          <w:p w14:paraId="1359DB27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8 707</w:t>
            </w:r>
          </w:p>
        </w:tc>
        <w:tc>
          <w:tcPr>
            <w:tcW w:w="984" w:type="dxa"/>
          </w:tcPr>
          <w:p w14:paraId="79390FDA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13 077</w:t>
            </w:r>
          </w:p>
        </w:tc>
        <w:tc>
          <w:tcPr>
            <w:tcW w:w="965" w:type="dxa"/>
          </w:tcPr>
          <w:p w14:paraId="1D22103D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17 242</w:t>
            </w:r>
          </w:p>
        </w:tc>
        <w:tc>
          <w:tcPr>
            <w:tcW w:w="944" w:type="dxa"/>
          </w:tcPr>
          <w:p w14:paraId="3ED5B952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19 755</w:t>
            </w:r>
          </w:p>
        </w:tc>
        <w:tc>
          <w:tcPr>
            <w:tcW w:w="964" w:type="dxa"/>
          </w:tcPr>
          <w:p w14:paraId="28334B5E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22 696</w:t>
            </w:r>
          </w:p>
        </w:tc>
        <w:tc>
          <w:tcPr>
            <w:tcW w:w="963" w:type="dxa"/>
          </w:tcPr>
          <w:p w14:paraId="52DF210D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26 145</w:t>
            </w:r>
          </w:p>
        </w:tc>
      </w:tr>
      <w:tr w:rsidR="00B329EF" w:rsidRPr="009B12F3" w14:paraId="0FB4A256" w14:textId="77777777" w:rsidTr="00B329EF">
        <w:trPr>
          <w:jc w:val="center"/>
        </w:trPr>
        <w:tc>
          <w:tcPr>
            <w:tcW w:w="2152" w:type="dxa"/>
          </w:tcPr>
          <w:p w14:paraId="0D5B4ADC" w14:textId="77777777" w:rsidR="00B329EF" w:rsidRPr="009B12F3" w:rsidRDefault="00B329EF" w:rsidP="00B329EF">
            <w:pPr>
              <w:pStyle w:val="Tabletext"/>
            </w:pPr>
            <w:r w:rsidRPr="009B12F3">
              <w:t>Частоты, присваиваемые береговым станциям для телефонии (дуплекс)</w:t>
            </w:r>
          </w:p>
          <w:p w14:paraId="025388D5" w14:textId="77777777" w:rsidR="00B329EF" w:rsidRPr="009B12F3" w:rsidRDefault="00B329EF" w:rsidP="00B329EF">
            <w:pPr>
              <w:pStyle w:val="Tabletext"/>
              <w:jc w:val="right"/>
              <w:rPr>
                <w:i/>
                <w:iCs/>
              </w:rPr>
            </w:pPr>
            <w:r w:rsidRPr="009B12F3">
              <w:rPr>
                <w:i/>
              </w:rPr>
              <w:br/>
              <w:t>a) t) w)</w:t>
            </w:r>
          </w:p>
        </w:tc>
        <w:tc>
          <w:tcPr>
            <w:tcW w:w="939" w:type="dxa"/>
          </w:tcPr>
          <w:p w14:paraId="59B4FB9D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4 352,4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4 436,4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29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66" w:type="dxa"/>
          </w:tcPr>
          <w:p w14:paraId="0F25A4A3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6 502,4−</w:t>
            </w:r>
            <w:r w:rsidRPr="009B12F3">
              <w:rPr>
                <w:b/>
                <w:bCs/>
              </w:rPr>
              <w:br/>
              <w:t>6 523,4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8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63" w:type="dxa"/>
          </w:tcPr>
          <w:p w14:paraId="3229A93A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8 708,4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8 813,4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36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84" w:type="dxa"/>
          </w:tcPr>
          <w:p w14:paraId="034DEFC3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13 078,4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13 198,4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41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65" w:type="dxa"/>
          </w:tcPr>
          <w:p w14:paraId="5FF3CF93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17 243,4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17 408,4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56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44" w:type="dxa"/>
          </w:tcPr>
          <w:p w14:paraId="276F1C0A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19 756,4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19 798,4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15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64" w:type="dxa"/>
          </w:tcPr>
          <w:p w14:paraId="6C9369BF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22 697,4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22 853,4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53 f.</w:t>
            </w:r>
            <w:r w:rsidRPr="009B12F3">
              <w:rPr>
                <w:i/>
                <w:iCs/>
              </w:rPr>
              <w:br/>
              <w:t>3 кГц</w:t>
            </w:r>
          </w:p>
        </w:tc>
        <w:tc>
          <w:tcPr>
            <w:tcW w:w="963" w:type="dxa"/>
          </w:tcPr>
          <w:p w14:paraId="6E4CB47A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rPr>
                <w:b/>
                <w:bCs/>
              </w:rPr>
              <w:t>26 146,4</w:t>
            </w:r>
            <w:r w:rsidRPr="009B12F3">
              <w:t>−</w:t>
            </w:r>
            <w:r w:rsidRPr="009B12F3">
              <w:rPr>
                <w:b/>
                <w:bCs/>
              </w:rPr>
              <w:br/>
              <w:t>26 173,4</w:t>
            </w:r>
            <w:r w:rsidRPr="009B12F3">
              <w:rPr>
                <w:b/>
                <w:bCs/>
              </w:rPr>
              <w:br/>
            </w:r>
            <w:r w:rsidRPr="009B12F3">
              <w:br/>
            </w:r>
            <w:r w:rsidRPr="009B12F3">
              <w:rPr>
                <w:i/>
                <w:iCs/>
              </w:rPr>
              <w:t>10 f.</w:t>
            </w:r>
            <w:r w:rsidRPr="009B12F3">
              <w:rPr>
                <w:i/>
                <w:iCs/>
              </w:rPr>
              <w:br/>
              <w:t>3 кГц</w:t>
            </w:r>
          </w:p>
        </w:tc>
      </w:tr>
      <w:tr w:rsidR="00B329EF" w:rsidRPr="009B12F3" w14:paraId="5E3E63D7" w14:textId="77777777" w:rsidTr="00B329EF">
        <w:trPr>
          <w:jc w:val="center"/>
        </w:trPr>
        <w:tc>
          <w:tcPr>
            <w:tcW w:w="2152" w:type="dxa"/>
          </w:tcPr>
          <w:p w14:paraId="1FC47404" w14:textId="77777777" w:rsidR="00B329EF" w:rsidRPr="009B12F3" w:rsidRDefault="00B329EF" w:rsidP="00B329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1701"/>
              </w:tabs>
              <w:rPr>
                <w:lang w:eastAsia="ru-RU"/>
              </w:rPr>
            </w:pPr>
            <w:r w:rsidRPr="009B12F3">
              <w:rPr>
                <w:lang w:eastAsia="ru-RU"/>
              </w:rPr>
              <w:t>Границы (кГц)</w:t>
            </w:r>
          </w:p>
        </w:tc>
        <w:tc>
          <w:tcPr>
            <w:tcW w:w="939" w:type="dxa"/>
          </w:tcPr>
          <w:p w14:paraId="4EA38ED3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4 438</w:t>
            </w:r>
          </w:p>
        </w:tc>
        <w:tc>
          <w:tcPr>
            <w:tcW w:w="966" w:type="dxa"/>
          </w:tcPr>
          <w:p w14:paraId="73AB1887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6 525</w:t>
            </w:r>
          </w:p>
        </w:tc>
        <w:tc>
          <w:tcPr>
            <w:tcW w:w="963" w:type="dxa"/>
          </w:tcPr>
          <w:p w14:paraId="05D8F81F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8 815</w:t>
            </w:r>
          </w:p>
        </w:tc>
        <w:tc>
          <w:tcPr>
            <w:tcW w:w="984" w:type="dxa"/>
          </w:tcPr>
          <w:p w14:paraId="6FB36126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13 200</w:t>
            </w:r>
          </w:p>
        </w:tc>
        <w:tc>
          <w:tcPr>
            <w:tcW w:w="965" w:type="dxa"/>
          </w:tcPr>
          <w:p w14:paraId="4FA2EF3B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17 410</w:t>
            </w:r>
          </w:p>
        </w:tc>
        <w:tc>
          <w:tcPr>
            <w:tcW w:w="944" w:type="dxa"/>
          </w:tcPr>
          <w:p w14:paraId="38C09129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19 800</w:t>
            </w:r>
          </w:p>
        </w:tc>
        <w:tc>
          <w:tcPr>
            <w:tcW w:w="964" w:type="dxa"/>
          </w:tcPr>
          <w:p w14:paraId="4E8DACDB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22 855</w:t>
            </w:r>
          </w:p>
        </w:tc>
        <w:tc>
          <w:tcPr>
            <w:tcW w:w="963" w:type="dxa"/>
          </w:tcPr>
          <w:p w14:paraId="2C2D3B08" w14:textId="77777777" w:rsidR="00B329EF" w:rsidRPr="009B12F3" w:rsidRDefault="00B329EF" w:rsidP="00B329EF">
            <w:pPr>
              <w:pStyle w:val="Tabletext"/>
              <w:ind w:left="-57" w:right="-57"/>
              <w:jc w:val="center"/>
            </w:pPr>
            <w:r w:rsidRPr="009B12F3">
              <w:t>26 175</w:t>
            </w:r>
          </w:p>
        </w:tc>
      </w:tr>
    </w:tbl>
    <w:p w14:paraId="5C8D35B1" w14:textId="058709F2" w:rsidR="00B329EF" w:rsidRDefault="00B329EF" w:rsidP="00B329EF">
      <w:pPr>
        <w:pStyle w:val="Tablelegend"/>
        <w:tabs>
          <w:tab w:val="clear" w:pos="284"/>
        </w:tabs>
        <w:ind w:left="567" w:hanging="567"/>
        <w:rPr>
          <w:ins w:id="63" w:author="Fedosova, Elena" w:date="2019-10-01T17:01:00Z"/>
        </w:rPr>
      </w:pPr>
      <w:r w:rsidRPr="009B12F3">
        <w:rPr>
          <w:i/>
          <w:iCs/>
        </w:rPr>
        <w:t>w)</w:t>
      </w:r>
      <w:r w:rsidRPr="009B12F3">
        <w:tab/>
        <w:t>Администрации, которые намереваются использовать Дополнение 2 для введения передачи данных до 1 января 2017 года для станций морской подвижной службы, не должны создавать вредных помех станциям морской подвижной службы, работающей в соответствии с Дополнением 1 к настоящему Приложению, и требовать защиты от них, и этим администрациям предлагается провести двустороннюю координацию с затронутыми администрациями.</w:t>
      </w:r>
    </w:p>
    <w:p w14:paraId="7675EE3D" w14:textId="1923AD55" w:rsidR="00DC5227" w:rsidRPr="00DC5227" w:rsidRDefault="00DC5227">
      <w:pPr>
        <w:pStyle w:val="Tablelegend"/>
        <w:tabs>
          <w:tab w:val="clear" w:pos="284"/>
        </w:tabs>
        <w:ind w:left="567" w:hanging="567"/>
        <w:rPr>
          <w:ins w:id="64" w:author="Fedosova, Elena" w:date="2019-10-01T17:01:00Z"/>
        </w:rPr>
        <w:pPrChange w:id="65" w:author="Fedosova, Elena" w:date="2019-10-01T17:01:00Z">
          <w:pPr>
            <w:pStyle w:val="Tablelegend"/>
          </w:pPr>
        </w:pPrChange>
      </w:pPr>
      <w:ins w:id="66" w:author="Fedosova, Elena" w:date="2019-10-01T17:01:00Z">
        <w:r w:rsidRPr="00DC5227">
          <w:rPr>
            <w:rFonts w:eastAsia="Batang"/>
            <w:i/>
            <w:lang w:val="en-GB"/>
            <w:rPrChange w:id="67" w:author="Fedosova, Elena" w:date="2019-10-01T17:01:00Z">
              <w:rPr>
                <w:rFonts w:eastAsia="Batang"/>
                <w:i/>
              </w:rPr>
            </w:rPrChange>
          </w:rPr>
          <w:t>pp</w:t>
        </w:r>
        <w:r w:rsidRPr="00DC5227">
          <w:rPr>
            <w:rFonts w:eastAsia="Batang"/>
            <w:i/>
          </w:rPr>
          <w:t>)</w:t>
        </w:r>
        <w:r w:rsidRPr="00DC5227">
          <w:rPr>
            <w:rFonts w:eastAsia="Batang"/>
          </w:rPr>
          <w:tab/>
        </w:r>
      </w:ins>
      <w:ins w:id="68" w:author="" w:date="2018-07-21T14:07:00Z">
        <w:r w:rsidRPr="00DC5227">
          <w:rPr>
            <w:rFonts w:eastAsia="Batang"/>
          </w:rPr>
          <w:t>Эти поддиапазоны также предназначаются для системы</w:t>
        </w:r>
      </w:ins>
      <w:ins w:id="69" w:author="" w:date="2018-06-28T11:16:00Z">
        <w:r w:rsidRPr="00DC5227">
          <w:rPr>
            <w:rFonts w:eastAsia="Batang"/>
          </w:rPr>
          <w:t xml:space="preserve"> </w:t>
        </w:r>
      </w:ins>
      <w:ins w:id="70" w:author="" w:date="2018-07-23T08:39:00Z">
        <w:r w:rsidRPr="00DC5227">
          <w:rPr>
            <w:rFonts w:eastAsia="Batang"/>
          </w:rPr>
          <w:t>НАВДАТ</w:t>
        </w:r>
      </w:ins>
      <w:ins w:id="71" w:author="" w:date="2018-07-21T14:07:00Z">
        <w:r w:rsidRPr="00DC5227">
          <w:rPr>
            <w:rFonts w:eastAsia="Batang"/>
          </w:rPr>
          <w:t>, описываемой в последней версии Рекомендации МСЭ</w:t>
        </w:r>
        <w:r w:rsidRPr="00DC5227">
          <w:rPr>
            <w:rFonts w:eastAsia="Batang"/>
          </w:rPr>
          <w:noBreakHyphen/>
        </w:r>
      </w:ins>
      <w:ins w:id="72" w:author="" w:date="2018-06-28T11:16:00Z">
        <w:r w:rsidRPr="00DC5227">
          <w:rPr>
            <w:rFonts w:eastAsia="Batang"/>
          </w:rPr>
          <w:t>R M.2058</w:t>
        </w:r>
      </w:ins>
      <w:ins w:id="73" w:author="Fedosova, Elena" w:date="2019-10-01T17:01:00Z">
        <w:r w:rsidRPr="00DC5227">
          <w:rPr>
            <w:rFonts w:eastAsia="Batang"/>
          </w:rPr>
          <w:t>.</w:t>
        </w:r>
      </w:ins>
    </w:p>
    <w:p w14:paraId="30519DB2" w14:textId="0763A5BA" w:rsidR="00E545A0" w:rsidRPr="006331AC" w:rsidRDefault="00B329EF">
      <w:pPr>
        <w:pStyle w:val="Reasons"/>
      </w:pPr>
      <w:r>
        <w:rPr>
          <w:b/>
        </w:rPr>
        <w:t>Основания</w:t>
      </w:r>
      <w:r w:rsidRPr="006331AC">
        <w:rPr>
          <w:bCs/>
        </w:rPr>
        <w:t>:</w:t>
      </w:r>
      <w:r w:rsidR="00DC5227" w:rsidRPr="006331AC">
        <w:t xml:space="preserve"> </w:t>
      </w:r>
      <w:r w:rsidR="006331AC">
        <w:t>Добавление</w:t>
      </w:r>
      <w:r w:rsidR="006331AC" w:rsidRPr="006331AC">
        <w:t xml:space="preserve"> </w:t>
      </w:r>
      <w:r w:rsidR="006331AC">
        <w:t>нового</w:t>
      </w:r>
      <w:r w:rsidR="006331AC" w:rsidRPr="006331AC">
        <w:t xml:space="preserve"> </w:t>
      </w:r>
      <w:r w:rsidR="006331AC">
        <w:t>примечания</w:t>
      </w:r>
      <w:r w:rsidR="006331AC" w:rsidRPr="006331AC">
        <w:t xml:space="preserve"> </w:t>
      </w:r>
      <w:r w:rsidR="006331AC">
        <w:t>с указанием частот ВЧ НАВДАТ</w:t>
      </w:r>
      <w:r w:rsidR="00DC5227" w:rsidRPr="006331AC">
        <w:t>.</w:t>
      </w:r>
    </w:p>
    <w:p w14:paraId="461B79B3" w14:textId="77777777" w:rsidR="00E545A0" w:rsidRPr="00226D0F" w:rsidRDefault="00B329EF">
      <w:pPr>
        <w:pStyle w:val="Proposal"/>
      </w:pPr>
      <w:r w:rsidRPr="006331AC">
        <w:tab/>
      </w:r>
      <w:r w:rsidRPr="00FD65AF">
        <w:rPr>
          <w:lang w:val="en-US"/>
        </w:rPr>
        <w:t>ACP</w:t>
      </w:r>
      <w:r w:rsidRPr="00226D0F">
        <w:t>/24</w:t>
      </w:r>
      <w:r w:rsidRPr="00FD65AF">
        <w:rPr>
          <w:lang w:val="en-US"/>
        </w:rPr>
        <w:t>A</w:t>
      </w:r>
      <w:r w:rsidRPr="00226D0F">
        <w:t>8/7</w:t>
      </w:r>
    </w:p>
    <w:p w14:paraId="740BD4D6" w14:textId="62023946" w:rsidR="00DC5227" w:rsidRPr="00C975FF" w:rsidRDefault="00C975FF" w:rsidP="00DC5227">
      <w:r w:rsidRPr="00C975FF">
        <w:rPr>
          <w:bCs/>
          <w:lang w:eastAsia="ko-KR"/>
        </w:rPr>
        <w:t xml:space="preserve">В отношении пункта 1 раздела </w:t>
      </w:r>
      <w:r w:rsidRPr="00226D0F">
        <w:rPr>
          <w:bCs/>
          <w:i/>
          <w:iCs/>
          <w:lang w:eastAsia="ko-KR"/>
        </w:rPr>
        <w:t>решает</w:t>
      </w:r>
      <w:r w:rsidR="00DC5227" w:rsidRPr="00226D0F">
        <w:rPr>
          <w:iCs/>
          <w:lang w:eastAsia="ko-KR"/>
        </w:rPr>
        <w:t xml:space="preserve"> </w:t>
      </w:r>
      <w:r>
        <w:rPr>
          <w:iCs/>
          <w:lang w:eastAsia="ko-KR"/>
        </w:rPr>
        <w:t>члены</w:t>
      </w:r>
      <w:r w:rsidRPr="00C975FF">
        <w:rPr>
          <w:iCs/>
          <w:lang w:eastAsia="ko-KR"/>
        </w:rPr>
        <w:t xml:space="preserve"> </w:t>
      </w:r>
      <w:r>
        <w:rPr>
          <w:iCs/>
          <w:lang w:eastAsia="ko-KR"/>
        </w:rPr>
        <w:t>АТСЭ</w:t>
      </w:r>
      <w:r w:rsidRPr="00C975FF">
        <w:rPr>
          <w:iCs/>
          <w:lang w:eastAsia="ko-KR"/>
        </w:rPr>
        <w:t xml:space="preserve"> </w:t>
      </w:r>
      <w:r>
        <w:rPr>
          <w:iCs/>
          <w:lang w:eastAsia="ko-KR"/>
        </w:rPr>
        <w:t>поддерживают</w:t>
      </w:r>
      <w:r w:rsidRPr="00C975FF">
        <w:rPr>
          <w:iCs/>
          <w:lang w:eastAsia="ko-KR"/>
        </w:rPr>
        <w:t xml:space="preserve"> </w:t>
      </w:r>
      <w:r w:rsidR="00226D0F">
        <w:rPr>
          <w:iCs/>
          <w:lang w:eastAsia="ko-KR"/>
        </w:rPr>
        <w:t>м</w:t>
      </w:r>
      <w:r>
        <w:rPr>
          <w:iCs/>
          <w:lang w:eastAsia="ko-KR"/>
        </w:rPr>
        <w:t>етод</w:t>
      </w:r>
      <w:r>
        <w:t> </w:t>
      </w:r>
      <w:r w:rsidR="00DC5227" w:rsidRPr="00805F6D">
        <w:rPr>
          <w:lang w:val="en-NZ"/>
        </w:rPr>
        <w:t>A</w:t>
      </w:r>
      <w:r w:rsidR="00DC5227" w:rsidRPr="00C975FF">
        <w:t xml:space="preserve">2 </w:t>
      </w:r>
      <w:r>
        <w:t>в Отчете ПСК</w:t>
      </w:r>
      <w:r w:rsidR="00DC5227" w:rsidRPr="00C975FF">
        <w:t xml:space="preserve">. </w:t>
      </w:r>
      <w:r>
        <w:t>Члены</w:t>
      </w:r>
      <w:r w:rsidRPr="00C975FF">
        <w:t xml:space="preserve"> </w:t>
      </w:r>
      <w:r>
        <w:t>АТСЭ</w:t>
      </w:r>
      <w:r w:rsidRPr="00C975FF">
        <w:t xml:space="preserve"> </w:t>
      </w:r>
      <w:r>
        <w:t>поддерживают</w:t>
      </w:r>
      <w:r w:rsidRPr="00C975FF">
        <w:t xml:space="preserve"> </w:t>
      </w:r>
      <w:r>
        <w:t>включение</w:t>
      </w:r>
      <w:r w:rsidRPr="00C975FF">
        <w:t xml:space="preserve"> </w:t>
      </w:r>
      <w:r>
        <w:t>систем</w:t>
      </w:r>
      <w:r w:rsidRPr="00C975FF">
        <w:t xml:space="preserve"> </w:t>
      </w:r>
      <w:r>
        <w:t>НАВДАТ</w:t>
      </w:r>
      <w:r w:rsidRPr="00C975FF">
        <w:t xml:space="preserve"> </w:t>
      </w:r>
      <w:r>
        <w:t>и</w:t>
      </w:r>
      <w:r w:rsidRPr="00C975FF">
        <w:t xml:space="preserve"> </w:t>
      </w:r>
      <w:r>
        <w:t>частот</w:t>
      </w:r>
      <w:r w:rsidR="00FF1E1E">
        <w:t xml:space="preserve"> НАВДАТ</w:t>
      </w:r>
      <w:r w:rsidRPr="00C975FF">
        <w:t>, как в СЧ, так и в ВЧ, о чем говорится в Рекомендациях МСЭ R M.2010 и МСЭ-R M.2058</w:t>
      </w:r>
      <w:r w:rsidR="00DC5227" w:rsidRPr="00C975FF">
        <w:t>.</w:t>
      </w:r>
    </w:p>
    <w:p w14:paraId="4FC7E35E" w14:textId="77777777" w:rsidR="00AB11BF" w:rsidRPr="00AB11BF" w:rsidRDefault="00AB11BF" w:rsidP="00C67CAA">
      <w:r w:rsidRPr="00AB11BF">
        <w:t xml:space="preserve">Члены АТСЭ также считают, что: </w:t>
      </w:r>
    </w:p>
    <w:p w14:paraId="426A802A" w14:textId="77777777" w:rsidR="00AB11BF" w:rsidRPr="00AB11BF" w:rsidRDefault="00AB11BF" w:rsidP="00C67CAA">
      <w:pPr>
        <w:pStyle w:val="enumlev1"/>
      </w:pPr>
      <w:r w:rsidRPr="00AB11BF">
        <w:t>–</w:t>
      </w:r>
      <w:r w:rsidRPr="00AB11BF">
        <w:tab/>
        <w:t>имеющиеся частоты, используемые для НАВТЕКС, следует сохранять и защищать;</w:t>
      </w:r>
    </w:p>
    <w:p w14:paraId="0AC39E22" w14:textId="0A7A4BC8" w:rsidR="00AB11BF" w:rsidRPr="00AB11BF" w:rsidRDefault="00AB11BF" w:rsidP="00C67CAA">
      <w:pPr>
        <w:pStyle w:val="enumlev1"/>
      </w:pPr>
      <w:r w:rsidRPr="00AB11BF">
        <w:t>–</w:t>
      </w:r>
      <w:r w:rsidRPr="00AB11BF">
        <w:tab/>
        <w:t>признание национальных частот НАВДАТ в полосах 415–495 кГц и 505–526,5 кГц (505</w:t>
      </w:r>
      <w:r w:rsidR="00226D0F">
        <w:t>−</w:t>
      </w:r>
      <w:r w:rsidRPr="00AB11BF">
        <w:t>510 кГц в Районе 2) не должно создавать каких-либо дополнительных ограничений для существующих служб;</w:t>
      </w:r>
    </w:p>
    <w:p w14:paraId="71DCDA3A" w14:textId="4B239CB7" w:rsidR="00AB11BF" w:rsidRDefault="00AB11BF" w:rsidP="00C67CAA">
      <w:pPr>
        <w:pStyle w:val="enumlev1"/>
      </w:pPr>
      <w:r w:rsidRPr="00AB11BF">
        <w:t>–</w:t>
      </w:r>
      <w:r w:rsidRPr="00AB11BF">
        <w:tab/>
        <w:t xml:space="preserve">признание этих частот СЧ НАВДАТ и ВЧ НАВДАТ в качестве ГМСББ для включения в Приложение </w:t>
      </w:r>
      <w:r w:rsidRPr="00226D0F">
        <w:rPr>
          <w:b/>
          <w:bCs/>
        </w:rPr>
        <w:t>15</w:t>
      </w:r>
      <w:r w:rsidRPr="00AB11BF">
        <w:t xml:space="preserve"> </w:t>
      </w:r>
      <w:r w:rsidR="00226D0F">
        <w:t xml:space="preserve">к </w:t>
      </w:r>
      <w:r w:rsidRPr="00AB11BF">
        <w:t>РР должно рассматриваться одной из будущих ВКР, после того как ИМО завершит свою работу по модернизации ГМСББ.</w:t>
      </w:r>
    </w:p>
    <w:p w14:paraId="769F17F9" w14:textId="48F6D815" w:rsidR="00E545A0" w:rsidRPr="00AB11BF" w:rsidRDefault="00B329EF" w:rsidP="00AB11BF">
      <w:pPr>
        <w:pStyle w:val="Reasons"/>
      </w:pPr>
      <w:r>
        <w:rPr>
          <w:b/>
        </w:rPr>
        <w:t>Основания</w:t>
      </w:r>
      <w:r w:rsidRPr="00AB11BF">
        <w:rPr>
          <w:bCs/>
        </w:rPr>
        <w:t>:</w:t>
      </w:r>
      <w:r w:rsidR="00DC5227" w:rsidRPr="00AB11BF">
        <w:t xml:space="preserve"> </w:t>
      </w:r>
      <w:r w:rsidR="00AB11BF">
        <w:t>Члены</w:t>
      </w:r>
      <w:r w:rsidR="00AB11BF" w:rsidRPr="00AB11BF">
        <w:t xml:space="preserve"> </w:t>
      </w:r>
      <w:r w:rsidR="00AB11BF">
        <w:t>А</w:t>
      </w:r>
      <w:bookmarkStart w:id="74" w:name="_GoBack"/>
      <w:bookmarkEnd w:id="74"/>
      <w:r w:rsidR="00AB11BF">
        <w:t>ТСЭ</w:t>
      </w:r>
      <w:r w:rsidR="00AB11BF" w:rsidRPr="00AB11BF">
        <w:t xml:space="preserve"> </w:t>
      </w:r>
      <w:r w:rsidR="00AB11BF">
        <w:t>поддерживают</w:t>
      </w:r>
      <w:r w:rsidR="00AB11BF" w:rsidRPr="00AB11BF">
        <w:t xml:space="preserve"> </w:t>
      </w:r>
      <w:r w:rsidR="00226D0F">
        <w:t>м</w:t>
      </w:r>
      <w:r w:rsidR="00AB11BF">
        <w:t>етод</w:t>
      </w:r>
      <w:r w:rsidR="00AB11BF" w:rsidRPr="00AB11BF">
        <w:rPr>
          <w:lang w:val="en-US"/>
        </w:rPr>
        <w:t> </w:t>
      </w:r>
      <w:r w:rsidR="00DC5227" w:rsidRPr="00DC5227">
        <w:rPr>
          <w:lang w:val="en-GB"/>
        </w:rPr>
        <w:t>A</w:t>
      </w:r>
      <w:r w:rsidR="00DC5227" w:rsidRPr="00AB11BF">
        <w:t xml:space="preserve">2 </w:t>
      </w:r>
      <w:r w:rsidR="00AB11BF">
        <w:t>и</w:t>
      </w:r>
      <w:r w:rsidR="00AB11BF" w:rsidRPr="00AB11BF">
        <w:t xml:space="preserve"> </w:t>
      </w:r>
      <w:r w:rsidR="00AB11BF">
        <w:t>представили</w:t>
      </w:r>
      <w:r w:rsidR="00AB11BF" w:rsidRPr="00AB11BF">
        <w:t xml:space="preserve"> </w:t>
      </w:r>
      <w:r w:rsidR="00AB11BF">
        <w:t>мнения</w:t>
      </w:r>
      <w:r w:rsidR="00AB11BF" w:rsidRPr="00AB11BF">
        <w:t xml:space="preserve"> </w:t>
      </w:r>
      <w:r w:rsidR="00AB11BF">
        <w:t>о</w:t>
      </w:r>
      <w:r w:rsidR="00AB11BF" w:rsidRPr="00AB11BF">
        <w:t xml:space="preserve"> </w:t>
      </w:r>
      <w:r w:rsidR="00AB11BF">
        <w:t>возможном</w:t>
      </w:r>
      <w:r w:rsidR="00AB11BF" w:rsidRPr="00AB11BF">
        <w:t xml:space="preserve"> </w:t>
      </w:r>
      <w:r w:rsidR="00AB11BF">
        <w:t>рассмотрении СЧ НАВДАТ и ВЧ НАВДАТ на одной из будущих ВКР</w:t>
      </w:r>
      <w:r w:rsidR="00DC5227" w:rsidRPr="00AB11BF">
        <w:t>.</w:t>
      </w:r>
    </w:p>
    <w:p w14:paraId="5067A61D" w14:textId="77777777" w:rsidR="00E545A0" w:rsidRPr="00226D0F" w:rsidRDefault="00B329EF">
      <w:pPr>
        <w:pStyle w:val="Proposal"/>
      </w:pPr>
      <w:r w:rsidRPr="00AB11BF">
        <w:tab/>
      </w:r>
      <w:r w:rsidRPr="00B329EF">
        <w:rPr>
          <w:lang w:val="en-GB"/>
        </w:rPr>
        <w:t>ACP</w:t>
      </w:r>
      <w:r w:rsidRPr="00226D0F">
        <w:t>/24</w:t>
      </w:r>
      <w:r w:rsidRPr="00B329EF">
        <w:rPr>
          <w:lang w:val="en-GB"/>
        </w:rPr>
        <w:t>A</w:t>
      </w:r>
      <w:r w:rsidRPr="00226D0F">
        <w:t>8/8</w:t>
      </w:r>
    </w:p>
    <w:p w14:paraId="335C8DB6" w14:textId="40CC743F" w:rsidR="00E545A0" w:rsidRPr="00691053" w:rsidRDefault="00AB11BF">
      <w:r w:rsidRPr="00691053">
        <w:rPr>
          <w:bCs/>
        </w:rPr>
        <w:t xml:space="preserve">В отношении пункта 2 раздела </w:t>
      </w:r>
      <w:r w:rsidRPr="00226D0F">
        <w:rPr>
          <w:bCs/>
          <w:i/>
          <w:iCs/>
        </w:rPr>
        <w:t>решает</w:t>
      </w:r>
      <w:r w:rsidR="00DC5227" w:rsidRPr="00691053">
        <w:rPr>
          <w:bCs/>
        </w:rPr>
        <w:t xml:space="preserve"> </w:t>
      </w:r>
      <w:r w:rsidR="00691053">
        <w:t>ч</w:t>
      </w:r>
      <w:r w:rsidR="00691053" w:rsidRPr="00691053">
        <w:t>лены АТСЭ поддерживают внедрение дополнительных спутниковых систем для поддержки ГМСББ с целью совершенствования охраны человеческой жизни согласно Резолюции 359 (Пересм. ВКР 15), при защите служб в этой полосе частот и в соседних полосах</w:t>
      </w:r>
      <w:r w:rsidR="00DC5227" w:rsidRPr="00691053">
        <w:rPr>
          <w:bCs/>
        </w:rPr>
        <w:t>.</w:t>
      </w:r>
    </w:p>
    <w:p w14:paraId="00B55D88" w14:textId="2F2DFDDD" w:rsidR="00E545A0" w:rsidRDefault="00B329EF">
      <w:pPr>
        <w:pStyle w:val="Reasons"/>
        <w:rPr>
          <w:lang w:val="en-SG"/>
        </w:rPr>
      </w:pPr>
      <w:r>
        <w:rPr>
          <w:b/>
        </w:rPr>
        <w:lastRenderedPageBreak/>
        <w:t>Основания</w:t>
      </w:r>
      <w:r w:rsidRPr="00691053">
        <w:rPr>
          <w:bCs/>
        </w:rPr>
        <w:t>:</w:t>
      </w:r>
      <w:r w:rsidR="00DC5227" w:rsidRPr="00691053">
        <w:t xml:space="preserve"> </w:t>
      </w:r>
      <w:r w:rsidR="00691053">
        <w:t>Что</w:t>
      </w:r>
      <w:r w:rsidR="00691053" w:rsidRPr="00691053">
        <w:t xml:space="preserve"> </w:t>
      </w:r>
      <w:r w:rsidR="00691053">
        <w:t>касается</w:t>
      </w:r>
      <w:r w:rsidR="00691053" w:rsidRPr="00691053">
        <w:t xml:space="preserve"> </w:t>
      </w:r>
      <w:r w:rsidR="00691053">
        <w:t>методов</w:t>
      </w:r>
      <w:r w:rsidR="00691053" w:rsidRPr="00691053">
        <w:t xml:space="preserve">, </w:t>
      </w:r>
      <w:r w:rsidR="00691053">
        <w:t>не</w:t>
      </w:r>
      <w:r w:rsidR="00691053" w:rsidRPr="00691053">
        <w:t xml:space="preserve"> </w:t>
      </w:r>
      <w:r w:rsidR="00691053">
        <w:t>был</w:t>
      </w:r>
      <w:r w:rsidR="00691053" w:rsidRPr="00691053">
        <w:t xml:space="preserve"> </w:t>
      </w:r>
      <w:r w:rsidR="00691053">
        <w:t>достигнут</w:t>
      </w:r>
      <w:r w:rsidR="00691053" w:rsidRPr="00691053">
        <w:t xml:space="preserve"> </w:t>
      </w:r>
      <w:r w:rsidR="00691053">
        <w:t>консенсус</w:t>
      </w:r>
      <w:r w:rsidR="00691053" w:rsidRPr="00691053">
        <w:t xml:space="preserve"> </w:t>
      </w:r>
      <w:r w:rsidR="00691053">
        <w:t>по</w:t>
      </w:r>
      <w:r w:rsidR="00691053" w:rsidRPr="00691053">
        <w:t xml:space="preserve"> </w:t>
      </w:r>
      <w:r w:rsidR="00691053">
        <w:t>какому</w:t>
      </w:r>
      <w:r w:rsidR="00691053" w:rsidRPr="00691053">
        <w:t>-</w:t>
      </w:r>
      <w:r w:rsidR="00691053">
        <w:t>либо</w:t>
      </w:r>
      <w:r w:rsidR="00691053" w:rsidRPr="00691053">
        <w:t xml:space="preserve"> </w:t>
      </w:r>
      <w:r w:rsidR="00226D0F">
        <w:t>м</w:t>
      </w:r>
      <w:r w:rsidR="00691053">
        <w:t>етоду</w:t>
      </w:r>
      <w:r w:rsidR="00691053" w:rsidRPr="00691053">
        <w:t xml:space="preserve">, </w:t>
      </w:r>
      <w:r w:rsidR="00691053">
        <w:t>содержащемуся</w:t>
      </w:r>
      <w:r w:rsidR="00691053" w:rsidRPr="00691053">
        <w:t xml:space="preserve"> </w:t>
      </w:r>
      <w:r w:rsidR="00691053">
        <w:t>в</w:t>
      </w:r>
      <w:r w:rsidR="00691053" w:rsidRPr="00691053">
        <w:t xml:space="preserve"> </w:t>
      </w:r>
      <w:r w:rsidR="00691053">
        <w:t>Отчете ПСК</w:t>
      </w:r>
      <w:r w:rsidR="00DC5227" w:rsidRPr="00691053">
        <w:t xml:space="preserve">. </w:t>
      </w:r>
      <w:r w:rsidR="00691053">
        <w:t>Вместе с тем необходимо будет внести изменения в Резолюцию </w:t>
      </w:r>
      <w:r w:rsidR="00DC5227" w:rsidRPr="00691053">
        <w:rPr>
          <w:b/>
        </w:rPr>
        <w:t>359 (</w:t>
      </w:r>
      <w:r w:rsidR="00DC5227">
        <w:rPr>
          <w:b/>
        </w:rPr>
        <w:t>Пересм</w:t>
      </w:r>
      <w:r w:rsidR="00DC5227" w:rsidRPr="00691053">
        <w:rPr>
          <w:b/>
        </w:rPr>
        <w:t xml:space="preserve">. </w:t>
      </w:r>
      <w:r w:rsidR="00DC5227">
        <w:rPr>
          <w:b/>
        </w:rPr>
        <w:t>ВКР</w:t>
      </w:r>
      <w:r w:rsidR="00DC5227" w:rsidRPr="00DC5227">
        <w:rPr>
          <w:b/>
          <w:lang w:val="en-GB"/>
        </w:rPr>
        <w:t>-15</w:t>
      </w:r>
      <w:r w:rsidR="00DC5227" w:rsidRPr="00DC5227">
        <w:rPr>
          <w:b/>
          <w:lang w:val="en-SG"/>
        </w:rPr>
        <w:t xml:space="preserve">) </w:t>
      </w:r>
      <w:r w:rsidR="00691053" w:rsidRPr="00691053">
        <w:rPr>
          <w:bCs/>
        </w:rPr>
        <w:t>в</w:t>
      </w:r>
      <w:r w:rsidR="00691053" w:rsidRPr="00691053">
        <w:rPr>
          <w:lang w:val="en-US"/>
        </w:rPr>
        <w:t xml:space="preserve"> </w:t>
      </w:r>
      <w:r w:rsidR="00691053">
        <w:t>зависимости</w:t>
      </w:r>
      <w:r w:rsidR="00691053" w:rsidRPr="00691053">
        <w:rPr>
          <w:lang w:val="en-US"/>
        </w:rPr>
        <w:t xml:space="preserve"> </w:t>
      </w:r>
      <w:r w:rsidR="00691053">
        <w:t>от</w:t>
      </w:r>
      <w:r w:rsidR="00691053" w:rsidRPr="00691053">
        <w:rPr>
          <w:lang w:val="en-US"/>
        </w:rPr>
        <w:t xml:space="preserve"> </w:t>
      </w:r>
      <w:r w:rsidR="00691053">
        <w:t>решений</w:t>
      </w:r>
      <w:r w:rsidR="00691053" w:rsidRPr="00691053">
        <w:rPr>
          <w:lang w:val="en-US"/>
        </w:rPr>
        <w:t xml:space="preserve"> </w:t>
      </w:r>
      <w:r w:rsidR="00582BC0">
        <w:t>ВКР</w:t>
      </w:r>
      <w:r w:rsidR="00DC5227" w:rsidRPr="00DC5227">
        <w:rPr>
          <w:lang w:val="en-SG"/>
        </w:rPr>
        <w:t>-19.</w:t>
      </w:r>
    </w:p>
    <w:p w14:paraId="52279038" w14:textId="77777777" w:rsidR="00582BC0" w:rsidRPr="00582BC0" w:rsidRDefault="00582BC0" w:rsidP="00582BC0">
      <w:pPr>
        <w:rPr>
          <w:lang w:val="en-GB"/>
        </w:rPr>
      </w:pPr>
    </w:p>
    <w:p w14:paraId="52D4850A" w14:textId="77777777" w:rsidR="00582BC0" w:rsidRDefault="00582BC0">
      <w:pPr>
        <w:jc w:val="center"/>
      </w:pPr>
      <w:r>
        <w:t>______________</w:t>
      </w:r>
    </w:p>
    <w:sectPr w:rsidR="00582BC0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0044" w14:textId="77777777" w:rsidR="00B329EF" w:rsidRDefault="00B329EF">
      <w:r>
        <w:separator/>
      </w:r>
    </w:p>
  </w:endnote>
  <w:endnote w:type="continuationSeparator" w:id="0">
    <w:p w14:paraId="6589CD02" w14:textId="77777777" w:rsidR="00B329EF" w:rsidRDefault="00B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735D" w14:textId="77777777" w:rsidR="00B329EF" w:rsidRDefault="00B329E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C425EF3" w14:textId="4E197536" w:rsidR="00B329EF" w:rsidRPr="00226D0F" w:rsidRDefault="00B329EF">
    <w:pPr>
      <w:ind w:right="360"/>
      <w:rPr>
        <w:lang w:val="en-GB"/>
      </w:rPr>
    </w:pPr>
    <w:r>
      <w:fldChar w:fldCharType="begin"/>
    </w:r>
    <w:r w:rsidRPr="00226D0F">
      <w:rPr>
        <w:lang w:val="en-GB"/>
      </w:rPr>
      <w:instrText xml:space="preserve"> FILENAME \p  \* MERGEFORMAT </w:instrText>
    </w:r>
    <w:r>
      <w:fldChar w:fldCharType="separate"/>
    </w:r>
    <w:r w:rsidR="00744B88" w:rsidRPr="00226D0F">
      <w:rPr>
        <w:noProof/>
        <w:lang w:val="en-GB"/>
      </w:rPr>
      <w:t>P:\TRAD\R\ITU-R\CONF-R\CMR19\000\024ADD08R.docx</w:t>
    </w:r>
    <w:r>
      <w:fldChar w:fldCharType="end"/>
    </w:r>
    <w:r w:rsidRPr="00226D0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6D0F">
      <w:rPr>
        <w:noProof/>
      </w:rPr>
      <w:t>18.10.19</w:t>
    </w:r>
    <w:r>
      <w:fldChar w:fldCharType="end"/>
    </w:r>
    <w:r w:rsidRPr="00226D0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44B88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FCFE" w14:textId="7A4CF5BB" w:rsidR="00B329EF" w:rsidRPr="00B329EF" w:rsidRDefault="00B329EF" w:rsidP="00B329EF">
    <w:pPr>
      <w:pStyle w:val="Footer"/>
    </w:pPr>
    <w:r>
      <w:fldChar w:fldCharType="begin"/>
    </w:r>
    <w:r w:rsidRPr="00B329EF">
      <w:instrText xml:space="preserve"> FILENAME \p  \* MERGEFORMAT </w:instrText>
    </w:r>
    <w:r>
      <w:fldChar w:fldCharType="separate"/>
    </w:r>
    <w:r w:rsidR="00226D0F">
      <w:t>P:\RUS\ITU-R\CONF-R\CMR19\000\024ADD08R.docx</w:t>
    </w:r>
    <w:r>
      <w:fldChar w:fldCharType="end"/>
    </w:r>
    <w:r>
      <w:t xml:space="preserve"> (461095)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FBAE" w14:textId="758933FB" w:rsidR="00B329EF" w:rsidRPr="00B329EF" w:rsidRDefault="00B329EF" w:rsidP="00FB67E5">
    <w:pPr>
      <w:pStyle w:val="Footer"/>
    </w:pPr>
    <w:r>
      <w:fldChar w:fldCharType="begin"/>
    </w:r>
    <w:r w:rsidRPr="00B329EF">
      <w:instrText xml:space="preserve"> FILENAME \p  \* MERGEFORMAT </w:instrText>
    </w:r>
    <w:r>
      <w:fldChar w:fldCharType="separate"/>
    </w:r>
    <w:r w:rsidR="00226D0F">
      <w:t>P:\RUS\ITU-R\CONF-R\CMR19\000\024ADD08R.docx</w:t>
    </w:r>
    <w:r>
      <w:fldChar w:fldCharType="end"/>
    </w:r>
    <w:r>
      <w:t xml:space="preserve"> (461095)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8838" w14:textId="77777777" w:rsidR="00B329EF" w:rsidRDefault="00B329EF">
      <w:r>
        <w:rPr>
          <w:b/>
        </w:rPr>
        <w:t>_______________</w:t>
      </w:r>
    </w:p>
  </w:footnote>
  <w:footnote w:type="continuationSeparator" w:id="0">
    <w:p w14:paraId="068C7664" w14:textId="77777777" w:rsidR="00B329EF" w:rsidRDefault="00B3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EF12" w14:textId="77777777" w:rsidR="00B329EF" w:rsidRPr="00434A7C" w:rsidRDefault="00B329E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55C7675" w14:textId="77777777" w:rsidR="00B329EF" w:rsidRDefault="00B329EF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  <w15:person w15:author="Miliaeva, Olga">
    <w15:presenceInfo w15:providerId="AD" w15:userId="S::olga.miliaeva@itu.int::75e58a4a-fe7a-4fe6-abbd-00b207aea4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7FA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273DC"/>
    <w:rsid w:val="001521AE"/>
    <w:rsid w:val="001A5585"/>
    <w:rsid w:val="001E5FB4"/>
    <w:rsid w:val="00202CA0"/>
    <w:rsid w:val="00226D0F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7283D"/>
    <w:rsid w:val="003C583C"/>
    <w:rsid w:val="003F0078"/>
    <w:rsid w:val="00434A7C"/>
    <w:rsid w:val="0045143A"/>
    <w:rsid w:val="004776C3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2BC0"/>
    <w:rsid w:val="00597005"/>
    <w:rsid w:val="005A295E"/>
    <w:rsid w:val="005C53A1"/>
    <w:rsid w:val="005D1879"/>
    <w:rsid w:val="005D79A3"/>
    <w:rsid w:val="005E61DD"/>
    <w:rsid w:val="006023DF"/>
    <w:rsid w:val="006115BE"/>
    <w:rsid w:val="00614771"/>
    <w:rsid w:val="00620DD7"/>
    <w:rsid w:val="006331AC"/>
    <w:rsid w:val="00657DE0"/>
    <w:rsid w:val="00691053"/>
    <w:rsid w:val="00692C06"/>
    <w:rsid w:val="006A6E9B"/>
    <w:rsid w:val="00744B88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03718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22C8C"/>
    <w:rsid w:val="00A33719"/>
    <w:rsid w:val="00A4600A"/>
    <w:rsid w:val="00A57C04"/>
    <w:rsid w:val="00A61057"/>
    <w:rsid w:val="00A710E7"/>
    <w:rsid w:val="00A81026"/>
    <w:rsid w:val="00A97EC0"/>
    <w:rsid w:val="00AB11BF"/>
    <w:rsid w:val="00AC66E6"/>
    <w:rsid w:val="00B24E60"/>
    <w:rsid w:val="00B329EF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67CAA"/>
    <w:rsid w:val="00C779CE"/>
    <w:rsid w:val="00C916AF"/>
    <w:rsid w:val="00C975FF"/>
    <w:rsid w:val="00CC47C6"/>
    <w:rsid w:val="00CC4DE6"/>
    <w:rsid w:val="00CE3CF5"/>
    <w:rsid w:val="00CE5E47"/>
    <w:rsid w:val="00CF020F"/>
    <w:rsid w:val="00D53715"/>
    <w:rsid w:val="00DC5227"/>
    <w:rsid w:val="00DE2EBA"/>
    <w:rsid w:val="00E2253F"/>
    <w:rsid w:val="00E37C0E"/>
    <w:rsid w:val="00E43E99"/>
    <w:rsid w:val="00E5155F"/>
    <w:rsid w:val="00E545A0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B76B6"/>
    <w:rsid w:val="00FC63FD"/>
    <w:rsid w:val="00FD18DB"/>
    <w:rsid w:val="00FD51E3"/>
    <w:rsid w:val="00FD65AF"/>
    <w:rsid w:val="00FE344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CF96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11BC2B2B-C017-4228-AE33-61A7612375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5D38C5-FAC3-4579-BBC5-1CEF688CF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1F4B7-B53C-4A3D-AE52-C881083AA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90E56-D05D-46A9-8CA2-44217F62C9DD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926</Words>
  <Characters>5501</Characters>
  <Application>Microsoft Office Word</Application>
  <DocSecurity>0</DocSecurity>
  <Lines>203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R16-WRC19-C-0024!A8!MSW-R</vt:lpstr>
    </vt:vector>
  </TitlesOfParts>
  <Manager>General Secretariat - Pool</Manager>
  <Company>International Telecommunication Union (ITU)</Company>
  <LinksUpToDate>false</LinksUpToDate>
  <CharactersWithSpaces>6294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R16-WRC19-C-0024!A8!MSW-R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5</cp:revision>
  <cp:lastPrinted>2019-10-18T15:20:00Z</cp:lastPrinted>
  <dcterms:created xsi:type="dcterms:W3CDTF">2019-10-18T15:20:00Z</dcterms:created>
  <dcterms:modified xsi:type="dcterms:W3CDTF">2019-10-19T13:05:00Z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