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4912F13C" w14:textId="77777777">
        <w:trPr>
          <w:cantSplit/>
        </w:trPr>
        <w:tc>
          <w:tcPr>
            <w:tcW w:w="6911" w:type="dxa"/>
          </w:tcPr>
          <w:p w14:paraId="5871110F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04A856B4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40BA7E05" wp14:editId="4D816F8A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2059E353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6BD6D53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C1803E2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F52C575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372A20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FBF775B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220017AA" w14:textId="77777777" w:rsidTr="00622560">
        <w:trPr>
          <w:cantSplit/>
          <w:trHeight w:val="23"/>
        </w:trPr>
        <w:tc>
          <w:tcPr>
            <w:tcW w:w="6911" w:type="dxa"/>
          </w:tcPr>
          <w:p w14:paraId="256E0CD2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09EE9CC0" w14:textId="08A5AB39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24(Add.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9)(</w:t>
            </w:r>
            <w:proofErr w:type="gramEnd"/>
            <w:r>
              <w:rPr>
                <w:rFonts w:ascii="Verdana" w:hAnsi="Verdana"/>
                <w:b/>
                <w:sz w:val="20"/>
              </w:rPr>
              <w:t>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2F1C9109" w14:textId="77777777" w:rsidTr="00622560">
        <w:trPr>
          <w:cantSplit/>
          <w:trHeight w:val="23"/>
        </w:trPr>
        <w:tc>
          <w:tcPr>
            <w:tcW w:w="6911" w:type="dxa"/>
          </w:tcPr>
          <w:p w14:paraId="7898AB26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13EABB35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58BEF08" w14:textId="77777777" w:rsidTr="00622560">
        <w:trPr>
          <w:cantSplit/>
          <w:trHeight w:val="23"/>
        </w:trPr>
        <w:tc>
          <w:tcPr>
            <w:tcW w:w="6911" w:type="dxa"/>
          </w:tcPr>
          <w:p w14:paraId="75F4C342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49F3B5A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1B4D0E63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045DBDF5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1CB86E2" w14:textId="77777777">
        <w:trPr>
          <w:cantSplit/>
        </w:trPr>
        <w:tc>
          <w:tcPr>
            <w:tcW w:w="10031" w:type="dxa"/>
            <w:gridSpan w:val="2"/>
          </w:tcPr>
          <w:p w14:paraId="762DB026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8221A4" w14:paraId="5F415DE5" w14:textId="77777777">
        <w:trPr>
          <w:cantSplit/>
        </w:trPr>
        <w:tc>
          <w:tcPr>
            <w:tcW w:w="10031" w:type="dxa"/>
            <w:gridSpan w:val="2"/>
          </w:tcPr>
          <w:p w14:paraId="0802674B" w14:textId="088F70CE" w:rsidR="008221A4" w:rsidRDefault="00C41E32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大会工作提案</w:t>
            </w:r>
          </w:p>
        </w:tc>
      </w:tr>
      <w:tr w:rsidR="008221A4" w14:paraId="6ADE24F4" w14:textId="77777777">
        <w:trPr>
          <w:cantSplit/>
        </w:trPr>
        <w:tc>
          <w:tcPr>
            <w:tcW w:w="10031" w:type="dxa"/>
            <w:gridSpan w:val="2"/>
          </w:tcPr>
          <w:p w14:paraId="69BBF620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1C700583" w14:textId="77777777">
        <w:trPr>
          <w:cantSplit/>
        </w:trPr>
        <w:tc>
          <w:tcPr>
            <w:tcW w:w="10031" w:type="dxa"/>
            <w:gridSpan w:val="2"/>
          </w:tcPr>
          <w:p w14:paraId="673CA417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1.9.1</w:t>
            </w:r>
          </w:p>
        </w:tc>
      </w:tr>
    </w:tbl>
    <w:bookmarkEnd w:id="6"/>
    <w:p w14:paraId="10902F6F" w14:textId="77777777" w:rsidR="008B60D0" w:rsidRPr="00331A64" w:rsidRDefault="00D43957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1.9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在</w:t>
      </w:r>
      <w:r w:rsidRPr="008E50BE">
        <w:rPr>
          <w:rFonts w:cstheme="majorBidi"/>
          <w:szCs w:val="24"/>
          <w:lang w:eastAsia="zh-CN"/>
        </w:rPr>
        <w:t>ITU-R</w:t>
      </w:r>
      <w:r w:rsidRPr="008E50BE">
        <w:rPr>
          <w:rFonts w:cstheme="majorBidi"/>
          <w:szCs w:val="24"/>
          <w:lang w:eastAsia="zh-CN"/>
        </w:rPr>
        <w:t>的研究结果基础上考虑：</w:t>
      </w:r>
    </w:p>
    <w:p w14:paraId="06787BB0" w14:textId="77777777" w:rsidR="008B60D0" w:rsidRPr="00331A64" w:rsidRDefault="00D43957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1.9.1</w:t>
      </w:r>
      <w:r w:rsidRPr="008E50BE">
        <w:rPr>
          <w:rFonts w:cstheme="majorBidi"/>
          <w:szCs w:val="24"/>
          <w:lang w:eastAsia="zh-CN"/>
        </w:rPr>
        <w:tab/>
      </w:r>
      <w:r w:rsidRPr="00F11AA5">
        <w:rPr>
          <w:rFonts w:cstheme="majorBidi"/>
          <w:szCs w:val="24"/>
          <w:lang w:eastAsia="zh-CN"/>
        </w:rPr>
        <w:t>根据</w:t>
      </w:r>
      <w:r w:rsidRPr="00F11AA5">
        <w:rPr>
          <w:rFonts w:hint="eastAsia"/>
          <w:szCs w:val="24"/>
          <w:lang w:val="en-US" w:eastAsia="zh-CN"/>
        </w:rPr>
        <w:t>第</w:t>
      </w:r>
      <w:r w:rsidRPr="00F11AA5">
        <w:rPr>
          <w:rFonts w:eastAsia="Times New Roman"/>
          <w:b/>
          <w:bCs/>
          <w:szCs w:val="24"/>
          <w:lang w:val="en-US" w:eastAsia="zh-CN"/>
        </w:rPr>
        <w:t>362</w:t>
      </w:r>
      <w:r w:rsidRPr="008F1295">
        <w:rPr>
          <w:rFonts w:hint="eastAsia"/>
          <w:szCs w:val="24"/>
          <w:lang w:val="en-US" w:eastAsia="zh-CN"/>
        </w:rPr>
        <w:t>号决议</w:t>
      </w:r>
      <w:r w:rsidRPr="00F11AA5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F11AA5">
        <w:rPr>
          <w:rFonts w:eastAsia="Times New Roman"/>
          <w:b/>
          <w:bCs/>
          <w:szCs w:val="24"/>
          <w:lang w:val="en-US" w:eastAsia="zh-CN"/>
        </w:rPr>
        <w:t>WRC-15</w:t>
      </w:r>
      <w:r w:rsidRPr="00F11AA5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00397B">
        <w:rPr>
          <w:rStyle w:val="Artdef"/>
          <w:rFonts w:asciiTheme="majorBidi" w:hAnsiTheme="majorBidi" w:cstheme="majorBidi"/>
          <w:szCs w:val="24"/>
          <w:lang w:eastAsia="zh-CN"/>
        </w:rPr>
        <w:t>，</w:t>
      </w:r>
      <w:r w:rsidRPr="0000397B">
        <w:rPr>
          <w:lang w:eastAsia="zh-CN"/>
        </w:rPr>
        <w:t>在</w:t>
      </w:r>
      <w:r w:rsidRPr="0000397B">
        <w:rPr>
          <w:lang w:eastAsia="zh-CN"/>
        </w:rPr>
        <w:t>156-162.05 MHz</w:t>
      </w:r>
      <w:r w:rsidRPr="0000397B">
        <w:rPr>
          <w:lang w:eastAsia="zh-CN"/>
        </w:rPr>
        <w:t>频段内为保护</w:t>
      </w:r>
      <w:r w:rsidRPr="0000397B">
        <w:rPr>
          <w:lang w:eastAsia="zh-CN"/>
        </w:rPr>
        <w:t>GMDSS</w:t>
      </w:r>
      <w:r w:rsidRPr="0000397B">
        <w:rPr>
          <w:lang w:eastAsia="zh-CN"/>
        </w:rPr>
        <w:t>和自动识别系统（</w:t>
      </w:r>
      <w:r w:rsidRPr="0000397B">
        <w:rPr>
          <w:lang w:eastAsia="zh-CN"/>
        </w:rPr>
        <w:t>AIS</w:t>
      </w:r>
      <w:r w:rsidRPr="0000397B">
        <w:rPr>
          <w:lang w:eastAsia="zh-CN"/>
        </w:rPr>
        <w:t>）的自主水上无线电设备采取规则行动</w:t>
      </w:r>
      <w:r w:rsidRPr="0000397B">
        <w:rPr>
          <w:rFonts w:cstheme="majorBidi"/>
          <w:szCs w:val="24"/>
          <w:lang w:eastAsia="zh-CN"/>
        </w:rPr>
        <w:t>；</w:t>
      </w:r>
      <w:bookmarkStart w:id="7" w:name="_GoBack"/>
      <w:bookmarkEnd w:id="7"/>
    </w:p>
    <w:p w14:paraId="25B1CF52" w14:textId="39B2F1CF" w:rsidR="000B741E" w:rsidRPr="001D3FD4" w:rsidRDefault="00C41E32" w:rsidP="000B741E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316B483E" w14:textId="030357EB" w:rsidR="000B741E" w:rsidRDefault="00C41E32" w:rsidP="008F1295">
      <w:pPr>
        <w:ind w:firstLineChars="200" w:firstLine="480"/>
        <w:rPr>
          <w:lang w:val="en-NZ" w:eastAsia="zh-CN"/>
        </w:rPr>
      </w:pPr>
      <w:r>
        <w:rPr>
          <w:rFonts w:hint="eastAsia"/>
          <w:lang w:eastAsia="zh-CN"/>
        </w:rPr>
        <w:t>为</w:t>
      </w:r>
      <w:r w:rsidRPr="00C41E32">
        <w:rPr>
          <w:rFonts w:hint="eastAsia"/>
          <w:lang w:val="en-NZ" w:eastAsia="zh-CN"/>
        </w:rPr>
        <w:t>满足</w:t>
      </w:r>
      <w:r w:rsidRPr="00C41E32">
        <w:rPr>
          <w:rFonts w:hint="eastAsia"/>
          <w:lang w:val="en-NZ" w:eastAsia="zh-CN"/>
        </w:rPr>
        <w:t>WRC-19</w:t>
      </w:r>
      <w:r>
        <w:rPr>
          <w:rFonts w:hint="eastAsia"/>
          <w:lang w:val="en-NZ" w:eastAsia="zh-CN"/>
        </w:rPr>
        <w:t>议项</w:t>
      </w:r>
      <w:r w:rsidRPr="00C41E32">
        <w:rPr>
          <w:rFonts w:hint="eastAsia"/>
          <w:lang w:val="en-NZ" w:eastAsia="zh-CN"/>
        </w:rPr>
        <w:t>1.9.1</w:t>
      </w:r>
      <w:r>
        <w:rPr>
          <w:rFonts w:hint="eastAsia"/>
          <w:lang w:val="en-NZ" w:eastAsia="zh-CN"/>
        </w:rPr>
        <w:t>，</w:t>
      </w:r>
      <w:r w:rsidRPr="00C41E32">
        <w:rPr>
          <w:rFonts w:hint="eastAsia"/>
          <w:lang w:val="en-NZ" w:eastAsia="zh-CN"/>
        </w:rPr>
        <w:t>APT</w:t>
      </w:r>
      <w:r>
        <w:rPr>
          <w:rFonts w:hint="eastAsia"/>
          <w:lang w:val="en-NZ" w:eastAsia="zh-CN"/>
        </w:rPr>
        <w:t>各</w:t>
      </w:r>
      <w:r w:rsidRPr="00C41E32">
        <w:rPr>
          <w:rFonts w:hint="eastAsia"/>
          <w:lang w:val="en-NZ" w:eastAsia="zh-CN"/>
        </w:rPr>
        <w:t>成员支持</w:t>
      </w:r>
      <w:r w:rsidRPr="00C41E32">
        <w:rPr>
          <w:rFonts w:hint="eastAsia"/>
          <w:lang w:val="en-NZ" w:eastAsia="zh-CN"/>
        </w:rPr>
        <w:t>CPM-19</w:t>
      </w:r>
      <w:r w:rsidRPr="00C41E32">
        <w:rPr>
          <w:rFonts w:hint="eastAsia"/>
          <w:lang w:val="en-NZ" w:eastAsia="zh-CN"/>
        </w:rPr>
        <w:t>报告中的方法</w:t>
      </w:r>
      <w:r w:rsidRPr="00C41E32">
        <w:rPr>
          <w:rFonts w:hint="eastAsia"/>
          <w:lang w:val="en-NZ" w:eastAsia="zh-CN"/>
        </w:rPr>
        <w:t>A</w:t>
      </w:r>
      <w:r w:rsidRPr="00C41E32">
        <w:rPr>
          <w:rFonts w:hint="eastAsia"/>
          <w:lang w:val="en-NZ" w:eastAsia="zh-CN"/>
        </w:rPr>
        <w:t>和</w:t>
      </w:r>
      <w:r w:rsidRPr="00C41E32">
        <w:rPr>
          <w:rFonts w:hint="eastAsia"/>
          <w:lang w:val="en-NZ" w:eastAsia="zh-CN"/>
        </w:rPr>
        <w:t>B1</w:t>
      </w:r>
      <w:r w:rsidRPr="00C41E32">
        <w:rPr>
          <w:rFonts w:hint="eastAsia"/>
          <w:lang w:val="en-NZ" w:eastAsia="zh-CN"/>
        </w:rPr>
        <w:t>。</w:t>
      </w:r>
    </w:p>
    <w:p w14:paraId="265C0568" w14:textId="77777777" w:rsidR="008F1295" w:rsidRDefault="008F129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" w:hAnsi="Times"/>
          <w:b/>
          <w:lang w:eastAsia="zh-CN"/>
        </w:rPr>
      </w:pPr>
      <w:r>
        <w:rPr>
          <w:lang w:eastAsia="zh-CN"/>
        </w:rPr>
        <w:br w:type="page"/>
      </w:r>
    </w:p>
    <w:p w14:paraId="0533D181" w14:textId="2A2D4926" w:rsidR="000B741E" w:rsidRDefault="00C41E32" w:rsidP="000B741E">
      <w:pPr>
        <w:pStyle w:val="Headingb"/>
      </w:pPr>
      <w:r>
        <w:rPr>
          <w:rFonts w:hint="eastAsia"/>
          <w:lang w:eastAsia="zh-CN"/>
        </w:rPr>
        <w:lastRenderedPageBreak/>
        <w:t>提案</w:t>
      </w:r>
    </w:p>
    <w:p w14:paraId="0F016B48" w14:textId="33482F03" w:rsidR="00B868FC" w:rsidRDefault="00C41E32" w:rsidP="008F1295">
      <w:pPr>
        <w:pStyle w:val="Headingb"/>
        <w:rPr>
          <w:lang w:eastAsia="zh-CN"/>
        </w:rPr>
      </w:pPr>
      <w:r w:rsidRPr="008F1295">
        <w:rPr>
          <w:lang w:eastAsia="zh-CN"/>
        </w:rPr>
        <w:t>A</w:t>
      </w:r>
      <w:r w:rsidRPr="008F1295">
        <w:rPr>
          <w:rFonts w:hint="eastAsia"/>
          <w:lang w:eastAsia="zh-CN"/>
        </w:rPr>
        <w:t>组</w:t>
      </w:r>
      <w:r w:rsidR="000B741E" w:rsidRPr="008F1295">
        <w:rPr>
          <w:lang w:eastAsia="zh-CN"/>
        </w:rPr>
        <w:t>AMRD</w:t>
      </w:r>
      <w:r w:rsidRPr="008F1295">
        <w:rPr>
          <w:lang w:eastAsia="zh-CN"/>
        </w:rPr>
        <w:t>：</w:t>
      </w:r>
    </w:p>
    <w:p w14:paraId="447D62B4" w14:textId="77777777" w:rsidR="00B6511B" w:rsidRDefault="00D43957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ACP/24A9A1/1</w:t>
      </w:r>
      <w:r>
        <w:rPr>
          <w:vanish/>
          <w:color w:val="7F7F7F" w:themeColor="text1" w:themeTint="80"/>
          <w:vertAlign w:val="superscript"/>
          <w:lang w:eastAsia="zh-CN"/>
        </w:rPr>
        <w:t>#50287</w:t>
      </w:r>
    </w:p>
    <w:p w14:paraId="19405A0D" w14:textId="77777777" w:rsidR="00C3020F" w:rsidRPr="00E05CDB" w:rsidRDefault="00D43957" w:rsidP="00C3020F">
      <w:pPr>
        <w:pStyle w:val="AppendixNo"/>
        <w:rPr>
          <w:lang w:eastAsia="zh-CN"/>
        </w:rPr>
      </w:pPr>
      <w:r w:rsidRPr="00E05CDB">
        <w:rPr>
          <w:rFonts w:hint="eastAsia"/>
          <w:lang w:eastAsia="zh-CN"/>
        </w:rPr>
        <w:t>附录</w:t>
      </w:r>
      <w:r w:rsidRPr="00E05CDB">
        <w:rPr>
          <w:lang w:eastAsia="zh-CN"/>
        </w:rPr>
        <w:t>18</w:t>
      </w:r>
      <w:r w:rsidRPr="00E05CDB">
        <w:rPr>
          <w:rFonts w:hint="eastAsia"/>
          <w:lang w:eastAsia="zh-CN"/>
        </w:rPr>
        <w:t>（</w:t>
      </w:r>
      <w:r w:rsidRPr="00E05CDB">
        <w:rPr>
          <w:rFonts w:hint="eastAsia"/>
          <w:lang w:eastAsia="zh-CN"/>
        </w:rPr>
        <w:t>WRC</w:t>
      </w:r>
      <w:r w:rsidRPr="00E05CDB">
        <w:rPr>
          <w:lang w:eastAsia="zh-CN"/>
        </w:rPr>
        <w:t>-</w:t>
      </w:r>
      <w:del w:id="8" w:author="" w:date="2018-06-21T14:48:00Z">
        <w:r w:rsidRPr="00E05CDB" w:rsidDel="00132EBD">
          <w:rPr>
            <w:lang w:eastAsia="zh-CN"/>
          </w:rPr>
          <w:delText>15</w:delText>
        </w:r>
      </w:del>
      <w:ins w:id="9" w:author="" w:date="2018-06-21T14:48:00Z">
        <w:r w:rsidRPr="00E05CDB">
          <w:rPr>
            <w:lang w:eastAsia="zh-CN"/>
          </w:rPr>
          <w:t>1</w:t>
        </w:r>
      </w:ins>
      <w:ins w:id="10" w:author="" w:date="2018-06-01T10:18:00Z">
        <w:r w:rsidRPr="00E05CDB">
          <w:rPr>
            <w:lang w:eastAsia="zh-CN"/>
          </w:rPr>
          <w:t>9</w:t>
        </w:r>
      </w:ins>
      <w:r w:rsidRPr="00E05CDB">
        <w:rPr>
          <w:rFonts w:hint="eastAsia"/>
          <w:lang w:eastAsia="zh-CN"/>
        </w:rPr>
        <w:t>，</w:t>
      </w:r>
      <w:r w:rsidRPr="00E05CDB">
        <w:rPr>
          <w:lang w:eastAsia="zh-CN"/>
        </w:rPr>
        <w:t>修订版</w:t>
      </w:r>
      <w:r w:rsidRPr="00E05CDB">
        <w:rPr>
          <w:rFonts w:hint="eastAsia"/>
          <w:lang w:eastAsia="zh-CN"/>
        </w:rPr>
        <w:t>）</w:t>
      </w:r>
    </w:p>
    <w:p w14:paraId="54CB6336" w14:textId="77777777" w:rsidR="00C3020F" w:rsidRPr="00E05CDB" w:rsidRDefault="00D43957" w:rsidP="00C3020F">
      <w:pPr>
        <w:pStyle w:val="Appendixtitle"/>
        <w:rPr>
          <w:lang w:eastAsia="zh-CN"/>
        </w:rPr>
      </w:pPr>
      <w:r w:rsidRPr="00E05CDB">
        <w:rPr>
          <w:rFonts w:hint="eastAsia"/>
          <w:lang w:eastAsia="zh-CN"/>
        </w:rPr>
        <w:t>VHF</w:t>
      </w:r>
      <w:r w:rsidRPr="00E05CDB">
        <w:rPr>
          <w:rFonts w:hint="eastAsia"/>
          <w:lang w:eastAsia="zh-CN"/>
        </w:rPr>
        <w:t>水上移动频段内的发射频率表</w:t>
      </w:r>
    </w:p>
    <w:p w14:paraId="19A9FB31" w14:textId="77777777" w:rsidR="00C3020F" w:rsidRPr="00E05CDB" w:rsidRDefault="00D43957" w:rsidP="00C3020F">
      <w:pPr>
        <w:pStyle w:val="Appendixref"/>
        <w:rPr>
          <w:lang w:eastAsia="zh-CN"/>
        </w:rPr>
      </w:pPr>
      <w:r w:rsidRPr="00E05CDB">
        <w:rPr>
          <w:rFonts w:hint="eastAsia"/>
          <w:lang w:eastAsia="zh-CN"/>
        </w:rPr>
        <w:t>（见第</w:t>
      </w:r>
      <w:r w:rsidRPr="00E05CDB">
        <w:rPr>
          <w:rFonts w:hint="eastAsia"/>
          <w:b/>
          <w:lang w:eastAsia="zh-CN"/>
        </w:rPr>
        <w:t>52</w:t>
      </w:r>
      <w:r w:rsidRPr="00E05CDB">
        <w:rPr>
          <w:rFonts w:hint="eastAsia"/>
          <w:lang w:eastAsia="zh-CN"/>
        </w:rPr>
        <w:t>条）</w:t>
      </w:r>
    </w:p>
    <w:p w14:paraId="291641D9" w14:textId="77777777" w:rsidR="00C3020F" w:rsidRPr="002B6237" w:rsidRDefault="00D43957" w:rsidP="000F08DA">
      <w:pPr>
        <w:rPr>
          <w:lang w:eastAsia="zh-CN"/>
        </w:rPr>
      </w:pPr>
      <w:r w:rsidRPr="002B6237">
        <w:rPr>
          <w:lang w:eastAsia="zh-CN"/>
        </w:rPr>
        <w:t>…</w:t>
      </w:r>
    </w:p>
    <w:p w14:paraId="55E8DA67" w14:textId="3CFC1852" w:rsidR="00C3020F" w:rsidRDefault="00D43957" w:rsidP="00C3020F">
      <w:pPr>
        <w:pStyle w:val="Tablelegend"/>
        <w:tabs>
          <w:tab w:val="clear" w:pos="284"/>
          <w:tab w:val="clear" w:pos="567"/>
          <w:tab w:val="clear" w:pos="851"/>
          <w:tab w:val="clear" w:pos="1418"/>
          <w:tab w:val="clear" w:pos="1701"/>
          <w:tab w:val="clear" w:pos="1985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</w:tabs>
        <w:spacing w:after="0"/>
        <w:jc w:val="center"/>
        <w:rPr>
          <w:rFonts w:ascii="SimSun" w:hAnsi="SimSun" w:cs="SimSun"/>
          <w:b/>
          <w:bCs/>
          <w:lang w:eastAsia="zh-CN"/>
        </w:rPr>
      </w:pPr>
      <w:r w:rsidRPr="002B6237">
        <w:rPr>
          <w:rFonts w:ascii="SimSun" w:hAnsi="SimSun" w:cs="SimSun" w:hint="eastAsia"/>
          <w:b/>
          <w:bCs/>
          <w:lang w:eastAsia="zh-CN"/>
        </w:rPr>
        <w:t>有关表格的注释</w:t>
      </w:r>
    </w:p>
    <w:p w14:paraId="2E3DDDF4" w14:textId="7455A64F" w:rsidR="000B741E" w:rsidRPr="00C41E32" w:rsidRDefault="00C41E32" w:rsidP="000B741E">
      <w:pPr>
        <w:pStyle w:val="Tablelegend"/>
        <w:tabs>
          <w:tab w:val="clear" w:pos="284"/>
          <w:tab w:val="clear" w:pos="567"/>
          <w:tab w:val="clear" w:pos="851"/>
          <w:tab w:val="clear" w:pos="1418"/>
          <w:tab w:val="clear" w:pos="1701"/>
          <w:tab w:val="clear" w:pos="1985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</w:tabs>
        <w:spacing w:after="0"/>
        <w:rPr>
          <w:rFonts w:ascii="STKaiti" w:eastAsia="STKaiti" w:hAnsi="STKaiti"/>
          <w:lang w:eastAsia="zh-CN"/>
        </w:rPr>
      </w:pPr>
      <w:r w:rsidRPr="00C41E32">
        <w:rPr>
          <w:rFonts w:ascii="STKaiti" w:eastAsia="STKaiti" w:hAnsi="STKaiti" w:hint="eastAsia"/>
          <w:lang w:val="en-US" w:eastAsia="zh-CN"/>
        </w:rPr>
        <w:t>一般注释</w:t>
      </w:r>
    </w:p>
    <w:p w14:paraId="610F8093" w14:textId="77777777" w:rsidR="00C3020F" w:rsidRPr="00E05CDB" w:rsidRDefault="00D43957" w:rsidP="00C3020F">
      <w:pPr>
        <w:pStyle w:val="Tablelegend"/>
        <w:rPr>
          <w:lang w:eastAsia="zh-CN"/>
        </w:rPr>
      </w:pPr>
      <w:r w:rsidRPr="00E05CDB">
        <w:rPr>
          <w:lang w:eastAsia="zh-CN"/>
        </w:rPr>
        <w:t>…</w:t>
      </w:r>
    </w:p>
    <w:p w14:paraId="2AC47B78" w14:textId="77777777" w:rsidR="00C3020F" w:rsidRPr="00E05CDB" w:rsidRDefault="00D43957" w:rsidP="00C3020F">
      <w:pPr>
        <w:pStyle w:val="Tablelegend"/>
        <w:rPr>
          <w:rFonts w:ascii="STKaiti" w:eastAsia="STKaiti" w:hAnsi="STKaiti"/>
          <w:lang w:eastAsia="zh-CN"/>
        </w:rPr>
      </w:pPr>
      <w:r w:rsidRPr="00E05CDB">
        <w:rPr>
          <w:rFonts w:ascii="STKaiti" w:eastAsia="STKaiti" w:hAnsi="STKaiti" w:hint="eastAsia"/>
          <w:lang w:eastAsia="zh-CN"/>
        </w:rPr>
        <w:t>具体注释</w:t>
      </w:r>
    </w:p>
    <w:p w14:paraId="4EC16BEE" w14:textId="77777777" w:rsidR="00C3020F" w:rsidRPr="00E05CDB" w:rsidRDefault="00D43957" w:rsidP="00C3020F">
      <w:pPr>
        <w:pStyle w:val="Tablelegend"/>
        <w:rPr>
          <w:lang w:eastAsia="zh-CN"/>
        </w:rPr>
      </w:pPr>
      <w:r w:rsidRPr="00E05CDB">
        <w:rPr>
          <w:lang w:eastAsia="zh-CN"/>
        </w:rPr>
        <w:t>…</w:t>
      </w:r>
    </w:p>
    <w:p w14:paraId="6D567248" w14:textId="1BCFDD48" w:rsidR="00C3020F" w:rsidRDefault="00D43957" w:rsidP="00C3020F">
      <w:pPr>
        <w:pStyle w:val="Tablelegend"/>
        <w:tabs>
          <w:tab w:val="clear" w:pos="1134"/>
        </w:tabs>
        <w:ind w:left="284" w:hanging="284"/>
        <w:rPr>
          <w:sz w:val="16"/>
          <w:szCs w:val="16"/>
          <w:lang w:val="en-US" w:eastAsia="zh-CN"/>
        </w:rPr>
      </w:pPr>
      <w:r w:rsidRPr="00E05CDB">
        <w:rPr>
          <w:i/>
          <w:lang w:eastAsia="zh-CN"/>
        </w:rPr>
        <w:t>f)</w:t>
      </w:r>
      <w:r w:rsidRPr="00E05CDB">
        <w:rPr>
          <w:lang w:eastAsia="zh-CN"/>
        </w:rPr>
        <w:tab/>
      </w:r>
      <w:r w:rsidRPr="00E05CDB">
        <w:rPr>
          <w:rFonts w:hint="eastAsia"/>
          <w:lang w:eastAsia="zh-CN"/>
        </w:rPr>
        <w:t>156.300 MHz</w:t>
      </w:r>
      <w:r w:rsidRPr="00E05CDB">
        <w:rPr>
          <w:rFonts w:hint="eastAsia"/>
          <w:lang w:eastAsia="zh-CN"/>
        </w:rPr>
        <w:t>（第</w:t>
      </w:r>
      <w:r w:rsidRPr="00E05CDB">
        <w:rPr>
          <w:rFonts w:hint="eastAsia"/>
          <w:lang w:eastAsia="zh-CN"/>
        </w:rPr>
        <w:t>06</w:t>
      </w:r>
      <w:r w:rsidRPr="00E05CDB">
        <w:rPr>
          <w:rFonts w:hint="eastAsia"/>
          <w:lang w:eastAsia="zh-CN"/>
        </w:rPr>
        <w:t>信道）、</w:t>
      </w:r>
      <w:r w:rsidRPr="00E05CDB">
        <w:rPr>
          <w:rFonts w:hint="eastAsia"/>
          <w:lang w:eastAsia="zh-CN"/>
        </w:rPr>
        <w:t>156.525 MHz</w:t>
      </w:r>
      <w:r w:rsidRPr="00E05CDB">
        <w:rPr>
          <w:rFonts w:hint="eastAsia"/>
          <w:lang w:eastAsia="zh-CN"/>
        </w:rPr>
        <w:t>（第</w:t>
      </w:r>
      <w:r w:rsidRPr="00E05CDB">
        <w:rPr>
          <w:rFonts w:hint="eastAsia"/>
          <w:lang w:eastAsia="zh-CN"/>
        </w:rPr>
        <w:t>70</w:t>
      </w:r>
      <w:r w:rsidRPr="00E05CDB">
        <w:rPr>
          <w:rFonts w:hint="eastAsia"/>
          <w:lang w:eastAsia="zh-CN"/>
        </w:rPr>
        <w:t>信道）、</w:t>
      </w:r>
      <w:r w:rsidRPr="00E05CDB">
        <w:rPr>
          <w:rFonts w:hint="eastAsia"/>
          <w:lang w:eastAsia="zh-CN"/>
        </w:rPr>
        <w:t>156.800</w:t>
      </w:r>
      <w:r>
        <w:rPr>
          <w:lang w:eastAsia="zh-CN"/>
        </w:rPr>
        <w:t> </w:t>
      </w:r>
      <w:r w:rsidRPr="00E05CDB">
        <w:rPr>
          <w:rFonts w:hint="eastAsia"/>
          <w:lang w:eastAsia="zh-CN"/>
        </w:rPr>
        <w:t>MHz</w:t>
      </w:r>
      <w:r w:rsidRPr="00E05CDB">
        <w:rPr>
          <w:rFonts w:hint="eastAsia"/>
          <w:lang w:eastAsia="zh-CN"/>
        </w:rPr>
        <w:t>（第</w:t>
      </w:r>
      <w:r w:rsidRPr="00E05CDB">
        <w:rPr>
          <w:rFonts w:hint="eastAsia"/>
          <w:lang w:eastAsia="zh-CN"/>
        </w:rPr>
        <w:t>16</w:t>
      </w:r>
      <w:r w:rsidRPr="00E05CDB">
        <w:rPr>
          <w:rFonts w:hint="eastAsia"/>
          <w:lang w:eastAsia="zh-CN"/>
        </w:rPr>
        <w:t>信道）、</w:t>
      </w:r>
      <w:r w:rsidRPr="00E05CDB">
        <w:rPr>
          <w:rFonts w:hint="eastAsia"/>
          <w:lang w:eastAsia="zh-CN"/>
        </w:rPr>
        <w:t>161.975</w:t>
      </w:r>
      <w:r>
        <w:rPr>
          <w:lang w:eastAsia="zh-CN"/>
        </w:rPr>
        <w:t> </w:t>
      </w:r>
      <w:r w:rsidRPr="00E05CDB">
        <w:rPr>
          <w:rFonts w:hint="eastAsia"/>
          <w:lang w:eastAsia="zh-CN"/>
        </w:rPr>
        <w:t>MHz</w:t>
      </w:r>
      <w:r w:rsidRPr="00E05CDB">
        <w:rPr>
          <w:rFonts w:hint="eastAsia"/>
          <w:lang w:eastAsia="zh-CN"/>
        </w:rPr>
        <w:t>（</w:t>
      </w:r>
      <w:r w:rsidRPr="00E05CDB">
        <w:rPr>
          <w:rFonts w:hint="eastAsia"/>
          <w:lang w:eastAsia="zh-CN"/>
        </w:rPr>
        <w:t>AIS</w:t>
      </w:r>
      <w:r>
        <w:rPr>
          <w:lang w:eastAsia="zh-CN"/>
        </w:rPr>
        <w:t> </w:t>
      </w:r>
      <w:r w:rsidRPr="00E05CDB">
        <w:rPr>
          <w:rFonts w:hint="eastAsia"/>
          <w:lang w:eastAsia="zh-CN"/>
        </w:rPr>
        <w:t>1</w:t>
      </w:r>
      <w:r w:rsidRPr="00E05CDB">
        <w:rPr>
          <w:rFonts w:hint="eastAsia"/>
          <w:lang w:eastAsia="zh-CN"/>
        </w:rPr>
        <w:t>）和</w:t>
      </w:r>
      <w:r w:rsidRPr="00E05CDB">
        <w:rPr>
          <w:rFonts w:hint="eastAsia"/>
          <w:lang w:eastAsia="zh-CN"/>
        </w:rPr>
        <w:t>162.025</w:t>
      </w:r>
      <w:r>
        <w:rPr>
          <w:lang w:eastAsia="zh-CN"/>
        </w:rPr>
        <w:t> </w:t>
      </w:r>
      <w:r w:rsidRPr="00E05CDB">
        <w:rPr>
          <w:rFonts w:hint="eastAsia"/>
          <w:lang w:eastAsia="zh-CN"/>
        </w:rPr>
        <w:t>MHz</w:t>
      </w:r>
      <w:r w:rsidRPr="00E05CDB">
        <w:rPr>
          <w:rFonts w:hint="eastAsia"/>
          <w:lang w:eastAsia="zh-CN"/>
        </w:rPr>
        <w:t>（</w:t>
      </w:r>
      <w:r w:rsidRPr="00E05CDB">
        <w:rPr>
          <w:rFonts w:hint="eastAsia"/>
          <w:lang w:eastAsia="zh-CN"/>
        </w:rPr>
        <w:t>AIS</w:t>
      </w:r>
      <w:r>
        <w:rPr>
          <w:lang w:eastAsia="zh-CN"/>
        </w:rPr>
        <w:t> </w:t>
      </w:r>
      <w:r w:rsidRPr="00E05CDB">
        <w:rPr>
          <w:rFonts w:hint="eastAsia"/>
          <w:lang w:eastAsia="zh-CN"/>
        </w:rPr>
        <w:t>2</w:t>
      </w:r>
      <w:r w:rsidRPr="00E05CDB">
        <w:rPr>
          <w:rFonts w:hint="eastAsia"/>
          <w:lang w:eastAsia="zh-CN"/>
        </w:rPr>
        <w:t>）各频率亦可用于航空器电台，以便进行搜救工作和其它与安全有关的通信。</w:t>
      </w:r>
      <w:ins w:id="11" w:author="" w:date="2018-06-30T16:15:00Z">
        <w:r w:rsidRPr="00E05CDB">
          <w:rPr>
            <w:rFonts w:hint="eastAsia"/>
            <w:lang w:eastAsia="zh-CN"/>
          </w:rPr>
          <w:t>156.525 MHz</w:t>
        </w:r>
        <w:r w:rsidRPr="00E05CDB">
          <w:rPr>
            <w:rFonts w:hint="eastAsia"/>
            <w:lang w:eastAsia="zh-CN"/>
          </w:rPr>
          <w:t>（第</w:t>
        </w:r>
        <w:r w:rsidRPr="00E05CDB">
          <w:rPr>
            <w:rFonts w:hint="eastAsia"/>
            <w:lang w:eastAsia="zh-CN"/>
          </w:rPr>
          <w:t>70</w:t>
        </w:r>
        <w:r w:rsidRPr="00E05CDB">
          <w:rPr>
            <w:rFonts w:hint="eastAsia"/>
            <w:lang w:eastAsia="zh-CN"/>
          </w:rPr>
          <w:t>信道）、</w:t>
        </w:r>
      </w:ins>
      <w:ins w:id="12" w:author="" w:date="2018-06-30T16:16:00Z">
        <w:r w:rsidRPr="00E05CDB">
          <w:rPr>
            <w:rFonts w:hint="eastAsia"/>
            <w:lang w:eastAsia="zh-CN"/>
          </w:rPr>
          <w:t>161.975 MHz</w:t>
        </w:r>
        <w:r w:rsidRPr="00E05CDB">
          <w:rPr>
            <w:rFonts w:hint="eastAsia"/>
            <w:lang w:eastAsia="zh-CN"/>
          </w:rPr>
          <w:t>（</w:t>
        </w:r>
        <w:r w:rsidRPr="00E05CDB">
          <w:rPr>
            <w:rFonts w:hint="eastAsia"/>
            <w:lang w:eastAsia="zh-CN"/>
          </w:rPr>
          <w:t>AIS 1</w:t>
        </w:r>
        <w:r w:rsidRPr="00E05CDB">
          <w:rPr>
            <w:rFonts w:hint="eastAsia"/>
            <w:lang w:eastAsia="zh-CN"/>
          </w:rPr>
          <w:t>）和</w:t>
        </w:r>
        <w:r w:rsidRPr="00E05CDB">
          <w:rPr>
            <w:rFonts w:hint="eastAsia"/>
            <w:lang w:eastAsia="zh-CN"/>
          </w:rPr>
          <w:t>162.025 MHz</w:t>
        </w:r>
        <w:r w:rsidRPr="00E05CDB">
          <w:rPr>
            <w:rFonts w:hint="eastAsia"/>
            <w:lang w:eastAsia="zh-CN"/>
          </w:rPr>
          <w:t>（</w:t>
        </w:r>
        <w:r w:rsidRPr="00E05CDB">
          <w:rPr>
            <w:rFonts w:hint="eastAsia"/>
            <w:lang w:eastAsia="zh-CN"/>
          </w:rPr>
          <w:t>AIS 2</w:t>
        </w:r>
        <w:r w:rsidRPr="00E05CDB">
          <w:rPr>
            <w:rFonts w:hint="eastAsia"/>
            <w:lang w:eastAsia="zh-CN"/>
          </w:rPr>
          <w:t>）各频率亦可用于</w:t>
        </w:r>
      </w:ins>
      <w:ins w:id="13" w:author="" w:date="2018-06-30T16:19:00Z">
        <w:r w:rsidRPr="00E05CDB">
          <w:rPr>
            <w:rFonts w:hint="eastAsia"/>
            <w:lang w:eastAsia="zh-CN"/>
          </w:rPr>
          <w:t>选择性呼叫且</w:t>
        </w:r>
      </w:ins>
      <w:ins w:id="14" w:author="" w:date="2018-06-30T16:18:00Z">
        <w:r w:rsidRPr="00E05CDB">
          <w:rPr>
            <w:rFonts w:hint="eastAsia"/>
            <w:lang w:eastAsia="zh-CN"/>
          </w:rPr>
          <w:t>使用</w:t>
        </w:r>
        <w:r w:rsidRPr="00E05CDB">
          <w:rPr>
            <w:rFonts w:hint="eastAsia"/>
            <w:lang w:eastAsia="zh-CN"/>
          </w:rPr>
          <w:t>AIS</w:t>
        </w:r>
        <w:r w:rsidRPr="00E05CDB">
          <w:rPr>
            <w:rFonts w:hint="eastAsia"/>
            <w:lang w:eastAsia="zh-CN"/>
          </w:rPr>
          <w:t>技术的</w:t>
        </w:r>
      </w:ins>
      <w:ins w:id="15" w:author="" w:date="2018-06-30T16:16:00Z">
        <w:r w:rsidRPr="00E05CDB">
          <w:rPr>
            <w:lang w:eastAsia="zh-CN"/>
          </w:rPr>
          <w:t>A</w:t>
        </w:r>
      </w:ins>
      <w:ins w:id="16" w:author="" w:date="2018-06-30T16:17:00Z">
        <w:r w:rsidRPr="00E05CDB">
          <w:rPr>
            <w:rFonts w:hint="eastAsia"/>
            <w:lang w:eastAsia="zh-CN"/>
          </w:rPr>
          <w:t>组</w:t>
        </w:r>
      </w:ins>
      <w:ins w:id="17" w:author="" w:date="2018-06-30T16:16:00Z">
        <w:r w:rsidRPr="00E05CDB">
          <w:rPr>
            <w:rFonts w:hint="eastAsia"/>
            <w:lang w:eastAsia="zh-CN"/>
          </w:rPr>
          <w:t>自主水上无线电设备</w:t>
        </w:r>
      </w:ins>
      <w:ins w:id="18" w:author="" w:date="2018-06-30T16:19:00Z">
        <w:r w:rsidRPr="00E05CDB">
          <w:rPr>
            <w:rFonts w:hint="eastAsia"/>
            <w:lang w:eastAsia="zh-CN"/>
          </w:rPr>
          <w:t>。此类使用应</w:t>
        </w:r>
      </w:ins>
      <w:ins w:id="19" w:author="" w:date="2018-06-30T16:21:00Z">
        <w:r w:rsidRPr="00E05CDB">
          <w:rPr>
            <w:rFonts w:hint="eastAsia"/>
            <w:lang w:eastAsia="zh-CN"/>
          </w:rPr>
          <w:t>按照</w:t>
        </w:r>
      </w:ins>
      <w:ins w:id="20" w:author="" w:date="2018-06-30T16:20:00Z">
        <w:r w:rsidRPr="00E05CDB">
          <w:rPr>
            <w:rFonts w:hint="eastAsia"/>
            <w:lang w:eastAsia="zh-CN"/>
          </w:rPr>
          <w:t>ITU-R</w:t>
        </w:r>
        <w:r w:rsidRPr="00E05CDB">
          <w:rPr>
            <w:lang w:eastAsia="zh-CN"/>
          </w:rPr>
          <w:t xml:space="preserve"> </w:t>
        </w:r>
        <w:proofErr w:type="gramStart"/>
        <w:r w:rsidRPr="00E05CDB">
          <w:rPr>
            <w:lang w:eastAsia="zh-CN"/>
          </w:rPr>
          <w:t>M.[</w:t>
        </w:r>
        <w:proofErr w:type="gramEnd"/>
        <w:r w:rsidRPr="00E05CDB">
          <w:rPr>
            <w:lang w:eastAsia="zh-CN"/>
          </w:rPr>
          <w:t>AMRD]</w:t>
        </w:r>
        <w:r w:rsidRPr="00E05CDB">
          <w:rPr>
            <w:rFonts w:hint="eastAsia"/>
            <w:lang w:eastAsia="zh-CN"/>
          </w:rPr>
          <w:t>建议书的最新版本开展。</w:t>
        </w:r>
      </w:ins>
      <w:r w:rsidRPr="00E05CDB">
        <w:rPr>
          <w:rFonts w:ascii="Malgun Gothic" w:eastAsia="Malgun Gothic" w:hAnsi="Malgun Gothic"/>
          <w:sz w:val="16"/>
          <w:lang w:val="en-US" w:eastAsia="zh-CN"/>
        </w:rPr>
        <w:t> </w:t>
      </w:r>
      <w:r w:rsidRPr="00E05CDB">
        <w:rPr>
          <w:rFonts w:hint="eastAsia"/>
          <w:sz w:val="16"/>
          <w:lang w:val="en-US" w:eastAsia="zh-CN"/>
        </w:rPr>
        <w:t>（</w:t>
      </w:r>
      <w:r w:rsidRPr="00E05CDB">
        <w:rPr>
          <w:sz w:val="16"/>
          <w:szCs w:val="16"/>
          <w:lang w:val="en-US" w:eastAsia="zh-CN"/>
        </w:rPr>
        <w:t>WRC</w:t>
      </w:r>
      <w:r w:rsidRPr="00E05CDB">
        <w:rPr>
          <w:sz w:val="16"/>
          <w:szCs w:val="16"/>
          <w:lang w:val="en-US" w:eastAsia="zh-CN"/>
        </w:rPr>
        <w:noBreakHyphen/>
      </w:r>
      <w:del w:id="21" w:author="" w:date="2018-06-21T11:57:00Z">
        <w:r w:rsidRPr="00E05CDB" w:rsidDel="00436F6C">
          <w:rPr>
            <w:sz w:val="16"/>
            <w:szCs w:val="16"/>
            <w:lang w:val="en-US" w:eastAsia="zh-CN"/>
          </w:rPr>
          <w:delText>07</w:delText>
        </w:r>
      </w:del>
      <w:ins w:id="22" w:author="" w:date="2018-06-21T11:58:00Z">
        <w:r w:rsidRPr="00E05CDB">
          <w:rPr>
            <w:sz w:val="16"/>
            <w:szCs w:val="16"/>
            <w:lang w:val="en-US" w:eastAsia="zh-CN"/>
          </w:rPr>
          <w:t>19</w:t>
        </w:r>
      </w:ins>
      <w:r w:rsidRPr="00E05CDB">
        <w:rPr>
          <w:rFonts w:hint="eastAsia"/>
          <w:sz w:val="16"/>
          <w:szCs w:val="16"/>
          <w:lang w:val="en-US" w:eastAsia="zh-CN"/>
        </w:rPr>
        <w:t>）</w:t>
      </w:r>
    </w:p>
    <w:p w14:paraId="3F38F889" w14:textId="77777777" w:rsidR="000B741E" w:rsidRPr="00E05CDB" w:rsidRDefault="000B741E" w:rsidP="000B741E">
      <w:pPr>
        <w:pStyle w:val="Tablelegend"/>
        <w:rPr>
          <w:lang w:eastAsia="zh-CN"/>
        </w:rPr>
      </w:pPr>
      <w:r w:rsidRPr="00E05CDB">
        <w:rPr>
          <w:lang w:eastAsia="zh-CN"/>
        </w:rPr>
        <w:t>…</w:t>
      </w:r>
    </w:p>
    <w:p w14:paraId="3626C8CA" w14:textId="5C7FC5A3" w:rsidR="000B741E" w:rsidRPr="000B741E" w:rsidRDefault="00D43957" w:rsidP="008F1295">
      <w:pPr>
        <w:pStyle w:val="Reasons"/>
        <w:rPr>
          <w:bCs/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0B741E" w:rsidRPr="000B741E">
        <w:rPr>
          <w:bCs/>
          <w:lang w:eastAsia="zh-CN"/>
        </w:rPr>
        <w:t>APT</w:t>
      </w:r>
      <w:r w:rsidR="00D7478F">
        <w:rPr>
          <w:rFonts w:hint="eastAsia"/>
          <w:bCs/>
          <w:lang w:eastAsia="zh-CN"/>
        </w:rPr>
        <w:t>各成员支持方法</w:t>
      </w:r>
      <w:r w:rsidR="00D7478F">
        <w:rPr>
          <w:rFonts w:hint="eastAsia"/>
          <w:bCs/>
          <w:lang w:eastAsia="zh-CN"/>
        </w:rPr>
        <w:t>A</w:t>
      </w:r>
      <w:r w:rsidR="00D7478F">
        <w:rPr>
          <w:rFonts w:hint="eastAsia"/>
          <w:bCs/>
          <w:lang w:eastAsia="zh-CN"/>
        </w:rPr>
        <w:t>用于</w:t>
      </w:r>
      <w:r w:rsidR="00D7478F">
        <w:rPr>
          <w:rFonts w:hint="eastAsia"/>
          <w:bCs/>
          <w:lang w:eastAsia="zh-CN"/>
        </w:rPr>
        <w:t>A</w:t>
      </w:r>
      <w:r w:rsidR="00D7478F">
        <w:rPr>
          <w:rFonts w:hint="eastAsia"/>
          <w:bCs/>
          <w:lang w:eastAsia="zh-CN"/>
        </w:rPr>
        <w:t>组</w:t>
      </w:r>
      <w:r w:rsidR="00D7478F">
        <w:rPr>
          <w:rFonts w:hint="eastAsia"/>
          <w:bCs/>
          <w:lang w:eastAsia="zh-CN"/>
        </w:rPr>
        <w:t>A</w:t>
      </w:r>
      <w:r w:rsidR="00D7478F">
        <w:rPr>
          <w:bCs/>
          <w:lang w:eastAsia="zh-CN"/>
        </w:rPr>
        <w:t>MRD</w:t>
      </w:r>
      <w:r w:rsidR="00D7478F">
        <w:rPr>
          <w:bCs/>
          <w:lang w:eastAsia="zh-CN"/>
        </w:rPr>
        <w:t>。</w:t>
      </w:r>
      <w:r w:rsidR="00D7478F">
        <w:rPr>
          <w:rFonts w:hint="eastAsia"/>
          <w:bCs/>
          <w:lang w:eastAsia="zh-CN"/>
        </w:rPr>
        <w:t>本</w:t>
      </w:r>
      <w:r w:rsidR="00D7478F" w:rsidRPr="00D7478F">
        <w:rPr>
          <w:rFonts w:hint="eastAsia"/>
          <w:bCs/>
          <w:lang w:eastAsia="zh-CN"/>
        </w:rPr>
        <w:t>提案完全符合</w:t>
      </w:r>
      <w:r w:rsidR="00D7478F" w:rsidRPr="00D7478F">
        <w:rPr>
          <w:rFonts w:hint="eastAsia"/>
          <w:bCs/>
          <w:lang w:eastAsia="zh-CN"/>
        </w:rPr>
        <w:t>CPM</w:t>
      </w:r>
      <w:r w:rsidR="00D7478F" w:rsidRPr="00D7478F">
        <w:rPr>
          <w:rFonts w:hint="eastAsia"/>
          <w:bCs/>
          <w:lang w:eastAsia="zh-CN"/>
        </w:rPr>
        <w:t>报告中方法</w:t>
      </w:r>
      <w:r w:rsidR="00D7478F" w:rsidRPr="00D7478F">
        <w:rPr>
          <w:rFonts w:hint="eastAsia"/>
          <w:bCs/>
          <w:lang w:eastAsia="zh-CN"/>
        </w:rPr>
        <w:t>A</w:t>
      </w:r>
      <w:r w:rsidR="00D7478F" w:rsidRPr="00D7478F">
        <w:rPr>
          <w:rFonts w:hint="eastAsia"/>
          <w:bCs/>
          <w:lang w:eastAsia="zh-CN"/>
        </w:rPr>
        <w:t>的</w:t>
      </w:r>
      <w:r w:rsidR="00D7478F">
        <w:rPr>
          <w:rFonts w:hint="eastAsia"/>
          <w:bCs/>
          <w:lang w:eastAsia="zh-CN"/>
        </w:rPr>
        <w:t>规则</w:t>
      </w:r>
      <w:r w:rsidR="00D7478F" w:rsidRPr="00D7478F">
        <w:rPr>
          <w:rFonts w:hint="eastAsia"/>
          <w:bCs/>
          <w:lang w:eastAsia="zh-CN"/>
        </w:rPr>
        <w:t>和程序考虑</w:t>
      </w:r>
      <w:r w:rsidR="00D7478F">
        <w:rPr>
          <w:rFonts w:hint="eastAsia"/>
          <w:bCs/>
          <w:lang w:eastAsia="zh-CN"/>
        </w:rPr>
        <w:t>。</w:t>
      </w:r>
    </w:p>
    <w:p w14:paraId="2E4AFEF7" w14:textId="5569FDE0" w:rsidR="000B741E" w:rsidRDefault="004514CF" w:rsidP="008F1295">
      <w:pPr>
        <w:pStyle w:val="Headingb"/>
        <w:rPr>
          <w:lang w:eastAsia="zh-CN"/>
        </w:rPr>
      </w:pPr>
      <w:r w:rsidRPr="00BE4C8D">
        <w:rPr>
          <w:lang w:eastAsia="zh-CN"/>
        </w:rPr>
        <w:t>B</w:t>
      </w:r>
      <w:r>
        <w:rPr>
          <w:rFonts w:hint="eastAsia"/>
          <w:lang w:eastAsia="zh-CN"/>
        </w:rPr>
        <w:t>组</w:t>
      </w:r>
      <w:r w:rsidR="000B741E" w:rsidRPr="00BE4C8D">
        <w:rPr>
          <w:lang w:eastAsia="zh-CN"/>
        </w:rPr>
        <w:t>AMRD</w:t>
      </w:r>
      <w:r>
        <w:rPr>
          <w:lang w:eastAsia="zh-CN"/>
        </w:rPr>
        <w:t>：</w:t>
      </w:r>
    </w:p>
    <w:p w14:paraId="346E179D" w14:textId="77777777" w:rsidR="00B6511B" w:rsidRDefault="00D43957">
      <w:pPr>
        <w:pStyle w:val="Proposal"/>
      </w:pPr>
      <w:r>
        <w:t>MOD</w:t>
      </w:r>
      <w:r>
        <w:tab/>
        <w:t>ACP/24A9A1/2</w:t>
      </w:r>
      <w:r>
        <w:rPr>
          <w:vanish/>
          <w:color w:val="7F7F7F" w:themeColor="text1" w:themeTint="80"/>
          <w:vertAlign w:val="superscript"/>
        </w:rPr>
        <w:t>#50290</w:t>
      </w:r>
    </w:p>
    <w:p w14:paraId="7E8CBC65" w14:textId="77777777" w:rsidR="00C3020F" w:rsidRPr="00E05CDB" w:rsidRDefault="00D43957" w:rsidP="00C3020F">
      <w:pPr>
        <w:pStyle w:val="AppendixNo"/>
        <w:rPr>
          <w:lang w:eastAsia="zh-CN"/>
        </w:rPr>
      </w:pPr>
      <w:r w:rsidRPr="00E05CDB">
        <w:rPr>
          <w:rFonts w:hint="eastAsia"/>
          <w:lang w:eastAsia="zh-CN"/>
        </w:rPr>
        <w:t>附录</w:t>
      </w:r>
      <w:r w:rsidRPr="00E05CDB">
        <w:rPr>
          <w:lang w:eastAsia="zh-CN"/>
        </w:rPr>
        <w:t>18</w:t>
      </w:r>
      <w:r w:rsidRPr="00E05CDB">
        <w:rPr>
          <w:rFonts w:hint="eastAsia"/>
          <w:lang w:eastAsia="zh-CN"/>
        </w:rPr>
        <w:t>（</w:t>
      </w:r>
      <w:r w:rsidRPr="00E05CDB">
        <w:rPr>
          <w:rFonts w:hint="eastAsia"/>
          <w:lang w:eastAsia="zh-CN"/>
        </w:rPr>
        <w:t>WRC</w:t>
      </w:r>
      <w:r w:rsidRPr="00E05CDB">
        <w:rPr>
          <w:lang w:eastAsia="zh-CN"/>
        </w:rPr>
        <w:t>-</w:t>
      </w:r>
      <w:del w:id="23" w:author="" w:date="2018-06-21T14:49:00Z">
        <w:r w:rsidRPr="00E05CDB" w:rsidDel="00132EBD">
          <w:rPr>
            <w:lang w:eastAsia="zh-CN"/>
          </w:rPr>
          <w:delText>1</w:delText>
        </w:r>
      </w:del>
      <w:del w:id="24" w:author="" w:date="2018-06-01T10:18:00Z">
        <w:r w:rsidRPr="00E05CDB" w:rsidDel="00722935">
          <w:rPr>
            <w:lang w:eastAsia="zh-CN"/>
          </w:rPr>
          <w:delText>5</w:delText>
        </w:r>
      </w:del>
      <w:ins w:id="25" w:author="" w:date="2018-06-21T14:49:00Z">
        <w:r w:rsidRPr="00E05CDB">
          <w:rPr>
            <w:lang w:eastAsia="zh-CN"/>
          </w:rPr>
          <w:t>1</w:t>
        </w:r>
      </w:ins>
      <w:ins w:id="26" w:author="" w:date="2018-06-01T10:18:00Z">
        <w:r w:rsidRPr="00E05CDB">
          <w:rPr>
            <w:lang w:eastAsia="zh-CN"/>
          </w:rPr>
          <w:t>9</w:t>
        </w:r>
      </w:ins>
      <w:r w:rsidRPr="00E05CDB">
        <w:rPr>
          <w:rFonts w:hint="eastAsia"/>
          <w:lang w:eastAsia="zh-CN"/>
        </w:rPr>
        <w:t>，</w:t>
      </w:r>
      <w:r w:rsidRPr="00E05CDB">
        <w:rPr>
          <w:lang w:eastAsia="zh-CN"/>
        </w:rPr>
        <w:t>修订版</w:t>
      </w:r>
      <w:r w:rsidRPr="00E05CDB">
        <w:rPr>
          <w:rFonts w:hint="eastAsia"/>
          <w:lang w:eastAsia="zh-CN"/>
        </w:rPr>
        <w:t>）</w:t>
      </w:r>
    </w:p>
    <w:p w14:paraId="78247123" w14:textId="77777777" w:rsidR="00C3020F" w:rsidRPr="00E05CDB" w:rsidRDefault="00D43957" w:rsidP="00C3020F">
      <w:pPr>
        <w:pStyle w:val="Appendixtitle"/>
        <w:rPr>
          <w:lang w:eastAsia="zh-CN"/>
        </w:rPr>
      </w:pPr>
      <w:r w:rsidRPr="00E05CDB">
        <w:rPr>
          <w:rFonts w:hint="eastAsia"/>
          <w:lang w:eastAsia="zh-CN"/>
        </w:rPr>
        <w:t>VHF</w:t>
      </w:r>
      <w:r w:rsidRPr="00E05CDB">
        <w:rPr>
          <w:rFonts w:hint="eastAsia"/>
          <w:lang w:eastAsia="zh-CN"/>
        </w:rPr>
        <w:t>水上移动频段内的发射频率表</w:t>
      </w:r>
    </w:p>
    <w:p w14:paraId="2915550F" w14:textId="77777777" w:rsidR="00C3020F" w:rsidRPr="00E05CDB" w:rsidRDefault="00D43957" w:rsidP="00C3020F">
      <w:pPr>
        <w:pStyle w:val="Appendixref"/>
        <w:rPr>
          <w:lang w:eastAsia="zh-CN"/>
        </w:rPr>
      </w:pPr>
      <w:r w:rsidRPr="00E05CDB">
        <w:rPr>
          <w:rFonts w:hint="eastAsia"/>
          <w:lang w:eastAsia="zh-CN"/>
        </w:rPr>
        <w:t>（见第</w:t>
      </w:r>
      <w:r w:rsidRPr="00E05CDB">
        <w:rPr>
          <w:rStyle w:val="Artdef"/>
          <w:rFonts w:hint="eastAsia"/>
          <w:lang w:eastAsia="zh-CN"/>
        </w:rPr>
        <w:t>52</w:t>
      </w:r>
      <w:r w:rsidRPr="00E05CDB">
        <w:rPr>
          <w:rFonts w:hint="eastAsia"/>
          <w:lang w:eastAsia="zh-CN"/>
        </w:rPr>
        <w:t>条）</w:t>
      </w:r>
    </w:p>
    <w:p w14:paraId="326CF857" w14:textId="77777777" w:rsidR="00C3020F" w:rsidRPr="00E05CDB" w:rsidRDefault="00D43957" w:rsidP="00C3020F">
      <w:pPr>
        <w:pStyle w:val="Tablelegend"/>
        <w:rPr>
          <w:lang w:eastAsia="zh-CN"/>
        </w:rPr>
      </w:pPr>
      <w:r w:rsidRPr="00E05CDB">
        <w:rPr>
          <w:lang w:eastAsia="zh-CN"/>
        </w:rPr>
        <w:t>…</w:t>
      </w:r>
    </w:p>
    <w:p w14:paraId="197FFDEB" w14:textId="77777777" w:rsidR="00C3020F" w:rsidRPr="00E05CDB" w:rsidRDefault="00D43957" w:rsidP="00C3020F">
      <w:pPr>
        <w:pStyle w:val="Tablelegend"/>
        <w:jc w:val="center"/>
        <w:rPr>
          <w:b/>
          <w:bCs/>
          <w:i/>
          <w:lang w:eastAsia="zh-CN"/>
        </w:rPr>
      </w:pPr>
      <w:r w:rsidRPr="00E05CDB">
        <w:rPr>
          <w:rFonts w:hint="eastAsia"/>
          <w:b/>
          <w:bCs/>
          <w:lang w:eastAsia="zh-CN"/>
        </w:rPr>
        <w:t>有关表格的注释</w:t>
      </w:r>
    </w:p>
    <w:p w14:paraId="69288094" w14:textId="052C1EBD" w:rsidR="000B741E" w:rsidRDefault="004514CF" w:rsidP="00C3020F">
      <w:pPr>
        <w:pStyle w:val="Tablelegend"/>
        <w:ind w:left="426" w:hanging="426"/>
        <w:rPr>
          <w:i/>
          <w:iCs/>
          <w:lang w:eastAsia="zh-CN"/>
        </w:rPr>
      </w:pPr>
      <w:r w:rsidRPr="00C41E32">
        <w:rPr>
          <w:rFonts w:ascii="STKaiti" w:eastAsia="STKaiti" w:hAnsi="STKaiti" w:hint="eastAsia"/>
          <w:lang w:val="en-US" w:eastAsia="zh-CN"/>
        </w:rPr>
        <w:t>一般注释</w:t>
      </w:r>
    </w:p>
    <w:p w14:paraId="5E3CF1D1" w14:textId="24C65E9D" w:rsidR="00C3020F" w:rsidRPr="00E05CDB" w:rsidRDefault="00D43957" w:rsidP="00C3020F">
      <w:pPr>
        <w:pStyle w:val="Tablelegend"/>
        <w:ind w:left="426" w:hanging="426"/>
        <w:rPr>
          <w:i/>
          <w:iCs/>
          <w:lang w:eastAsia="zh-CN"/>
        </w:rPr>
      </w:pPr>
      <w:r w:rsidRPr="00E05CDB">
        <w:rPr>
          <w:i/>
          <w:iCs/>
          <w:lang w:eastAsia="zh-CN"/>
        </w:rPr>
        <w:t>…</w:t>
      </w:r>
    </w:p>
    <w:p w14:paraId="6315C9C6" w14:textId="77777777" w:rsidR="00C3020F" w:rsidRPr="00E05CDB" w:rsidRDefault="00D43957" w:rsidP="00C3020F">
      <w:pPr>
        <w:pStyle w:val="Tablelegend"/>
        <w:ind w:left="426" w:hanging="426"/>
        <w:rPr>
          <w:i/>
          <w:iCs/>
          <w:lang w:eastAsia="zh-CN"/>
        </w:rPr>
      </w:pPr>
      <w:r w:rsidRPr="00E05CDB">
        <w:rPr>
          <w:rFonts w:ascii="STKaiti" w:eastAsia="STKaiti" w:hAnsi="STKaiti" w:hint="eastAsia"/>
          <w:lang w:eastAsia="zh-CN"/>
        </w:rPr>
        <w:t>具体注释</w:t>
      </w:r>
    </w:p>
    <w:p w14:paraId="55EA8B84" w14:textId="77777777" w:rsidR="00C3020F" w:rsidRPr="00E05CDB" w:rsidRDefault="00D43957" w:rsidP="00C3020F">
      <w:pPr>
        <w:pStyle w:val="Tablelegend"/>
        <w:ind w:left="426" w:hanging="426"/>
        <w:rPr>
          <w:i/>
          <w:iCs/>
          <w:lang w:eastAsia="zh-CN"/>
        </w:rPr>
      </w:pPr>
      <w:r w:rsidRPr="00E05CDB">
        <w:rPr>
          <w:i/>
          <w:iCs/>
          <w:lang w:eastAsia="zh-CN"/>
        </w:rPr>
        <w:t>…</w:t>
      </w:r>
    </w:p>
    <w:p w14:paraId="180D4639" w14:textId="4C8CF542" w:rsidR="00C3020F" w:rsidRDefault="00D43957">
      <w:pPr>
        <w:pStyle w:val="Tablelegend"/>
        <w:tabs>
          <w:tab w:val="clear" w:pos="1134"/>
        </w:tabs>
        <w:ind w:left="284" w:hanging="284"/>
        <w:rPr>
          <w:sz w:val="16"/>
          <w:szCs w:val="16"/>
          <w:lang w:eastAsia="zh-CN"/>
        </w:rPr>
      </w:pPr>
      <w:r w:rsidRPr="00E05CDB">
        <w:rPr>
          <w:i/>
          <w:iCs/>
          <w:lang w:eastAsia="zh-CN"/>
        </w:rPr>
        <w:lastRenderedPageBreak/>
        <w:t>r)</w:t>
      </w:r>
      <w:r w:rsidRPr="00E05CDB">
        <w:rPr>
          <w:lang w:eastAsia="zh-CN"/>
        </w:rPr>
        <w:tab/>
      </w:r>
      <w:r w:rsidRPr="00E05CDB">
        <w:rPr>
          <w:rFonts w:hint="eastAsia"/>
          <w:lang w:eastAsia="zh-CN"/>
        </w:rPr>
        <w:t>水上移动业务将</w:t>
      </w:r>
      <w:del w:id="27" w:author="" w:date="2019-02-01T10:37:00Z">
        <w:r w:rsidRPr="00E05CDB" w:rsidDel="00AF465B">
          <w:rPr>
            <w:rFonts w:hint="eastAsia"/>
            <w:lang w:eastAsia="zh-CN"/>
          </w:rPr>
          <w:delText>这一频率</w:delText>
        </w:r>
      </w:del>
      <w:ins w:id="28" w:author="" w:date="2019-02-01T10:37:00Z">
        <w:r w:rsidRPr="00E05CDB">
          <w:rPr>
            <w:lang w:eastAsia="zh-CN"/>
          </w:rPr>
          <w:t>160.900 MHz</w:t>
        </w:r>
        <w:r w:rsidRPr="00E05CDB">
          <w:rPr>
            <w:rFonts w:hint="eastAsia"/>
            <w:lang w:eastAsia="zh-CN"/>
          </w:rPr>
          <w:t>（信道</w:t>
        </w:r>
        <w:r w:rsidRPr="00E05CDB">
          <w:rPr>
            <w:lang w:eastAsia="zh-CN"/>
          </w:rPr>
          <w:t>2006</w:t>
        </w:r>
        <w:r w:rsidRPr="00E05CDB">
          <w:rPr>
            <w:rFonts w:hint="eastAsia"/>
            <w:lang w:eastAsia="zh-CN"/>
          </w:rPr>
          <w:t>）</w:t>
        </w:r>
      </w:ins>
      <w:r w:rsidRPr="00E05CDB">
        <w:rPr>
          <w:rFonts w:hint="eastAsia"/>
          <w:lang w:eastAsia="zh-CN"/>
        </w:rPr>
        <w:t>预留给</w:t>
      </w:r>
      <w:ins w:id="29" w:author="" w:date="2018-06-30T16:23:00Z">
        <w:r w:rsidRPr="00E05CDB">
          <w:rPr>
            <w:rFonts w:hint="eastAsia"/>
            <w:lang w:eastAsia="zh-CN"/>
          </w:rPr>
          <w:t>使用</w:t>
        </w:r>
        <w:r w:rsidRPr="00E05CDB">
          <w:rPr>
            <w:rFonts w:hint="eastAsia"/>
            <w:lang w:eastAsia="zh-CN"/>
          </w:rPr>
          <w:t>AIS</w:t>
        </w:r>
        <w:r w:rsidRPr="00E05CDB">
          <w:rPr>
            <w:rFonts w:hint="eastAsia"/>
            <w:lang w:eastAsia="zh-CN"/>
          </w:rPr>
          <w:t>技术的</w:t>
        </w:r>
        <w:r w:rsidRPr="00E05CDB">
          <w:rPr>
            <w:rFonts w:hint="eastAsia"/>
            <w:lang w:eastAsia="zh-CN"/>
          </w:rPr>
          <w:t>B</w:t>
        </w:r>
        <w:r w:rsidRPr="00E05CDB">
          <w:rPr>
            <w:rFonts w:hint="eastAsia"/>
            <w:lang w:eastAsia="zh-CN"/>
          </w:rPr>
          <w:t>组自主水上无线电设备使用。</w:t>
        </w:r>
      </w:ins>
      <w:del w:id="30" w:author="" w:date="2018-06-30T16:22:00Z">
        <w:r w:rsidRPr="00E05CDB" w:rsidDel="00393AD1">
          <w:rPr>
            <w:rFonts w:hint="eastAsia"/>
            <w:lang w:val="en-US" w:eastAsia="zh-CN"/>
          </w:rPr>
          <w:delText>未来应用或系统（如新的</w:delText>
        </w:r>
        <w:r w:rsidRPr="00E05CDB" w:rsidDel="00393AD1">
          <w:rPr>
            <w:lang w:val="en-US" w:eastAsia="zh-CN"/>
          </w:rPr>
          <w:delText>AIS</w:delText>
        </w:r>
        <w:r w:rsidRPr="00E05CDB" w:rsidDel="00393AD1">
          <w:rPr>
            <w:rFonts w:hint="eastAsia"/>
            <w:lang w:val="en-US" w:eastAsia="zh-CN"/>
          </w:rPr>
          <w:delText>应用、人员落水系统等）的实验性使用。</w:delText>
        </w:r>
      </w:del>
      <w:ins w:id="31" w:author="" w:date="2018-06-30T16:24:00Z">
        <w:r w:rsidRPr="00E05CDB">
          <w:rPr>
            <w:rFonts w:hint="eastAsia"/>
            <w:lang w:eastAsia="zh-CN"/>
          </w:rPr>
          <w:t>此类使用应按照</w:t>
        </w:r>
        <w:r w:rsidRPr="00E05CDB">
          <w:rPr>
            <w:rFonts w:hint="eastAsia"/>
            <w:lang w:eastAsia="zh-CN"/>
          </w:rPr>
          <w:t>ITU-R M.[AMRD]</w:t>
        </w:r>
        <w:r w:rsidRPr="00E05CDB">
          <w:rPr>
            <w:rFonts w:hint="eastAsia"/>
            <w:lang w:eastAsia="zh-CN"/>
          </w:rPr>
          <w:t>建议书的最新版本开展。</w:t>
        </w:r>
      </w:ins>
      <w:ins w:id="32" w:author="" w:date="2019-02-21T23:43:00Z">
        <w:r w:rsidRPr="00E05CDB">
          <w:rPr>
            <w:rFonts w:hint="eastAsia"/>
            <w:lang w:eastAsia="zh-CN"/>
          </w:rPr>
          <w:t>此频率亦可实验性地用于未来的</w:t>
        </w:r>
        <w:r w:rsidRPr="00E05CDB">
          <w:rPr>
            <w:rFonts w:hint="eastAsia"/>
            <w:lang w:eastAsia="zh-CN"/>
          </w:rPr>
          <w:t>A</w:t>
        </w:r>
        <w:r w:rsidRPr="00E05CDB">
          <w:rPr>
            <w:lang w:eastAsia="zh-CN"/>
          </w:rPr>
          <w:t>IS</w:t>
        </w:r>
        <w:r w:rsidRPr="00E05CDB">
          <w:rPr>
            <w:rFonts w:hint="eastAsia"/>
            <w:lang w:eastAsia="zh-CN"/>
          </w:rPr>
          <w:t>技术应用或系统。</w:t>
        </w:r>
      </w:ins>
      <w:r w:rsidRPr="00E05CDB">
        <w:rPr>
          <w:rFonts w:hint="eastAsia"/>
          <w:lang w:val="en-US" w:eastAsia="zh-CN"/>
        </w:rPr>
        <w:t>如果主管部门授权</w:t>
      </w:r>
      <w:ins w:id="33" w:author="" w:date="2019-02-21T23:46:00Z">
        <w:r w:rsidRPr="00E05CDB">
          <w:rPr>
            <w:rFonts w:hint="eastAsia"/>
            <w:lang w:val="en-US" w:eastAsia="zh-CN"/>
          </w:rPr>
          <w:t>基于</w:t>
        </w:r>
        <w:r w:rsidRPr="00E05CDB">
          <w:rPr>
            <w:rFonts w:hint="eastAsia"/>
            <w:lang w:val="en-US" w:eastAsia="zh-CN"/>
          </w:rPr>
          <w:t>A</w:t>
        </w:r>
        <w:r w:rsidRPr="00E05CDB">
          <w:rPr>
            <w:lang w:val="en-US" w:eastAsia="zh-CN"/>
          </w:rPr>
          <w:t>IS</w:t>
        </w:r>
        <w:r w:rsidRPr="00E05CDB">
          <w:rPr>
            <w:rFonts w:hint="eastAsia"/>
            <w:lang w:val="en-US" w:eastAsia="zh-CN"/>
          </w:rPr>
          <w:t>技术的</w:t>
        </w:r>
        <w:r w:rsidRPr="00E05CDB">
          <w:rPr>
            <w:rFonts w:hint="eastAsia"/>
            <w:lang w:val="en-US" w:eastAsia="zh-CN"/>
          </w:rPr>
          <w:t>B</w:t>
        </w:r>
        <w:r w:rsidRPr="00E05CDB">
          <w:rPr>
            <w:rFonts w:hint="eastAsia"/>
            <w:lang w:val="en-US" w:eastAsia="zh-CN"/>
          </w:rPr>
          <w:t>组自</w:t>
        </w:r>
      </w:ins>
      <w:ins w:id="34" w:author="Yang, Guofeng" w:date="2019-10-04T19:12:00Z">
        <w:r w:rsidR="004514CF">
          <w:rPr>
            <w:rFonts w:hint="eastAsia"/>
            <w:lang w:val="en-US" w:eastAsia="zh-CN"/>
          </w:rPr>
          <w:t>主</w:t>
        </w:r>
      </w:ins>
      <w:ins w:id="35" w:author="" w:date="2019-02-21T23:46:00Z">
        <w:r w:rsidRPr="00E05CDB">
          <w:rPr>
            <w:rFonts w:hint="eastAsia"/>
            <w:lang w:val="en-US" w:eastAsia="zh-CN"/>
          </w:rPr>
          <w:t>水上无线电</w:t>
        </w:r>
      </w:ins>
      <w:ins w:id="36" w:author="" w:date="2019-02-21T23:47:00Z">
        <w:r w:rsidRPr="00E05CDB">
          <w:rPr>
            <w:rFonts w:hint="eastAsia"/>
            <w:lang w:val="en-US" w:eastAsia="zh-CN"/>
          </w:rPr>
          <w:t>设备或</w:t>
        </w:r>
      </w:ins>
      <w:r w:rsidRPr="00E05CDB">
        <w:rPr>
          <w:rFonts w:hint="eastAsia"/>
          <w:lang w:val="en-US" w:eastAsia="zh-CN"/>
        </w:rPr>
        <w:t>试用</w:t>
      </w:r>
      <w:ins w:id="37" w:author="" w:date="2019-02-21T23:47:00Z">
        <w:r w:rsidRPr="00E05CDB">
          <w:rPr>
            <w:rFonts w:hint="eastAsia"/>
            <w:lang w:val="en-US" w:eastAsia="zh-CN"/>
          </w:rPr>
          <w:t>性</w:t>
        </w:r>
      </w:ins>
      <w:ins w:id="38" w:author="" w:date="2019-02-21T23:48:00Z">
        <w:r w:rsidRPr="00E05CDB">
          <w:rPr>
            <w:rFonts w:hint="eastAsia"/>
            <w:lang w:val="en-US" w:eastAsia="zh-CN"/>
          </w:rPr>
          <w:t>的</w:t>
        </w:r>
      </w:ins>
      <w:ins w:id="39" w:author="" w:date="2019-02-21T23:47:00Z">
        <w:r w:rsidRPr="00E05CDB">
          <w:rPr>
            <w:rFonts w:hint="eastAsia"/>
            <w:lang w:val="en-US" w:eastAsia="zh-CN"/>
          </w:rPr>
          <w:t>A</w:t>
        </w:r>
        <w:r w:rsidRPr="00E05CDB">
          <w:rPr>
            <w:lang w:val="en-US" w:eastAsia="zh-CN"/>
          </w:rPr>
          <w:t>IS</w:t>
        </w:r>
        <w:r w:rsidRPr="00E05CDB">
          <w:rPr>
            <w:rFonts w:hint="eastAsia"/>
            <w:lang w:val="en-US" w:eastAsia="zh-CN"/>
          </w:rPr>
          <w:t>技术应用</w:t>
        </w:r>
        <w:del w:id="40" w:author="Yang, Guofeng" w:date="2019-10-04T19:14:00Z">
          <w:r w:rsidRPr="00E05CDB" w:rsidDel="00A119D1">
            <w:rPr>
              <w:rFonts w:hint="eastAsia"/>
              <w:lang w:val="en-US" w:eastAsia="zh-CN"/>
            </w:rPr>
            <w:delText>使用</w:delText>
          </w:r>
        </w:del>
      </w:ins>
      <w:r w:rsidRPr="00E05CDB">
        <w:rPr>
          <w:rFonts w:hint="eastAsia"/>
          <w:lang w:val="en-US" w:eastAsia="zh-CN"/>
        </w:rPr>
        <w:t>，这项操作既不得对固定和移动业务电台造成有害干扰，也不得要求它们提供保护。</w:t>
      </w:r>
      <w:r w:rsidRPr="00E05CDB">
        <w:rPr>
          <w:rFonts w:hint="eastAsia"/>
          <w:sz w:val="16"/>
          <w:szCs w:val="16"/>
          <w:lang w:eastAsia="zh-CN"/>
        </w:rPr>
        <w:t>（</w:t>
      </w:r>
      <w:r w:rsidRPr="00E05CDB">
        <w:rPr>
          <w:sz w:val="16"/>
          <w:szCs w:val="16"/>
          <w:lang w:eastAsia="zh-CN"/>
        </w:rPr>
        <w:t>WRC</w:t>
      </w:r>
      <w:r w:rsidRPr="00E05CDB">
        <w:rPr>
          <w:sz w:val="16"/>
          <w:szCs w:val="16"/>
          <w:lang w:eastAsia="zh-CN"/>
        </w:rPr>
        <w:noBreakHyphen/>
      </w:r>
      <w:del w:id="41" w:author="" w:date="2017-09-18T15:10:00Z">
        <w:r w:rsidRPr="00E05CDB" w:rsidDel="00345407">
          <w:rPr>
            <w:sz w:val="16"/>
            <w:szCs w:val="16"/>
            <w:lang w:eastAsia="zh-CN"/>
          </w:rPr>
          <w:delText>12</w:delText>
        </w:r>
      </w:del>
      <w:ins w:id="42" w:author="" w:date="2017-09-18T15:10:00Z">
        <w:r w:rsidRPr="00E05CDB">
          <w:rPr>
            <w:sz w:val="16"/>
            <w:szCs w:val="16"/>
            <w:lang w:eastAsia="zh-CN"/>
          </w:rPr>
          <w:t>19</w:t>
        </w:r>
      </w:ins>
      <w:r w:rsidRPr="00E05CDB">
        <w:rPr>
          <w:rFonts w:hint="eastAsia"/>
          <w:sz w:val="16"/>
          <w:szCs w:val="16"/>
          <w:lang w:eastAsia="zh-CN"/>
        </w:rPr>
        <w:t>）</w:t>
      </w:r>
    </w:p>
    <w:p w14:paraId="22EDC4D5" w14:textId="05AACE90" w:rsidR="000B741E" w:rsidRPr="00E05CDB" w:rsidRDefault="000B741E" w:rsidP="00C3020F">
      <w:pPr>
        <w:pStyle w:val="Tablelegend"/>
        <w:tabs>
          <w:tab w:val="clear" w:pos="1134"/>
        </w:tabs>
        <w:ind w:left="284" w:hanging="284"/>
        <w:rPr>
          <w:lang w:eastAsia="zh-CN"/>
        </w:rPr>
      </w:pPr>
      <w:r w:rsidRPr="000B741E">
        <w:rPr>
          <w:i/>
          <w:iCs/>
          <w:lang w:val="en-US" w:eastAsia="zh-CN"/>
        </w:rPr>
        <w:t>…</w:t>
      </w:r>
    </w:p>
    <w:p w14:paraId="504BB686" w14:textId="32E831F3" w:rsidR="00B6511B" w:rsidRDefault="00D43957" w:rsidP="001E590F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E590F" w:rsidRPr="000B741E">
        <w:rPr>
          <w:bCs/>
          <w:lang w:eastAsia="zh-CN"/>
        </w:rPr>
        <w:t>APT</w:t>
      </w:r>
      <w:r w:rsidR="001E590F">
        <w:rPr>
          <w:rFonts w:hint="eastAsia"/>
          <w:bCs/>
          <w:lang w:eastAsia="zh-CN"/>
        </w:rPr>
        <w:t>各成员支持方法</w:t>
      </w:r>
      <w:r w:rsidR="001E590F">
        <w:rPr>
          <w:bCs/>
          <w:lang w:eastAsia="zh-CN"/>
        </w:rPr>
        <w:t>B1</w:t>
      </w:r>
      <w:r w:rsidR="001E590F">
        <w:rPr>
          <w:rFonts w:hint="eastAsia"/>
          <w:bCs/>
          <w:lang w:eastAsia="zh-CN"/>
        </w:rPr>
        <w:t>用于使用</w:t>
      </w:r>
      <w:r w:rsidR="001E590F">
        <w:rPr>
          <w:rFonts w:hint="eastAsia"/>
          <w:bCs/>
          <w:lang w:eastAsia="zh-CN"/>
        </w:rPr>
        <w:t>A</w:t>
      </w:r>
      <w:r w:rsidR="001E590F">
        <w:rPr>
          <w:bCs/>
          <w:lang w:eastAsia="zh-CN"/>
        </w:rPr>
        <w:t>IS</w:t>
      </w:r>
      <w:r w:rsidR="001E590F">
        <w:rPr>
          <w:rFonts w:hint="eastAsia"/>
          <w:bCs/>
          <w:lang w:eastAsia="zh-CN"/>
        </w:rPr>
        <w:t>技术的</w:t>
      </w:r>
      <w:r w:rsidR="001E590F">
        <w:rPr>
          <w:bCs/>
          <w:lang w:eastAsia="zh-CN"/>
        </w:rPr>
        <w:t>B</w:t>
      </w:r>
      <w:r w:rsidR="001E590F">
        <w:rPr>
          <w:rFonts w:hint="eastAsia"/>
          <w:bCs/>
          <w:lang w:eastAsia="zh-CN"/>
        </w:rPr>
        <w:t>组</w:t>
      </w:r>
      <w:r w:rsidR="001E590F">
        <w:rPr>
          <w:rFonts w:hint="eastAsia"/>
          <w:bCs/>
          <w:lang w:eastAsia="zh-CN"/>
        </w:rPr>
        <w:t>A</w:t>
      </w:r>
      <w:r w:rsidR="001E590F">
        <w:rPr>
          <w:bCs/>
          <w:lang w:eastAsia="zh-CN"/>
        </w:rPr>
        <w:t>MRD</w:t>
      </w:r>
      <w:r w:rsidR="001E590F">
        <w:rPr>
          <w:bCs/>
          <w:lang w:eastAsia="zh-CN"/>
        </w:rPr>
        <w:t>。</w:t>
      </w:r>
      <w:r w:rsidR="001E590F">
        <w:rPr>
          <w:rFonts w:hint="eastAsia"/>
          <w:bCs/>
          <w:lang w:eastAsia="zh-CN"/>
        </w:rPr>
        <w:t>本</w:t>
      </w:r>
      <w:r w:rsidR="001E590F" w:rsidRPr="00D7478F">
        <w:rPr>
          <w:rFonts w:hint="eastAsia"/>
          <w:bCs/>
          <w:lang w:eastAsia="zh-CN"/>
        </w:rPr>
        <w:t>提案完全符合</w:t>
      </w:r>
      <w:r w:rsidR="001E590F" w:rsidRPr="00D7478F">
        <w:rPr>
          <w:rFonts w:hint="eastAsia"/>
          <w:bCs/>
          <w:lang w:eastAsia="zh-CN"/>
        </w:rPr>
        <w:t>CPM</w:t>
      </w:r>
      <w:r w:rsidR="001E590F" w:rsidRPr="00D7478F">
        <w:rPr>
          <w:rFonts w:hint="eastAsia"/>
          <w:bCs/>
          <w:lang w:eastAsia="zh-CN"/>
        </w:rPr>
        <w:t>报告中方法</w:t>
      </w:r>
      <w:r w:rsidR="001E590F">
        <w:rPr>
          <w:bCs/>
          <w:lang w:eastAsia="zh-CN"/>
        </w:rPr>
        <w:t>B1</w:t>
      </w:r>
      <w:r w:rsidR="001E590F" w:rsidRPr="00D7478F">
        <w:rPr>
          <w:rFonts w:hint="eastAsia"/>
          <w:bCs/>
          <w:lang w:eastAsia="zh-CN"/>
        </w:rPr>
        <w:t>的</w:t>
      </w:r>
      <w:r w:rsidR="001E590F">
        <w:rPr>
          <w:rFonts w:hint="eastAsia"/>
          <w:bCs/>
          <w:lang w:eastAsia="zh-CN"/>
        </w:rPr>
        <w:t>规则</w:t>
      </w:r>
      <w:r w:rsidR="001E590F" w:rsidRPr="00D7478F">
        <w:rPr>
          <w:rFonts w:hint="eastAsia"/>
          <w:bCs/>
          <w:lang w:eastAsia="zh-CN"/>
        </w:rPr>
        <w:t>和程序考虑</w:t>
      </w:r>
      <w:r w:rsidR="001E590F">
        <w:rPr>
          <w:rFonts w:hint="eastAsia"/>
          <w:bCs/>
          <w:lang w:eastAsia="zh-CN"/>
        </w:rPr>
        <w:t>。</w:t>
      </w:r>
    </w:p>
    <w:p w14:paraId="03A606E7" w14:textId="77777777" w:rsidR="00B6511B" w:rsidRDefault="00D43957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ACP/24A9A1/3</w:t>
      </w:r>
    </w:p>
    <w:p w14:paraId="136385B1" w14:textId="77777777" w:rsidR="00895F03" w:rsidRPr="00D9025D" w:rsidRDefault="00D43957" w:rsidP="00D9025D">
      <w:pPr>
        <w:pStyle w:val="ResNo"/>
        <w:rPr>
          <w:lang w:eastAsia="zh-CN"/>
        </w:rPr>
      </w:pPr>
      <w:bookmarkStart w:id="43" w:name="_Toc451159135"/>
      <w:r w:rsidRPr="00D9025D">
        <w:rPr>
          <w:rFonts w:hint="eastAsia"/>
          <w:lang w:eastAsia="zh-CN"/>
        </w:rPr>
        <w:t>第</w:t>
      </w:r>
      <w:r w:rsidRPr="00D9025D">
        <w:rPr>
          <w:rStyle w:val="href"/>
          <w:lang w:eastAsia="zh-CN"/>
        </w:rPr>
        <w:t>362</w:t>
      </w:r>
      <w:r w:rsidRPr="00D9025D">
        <w:rPr>
          <w:rFonts w:hint="eastAsia"/>
          <w:lang w:eastAsia="zh-CN"/>
        </w:rPr>
        <w:t>号决议</w:t>
      </w:r>
      <w:r w:rsidRPr="00D9025D">
        <w:rPr>
          <w:lang w:eastAsia="zh-CN"/>
        </w:rPr>
        <w:t>（</w:t>
      </w:r>
      <w:r w:rsidRPr="00D9025D">
        <w:rPr>
          <w:lang w:eastAsia="zh-CN"/>
        </w:rPr>
        <w:t>WRC-15</w:t>
      </w:r>
      <w:r w:rsidRPr="00D9025D">
        <w:rPr>
          <w:lang w:eastAsia="zh-CN"/>
        </w:rPr>
        <w:t>）</w:t>
      </w:r>
      <w:bookmarkEnd w:id="43"/>
    </w:p>
    <w:p w14:paraId="6C0C8C7F" w14:textId="77777777" w:rsidR="00895F03" w:rsidRPr="00D9025D" w:rsidRDefault="00D43957" w:rsidP="00D9025D">
      <w:pPr>
        <w:pStyle w:val="Restitle"/>
        <w:rPr>
          <w:lang w:eastAsia="zh-CN"/>
        </w:rPr>
      </w:pPr>
      <w:bookmarkStart w:id="44" w:name="_Toc451159136"/>
      <w:r w:rsidRPr="00D9025D">
        <w:rPr>
          <w:rFonts w:hint="eastAsia"/>
          <w:lang w:eastAsia="zh-CN"/>
        </w:rPr>
        <w:t>在</w:t>
      </w:r>
      <w:r w:rsidRPr="00D9025D">
        <w:rPr>
          <w:lang w:eastAsia="zh-CN"/>
        </w:rPr>
        <w:t>156-162.05 MHz</w:t>
      </w:r>
      <w:r w:rsidRPr="00D9025D">
        <w:rPr>
          <w:rFonts w:hint="eastAsia"/>
          <w:lang w:eastAsia="zh-CN"/>
        </w:rPr>
        <w:t>频段</w:t>
      </w:r>
      <w:r w:rsidRPr="00D9025D">
        <w:rPr>
          <w:lang w:eastAsia="zh-CN"/>
        </w:rPr>
        <w:t>内</w:t>
      </w:r>
      <w:r w:rsidRPr="00D9025D">
        <w:rPr>
          <w:rFonts w:hint="eastAsia"/>
          <w:lang w:eastAsia="zh-CN"/>
        </w:rPr>
        <w:t>操作</w:t>
      </w:r>
      <w:r w:rsidRPr="00D9025D">
        <w:rPr>
          <w:lang w:eastAsia="zh-CN"/>
        </w:rPr>
        <w:t>的</w:t>
      </w:r>
      <w:r w:rsidRPr="00D9025D">
        <w:rPr>
          <w:lang w:eastAsia="zh-CN"/>
        </w:rPr>
        <w:br/>
      </w:r>
      <w:r w:rsidRPr="00D9025D">
        <w:rPr>
          <w:rFonts w:hint="eastAsia"/>
          <w:lang w:eastAsia="zh-CN"/>
        </w:rPr>
        <w:t>自主</w:t>
      </w:r>
      <w:r w:rsidRPr="00D9025D">
        <w:rPr>
          <w:lang w:eastAsia="zh-CN"/>
        </w:rPr>
        <w:t>水上无线电</w:t>
      </w:r>
      <w:r w:rsidRPr="00D9025D">
        <w:rPr>
          <w:rFonts w:hint="eastAsia"/>
          <w:lang w:eastAsia="zh-CN"/>
        </w:rPr>
        <w:t>设备</w:t>
      </w:r>
      <w:bookmarkEnd w:id="44"/>
    </w:p>
    <w:p w14:paraId="43EEF1AE" w14:textId="12B3E289" w:rsidR="00B6511B" w:rsidRDefault="00D4395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E590F">
        <w:rPr>
          <w:rFonts w:hint="eastAsia"/>
          <w:lang w:eastAsia="zh-CN"/>
        </w:rPr>
        <w:t>此项</w:t>
      </w:r>
      <w:r w:rsidR="001E590F" w:rsidRPr="001E590F">
        <w:rPr>
          <w:rFonts w:hint="eastAsia"/>
          <w:lang w:eastAsia="zh-CN"/>
        </w:rPr>
        <w:t>决议在</w:t>
      </w:r>
      <w:r w:rsidR="001E590F">
        <w:rPr>
          <w:rFonts w:hint="eastAsia"/>
          <w:lang w:eastAsia="zh-CN"/>
        </w:rPr>
        <w:t>WRC-19</w:t>
      </w:r>
      <w:r w:rsidR="001E590F" w:rsidRPr="001E590F">
        <w:rPr>
          <w:rFonts w:hint="eastAsia"/>
          <w:lang w:eastAsia="zh-CN"/>
        </w:rPr>
        <w:t>后不再需要。</w:t>
      </w:r>
    </w:p>
    <w:p w14:paraId="4B4B9518" w14:textId="77777777" w:rsidR="000B741E" w:rsidRDefault="000B741E" w:rsidP="000F08DA">
      <w:pPr>
        <w:rPr>
          <w:lang w:eastAsia="zh-CN"/>
        </w:rPr>
      </w:pPr>
    </w:p>
    <w:p w14:paraId="316A04EC" w14:textId="7912B317" w:rsidR="000B741E" w:rsidRDefault="000B741E" w:rsidP="000B741E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0B741E">
      <w:headerReference w:type="default" r:id="rId11"/>
      <w:footerReference w:type="default" r:id="rId12"/>
      <w:footerReference w:type="first" r:id="rId13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B598" w14:textId="77777777" w:rsidR="00B6115E" w:rsidRDefault="00B6115E">
      <w:r>
        <w:separator/>
      </w:r>
    </w:p>
  </w:endnote>
  <w:endnote w:type="continuationSeparator" w:id="0">
    <w:p w14:paraId="0DB0C921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EA7E0" w14:textId="477D7FF8" w:rsidR="00B851D4" w:rsidRPr="00DA0469" w:rsidRDefault="00A508C7" w:rsidP="002D11F6">
    <w:pPr>
      <w:pStyle w:val="Footer"/>
      <w:rPr>
        <w:lang w:val="en-US"/>
      </w:rPr>
    </w:pPr>
    <w:fldSimple w:instr=" FILENAME \p  \* MERGEFORMAT ">
      <w:r w:rsidR="008F1295">
        <w:t>P:\CHI\ITU-R\CONF-R\CMR19\000\024ADD09ADD01C.docx</w:t>
      </w:r>
    </w:fldSimple>
    <w:r w:rsidR="002D11F6">
      <w:t xml:space="preserve"> (461100)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B6A3" w14:textId="0640DED2" w:rsidR="00B851D4" w:rsidRPr="00DA0469" w:rsidRDefault="000F08DA" w:rsidP="003B6399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8F1295">
      <w:t>P:\CHI\ITU-R\CONF-R\CMR19\000\024ADD09ADD01C.docx</w:t>
    </w:r>
    <w:r>
      <w:fldChar w:fldCharType="end"/>
    </w:r>
    <w:r w:rsidR="000B741E">
      <w:t xml:space="preserve"> (461100)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0E648" w14:textId="77777777" w:rsidR="00B6115E" w:rsidRDefault="00B6115E">
      <w:r>
        <w:t>____________________</w:t>
      </w:r>
    </w:p>
  </w:footnote>
  <w:footnote w:type="continuationSeparator" w:id="0">
    <w:p w14:paraId="5F19C4F1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2EDA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08C7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763857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24(Add.9)(Add.1)-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g, Guofeng">
    <w15:presenceInfo w15:providerId="AD" w15:userId="S-1-5-21-8740799-900759487-1415713722-71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B741E"/>
    <w:rsid w:val="000C0212"/>
    <w:rsid w:val="000C09BA"/>
    <w:rsid w:val="000C1F1E"/>
    <w:rsid w:val="000C6AA7"/>
    <w:rsid w:val="000E26F6"/>
    <w:rsid w:val="000F08DA"/>
    <w:rsid w:val="00106535"/>
    <w:rsid w:val="00123C07"/>
    <w:rsid w:val="00166859"/>
    <w:rsid w:val="001765EC"/>
    <w:rsid w:val="001853E8"/>
    <w:rsid w:val="001A4E73"/>
    <w:rsid w:val="001B6360"/>
    <w:rsid w:val="001E590F"/>
    <w:rsid w:val="001F4EA6"/>
    <w:rsid w:val="00214959"/>
    <w:rsid w:val="0022272C"/>
    <w:rsid w:val="002260A6"/>
    <w:rsid w:val="0023592E"/>
    <w:rsid w:val="002742B3"/>
    <w:rsid w:val="002A4C9C"/>
    <w:rsid w:val="002B509B"/>
    <w:rsid w:val="002D11F6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514CF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2516C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75C68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8F1295"/>
    <w:rsid w:val="00912959"/>
    <w:rsid w:val="009657F9"/>
    <w:rsid w:val="0099525B"/>
    <w:rsid w:val="009C72B7"/>
    <w:rsid w:val="00A0052C"/>
    <w:rsid w:val="00A119D1"/>
    <w:rsid w:val="00A31B14"/>
    <w:rsid w:val="00A323DC"/>
    <w:rsid w:val="00A466E6"/>
    <w:rsid w:val="00A508C7"/>
    <w:rsid w:val="00A815BE"/>
    <w:rsid w:val="00A93295"/>
    <w:rsid w:val="00AA5DA1"/>
    <w:rsid w:val="00AC2C94"/>
    <w:rsid w:val="00AE369F"/>
    <w:rsid w:val="00B026CB"/>
    <w:rsid w:val="00B50377"/>
    <w:rsid w:val="00B6115E"/>
    <w:rsid w:val="00B6511B"/>
    <w:rsid w:val="00B711CC"/>
    <w:rsid w:val="00B851D4"/>
    <w:rsid w:val="00B868FC"/>
    <w:rsid w:val="00B95072"/>
    <w:rsid w:val="00BB26CD"/>
    <w:rsid w:val="00C07239"/>
    <w:rsid w:val="00C364B1"/>
    <w:rsid w:val="00C41E32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43957"/>
    <w:rsid w:val="00D52A14"/>
    <w:rsid w:val="00D5451C"/>
    <w:rsid w:val="00D6206A"/>
    <w:rsid w:val="00D74599"/>
    <w:rsid w:val="00D7478F"/>
    <w:rsid w:val="00DA0469"/>
    <w:rsid w:val="00DD13B7"/>
    <w:rsid w:val="00DF3B0C"/>
    <w:rsid w:val="00E14984"/>
    <w:rsid w:val="00E22A25"/>
    <w:rsid w:val="00E560F1"/>
    <w:rsid w:val="00E92319"/>
    <w:rsid w:val="00F837F4"/>
    <w:rsid w:val="00FA6E53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43BA3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e379e4b-4f41-4558-880e-7eb90d559e8a" targetNamespace="http://schemas.microsoft.com/office/2006/metadata/properties" ma:root="true" ma:fieldsID="d41af5c836d734370eb92e7ee5f83852" ns2:_="" ns3:_="">
    <xsd:import namespace="996b2e75-67fd-4955-a3b0-5ab9934cb50b"/>
    <xsd:import namespace="fe379e4b-4f41-4558-880e-7eb90d559e8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9e4b-4f41-4558-880e-7eb90d559e8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e379e4b-4f41-4558-880e-7eb90d559e8a">DPM</DPM_x0020_Author>
    <DPM_x0020_File_x0020_name xmlns="fe379e4b-4f41-4558-880e-7eb90d559e8a">R16-WRC19-C-0024!A9-A1!MSW-C</DPM_x0020_File_x0020_name>
    <DPM_x0020_Version xmlns="fe379e4b-4f41-4558-880e-7eb90d559e8a">DPM_2019.08.19.01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e379e4b-4f41-4558-880e-7eb90d559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996b2e75-67fd-4955-a3b0-5ab9934cb50b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e379e4b-4f41-4558-880e-7eb90d559e8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707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R16-WRC19-C-0024!A9-A1!MSW-C</vt:lpstr>
    </vt:vector>
  </TitlesOfParts>
  <Manager>General Secretariat - Pool</Manager>
  <Company>International Telecommunication Union (ITU)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R16-WRC19-C-0024!A9-A1!MSW-C</dc:title>
  <dc:subject>World Radiocommunication Conference - 2019</dc:subject>
  <dc:creator>Documents Proposals Manager (DPM)</dc:creator>
  <cp:keywords>DPM_v2019.9.25.1_prod</cp:keywords>
  <dc:description/>
  <cp:lastModifiedBy>Kong, Hongli</cp:lastModifiedBy>
  <cp:revision>3</cp:revision>
  <cp:lastPrinted>2006-07-03T06:56:00Z</cp:lastPrinted>
  <dcterms:created xsi:type="dcterms:W3CDTF">2019-10-08T12:48:00Z</dcterms:created>
  <dcterms:modified xsi:type="dcterms:W3CDTF">2019-10-08T13:00:00Z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