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E909EE2" w14:textId="77777777">
        <w:trPr>
          <w:cantSplit/>
        </w:trPr>
        <w:tc>
          <w:tcPr>
            <w:tcW w:w="6911" w:type="dxa"/>
          </w:tcPr>
          <w:p w14:paraId="52DAC47F"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DB11C1F" w14:textId="77777777" w:rsidR="00A066F1" w:rsidRDefault="005F04D8" w:rsidP="003B2284">
            <w:pPr>
              <w:spacing w:before="0" w:line="240" w:lineRule="atLeast"/>
              <w:jc w:val="right"/>
            </w:pPr>
            <w:r>
              <w:rPr>
                <w:noProof/>
                <w:lang w:eastAsia="en-GB"/>
              </w:rPr>
              <w:drawing>
                <wp:inline distT="0" distB="0" distL="0" distR="0" wp14:anchorId="46C4842C" wp14:editId="7C0F77E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986B1ED" w14:textId="77777777">
        <w:trPr>
          <w:cantSplit/>
        </w:trPr>
        <w:tc>
          <w:tcPr>
            <w:tcW w:w="6911" w:type="dxa"/>
            <w:tcBorders>
              <w:bottom w:val="single" w:sz="12" w:space="0" w:color="auto"/>
            </w:tcBorders>
          </w:tcPr>
          <w:p w14:paraId="0D2C4B33"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74DAA2F" w14:textId="77777777" w:rsidR="00A066F1" w:rsidRPr="00617BE4" w:rsidRDefault="00A066F1" w:rsidP="00A066F1">
            <w:pPr>
              <w:spacing w:before="0" w:line="240" w:lineRule="atLeast"/>
              <w:rPr>
                <w:rFonts w:ascii="Verdana" w:hAnsi="Verdana"/>
                <w:szCs w:val="24"/>
              </w:rPr>
            </w:pPr>
          </w:p>
        </w:tc>
      </w:tr>
      <w:tr w:rsidR="00A066F1" w:rsidRPr="00C324A8" w14:paraId="34750FA1" w14:textId="77777777">
        <w:trPr>
          <w:cantSplit/>
        </w:trPr>
        <w:tc>
          <w:tcPr>
            <w:tcW w:w="6911" w:type="dxa"/>
            <w:tcBorders>
              <w:top w:val="single" w:sz="12" w:space="0" w:color="auto"/>
            </w:tcBorders>
          </w:tcPr>
          <w:p w14:paraId="3F64BDD2"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6D2EA59" w14:textId="77777777" w:rsidR="00A066F1" w:rsidRPr="00C324A8" w:rsidRDefault="00A066F1" w:rsidP="00A066F1">
            <w:pPr>
              <w:spacing w:before="0" w:line="240" w:lineRule="atLeast"/>
              <w:rPr>
                <w:rFonts w:ascii="Verdana" w:hAnsi="Verdana"/>
                <w:sz w:val="20"/>
              </w:rPr>
            </w:pPr>
          </w:p>
        </w:tc>
      </w:tr>
      <w:tr w:rsidR="00A066F1" w:rsidRPr="00C324A8" w14:paraId="658128FB" w14:textId="77777777">
        <w:trPr>
          <w:cantSplit/>
          <w:trHeight w:val="23"/>
        </w:trPr>
        <w:tc>
          <w:tcPr>
            <w:tcW w:w="6911" w:type="dxa"/>
            <w:shd w:val="clear" w:color="auto" w:fill="auto"/>
          </w:tcPr>
          <w:p w14:paraId="09E56F47"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41EABDD3"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24(Add.9)</w:t>
            </w:r>
            <w:r w:rsidR="00A066F1" w:rsidRPr="00841216">
              <w:rPr>
                <w:rFonts w:ascii="Verdana" w:hAnsi="Verdana"/>
                <w:b/>
                <w:sz w:val="20"/>
              </w:rPr>
              <w:t>-</w:t>
            </w:r>
            <w:r w:rsidR="005E10C9" w:rsidRPr="00841216">
              <w:rPr>
                <w:rFonts w:ascii="Verdana" w:hAnsi="Verdana"/>
                <w:b/>
                <w:sz w:val="20"/>
              </w:rPr>
              <w:t>E</w:t>
            </w:r>
          </w:p>
        </w:tc>
      </w:tr>
      <w:tr w:rsidR="00A066F1" w:rsidRPr="00C324A8" w14:paraId="0086A758" w14:textId="77777777">
        <w:trPr>
          <w:cantSplit/>
          <w:trHeight w:val="23"/>
        </w:trPr>
        <w:tc>
          <w:tcPr>
            <w:tcW w:w="6911" w:type="dxa"/>
            <w:shd w:val="clear" w:color="auto" w:fill="auto"/>
          </w:tcPr>
          <w:p w14:paraId="270E2384"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64753BDE"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6336C875" w14:textId="77777777">
        <w:trPr>
          <w:cantSplit/>
          <w:trHeight w:val="23"/>
        </w:trPr>
        <w:tc>
          <w:tcPr>
            <w:tcW w:w="6911" w:type="dxa"/>
            <w:shd w:val="clear" w:color="auto" w:fill="auto"/>
          </w:tcPr>
          <w:p w14:paraId="48CE7977"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416A14D"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BB031B9" w14:textId="77777777" w:rsidTr="00025864">
        <w:trPr>
          <w:cantSplit/>
          <w:trHeight w:val="23"/>
        </w:trPr>
        <w:tc>
          <w:tcPr>
            <w:tcW w:w="10031" w:type="dxa"/>
            <w:gridSpan w:val="2"/>
            <w:shd w:val="clear" w:color="auto" w:fill="auto"/>
          </w:tcPr>
          <w:p w14:paraId="47B52744" w14:textId="77777777" w:rsidR="00A066F1" w:rsidRPr="00C324A8" w:rsidRDefault="00A066F1" w:rsidP="00A066F1">
            <w:pPr>
              <w:tabs>
                <w:tab w:val="left" w:pos="993"/>
              </w:tabs>
              <w:spacing w:before="0"/>
              <w:rPr>
                <w:rFonts w:ascii="Verdana" w:hAnsi="Verdana"/>
                <w:b/>
                <w:sz w:val="20"/>
              </w:rPr>
            </w:pPr>
          </w:p>
        </w:tc>
      </w:tr>
      <w:tr w:rsidR="00E55816" w:rsidRPr="00C324A8" w14:paraId="4C641D96" w14:textId="77777777" w:rsidTr="00025864">
        <w:trPr>
          <w:cantSplit/>
          <w:trHeight w:val="23"/>
        </w:trPr>
        <w:tc>
          <w:tcPr>
            <w:tcW w:w="10031" w:type="dxa"/>
            <w:gridSpan w:val="2"/>
            <w:shd w:val="clear" w:color="auto" w:fill="auto"/>
          </w:tcPr>
          <w:p w14:paraId="01704DC5" w14:textId="77777777" w:rsidR="00E55816" w:rsidRDefault="00884D60" w:rsidP="00E55816">
            <w:pPr>
              <w:pStyle w:val="Source"/>
            </w:pPr>
            <w:r>
              <w:t>Asia-Pacific Telecommunity Common Proposals</w:t>
            </w:r>
          </w:p>
        </w:tc>
      </w:tr>
      <w:tr w:rsidR="00E55816" w:rsidRPr="00C324A8" w14:paraId="3D9015D3" w14:textId="77777777" w:rsidTr="00025864">
        <w:trPr>
          <w:cantSplit/>
          <w:trHeight w:val="23"/>
        </w:trPr>
        <w:tc>
          <w:tcPr>
            <w:tcW w:w="10031" w:type="dxa"/>
            <w:gridSpan w:val="2"/>
            <w:shd w:val="clear" w:color="auto" w:fill="auto"/>
          </w:tcPr>
          <w:p w14:paraId="37CFE4FA" w14:textId="77777777" w:rsidR="00E55816" w:rsidRDefault="007D5320" w:rsidP="00E55816">
            <w:pPr>
              <w:pStyle w:val="Title1"/>
            </w:pPr>
            <w:r>
              <w:t>PROPOSALS FOR THE WORK OF THE CONFERENCE</w:t>
            </w:r>
          </w:p>
        </w:tc>
      </w:tr>
      <w:tr w:rsidR="00E55816" w:rsidRPr="00C324A8" w14:paraId="73B33436" w14:textId="77777777" w:rsidTr="00025864">
        <w:trPr>
          <w:cantSplit/>
          <w:trHeight w:val="23"/>
        </w:trPr>
        <w:tc>
          <w:tcPr>
            <w:tcW w:w="10031" w:type="dxa"/>
            <w:gridSpan w:val="2"/>
            <w:shd w:val="clear" w:color="auto" w:fill="auto"/>
          </w:tcPr>
          <w:p w14:paraId="5BA212AC" w14:textId="77777777" w:rsidR="00E55816" w:rsidRDefault="00E55816" w:rsidP="00E55816">
            <w:pPr>
              <w:pStyle w:val="Title2"/>
            </w:pPr>
          </w:p>
        </w:tc>
      </w:tr>
      <w:tr w:rsidR="00A538A6" w:rsidRPr="00C324A8" w14:paraId="02FBA8C3" w14:textId="77777777" w:rsidTr="00025864">
        <w:trPr>
          <w:cantSplit/>
          <w:trHeight w:val="23"/>
        </w:trPr>
        <w:tc>
          <w:tcPr>
            <w:tcW w:w="10031" w:type="dxa"/>
            <w:gridSpan w:val="2"/>
            <w:shd w:val="clear" w:color="auto" w:fill="auto"/>
          </w:tcPr>
          <w:p w14:paraId="3CE6F2C1" w14:textId="77777777" w:rsidR="00A538A6" w:rsidRDefault="004B13CB" w:rsidP="004B13CB">
            <w:pPr>
              <w:pStyle w:val="Agendaitem"/>
            </w:pPr>
            <w:r>
              <w:t>Agenda item 1.9.1</w:t>
            </w:r>
          </w:p>
        </w:tc>
      </w:tr>
    </w:tbl>
    <w:bookmarkEnd w:id="5"/>
    <w:bookmarkEnd w:id="6"/>
    <w:p w14:paraId="0B8601BB" w14:textId="77777777" w:rsidR="005118F7" w:rsidRPr="00EC5386" w:rsidRDefault="00B23FC3" w:rsidP="00AB5478">
      <w:pPr>
        <w:overflowPunct/>
        <w:autoSpaceDE/>
        <w:autoSpaceDN/>
        <w:adjustRightInd/>
        <w:textAlignment w:val="auto"/>
        <w:rPr>
          <w:lang w:val="en-US"/>
        </w:rPr>
      </w:pPr>
      <w:r w:rsidRPr="00656311">
        <w:rPr>
          <w:lang w:val="en-US"/>
        </w:rPr>
        <w:t>1.9</w:t>
      </w:r>
      <w:r w:rsidRPr="00656311">
        <w:rPr>
          <w:lang w:val="en-US"/>
        </w:rPr>
        <w:tab/>
        <w:t>to consider, based on the results of ITU-R studies:</w:t>
      </w:r>
    </w:p>
    <w:p w14:paraId="2EFD21F4" w14:textId="77777777" w:rsidR="005118F7" w:rsidRPr="00EC5386" w:rsidRDefault="00B23FC3" w:rsidP="00AB5478">
      <w:pPr>
        <w:overflowPunct/>
        <w:autoSpaceDE/>
        <w:autoSpaceDN/>
        <w:adjustRightInd/>
        <w:textAlignment w:val="auto"/>
        <w:rPr>
          <w:lang w:val="en-US"/>
        </w:rPr>
      </w:pPr>
      <w:r w:rsidRPr="00656311">
        <w:rPr>
          <w:lang w:val="en-US"/>
        </w:rPr>
        <w:t>1.9.1</w:t>
      </w:r>
      <w:r w:rsidRPr="00656311">
        <w:rPr>
          <w:lang w:val="en-US"/>
        </w:rPr>
        <w:tab/>
        <w:t xml:space="preserve">regulatory actions within the frequency band 156-162.05 MHz for autonomous maritime radio devices to protect the GMDSS and automatic identifications system (AIS), in accordance with Resolution </w:t>
      </w:r>
      <w:r w:rsidRPr="00656311">
        <w:rPr>
          <w:b/>
          <w:bCs/>
          <w:lang w:val="en-US"/>
        </w:rPr>
        <w:t>362 (WRC-15)</w:t>
      </w:r>
      <w:r w:rsidRPr="00656311">
        <w:rPr>
          <w:lang w:val="en-US"/>
        </w:rPr>
        <w:t>;</w:t>
      </w:r>
    </w:p>
    <w:p w14:paraId="400C4EE5" w14:textId="77777777" w:rsidR="00241FA2" w:rsidRDefault="00241FA2" w:rsidP="00EF71B6"/>
    <w:p w14:paraId="333B79CD" w14:textId="77777777" w:rsidR="00127FB0" w:rsidRPr="001D3FD4" w:rsidRDefault="00127FB0" w:rsidP="001D3FD4">
      <w:pPr>
        <w:pStyle w:val="Headingb"/>
        <w:rPr>
          <w:lang w:val="en-GB"/>
        </w:rPr>
      </w:pPr>
      <w:r w:rsidRPr="001D3FD4">
        <w:rPr>
          <w:lang w:val="en-GB"/>
        </w:rPr>
        <w:t>Introduction</w:t>
      </w:r>
    </w:p>
    <w:p w14:paraId="0BBC7E19" w14:textId="77777777" w:rsidR="00127FB0" w:rsidRDefault="00127FB0" w:rsidP="00127FB0">
      <w:pPr>
        <w:rPr>
          <w:lang w:val="en-NZ" w:eastAsia="zh-CN"/>
        </w:rPr>
      </w:pPr>
      <w:r>
        <w:rPr>
          <w:rFonts w:hint="eastAsia"/>
          <w:lang w:val="en-NZ" w:eastAsia="zh-CN"/>
        </w:rPr>
        <w:t>A</w:t>
      </w:r>
      <w:r>
        <w:rPr>
          <w:lang w:val="en-NZ" w:eastAsia="zh-CN"/>
        </w:rPr>
        <w:t>PT Members support Methods A and B1 in the CPM-19 Report to satisfy WRC-19 agenda item 1.9.1.</w:t>
      </w:r>
    </w:p>
    <w:p w14:paraId="593E49A4" w14:textId="77777777" w:rsidR="00127FB0" w:rsidRPr="00127FB0" w:rsidRDefault="00127FB0" w:rsidP="00127FB0">
      <w:pPr>
        <w:tabs>
          <w:tab w:val="clear" w:pos="1134"/>
          <w:tab w:val="clear" w:pos="1871"/>
          <w:tab w:val="clear" w:pos="2268"/>
        </w:tabs>
        <w:overflowPunct/>
        <w:autoSpaceDE/>
        <w:autoSpaceDN/>
        <w:adjustRightInd/>
        <w:spacing w:before="0"/>
        <w:textAlignment w:val="auto"/>
        <w:rPr>
          <w:szCs w:val="24"/>
        </w:rPr>
      </w:pPr>
    </w:p>
    <w:p w14:paraId="0BD7D73A" w14:textId="77777777" w:rsidR="00187BD9" w:rsidRPr="00127FB0" w:rsidRDefault="00187BD9" w:rsidP="00187BD9">
      <w:pPr>
        <w:tabs>
          <w:tab w:val="clear" w:pos="1134"/>
          <w:tab w:val="clear" w:pos="1871"/>
          <w:tab w:val="clear" w:pos="2268"/>
        </w:tabs>
        <w:overflowPunct/>
        <w:autoSpaceDE/>
        <w:autoSpaceDN/>
        <w:adjustRightInd/>
        <w:spacing w:before="0"/>
        <w:textAlignment w:val="auto"/>
      </w:pPr>
      <w:r w:rsidRPr="00127FB0">
        <w:br w:type="page"/>
      </w:r>
    </w:p>
    <w:p w14:paraId="21954D96" w14:textId="77777777" w:rsidR="001704B6" w:rsidRPr="001D3FD4" w:rsidRDefault="001704B6" w:rsidP="001704B6">
      <w:pPr>
        <w:pStyle w:val="Headingb"/>
        <w:rPr>
          <w:lang w:val="en-GB"/>
        </w:rPr>
      </w:pPr>
      <w:r w:rsidRPr="001D3FD4">
        <w:rPr>
          <w:lang w:val="en-GB"/>
        </w:rPr>
        <w:lastRenderedPageBreak/>
        <w:t>Proposals</w:t>
      </w:r>
    </w:p>
    <w:p w14:paraId="72687C9F" w14:textId="61785D78" w:rsidR="00127FB0" w:rsidRPr="00127FB0" w:rsidRDefault="00127FB0" w:rsidP="001704B6">
      <w:pPr>
        <w:pStyle w:val="Headingb"/>
      </w:pPr>
      <w:r w:rsidRPr="00127FB0">
        <w:t>For AMRD Group A:</w:t>
      </w:r>
    </w:p>
    <w:p w14:paraId="2D81D494" w14:textId="77777777" w:rsidR="00465404" w:rsidRDefault="00B23FC3">
      <w:pPr>
        <w:pStyle w:val="Proposal"/>
      </w:pPr>
      <w:r>
        <w:t>MOD</w:t>
      </w:r>
      <w:r>
        <w:tab/>
        <w:t>ACP/24A9A1/1</w:t>
      </w:r>
      <w:r>
        <w:rPr>
          <w:vanish/>
          <w:color w:val="7F7F7F" w:themeColor="text1" w:themeTint="80"/>
          <w:vertAlign w:val="superscript"/>
        </w:rPr>
        <w:t>#50287</w:t>
      </w:r>
    </w:p>
    <w:p w14:paraId="68C4EC22" w14:textId="77777777" w:rsidR="001962A2" w:rsidRPr="0042498F" w:rsidRDefault="00B23FC3" w:rsidP="001D3FD4">
      <w:pPr>
        <w:pStyle w:val="AppendixNo"/>
      </w:pPr>
      <w:r w:rsidRPr="0042498F">
        <w:t>A</w:t>
      </w:r>
      <w:r w:rsidRPr="0042498F">
        <w:rPr>
          <w:lang w:eastAsia="zh-CN"/>
        </w:rPr>
        <w:t>PPENDIX 18 (rev.wrc</w:t>
      </w:r>
      <w:r w:rsidR="001D3FD4" w:rsidRPr="0042498F">
        <w:noBreakHyphen/>
      </w:r>
      <w:del w:id="7" w:author="Forhadul Parvez" w:date="2019-09-09T11:02:00Z">
        <w:r w:rsidR="001D3FD4" w:rsidDel="00C368C3">
          <w:rPr>
            <w:lang w:val="en-US"/>
          </w:rPr>
          <w:delText>1</w:delText>
        </w:r>
        <w:r w:rsidR="001D3FD4" w:rsidRPr="00C75358" w:rsidDel="00C368C3">
          <w:rPr>
            <w:lang w:val="en-US"/>
          </w:rPr>
          <w:delText>5</w:delText>
        </w:r>
      </w:del>
      <w:ins w:id="8" w:author="Forhadul Parvez" w:date="2019-09-09T11:02:00Z">
        <w:r w:rsidR="001D3FD4">
          <w:rPr>
            <w:lang w:val="en-US"/>
          </w:rPr>
          <w:t>19</w:t>
        </w:r>
      </w:ins>
      <w:r w:rsidRPr="0042498F">
        <w:rPr>
          <w:lang w:eastAsia="zh-CN"/>
        </w:rPr>
        <w:t>)</w:t>
      </w:r>
    </w:p>
    <w:p w14:paraId="65A3C14C" w14:textId="77777777" w:rsidR="001962A2" w:rsidRPr="0042498F" w:rsidRDefault="00B23FC3" w:rsidP="00130FDA">
      <w:pPr>
        <w:pStyle w:val="Appendixtitle"/>
        <w:rPr>
          <w:lang w:eastAsia="zh-CN"/>
        </w:rPr>
      </w:pPr>
      <w:r w:rsidRPr="0042498F">
        <w:rPr>
          <w:lang w:eastAsia="zh-CN"/>
        </w:rPr>
        <w:t>Table of transmitting frequencies in the</w:t>
      </w:r>
      <w:r w:rsidRPr="0042498F">
        <w:rPr>
          <w:lang w:eastAsia="zh-CN"/>
        </w:rPr>
        <w:br/>
        <w:t>VHF maritime mobile band</w:t>
      </w:r>
    </w:p>
    <w:p w14:paraId="563B5E7E" w14:textId="77777777" w:rsidR="001962A2" w:rsidRPr="0042498F" w:rsidRDefault="00B23FC3" w:rsidP="00130FDA">
      <w:pPr>
        <w:pStyle w:val="Appendixref"/>
      </w:pPr>
      <w:r w:rsidRPr="0042498F">
        <w:t>(See Article </w:t>
      </w:r>
      <w:r w:rsidRPr="0042498F">
        <w:rPr>
          <w:rStyle w:val="Provsplit"/>
        </w:rPr>
        <w:t>52</w:t>
      </w:r>
      <w:r w:rsidRPr="0042498F">
        <w:t>)</w:t>
      </w:r>
    </w:p>
    <w:p w14:paraId="3EA4F877" w14:textId="77777777" w:rsidR="001962A2" w:rsidRPr="0042498F" w:rsidRDefault="00B23FC3" w:rsidP="00130FDA">
      <w:pPr>
        <w:ind w:left="426" w:hanging="426"/>
        <w:rPr>
          <w:i/>
          <w:iCs/>
          <w:sz w:val="20"/>
        </w:rPr>
      </w:pPr>
      <w:r w:rsidRPr="0042498F">
        <w:rPr>
          <w:i/>
          <w:iCs/>
          <w:sz w:val="20"/>
        </w:rPr>
        <w:t>…</w:t>
      </w:r>
    </w:p>
    <w:p w14:paraId="59DCCE43" w14:textId="77777777" w:rsidR="001962A2" w:rsidRPr="0042498F" w:rsidRDefault="00B23FC3" w:rsidP="00130FDA">
      <w:pPr>
        <w:pStyle w:val="Tablelegend"/>
        <w:jc w:val="center"/>
        <w:rPr>
          <w:b/>
          <w:bCs/>
          <w:i/>
        </w:rPr>
      </w:pPr>
      <w:r w:rsidRPr="0042498F">
        <w:rPr>
          <w:b/>
          <w:bCs/>
        </w:rPr>
        <w:t>Notes referring to the Table</w:t>
      </w:r>
    </w:p>
    <w:p w14:paraId="06E1C2CD" w14:textId="3F1B172B" w:rsidR="00127FB0" w:rsidRDefault="00127FB0" w:rsidP="00130FDA">
      <w:pPr>
        <w:pStyle w:val="Tablelegend"/>
      </w:pPr>
      <w:r w:rsidRPr="00C75358">
        <w:rPr>
          <w:i/>
          <w:iCs/>
          <w:lang w:val="en-US"/>
        </w:rPr>
        <w:t>General notes</w:t>
      </w:r>
    </w:p>
    <w:p w14:paraId="1DFAD983" w14:textId="77777777" w:rsidR="001962A2" w:rsidRPr="0042498F" w:rsidRDefault="00B23FC3" w:rsidP="00130FDA">
      <w:pPr>
        <w:pStyle w:val="Tablelegend"/>
      </w:pPr>
      <w:r w:rsidRPr="0042498F">
        <w:t>…</w:t>
      </w:r>
    </w:p>
    <w:p w14:paraId="3B77426B" w14:textId="77777777" w:rsidR="001962A2" w:rsidRPr="0042498F" w:rsidRDefault="00B23FC3" w:rsidP="00130FDA">
      <w:pPr>
        <w:pStyle w:val="Tablelegend"/>
        <w:ind w:left="426" w:hanging="426"/>
        <w:rPr>
          <w:i/>
          <w:iCs/>
        </w:rPr>
      </w:pPr>
      <w:r w:rsidRPr="0042498F">
        <w:rPr>
          <w:i/>
          <w:iCs/>
        </w:rPr>
        <w:t>Specific notes</w:t>
      </w:r>
    </w:p>
    <w:p w14:paraId="693BD5D1" w14:textId="77777777" w:rsidR="001962A2" w:rsidRPr="0042498F" w:rsidRDefault="00B23FC3" w:rsidP="00130FDA">
      <w:pPr>
        <w:pStyle w:val="Tablelegend"/>
      </w:pPr>
      <w:r w:rsidRPr="0042498F">
        <w:t>…</w:t>
      </w:r>
    </w:p>
    <w:p w14:paraId="37868FB0" w14:textId="77777777" w:rsidR="001962A2" w:rsidRDefault="00B23FC3" w:rsidP="00130FDA">
      <w:pPr>
        <w:pStyle w:val="Tablelegend"/>
        <w:ind w:left="425" w:hanging="425"/>
        <w:rPr>
          <w:sz w:val="16"/>
          <w:szCs w:val="16"/>
        </w:rPr>
      </w:pPr>
      <w:r w:rsidRPr="0042498F">
        <w:rPr>
          <w:i/>
        </w:rPr>
        <w:t>f)</w:t>
      </w:r>
      <w:r w:rsidRPr="0042498F">
        <w:tab/>
        <w:t>The frequencies 156.300 MHz (channel 06), 156.525 MHz (channel 70), 156.800 MHz (channel 16), 161.975 MHz (AIS 1) and 162.025 MHz (AIS 2) may also be used by aircraft stations for the purpose of search and rescue operations and other safety-related communication.</w:t>
      </w:r>
      <w:ins w:id="9" w:author="Unknown" w:date="2018-09-11T17:45:00Z">
        <w:r w:rsidRPr="0042498F">
          <w:t xml:space="preserve"> </w:t>
        </w:r>
      </w:ins>
      <w:ins w:id="10" w:author="Unknown" w:date="2018-05-08T15:44:00Z">
        <w:r w:rsidRPr="0042498F">
          <w:t>The frequencies 156.525 MHz (channel 70), 161.975 MHz (AIS 1) and 162.025 MHz (AIS 2) may also be used by autonomous maritime radio devices Group</w:t>
        </w:r>
      </w:ins>
      <w:ins w:id="11" w:author="Unknown" w:date="2018-06-28T14:18:00Z">
        <w:r w:rsidRPr="0042498F">
          <w:t> </w:t>
        </w:r>
      </w:ins>
      <w:ins w:id="12" w:author="Unknown" w:date="2018-05-08T15:44:00Z">
        <w:r w:rsidRPr="0042498F">
          <w:t>A for digital selective calling respectively AIS-technology. Such use should be in accordance with the most recent version of Recommendation ITU</w:t>
        </w:r>
      </w:ins>
      <w:ins w:id="13" w:author="Unknown" w:date="2018-09-11T17:46:00Z">
        <w:r w:rsidRPr="0042498F">
          <w:noBreakHyphen/>
        </w:r>
      </w:ins>
      <w:ins w:id="14" w:author="Unknown" w:date="2018-05-08T15:44:00Z">
        <w:r w:rsidRPr="0042498F">
          <w:t>R</w:t>
        </w:r>
      </w:ins>
      <w:ins w:id="15" w:author="Unknown" w:date="2018-09-11T17:46:00Z">
        <w:r w:rsidRPr="0042498F">
          <w:t> </w:t>
        </w:r>
      </w:ins>
      <w:ins w:id="16" w:author="Unknown" w:date="2018-05-08T15:44:00Z">
        <w:r w:rsidRPr="0042498F">
          <w:t>M.[AMRD].</w:t>
        </w:r>
      </w:ins>
      <w:r w:rsidRPr="0042498F">
        <w:rPr>
          <w:sz w:val="16"/>
        </w:rPr>
        <w:t>     (</w:t>
      </w:r>
      <w:r w:rsidRPr="0042498F">
        <w:rPr>
          <w:sz w:val="16"/>
          <w:szCs w:val="16"/>
        </w:rPr>
        <w:t>WRC</w:t>
      </w:r>
      <w:r w:rsidRPr="0042498F">
        <w:rPr>
          <w:sz w:val="16"/>
          <w:szCs w:val="16"/>
        </w:rPr>
        <w:noBreakHyphen/>
      </w:r>
      <w:del w:id="17" w:author="Unknown">
        <w:r w:rsidRPr="0042498F" w:rsidDel="00436F6C">
          <w:rPr>
            <w:sz w:val="16"/>
            <w:szCs w:val="16"/>
          </w:rPr>
          <w:delText>07</w:delText>
        </w:r>
      </w:del>
      <w:ins w:id="18" w:author="Unknown" w:date="2018-06-21T11:58:00Z">
        <w:r w:rsidRPr="0042498F">
          <w:rPr>
            <w:sz w:val="16"/>
            <w:szCs w:val="16"/>
          </w:rPr>
          <w:t>19</w:t>
        </w:r>
      </w:ins>
      <w:r w:rsidRPr="0042498F">
        <w:rPr>
          <w:sz w:val="16"/>
          <w:szCs w:val="16"/>
        </w:rPr>
        <w:t>)</w:t>
      </w:r>
    </w:p>
    <w:p w14:paraId="404327D5" w14:textId="77777777" w:rsidR="00127FB0" w:rsidRPr="0042498F" w:rsidRDefault="00127FB0" w:rsidP="00130FDA">
      <w:pPr>
        <w:pStyle w:val="Tablelegend"/>
        <w:ind w:left="425" w:hanging="425"/>
        <w:rPr>
          <w:i/>
          <w:iCs/>
        </w:rPr>
      </w:pPr>
      <w:r>
        <w:rPr>
          <w:i/>
          <w:lang w:val="en-US"/>
        </w:rPr>
        <w:t>…</w:t>
      </w:r>
    </w:p>
    <w:p w14:paraId="6B5BE87F" w14:textId="77777777" w:rsidR="00465404" w:rsidRDefault="00B23FC3">
      <w:pPr>
        <w:pStyle w:val="Reasons"/>
        <w:rPr>
          <w:bCs/>
          <w:lang w:eastAsia="zh-CN"/>
        </w:rPr>
      </w:pPr>
      <w:r>
        <w:rPr>
          <w:b/>
        </w:rPr>
        <w:t>Reasons:</w:t>
      </w:r>
      <w:r>
        <w:tab/>
      </w:r>
      <w:r w:rsidR="00127FB0" w:rsidRPr="00100684">
        <w:rPr>
          <w:bCs/>
          <w:lang w:eastAsia="zh-CN"/>
        </w:rPr>
        <w:t>APT members support the Method A for AMRD Group A. This proposal completely aligns with the Regulatory and procedural considerations of Method A in CPM Report.</w:t>
      </w:r>
    </w:p>
    <w:p w14:paraId="74D0E62D" w14:textId="77777777" w:rsidR="00127FB0" w:rsidRDefault="00127FB0" w:rsidP="001704B6">
      <w:pPr>
        <w:pStyle w:val="Headingb"/>
      </w:pPr>
      <w:r w:rsidRPr="00BE4C8D">
        <w:t>For AMRD Group B:</w:t>
      </w:r>
    </w:p>
    <w:p w14:paraId="0D1B47AF" w14:textId="77777777" w:rsidR="00465404" w:rsidRDefault="00B23FC3">
      <w:pPr>
        <w:pStyle w:val="Proposal"/>
      </w:pPr>
      <w:r>
        <w:t>MOD</w:t>
      </w:r>
      <w:bookmarkStart w:id="19" w:name="_GoBack"/>
      <w:bookmarkEnd w:id="19"/>
      <w:r>
        <w:tab/>
        <w:t>ACP/24A9A1/2</w:t>
      </w:r>
      <w:r>
        <w:rPr>
          <w:vanish/>
          <w:color w:val="7F7F7F" w:themeColor="text1" w:themeTint="80"/>
          <w:vertAlign w:val="superscript"/>
        </w:rPr>
        <w:t>#50290</w:t>
      </w:r>
    </w:p>
    <w:p w14:paraId="6A99B773" w14:textId="77777777" w:rsidR="001962A2" w:rsidRPr="0042498F" w:rsidRDefault="00B23FC3" w:rsidP="00127FB0">
      <w:pPr>
        <w:pStyle w:val="AppendixNo"/>
      </w:pPr>
      <w:r w:rsidRPr="0042498F">
        <w:t xml:space="preserve">APPENDIX </w:t>
      </w:r>
      <w:r w:rsidRPr="0042498F">
        <w:rPr>
          <w:rStyle w:val="href"/>
        </w:rPr>
        <w:t>18</w:t>
      </w:r>
      <w:r w:rsidRPr="0042498F">
        <w:t xml:space="preserve"> (REV.WRC</w:t>
      </w:r>
      <w:r w:rsidRPr="0042498F">
        <w:noBreakHyphen/>
      </w:r>
      <w:del w:id="20" w:author="Forhadul Parvez" w:date="2019-09-09T11:02:00Z">
        <w:r w:rsidR="00127FB0" w:rsidDel="00C368C3">
          <w:rPr>
            <w:lang w:val="en-US"/>
          </w:rPr>
          <w:delText>1</w:delText>
        </w:r>
        <w:r w:rsidR="00127FB0" w:rsidRPr="00C75358" w:rsidDel="00C368C3">
          <w:rPr>
            <w:lang w:val="en-US"/>
          </w:rPr>
          <w:delText>5</w:delText>
        </w:r>
      </w:del>
      <w:ins w:id="21" w:author="Forhadul Parvez" w:date="2019-09-09T11:02:00Z">
        <w:r w:rsidR="00127FB0">
          <w:rPr>
            <w:lang w:val="en-US"/>
          </w:rPr>
          <w:t>19</w:t>
        </w:r>
      </w:ins>
      <w:r w:rsidR="00127FB0">
        <w:rPr>
          <w:lang w:val="en-US"/>
        </w:rPr>
        <w:t>)</w:t>
      </w:r>
    </w:p>
    <w:p w14:paraId="261F9D6E" w14:textId="77777777" w:rsidR="001962A2" w:rsidRPr="0042498F" w:rsidRDefault="00B23FC3" w:rsidP="00130FDA">
      <w:pPr>
        <w:pStyle w:val="Appendixtitle"/>
      </w:pPr>
      <w:r w:rsidRPr="0042498F">
        <w:t>Table of transmitting frequencies in the</w:t>
      </w:r>
      <w:r w:rsidRPr="0042498F">
        <w:br/>
        <w:t>VHF maritime mobile band</w:t>
      </w:r>
    </w:p>
    <w:p w14:paraId="25E758F5" w14:textId="77777777" w:rsidR="001962A2" w:rsidRPr="0042498F" w:rsidRDefault="00B23FC3" w:rsidP="00130FDA">
      <w:pPr>
        <w:pStyle w:val="Appendixref"/>
      </w:pPr>
      <w:r w:rsidRPr="0042498F">
        <w:t>(See Article </w:t>
      </w:r>
      <w:r w:rsidRPr="0042498F">
        <w:rPr>
          <w:rStyle w:val="Provsplit"/>
        </w:rPr>
        <w:t>52</w:t>
      </w:r>
      <w:r w:rsidRPr="0042498F">
        <w:t>)</w:t>
      </w:r>
    </w:p>
    <w:p w14:paraId="374C7A3C" w14:textId="77777777" w:rsidR="001962A2" w:rsidRPr="0042498F" w:rsidRDefault="00B23FC3" w:rsidP="00130FDA">
      <w:pPr>
        <w:pStyle w:val="Tablelegend"/>
      </w:pPr>
      <w:r w:rsidRPr="0042498F">
        <w:t>…</w:t>
      </w:r>
    </w:p>
    <w:p w14:paraId="0BFA115D" w14:textId="77777777" w:rsidR="001962A2" w:rsidRPr="0042498F" w:rsidRDefault="00B23FC3" w:rsidP="00130FDA">
      <w:pPr>
        <w:pStyle w:val="Tablelegend"/>
        <w:keepNext/>
        <w:keepLines/>
        <w:jc w:val="center"/>
        <w:rPr>
          <w:b/>
          <w:bCs/>
          <w:i/>
        </w:rPr>
      </w:pPr>
      <w:r w:rsidRPr="0042498F">
        <w:rPr>
          <w:b/>
          <w:bCs/>
        </w:rPr>
        <w:t>Notes referring to the Table</w:t>
      </w:r>
    </w:p>
    <w:p w14:paraId="1378CDCB" w14:textId="77777777" w:rsidR="00127FB0" w:rsidRDefault="00127FB0" w:rsidP="00130FDA">
      <w:pPr>
        <w:pStyle w:val="Tablelegend"/>
        <w:ind w:left="426" w:hanging="426"/>
        <w:rPr>
          <w:i/>
          <w:iCs/>
        </w:rPr>
      </w:pPr>
      <w:r w:rsidRPr="00C75358">
        <w:rPr>
          <w:i/>
          <w:iCs/>
          <w:lang w:val="en-US"/>
        </w:rPr>
        <w:t>General notes</w:t>
      </w:r>
      <w:r w:rsidRPr="0042498F">
        <w:rPr>
          <w:i/>
          <w:iCs/>
        </w:rPr>
        <w:t xml:space="preserve"> </w:t>
      </w:r>
    </w:p>
    <w:p w14:paraId="1C7B9048" w14:textId="77777777" w:rsidR="001962A2" w:rsidRPr="0042498F" w:rsidRDefault="00B23FC3" w:rsidP="00130FDA">
      <w:pPr>
        <w:pStyle w:val="Tablelegend"/>
        <w:ind w:left="426" w:hanging="426"/>
        <w:rPr>
          <w:i/>
          <w:iCs/>
        </w:rPr>
      </w:pPr>
      <w:r w:rsidRPr="0042498F">
        <w:rPr>
          <w:i/>
          <w:iCs/>
        </w:rPr>
        <w:t>…</w:t>
      </w:r>
    </w:p>
    <w:p w14:paraId="4B5AE216" w14:textId="77777777" w:rsidR="001962A2" w:rsidRPr="0042498F" w:rsidRDefault="00B23FC3" w:rsidP="00130FDA">
      <w:pPr>
        <w:pStyle w:val="Tablelegend"/>
        <w:ind w:left="426" w:hanging="426"/>
        <w:rPr>
          <w:i/>
          <w:iCs/>
        </w:rPr>
      </w:pPr>
      <w:r w:rsidRPr="0042498F">
        <w:rPr>
          <w:i/>
          <w:iCs/>
        </w:rPr>
        <w:t>Specific notes</w:t>
      </w:r>
    </w:p>
    <w:p w14:paraId="78A04E37" w14:textId="77777777" w:rsidR="001962A2" w:rsidRPr="0042498F" w:rsidRDefault="00B23FC3" w:rsidP="00130FDA">
      <w:pPr>
        <w:pStyle w:val="Tablelegend"/>
        <w:ind w:left="426" w:hanging="426"/>
        <w:rPr>
          <w:i/>
          <w:iCs/>
        </w:rPr>
      </w:pPr>
      <w:r w:rsidRPr="0042498F">
        <w:rPr>
          <w:i/>
          <w:iCs/>
        </w:rPr>
        <w:t>…</w:t>
      </w:r>
    </w:p>
    <w:p w14:paraId="38E58739" w14:textId="77777777" w:rsidR="00127FB0" w:rsidRPr="00C75358" w:rsidRDefault="00127FB0" w:rsidP="00127FB0">
      <w:pPr>
        <w:pStyle w:val="Tablelegend"/>
        <w:ind w:left="426" w:hanging="426"/>
        <w:rPr>
          <w:lang w:val="en-US"/>
        </w:rPr>
      </w:pPr>
      <w:r w:rsidRPr="00C75358">
        <w:rPr>
          <w:i/>
          <w:iCs/>
          <w:lang w:val="en-US"/>
        </w:rPr>
        <w:lastRenderedPageBreak/>
        <w:t>r)</w:t>
      </w:r>
      <w:r w:rsidRPr="00C75358">
        <w:rPr>
          <w:lang w:val="en-US"/>
        </w:rPr>
        <w:tab/>
        <w:t xml:space="preserve">In the maritime mobile service, </w:t>
      </w:r>
      <w:ins w:id="22" w:author="Unknown" w:date="2019-02-19T16:57:00Z">
        <w:r w:rsidRPr="0042498F">
          <w:t xml:space="preserve">160.900 MHz (channel 2006) </w:t>
        </w:r>
      </w:ins>
      <w:del w:id="23" w:author="Forhadul Parvez" w:date="2019-09-09T11:06:00Z">
        <w:r w:rsidRPr="00C75358" w:rsidDel="00AA78AC">
          <w:rPr>
            <w:lang w:val="en-US"/>
          </w:rPr>
          <w:delText xml:space="preserve">this frequency </w:delText>
        </w:r>
      </w:del>
      <w:r w:rsidRPr="00C75358">
        <w:rPr>
          <w:lang w:val="en-US"/>
        </w:rPr>
        <w:t>is reserved for</w:t>
      </w:r>
      <w:del w:id="24" w:author="Forhadul Parvez" w:date="2019-09-09T11:06:00Z">
        <w:r w:rsidRPr="00C75358" w:rsidDel="00AA78AC">
          <w:rPr>
            <w:lang w:val="en-US"/>
          </w:rPr>
          <w:delText xml:space="preserve"> experimental use for future applications or systems (e.g. new AIS applications, man over board systems, etc.)</w:delText>
        </w:r>
      </w:del>
      <w:ins w:id="25" w:author="Forhadul Parvez" w:date="2019-09-09T11:06:00Z">
        <w:r>
          <w:rPr>
            <w:lang w:val="en-US"/>
          </w:rPr>
          <w:t xml:space="preserve"> </w:t>
        </w:r>
      </w:ins>
      <w:ins w:id="26" w:author="Forhadul Parvez" w:date="2019-09-09T11:07:00Z">
        <w:r w:rsidRPr="0042498F">
          <w:t>usage of Group B autonomous maritime radio devices using AIS-technology as described in the most recent version of Recommendation ITU</w:t>
        </w:r>
        <w:r w:rsidRPr="0042498F">
          <w:noBreakHyphen/>
          <w:t>R M.[AMRD]. This frequency also may be used for future AIS-technology applications or systems on an experimental basis</w:t>
        </w:r>
      </w:ins>
      <w:r w:rsidRPr="00C75358">
        <w:rPr>
          <w:lang w:val="en-US"/>
        </w:rPr>
        <w:t>. If authorized by administrations for</w:t>
      </w:r>
      <w:ins w:id="27" w:author="Forhadul Parvez" w:date="2019-09-09T11:07:00Z">
        <w:r>
          <w:rPr>
            <w:lang w:val="en-US"/>
          </w:rPr>
          <w:t xml:space="preserve"> </w:t>
        </w:r>
        <w:r w:rsidRPr="0042498F">
          <w:t>AIS-technology based Group B autonomous maritime radio devices or</w:t>
        </w:r>
      </w:ins>
      <w:r w:rsidRPr="00C75358">
        <w:rPr>
          <w:lang w:val="en-US"/>
        </w:rPr>
        <w:t xml:space="preserve"> experimental </w:t>
      </w:r>
      <w:del w:id="28" w:author="Forhadul Parvez" w:date="2019-09-09T11:07:00Z">
        <w:r w:rsidRPr="00C75358" w:rsidDel="00AA78AC">
          <w:rPr>
            <w:lang w:val="en-US"/>
          </w:rPr>
          <w:delText>use, t</w:delText>
        </w:r>
      </w:del>
      <w:del w:id="29" w:author="Forhadul Parvez" w:date="2019-09-09T11:08:00Z">
        <w:r w:rsidRPr="00C75358" w:rsidDel="00AA78AC">
          <w:rPr>
            <w:lang w:val="en-US"/>
          </w:rPr>
          <w:delText>he</w:delText>
        </w:r>
      </w:del>
      <w:r w:rsidRPr="00C75358">
        <w:rPr>
          <w:lang w:val="en-US"/>
        </w:rPr>
        <w:t xml:space="preserve"> </w:t>
      </w:r>
      <w:ins w:id="30" w:author="Forhadul Parvez" w:date="2019-09-09T11:08:00Z">
        <w:r w:rsidRPr="0042498F">
          <w:t>AIS-technology applications, their</w:t>
        </w:r>
        <w:r w:rsidRPr="0042498F" w:rsidDel="00286410">
          <w:t xml:space="preserve"> </w:t>
        </w:r>
      </w:ins>
      <w:r w:rsidRPr="00C75358">
        <w:rPr>
          <w:lang w:val="en-US"/>
        </w:rPr>
        <w:t>operation shall not cause harmful interference to, or claim protection from, stations operating in the fixed and mobile services.</w:t>
      </w:r>
      <w:r w:rsidRPr="00C75358">
        <w:rPr>
          <w:sz w:val="16"/>
          <w:szCs w:val="16"/>
          <w:lang w:val="en-US"/>
        </w:rPr>
        <w:t>     (WRC</w:t>
      </w:r>
      <w:r w:rsidRPr="00C75358">
        <w:rPr>
          <w:sz w:val="16"/>
          <w:szCs w:val="16"/>
          <w:lang w:val="en-US"/>
        </w:rPr>
        <w:noBreakHyphen/>
      </w:r>
      <w:del w:id="31" w:author="Forhadul Parvez" w:date="2019-09-09T11:08:00Z">
        <w:r w:rsidRPr="00C75358" w:rsidDel="00AA78AC">
          <w:rPr>
            <w:sz w:val="16"/>
            <w:szCs w:val="16"/>
            <w:lang w:val="en-US"/>
          </w:rPr>
          <w:delText>12</w:delText>
        </w:r>
      </w:del>
      <w:ins w:id="32" w:author="Forhadul Parvez" w:date="2019-09-09T11:08:00Z">
        <w:r>
          <w:rPr>
            <w:sz w:val="16"/>
            <w:szCs w:val="16"/>
            <w:lang w:val="en-US"/>
          </w:rPr>
          <w:t>19</w:t>
        </w:r>
      </w:ins>
      <w:r w:rsidRPr="00C75358">
        <w:rPr>
          <w:sz w:val="16"/>
          <w:szCs w:val="16"/>
          <w:lang w:val="en-US"/>
        </w:rPr>
        <w:t>)</w:t>
      </w:r>
    </w:p>
    <w:p w14:paraId="58815745" w14:textId="77777777" w:rsidR="001962A2" w:rsidRPr="0042498F" w:rsidRDefault="00127FB0" w:rsidP="00127FB0">
      <w:pPr>
        <w:pStyle w:val="Tablelegend"/>
        <w:ind w:left="426" w:hanging="426"/>
      </w:pPr>
      <w:r>
        <w:rPr>
          <w:i/>
          <w:iCs/>
          <w:lang w:val="en-US"/>
        </w:rPr>
        <w:t>…</w:t>
      </w:r>
    </w:p>
    <w:p w14:paraId="74FDC96E" w14:textId="77777777" w:rsidR="00465404" w:rsidRDefault="00B23FC3">
      <w:pPr>
        <w:pStyle w:val="Reasons"/>
      </w:pPr>
      <w:r>
        <w:rPr>
          <w:b/>
        </w:rPr>
        <w:t>Reasons:</w:t>
      </w:r>
      <w:r>
        <w:tab/>
      </w:r>
      <w:r w:rsidR="00127FB0">
        <w:rPr>
          <w:bCs/>
          <w:lang w:eastAsia="zh-CN"/>
        </w:rPr>
        <w:t>APT M</w:t>
      </w:r>
      <w:r w:rsidR="00127FB0" w:rsidRPr="00100684">
        <w:rPr>
          <w:bCs/>
          <w:lang w:eastAsia="zh-CN"/>
        </w:rPr>
        <w:t>embers support the Method B1 for AMRD Group B using AIS technology. This proposal completely aligns with the Regulatory and procedural considerations of Method B1 in CPM Report.</w:t>
      </w:r>
    </w:p>
    <w:p w14:paraId="47257939" w14:textId="77777777" w:rsidR="00465404" w:rsidRDefault="00B23FC3">
      <w:pPr>
        <w:pStyle w:val="Proposal"/>
      </w:pPr>
      <w:r>
        <w:t>SUP</w:t>
      </w:r>
      <w:r>
        <w:tab/>
        <w:t>ACP/24A9A1/3</w:t>
      </w:r>
    </w:p>
    <w:p w14:paraId="03A847B8" w14:textId="77777777" w:rsidR="007B1885" w:rsidRPr="00755316" w:rsidRDefault="00B23FC3" w:rsidP="007B1885">
      <w:pPr>
        <w:pStyle w:val="ResNo"/>
      </w:pPr>
      <w:bookmarkStart w:id="33" w:name="_Toc450048718"/>
      <w:r w:rsidRPr="00755316">
        <w:t xml:space="preserve">RESOLUTION </w:t>
      </w:r>
      <w:r w:rsidRPr="0074399C">
        <w:rPr>
          <w:rStyle w:val="href"/>
        </w:rPr>
        <w:t>362</w:t>
      </w:r>
      <w:r w:rsidRPr="00755316">
        <w:t xml:space="preserve"> (WRC</w:t>
      </w:r>
      <w:r w:rsidRPr="00755316">
        <w:noBreakHyphen/>
        <w:t>15)</w:t>
      </w:r>
      <w:bookmarkEnd w:id="33"/>
    </w:p>
    <w:p w14:paraId="69D4004F" w14:textId="77777777" w:rsidR="007B1885" w:rsidRPr="00755316" w:rsidRDefault="00B23FC3" w:rsidP="007B1885">
      <w:pPr>
        <w:pStyle w:val="Restitle"/>
      </w:pPr>
      <w:bookmarkStart w:id="34" w:name="_Toc450048719"/>
      <w:r w:rsidRPr="00755316">
        <w:t xml:space="preserve">Autonomous maritime radio devices operating in </w:t>
      </w:r>
      <w:r w:rsidRPr="00755316">
        <w:br/>
        <w:t>the frequency band 156-162.05 MHz</w:t>
      </w:r>
      <w:bookmarkEnd w:id="34"/>
      <w:r w:rsidRPr="00755316">
        <w:t xml:space="preserve"> </w:t>
      </w:r>
    </w:p>
    <w:p w14:paraId="051CC5D2" w14:textId="59F3B251" w:rsidR="00465404" w:rsidRDefault="00B23FC3">
      <w:pPr>
        <w:pStyle w:val="Reasons"/>
      </w:pPr>
      <w:r>
        <w:rPr>
          <w:b/>
        </w:rPr>
        <w:t>Reasons:</w:t>
      </w:r>
      <w:r>
        <w:tab/>
      </w:r>
      <w:r w:rsidR="00A7418C">
        <w:t>T</w:t>
      </w:r>
      <w:r w:rsidR="00127FB0">
        <w:t>his resolution is no longer required after WRC-19.</w:t>
      </w:r>
    </w:p>
    <w:p w14:paraId="3BDDCB14" w14:textId="77777777" w:rsidR="00127FB0" w:rsidRDefault="00127FB0" w:rsidP="00127FB0">
      <w:pPr>
        <w:jc w:val="center"/>
      </w:pPr>
      <w:r>
        <w:t>_________________</w:t>
      </w:r>
    </w:p>
    <w:sectPr w:rsidR="00127FB0">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5E3E3" w14:textId="77777777" w:rsidR="00974321" w:rsidRDefault="00974321">
      <w:r>
        <w:separator/>
      </w:r>
    </w:p>
  </w:endnote>
  <w:endnote w:type="continuationSeparator" w:id="0">
    <w:p w14:paraId="74E88974" w14:textId="77777777" w:rsidR="00974321" w:rsidRDefault="0097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6213" w14:textId="77777777" w:rsidR="00E45D05" w:rsidRDefault="00E45D05">
    <w:pPr>
      <w:framePr w:wrap="around" w:vAnchor="text" w:hAnchor="margin" w:xAlign="right" w:y="1"/>
    </w:pPr>
    <w:r>
      <w:fldChar w:fldCharType="begin"/>
    </w:r>
    <w:r>
      <w:instrText xml:space="preserve">PAGE  </w:instrText>
    </w:r>
    <w:r>
      <w:fldChar w:fldCharType="end"/>
    </w:r>
  </w:p>
  <w:p w14:paraId="6AC26444" w14:textId="7861490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C1CEC">
      <w:rPr>
        <w:noProof/>
        <w:lang w:val="en-US"/>
      </w:rPr>
      <w:t>P:\ENG\ITU-R\CONF-R\CMR19\000\024ADD09ADD01E.docx</w:t>
    </w:r>
    <w:r>
      <w:fldChar w:fldCharType="end"/>
    </w:r>
    <w:r w:rsidRPr="0041348E">
      <w:rPr>
        <w:lang w:val="en-US"/>
      </w:rPr>
      <w:tab/>
    </w:r>
    <w:r>
      <w:fldChar w:fldCharType="begin"/>
    </w:r>
    <w:r>
      <w:instrText xml:space="preserve"> SAVEDATE \@ DD.MM.YY </w:instrText>
    </w:r>
    <w:r>
      <w:fldChar w:fldCharType="separate"/>
    </w:r>
    <w:r w:rsidR="006C1CEC">
      <w:rPr>
        <w:noProof/>
      </w:rPr>
      <w:t>02.10.19</w:t>
    </w:r>
    <w:r>
      <w:fldChar w:fldCharType="end"/>
    </w:r>
    <w:r w:rsidRPr="0041348E">
      <w:rPr>
        <w:lang w:val="en-US"/>
      </w:rPr>
      <w:tab/>
    </w:r>
    <w:r>
      <w:fldChar w:fldCharType="begin"/>
    </w:r>
    <w:r>
      <w:instrText xml:space="preserve"> PRINTDATE \@ DD.MM.YY </w:instrText>
    </w:r>
    <w:r>
      <w:fldChar w:fldCharType="separate"/>
    </w:r>
    <w:r w:rsidR="006C1CEC">
      <w:rPr>
        <w:noProof/>
      </w:rPr>
      <w:t>02.10.19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F5B9" w14:textId="6B8E470C" w:rsidR="00E45D05" w:rsidRDefault="00E45D05" w:rsidP="009B1EA1">
    <w:pPr>
      <w:pStyle w:val="Footer"/>
    </w:pPr>
    <w:r>
      <w:fldChar w:fldCharType="begin"/>
    </w:r>
    <w:r w:rsidRPr="0041348E">
      <w:rPr>
        <w:lang w:val="en-US"/>
      </w:rPr>
      <w:instrText xml:space="preserve"> FILENAME \p  \* MERGEFORMAT </w:instrText>
    </w:r>
    <w:r>
      <w:fldChar w:fldCharType="separate"/>
    </w:r>
    <w:r w:rsidR="006C1CEC">
      <w:rPr>
        <w:lang w:val="en-US"/>
      </w:rPr>
      <w:t>P:\ENG\ITU-R\CONF-R\CMR19\000\024ADD09ADD01E.docx</w:t>
    </w:r>
    <w:r>
      <w:fldChar w:fldCharType="end"/>
    </w:r>
    <w:r w:rsidR="00023D69">
      <w:t xml:space="preserve"> (461100)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91AE" w14:textId="1433CBCB"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6C1CEC">
      <w:rPr>
        <w:lang w:val="en-US"/>
      </w:rPr>
      <w:t>P:\ENG\ITU-R\CONF-R\CMR19\000\024ADD09ADD01E.docx</w:t>
    </w:r>
    <w:r>
      <w:fldChar w:fldCharType="end"/>
    </w:r>
    <w:r w:rsidR="00023D69">
      <w:t xml:space="preserve"> (461100)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6E227" w14:textId="77777777" w:rsidR="00974321" w:rsidRDefault="00974321">
      <w:r>
        <w:rPr>
          <w:b/>
        </w:rPr>
        <w:t>_______________</w:t>
      </w:r>
    </w:p>
  </w:footnote>
  <w:footnote w:type="continuationSeparator" w:id="0">
    <w:p w14:paraId="35CA7189" w14:textId="77777777" w:rsidR="00974321" w:rsidRDefault="0097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4082" w14:textId="77777777" w:rsidR="00E45D05" w:rsidRDefault="00A066F1" w:rsidP="00187BD9">
    <w:pPr>
      <w:pStyle w:val="Header"/>
    </w:pPr>
    <w:r>
      <w:fldChar w:fldCharType="begin"/>
    </w:r>
    <w:r>
      <w:instrText xml:space="preserve"> PAGE  \* MERGEFORMAT </w:instrText>
    </w:r>
    <w:r>
      <w:fldChar w:fldCharType="separate"/>
    </w:r>
    <w:r w:rsidR="001D3FD4">
      <w:rPr>
        <w:noProof/>
      </w:rPr>
      <w:t>2</w:t>
    </w:r>
    <w:r>
      <w:fldChar w:fldCharType="end"/>
    </w:r>
  </w:p>
  <w:p w14:paraId="71AC7452" w14:textId="77777777" w:rsidR="00A066F1" w:rsidRPr="00A066F1" w:rsidRDefault="00187BD9" w:rsidP="00241FA2">
    <w:pPr>
      <w:pStyle w:val="Header"/>
    </w:pPr>
    <w:r>
      <w:t>CMR1</w:t>
    </w:r>
    <w:r w:rsidR="00202756">
      <w:t>9</w:t>
    </w:r>
    <w:r w:rsidR="00A066F1">
      <w:t>/</w:t>
    </w:r>
    <w:bookmarkStart w:id="35" w:name="OLE_LINK1"/>
    <w:bookmarkStart w:id="36" w:name="OLE_LINK2"/>
    <w:bookmarkStart w:id="37" w:name="OLE_LINK3"/>
    <w:r w:rsidR="00EB55C6">
      <w:t>24(Add.9)(Add.1)</w:t>
    </w:r>
    <w:bookmarkEnd w:id="35"/>
    <w:bookmarkEnd w:id="36"/>
    <w:bookmarkEnd w:id="3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hadul Parvez">
    <w15:presenceInfo w15:providerId="None" w15:userId="Forhadul Parv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6"/>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23D6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27FB0"/>
    <w:rsid w:val="00146F6F"/>
    <w:rsid w:val="001704B6"/>
    <w:rsid w:val="00187BD9"/>
    <w:rsid w:val="00190B55"/>
    <w:rsid w:val="001C3B5F"/>
    <w:rsid w:val="001D058F"/>
    <w:rsid w:val="001D3FD4"/>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27C52"/>
    <w:rsid w:val="00465404"/>
    <w:rsid w:val="00492075"/>
    <w:rsid w:val="004969AD"/>
    <w:rsid w:val="004A26C4"/>
    <w:rsid w:val="004B13CB"/>
    <w:rsid w:val="004D26EA"/>
    <w:rsid w:val="004D2BFB"/>
    <w:rsid w:val="004D5D5C"/>
    <w:rsid w:val="004F3DC0"/>
    <w:rsid w:val="0050139F"/>
    <w:rsid w:val="0055140B"/>
    <w:rsid w:val="005964AB"/>
    <w:rsid w:val="005B6C06"/>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1CEC"/>
    <w:rsid w:val="006C23DA"/>
    <w:rsid w:val="006E3D45"/>
    <w:rsid w:val="0070607A"/>
    <w:rsid w:val="007149F9"/>
    <w:rsid w:val="00733A30"/>
    <w:rsid w:val="00745AEE"/>
    <w:rsid w:val="00750F10"/>
    <w:rsid w:val="00765DFE"/>
    <w:rsid w:val="007742CA"/>
    <w:rsid w:val="00782B81"/>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531DB"/>
    <w:rsid w:val="00974321"/>
    <w:rsid w:val="009B1EA1"/>
    <w:rsid w:val="009B7C9A"/>
    <w:rsid w:val="009C56E5"/>
    <w:rsid w:val="009C7716"/>
    <w:rsid w:val="009E5FC8"/>
    <w:rsid w:val="009E687A"/>
    <w:rsid w:val="009F236F"/>
    <w:rsid w:val="00A066F1"/>
    <w:rsid w:val="00A141AF"/>
    <w:rsid w:val="00A16D29"/>
    <w:rsid w:val="00A30305"/>
    <w:rsid w:val="00A31D2D"/>
    <w:rsid w:val="00A4600A"/>
    <w:rsid w:val="00A5309C"/>
    <w:rsid w:val="00A538A6"/>
    <w:rsid w:val="00A54C25"/>
    <w:rsid w:val="00A710E7"/>
    <w:rsid w:val="00A7372E"/>
    <w:rsid w:val="00A7418C"/>
    <w:rsid w:val="00A93B85"/>
    <w:rsid w:val="00AA0B18"/>
    <w:rsid w:val="00AA3C65"/>
    <w:rsid w:val="00AA666F"/>
    <w:rsid w:val="00AD7914"/>
    <w:rsid w:val="00AE514B"/>
    <w:rsid w:val="00B23FC3"/>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A7E64"/>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4984A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19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R16-WRC19-C-0024!A9-A1!MSW-E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8462-9665-4A9B-BF4D-BEDC81CBAF23}">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F2EFA0BE-617B-4F1D-917C-3DA1BB97A4B8}">
  <ds:schemaRefs>
    <ds:schemaRef ds:uri="996b2e75-67fd-4955-a3b0-5ab9934cb50b"/>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32a1a8c5-2265-4ebc-b7a0-2071e2c5c9bb"/>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F53A26-95D9-4D81-8D30-D77FCB10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428</Words>
  <Characters>2428</Characters>
  <Application>Microsoft Office Word</Application>
  <DocSecurity>0</DocSecurity>
  <Lines>79</Lines>
  <Paragraphs>46</Paragraphs>
  <ScaleCrop>false</ScaleCrop>
  <HeadingPairs>
    <vt:vector size="2" baseType="variant">
      <vt:variant>
        <vt:lpstr>Title</vt:lpstr>
      </vt:variant>
      <vt:variant>
        <vt:i4>1</vt:i4>
      </vt:variant>
    </vt:vector>
  </HeadingPairs>
  <TitlesOfParts>
    <vt:vector size="1" baseType="lpstr">
      <vt:lpstr>R16-WRC19-C-0024!A9-A1!MSW-E</vt:lpstr>
    </vt:vector>
  </TitlesOfParts>
  <Manager>General Secretariat - Pool</Manager>
  <Company>International Telecommunication Union (ITU)</Company>
  <LinksUpToDate>false</LinksUpToDate>
  <CharactersWithSpaces>2823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R16-WRC19-C-0024!A9-A1!MSW-E</dc:title>
  <dc:subject>World Radiocommunication Conference - 2019</dc:subject>
  <dc:creator>Documents Proposals Manager (DPM)</dc:creator>
  <cp:keywords>DPM_v2019.9.20.1_prod</cp:keywords>
  <dc:description>Uploaded on 2015.07.06</dc:description>
  <cp:lastModifiedBy>English</cp:lastModifiedBy>
  <cp:revision>7</cp:revision>
  <cp:lastPrinted>2019-10-02T12:50:00Z</cp:lastPrinted>
  <dcterms:created xsi:type="dcterms:W3CDTF">2019-09-27T14:27:00Z</dcterms:created>
  <dcterms:modified xsi:type="dcterms:W3CDTF">2019-10-02T12:50:00Z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