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35B09" w14:paraId="75BF7872" w14:textId="77777777" w:rsidTr="001226EC">
        <w:trPr>
          <w:cantSplit/>
        </w:trPr>
        <w:tc>
          <w:tcPr>
            <w:tcW w:w="6771" w:type="dxa"/>
          </w:tcPr>
          <w:p w14:paraId="0F4DC94D" w14:textId="77777777" w:rsidR="005651C9" w:rsidRPr="00F35B0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35B0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35B09">
              <w:rPr>
                <w:rFonts w:ascii="Verdana" w:hAnsi="Verdana"/>
                <w:b/>
                <w:bCs/>
                <w:szCs w:val="22"/>
              </w:rPr>
              <w:t>9</w:t>
            </w:r>
            <w:r w:rsidRPr="00F35B09">
              <w:rPr>
                <w:rFonts w:ascii="Verdana" w:hAnsi="Verdana"/>
                <w:b/>
                <w:bCs/>
                <w:szCs w:val="22"/>
              </w:rPr>
              <w:t>)</w:t>
            </w:r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35B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35B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35B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6304B24" w14:textId="77777777" w:rsidR="005651C9" w:rsidRPr="00F35B0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35B09">
              <w:rPr>
                <w:szCs w:val="22"/>
                <w:lang w:eastAsia="zh-CN"/>
              </w:rPr>
              <w:drawing>
                <wp:inline distT="0" distB="0" distL="0" distR="0" wp14:anchorId="631B6F94" wp14:editId="2E9477A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35B09" w14:paraId="193B4A4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D7C9B7C" w14:textId="77777777" w:rsidR="005651C9" w:rsidRPr="00F35B0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065B771" w14:textId="77777777" w:rsidR="005651C9" w:rsidRPr="00F35B0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35B09" w14:paraId="5EA2504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29CA883" w14:textId="77777777" w:rsidR="005651C9" w:rsidRPr="00F35B0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EF95799" w14:textId="77777777" w:rsidR="005651C9" w:rsidRPr="00F35B0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35B09" w14:paraId="1D1DB6A4" w14:textId="77777777" w:rsidTr="001226EC">
        <w:trPr>
          <w:cantSplit/>
        </w:trPr>
        <w:tc>
          <w:tcPr>
            <w:tcW w:w="6771" w:type="dxa"/>
          </w:tcPr>
          <w:p w14:paraId="13EEFA35" w14:textId="77777777" w:rsidR="005651C9" w:rsidRPr="00F35B0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35B0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2017621" w14:textId="77777777" w:rsidR="005651C9" w:rsidRPr="00F35B0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t>Add.9</w:t>
            </w:r>
            <w:proofErr w:type="spellEnd"/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F35B0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35B09" w14:paraId="3224BF6A" w14:textId="77777777" w:rsidTr="001226EC">
        <w:trPr>
          <w:cantSplit/>
        </w:trPr>
        <w:tc>
          <w:tcPr>
            <w:tcW w:w="6771" w:type="dxa"/>
          </w:tcPr>
          <w:p w14:paraId="17F48593" w14:textId="77777777" w:rsidR="000F33D8" w:rsidRPr="00F35B0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AB523A2" w14:textId="77777777" w:rsidR="000F33D8" w:rsidRPr="00F35B0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35B09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F35B09" w14:paraId="7FB5385B" w14:textId="77777777" w:rsidTr="001226EC">
        <w:trPr>
          <w:cantSplit/>
        </w:trPr>
        <w:tc>
          <w:tcPr>
            <w:tcW w:w="6771" w:type="dxa"/>
          </w:tcPr>
          <w:p w14:paraId="46D01CE0" w14:textId="77777777" w:rsidR="000F33D8" w:rsidRPr="00F35B0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8F08F46" w14:textId="77777777" w:rsidR="000F33D8" w:rsidRPr="00F35B0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35B0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35B09" w14:paraId="41BEF242" w14:textId="77777777" w:rsidTr="009546EA">
        <w:trPr>
          <w:cantSplit/>
        </w:trPr>
        <w:tc>
          <w:tcPr>
            <w:tcW w:w="10031" w:type="dxa"/>
            <w:gridSpan w:val="2"/>
          </w:tcPr>
          <w:p w14:paraId="664009A5" w14:textId="77777777" w:rsidR="000F33D8" w:rsidRPr="00F35B0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35B09" w14:paraId="75750CBA" w14:textId="77777777">
        <w:trPr>
          <w:cantSplit/>
        </w:trPr>
        <w:tc>
          <w:tcPr>
            <w:tcW w:w="10031" w:type="dxa"/>
            <w:gridSpan w:val="2"/>
          </w:tcPr>
          <w:p w14:paraId="5560965B" w14:textId="77777777" w:rsidR="000F33D8" w:rsidRPr="00F35B0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35B09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F35B09" w14:paraId="20F9CB71" w14:textId="77777777">
        <w:trPr>
          <w:cantSplit/>
        </w:trPr>
        <w:tc>
          <w:tcPr>
            <w:tcW w:w="10031" w:type="dxa"/>
            <w:gridSpan w:val="2"/>
          </w:tcPr>
          <w:p w14:paraId="26763C73" w14:textId="77777777" w:rsidR="000F33D8" w:rsidRPr="00F35B0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35B0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35B09" w14:paraId="1F0FE84B" w14:textId="77777777">
        <w:trPr>
          <w:cantSplit/>
        </w:trPr>
        <w:tc>
          <w:tcPr>
            <w:tcW w:w="10031" w:type="dxa"/>
            <w:gridSpan w:val="2"/>
          </w:tcPr>
          <w:p w14:paraId="29FE625A" w14:textId="77777777" w:rsidR="000F33D8" w:rsidRPr="00F35B0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35B09" w14:paraId="3EE30D78" w14:textId="77777777">
        <w:trPr>
          <w:cantSplit/>
        </w:trPr>
        <w:tc>
          <w:tcPr>
            <w:tcW w:w="10031" w:type="dxa"/>
            <w:gridSpan w:val="2"/>
          </w:tcPr>
          <w:p w14:paraId="404F57AB" w14:textId="77777777" w:rsidR="000F33D8" w:rsidRPr="00F35B0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35B09">
              <w:rPr>
                <w:lang w:val="ru-RU"/>
              </w:rPr>
              <w:t>Пункт 1.9.1 повестки дня</w:t>
            </w:r>
          </w:p>
        </w:tc>
      </w:tr>
    </w:tbl>
    <w:bookmarkEnd w:id="6"/>
    <w:p w14:paraId="27887FF9" w14:textId="77777777" w:rsidR="00D51940" w:rsidRPr="00F35B09" w:rsidRDefault="001D4344" w:rsidP="00BB6D8B">
      <w:pPr>
        <w:pStyle w:val="Normalaftertitle"/>
        <w:rPr>
          <w:szCs w:val="22"/>
        </w:rPr>
      </w:pPr>
      <w:r w:rsidRPr="00F35B09">
        <w:rPr>
          <w:lang w:eastAsia="zh-CN"/>
        </w:rPr>
        <w:t>1.9</w:t>
      </w:r>
      <w:r w:rsidRPr="00F35B09">
        <w:rPr>
          <w:lang w:eastAsia="zh-CN"/>
        </w:rPr>
        <w:tab/>
      </w:r>
      <w:r w:rsidRPr="00F35B09">
        <w:t>рассмотреть, исходя из результатов исследований МСЭ-R:</w:t>
      </w:r>
    </w:p>
    <w:p w14:paraId="3AA242F5" w14:textId="77777777" w:rsidR="00D51940" w:rsidRPr="00F35B09" w:rsidRDefault="001D4344" w:rsidP="000878E6">
      <w:pPr>
        <w:rPr>
          <w:szCs w:val="22"/>
        </w:rPr>
      </w:pPr>
      <w:r w:rsidRPr="00F35B09">
        <w:t>1.9.1</w:t>
      </w:r>
      <w:r w:rsidRPr="00F35B09">
        <w:tab/>
        <w:t>регламентарные меры в полосе частот 156−162,05 МГц для автономных морских радиоустройств в целях защиты ГМСББ и автоматической системы опознавания (</w:t>
      </w:r>
      <w:proofErr w:type="spellStart"/>
      <w:r w:rsidRPr="00F35B09">
        <w:t>AIS</w:t>
      </w:r>
      <w:proofErr w:type="spellEnd"/>
      <w:r w:rsidRPr="00F35B09">
        <w:t>) в соответствии с Резолюцией </w:t>
      </w:r>
      <w:r w:rsidRPr="00F35B09">
        <w:rPr>
          <w:b/>
          <w:iCs/>
        </w:rPr>
        <w:t>362</w:t>
      </w:r>
      <w:r w:rsidRPr="00F35B09">
        <w:rPr>
          <w:b/>
        </w:rPr>
        <w:t> (ВКР-15)</w:t>
      </w:r>
      <w:r w:rsidRPr="00F35B09">
        <w:t>;</w:t>
      </w:r>
    </w:p>
    <w:p w14:paraId="1680F7BF" w14:textId="3C8A4278" w:rsidR="001D4344" w:rsidRPr="00F35B09" w:rsidRDefault="001D4344" w:rsidP="001D4344">
      <w:pPr>
        <w:pStyle w:val="Headingb"/>
        <w:rPr>
          <w:lang w:val="ru-RU"/>
        </w:rPr>
      </w:pPr>
      <w:r w:rsidRPr="00F35B09">
        <w:rPr>
          <w:lang w:val="ru-RU"/>
        </w:rPr>
        <w:t>Введение</w:t>
      </w:r>
    </w:p>
    <w:p w14:paraId="6CAD0FE2" w14:textId="37DEF598" w:rsidR="001D4344" w:rsidRPr="00F35B09" w:rsidRDefault="00DB05BA" w:rsidP="001D4344">
      <w:pPr>
        <w:rPr>
          <w:lang w:eastAsia="zh-CN"/>
        </w:rPr>
      </w:pPr>
      <w:r w:rsidRPr="00F35B09">
        <w:rPr>
          <w:lang w:eastAsia="zh-CN"/>
        </w:rPr>
        <w:t xml:space="preserve">Члены </w:t>
      </w:r>
      <w:proofErr w:type="spellStart"/>
      <w:r w:rsidRPr="00F35B09">
        <w:rPr>
          <w:lang w:eastAsia="zh-CN"/>
        </w:rPr>
        <w:t>АТСЭ</w:t>
      </w:r>
      <w:proofErr w:type="spellEnd"/>
      <w:r w:rsidRPr="00F35B09">
        <w:rPr>
          <w:lang w:eastAsia="zh-CN"/>
        </w:rPr>
        <w:t xml:space="preserve"> поддерживают </w:t>
      </w:r>
      <w:r w:rsidR="00FA7F1A" w:rsidRPr="00F35B09">
        <w:rPr>
          <w:lang w:eastAsia="zh-CN"/>
        </w:rPr>
        <w:t xml:space="preserve">изложенные в Отчете ПСК-19 </w:t>
      </w:r>
      <w:r w:rsidRPr="00F35B09">
        <w:rPr>
          <w:lang w:eastAsia="zh-CN"/>
        </w:rPr>
        <w:t>метод</w:t>
      </w:r>
      <w:r w:rsidR="00FA7F1A" w:rsidRPr="00F35B09">
        <w:rPr>
          <w:lang w:eastAsia="zh-CN"/>
        </w:rPr>
        <w:t>ы</w:t>
      </w:r>
      <w:r w:rsidRPr="00F35B09">
        <w:rPr>
          <w:lang w:eastAsia="zh-CN"/>
        </w:rPr>
        <w:t xml:space="preserve"> A и </w:t>
      </w:r>
      <w:proofErr w:type="spellStart"/>
      <w:r w:rsidRPr="00F35B09">
        <w:rPr>
          <w:lang w:eastAsia="zh-CN"/>
        </w:rPr>
        <w:t>B1</w:t>
      </w:r>
      <w:proofErr w:type="spellEnd"/>
      <w:r w:rsidR="00FA7F1A" w:rsidRPr="00F35B09">
        <w:rPr>
          <w:lang w:eastAsia="zh-CN"/>
        </w:rPr>
        <w:t xml:space="preserve"> выполнения</w:t>
      </w:r>
      <w:r w:rsidR="00765D34" w:rsidRPr="00F35B09">
        <w:rPr>
          <w:lang w:eastAsia="zh-CN"/>
        </w:rPr>
        <w:t xml:space="preserve"> </w:t>
      </w:r>
      <w:r w:rsidRPr="00F35B09">
        <w:rPr>
          <w:lang w:eastAsia="zh-CN"/>
        </w:rPr>
        <w:t>пункт</w:t>
      </w:r>
      <w:r w:rsidR="00765D34" w:rsidRPr="00F35B09">
        <w:rPr>
          <w:lang w:eastAsia="zh-CN"/>
        </w:rPr>
        <w:t>а</w:t>
      </w:r>
      <w:r w:rsidR="001D4344" w:rsidRPr="00F35B09">
        <w:rPr>
          <w:lang w:eastAsia="zh-CN"/>
        </w:rPr>
        <w:t xml:space="preserve"> </w:t>
      </w:r>
      <w:r w:rsidR="00765D34" w:rsidRPr="00F35B09">
        <w:rPr>
          <w:lang w:eastAsia="zh-CN"/>
        </w:rPr>
        <w:t xml:space="preserve">1.9.1 повестки дня </w:t>
      </w:r>
      <w:r w:rsidR="001D4344" w:rsidRPr="00F35B09">
        <w:rPr>
          <w:lang w:eastAsia="zh-CN"/>
        </w:rPr>
        <w:t>ВКР-19.</w:t>
      </w:r>
    </w:p>
    <w:p w14:paraId="1F89A388" w14:textId="77777777" w:rsidR="00FA7F1A" w:rsidRPr="00F35B09" w:rsidRDefault="00FA7F1A" w:rsidP="00FA7F1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35B09">
        <w:br w:type="page"/>
      </w:r>
    </w:p>
    <w:p w14:paraId="3740C384" w14:textId="6BA549E1" w:rsidR="001D4344" w:rsidRPr="00F35B09" w:rsidRDefault="001D4344" w:rsidP="001D4344">
      <w:pPr>
        <w:pStyle w:val="Headingb"/>
        <w:rPr>
          <w:lang w:val="ru-RU"/>
        </w:rPr>
      </w:pPr>
      <w:r w:rsidRPr="00F35B09">
        <w:rPr>
          <w:lang w:val="ru-RU"/>
        </w:rPr>
        <w:lastRenderedPageBreak/>
        <w:t>Предложения</w:t>
      </w:r>
    </w:p>
    <w:p w14:paraId="044071DA" w14:textId="7667EB1D" w:rsidR="00FA7F1A" w:rsidRPr="00F35B09" w:rsidRDefault="00FA7F1A" w:rsidP="00FA7F1A">
      <w:pPr>
        <w:pStyle w:val="Headingb"/>
        <w:rPr>
          <w:lang w:val="ru-RU"/>
        </w:rPr>
      </w:pPr>
      <w:r w:rsidRPr="00F35B09">
        <w:rPr>
          <w:lang w:val="ru-RU"/>
        </w:rPr>
        <w:t>Для</w:t>
      </w:r>
      <w:r w:rsidRPr="00F35B09">
        <w:rPr>
          <w:lang w:val="ru-RU"/>
        </w:rPr>
        <w:t xml:space="preserve"> </w:t>
      </w:r>
      <w:proofErr w:type="spellStart"/>
      <w:r w:rsidRPr="00F35B09">
        <w:rPr>
          <w:lang w:val="ru-RU"/>
        </w:rPr>
        <w:t>AMRD</w:t>
      </w:r>
      <w:proofErr w:type="spellEnd"/>
      <w:r w:rsidRPr="00F35B09">
        <w:rPr>
          <w:lang w:val="ru-RU"/>
        </w:rPr>
        <w:t xml:space="preserve"> </w:t>
      </w:r>
      <w:r w:rsidRPr="00F35B09">
        <w:rPr>
          <w:lang w:val="ru-RU"/>
        </w:rPr>
        <w:t>группы</w:t>
      </w:r>
      <w:r w:rsidRPr="00F35B09">
        <w:rPr>
          <w:lang w:val="ru-RU"/>
        </w:rPr>
        <w:t xml:space="preserve"> A</w:t>
      </w:r>
      <w:r w:rsidRPr="00F35B09">
        <w:rPr>
          <w:rFonts w:ascii="Times New Roman" w:hAnsi="Times New Roman"/>
          <w:b w:val="0"/>
          <w:bCs/>
          <w:lang w:val="ru-RU"/>
        </w:rPr>
        <w:t>:</w:t>
      </w:r>
    </w:p>
    <w:p w14:paraId="463CE22D" w14:textId="77777777" w:rsidR="00B768C0" w:rsidRPr="00F35B09" w:rsidRDefault="001D4344">
      <w:pPr>
        <w:pStyle w:val="Proposal"/>
      </w:pPr>
      <w:proofErr w:type="spellStart"/>
      <w:r w:rsidRPr="00F35B09">
        <w:t>MOD</w:t>
      </w:r>
      <w:proofErr w:type="spellEnd"/>
      <w:r w:rsidRPr="00F35B09">
        <w:tab/>
      </w:r>
      <w:proofErr w:type="spellStart"/>
      <w:r w:rsidRPr="00F35B09">
        <w:t>ACP</w:t>
      </w:r>
      <w:proofErr w:type="spellEnd"/>
      <w:r w:rsidRPr="00F35B09">
        <w:t>/</w:t>
      </w:r>
      <w:proofErr w:type="spellStart"/>
      <w:r w:rsidRPr="00F35B09">
        <w:t>24A9A1</w:t>
      </w:r>
      <w:proofErr w:type="spellEnd"/>
      <w:r w:rsidRPr="00F35B09">
        <w:t>/1</w:t>
      </w:r>
      <w:r w:rsidRPr="00F35B09">
        <w:rPr>
          <w:vanish/>
          <w:color w:val="7F7F7F" w:themeColor="text1" w:themeTint="80"/>
          <w:vertAlign w:val="superscript"/>
        </w:rPr>
        <w:t>#50287</w:t>
      </w:r>
    </w:p>
    <w:p w14:paraId="28BDC4B2" w14:textId="77777777" w:rsidR="00D5399F" w:rsidRPr="00F35B09" w:rsidRDefault="001D4344" w:rsidP="00301E49">
      <w:pPr>
        <w:pStyle w:val="AppendixNo"/>
      </w:pPr>
      <w:r w:rsidRPr="00F35B09">
        <w:t>приложение</w:t>
      </w:r>
      <w:r w:rsidRPr="00F35B09">
        <w:rPr>
          <w:lang w:eastAsia="zh-CN"/>
        </w:rPr>
        <w:t xml:space="preserve"> 18 (пересм. вкр-</w:t>
      </w:r>
      <w:del w:id="7" w:author="" w:date="2018-07-06T15:00:00Z">
        <w:r w:rsidRPr="00F35B09" w:rsidDel="001562B0">
          <w:rPr>
            <w:lang w:eastAsia="zh-CN"/>
          </w:rPr>
          <w:delText>1</w:delText>
        </w:r>
      </w:del>
      <w:del w:id="8" w:author="" w:date="2018-06-01T10:17:00Z">
        <w:r w:rsidRPr="00F35B09" w:rsidDel="00722935">
          <w:rPr>
            <w:lang w:eastAsia="zh-CN"/>
          </w:rPr>
          <w:delText>5</w:delText>
        </w:r>
      </w:del>
      <w:ins w:id="9" w:author="" w:date="2018-07-06T15:00:00Z">
        <w:r w:rsidRPr="00F35B09">
          <w:rPr>
            <w:lang w:eastAsia="zh-CN"/>
          </w:rPr>
          <w:t>1</w:t>
        </w:r>
      </w:ins>
      <w:ins w:id="10" w:author="" w:date="2018-06-01T10:18:00Z">
        <w:r w:rsidRPr="00F35B09">
          <w:rPr>
            <w:lang w:eastAsia="zh-CN"/>
          </w:rPr>
          <w:t>9</w:t>
        </w:r>
      </w:ins>
      <w:r w:rsidRPr="00F35B09">
        <w:rPr>
          <w:lang w:eastAsia="zh-CN"/>
        </w:rPr>
        <w:t>)</w:t>
      </w:r>
    </w:p>
    <w:p w14:paraId="132FAD2B" w14:textId="77777777" w:rsidR="00D5399F" w:rsidRPr="00F35B09" w:rsidRDefault="001D4344" w:rsidP="00301E49">
      <w:pPr>
        <w:pStyle w:val="Appendixtitle"/>
        <w:rPr>
          <w:lang w:eastAsia="zh-CN"/>
        </w:rPr>
      </w:pPr>
      <w:bookmarkStart w:id="11" w:name="_Toc459987865"/>
      <w:bookmarkStart w:id="12" w:name="_Toc459987185"/>
      <w:r w:rsidRPr="00F35B09">
        <w:t xml:space="preserve">Таблица частот передачи станций морской подвижной службы </w:t>
      </w:r>
      <w:r w:rsidRPr="00F35B09">
        <w:br/>
        <w:t>в ОВЧ диапазоне</w:t>
      </w:r>
      <w:bookmarkEnd w:id="11"/>
      <w:bookmarkEnd w:id="12"/>
    </w:p>
    <w:p w14:paraId="27130F8F" w14:textId="77777777" w:rsidR="00D5399F" w:rsidRPr="00F35B09" w:rsidRDefault="001D4344" w:rsidP="00301E49">
      <w:pPr>
        <w:pStyle w:val="Appendixref"/>
      </w:pPr>
      <w:r w:rsidRPr="00F35B09">
        <w:t xml:space="preserve">(См. Статью </w:t>
      </w:r>
      <w:r w:rsidRPr="00F35B09">
        <w:rPr>
          <w:b/>
        </w:rPr>
        <w:t>52</w:t>
      </w:r>
      <w:r w:rsidRPr="00F35B09">
        <w:t>)</w:t>
      </w:r>
    </w:p>
    <w:p w14:paraId="214898A0" w14:textId="77777777" w:rsidR="00D5399F" w:rsidRPr="00F35B09" w:rsidRDefault="001D4344" w:rsidP="00301E49">
      <w:pPr>
        <w:ind w:left="426" w:hanging="426"/>
        <w:rPr>
          <w:i/>
          <w:iCs/>
          <w:sz w:val="20"/>
        </w:rPr>
      </w:pPr>
      <w:r w:rsidRPr="00F35B09">
        <w:rPr>
          <w:i/>
          <w:iCs/>
          <w:sz w:val="20"/>
        </w:rPr>
        <w:t>…</w:t>
      </w:r>
    </w:p>
    <w:p w14:paraId="7913E406" w14:textId="77777777" w:rsidR="00D5399F" w:rsidRPr="00F35B09" w:rsidRDefault="001D4344" w:rsidP="00301E49">
      <w:pPr>
        <w:pStyle w:val="Tablelegend"/>
        <w:keepNext/>
        <w:jc w:val="center"/>
        <w:rPr>
          <w:b/>
          <w:bCs/>
        </w:rPr>
      </w:pPr>
      <w:r w:rsidRPr="00F35B09">
        <w:rPr>
          <w:b/>
          <w:bCs/>
        </w:rPr>
        <w:t>Примечания к таблице</w:t>
      </w:r>
    </w:p>
    <w:p w14:paraId="3DBA65CB" w14:textId="37830CAC" w:rsidR="001D4344" w:rsidRPr="00F35B09" w:rsidRDefault="001D4344" w:rsidP="001D4344">
      <w:pPr>
        <w:pStyle w:val="Tablelegend"/>
      </w:pPr>
      <w:r w:rsidRPr="00F35B09">
        <w:rPr>
          <w:i/>
          <w:iCs/>
        </w:rPr>
        <w:t>Общие примечания</w:t>
      </w:r>
    </w:p>
    <w:p w14:paraId="0B1FB956" w14:textId="77777777" w:rsidR="00D5399F" w:rsidRPr="00F35B09" w:rsidRDefault="001D4344" w:rsidP="00301E49">
      <w:pPr>
        <w:ind w:left="426" w:hanging="426"/>
        <w:rPr>
          <w:i/>
          <w:iCs/>
          <w:sz w:val="20"/>
        </w:rPr>
      </w:pPr>
      <w:r w:rsidRPr="00F35B09">
        <w:rPr>
          <w:i/>
          <w:iCs/>
          <w:sz w:val="20"/>
        </w:rPr>
        <w:t>…</w:t>
      </w:r>
    </w:p>
    <w:p w14:paraId="5B15D528" w14:textId="77777777" w:rsidR="00D5399F" w:rsidRPr="00F35B09" w:rsidRDefault="001D4344" w:rsidP="00301E49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F35B09">
        <w:rPr>
          <w:i/>
          <w:iCs/>
        </w:rPr>
        <w:t>Специальные примечания</w:t>
      </w:r>
    </w:p>
    <w:p w14:paraId="6F9F5338" w14:textId="77777777" w:rsidR="00D5399F" w:rsidRPr="00F35B09" w:rsidRDefault="001D4344" w:rsidP="00301E49">
      <w:pPr>
        <w:ind w:left="426" w:hanging="426"/>
        <w:rPr>
          <w:i/>
          <w:iCs/>
          <w:sz w:val="20"/>
        </w:rPr>
      </w:pPr>
      <w:r w:rsidRPr="00F35B09">
        <w:rPr>
          <w:i/>
          <w:iCs/>
          <w:sz w:val="20"/>
        </w:rPr>
        <w:t>…</w:t>
      </w:r>
    </w:p>
    <w:p w14:paraId="4E487691" w14:textId="77777777" w:rsidR="00D5399F" w:rsidRPr="00F35B09" w:rsidRDefault="001D4344" w:rsidP="00301E49">
      <w:pPr>
        <w:pStyle w:val="Tablelegend"/>
        <w:tabs>
          <w:tab w:val="clear" w:pos="284"/>
          <w:tab w:val="left" w:pos="426"/>
        </w:tabs>
        <w:spacing w:after="0"/>
        <w:ind w:left="426" w:hanging="426"/>
        <w:rPr>
          <w:sz w:val="16"/>
          <w:szCs w:val="16"/>
        </w:rPr>
      </w:pPr>
      <w:r w:rsidRPr="00F35B09">
        <w:rPr>
          <w:i/>
          <w:iCs/>
          <w:szCs w:val="18"/>
        </w:rPr>
        <w:t>f)</w:t>
      </w:r>
      <w:r w:rsidRPr="00F35B09">
        <w:rPr>
          <w:szCs w:val="18"/>
        </w:rPr>
        <w:tab/>
        <w:t>Частоты 156,300 МГц (канал 06), 156,525 МГц (канал 70), 156,800 МГц (канал 16), 161,975 МГц (</w:t>
      </w:r>
      <w:proofErr w:type="spellStart"/>
      <w:r w:rsidRPr="00F35B09">
        <w:rPr>
          <w:szCs w:val="18"/>
        </w:rPr>
        <w:t>AIS</w:t>
      </w:r>
      <w:proofErr w:type="spellEnd"/>
      <w:r w:rsidRPr="00F35B09">
        <w:rPr>
          <w:szCs w:val="18"/>
        </w:rPr>
        <w:t> 1) и 162,025 МГц (</w:t>
      </w:r>
      <w:proofErr w:type="spellStart"/>
      <w:r w:rsidRPr="00F35B09">
        <w:rPr>
          <w:szCs w:val="18"/>
        </w:rPr>
        <w:t>AIS</w:t>
      </w:r>
      <w:proofErr w:type="spellEnd"/>
      <w:r w:rsidRPr="00F35B09">
        <w:rPr>
          <w:szCs w:val="18"/>
        </w:rPr>
        <w:t> 2) могут также использоваться станциями воздушных судов для целей операций по поиску и спасанию и для другой связи в целях обеспечения безопасности.</w:t>
      </w:r>
      <w:ins w:id="13" w:author="" w:date="2018-07-05T15:39:00Z">
        <w:r w:rsidRPr="00F35B09">
          <w:rPr>
            <w:szCs w:val="18"/>
          </w:rPr>
          <w:t xml:space="preserve"> Частоты</w:t>
        </w:r>
        <w:r w:rsidRPr="00F35B09">
          <w:t xml:space="preserve"> 156,525 МГц (канал 70), 161,975 МГц (</w:t>
        </w:r>
        <w:proofErr w:type="spellStart"/>
        <w:r w:rsidRPr="00F35B09">
          <w:t>AIS</w:t>
        </w:r>
        <w:proofErr w:type="spellEnd"/>
        <w:r w:rsidRPr="00F35B09">
          <w:t> 1) и 162,025 МГц (</w:t>
        </w:r>
        <w:proofErr w:type="spellStart"/>
        <w:r w:rsidRPr="00F35B09">
          <w:t>AIS</w:t>
        </w:r>
        <w:proofErr w:type="spellEnd"/>
        <w:r w:rsidRPr="00F35B09">
          <w:t> 2) могут также использоваться автономными морскими устройствами группы А</w:t>
        </w:r>
      </w:ins>
      <w:ins w:id="14" w:author="" w:date="2018-07-05T16:41:00Z">
        <w:r w:rsidRPr="00F35B09">
          <w:t xml:space="preserve"> с</w:t>
        </w:r>
      </w:ins>
      <w:ins w:id="15" w:author="" w:date="2018-07-05T16:39:00Z">
        <w:r w:rsidRPr="00F35B09">
          <w:t xml:space="preserve"> использ</w:t>
        </w:r>
      </w:ins>
      <w:ins w:id="16" w:author="" w:date="2018-07-05T16:41:00Z">
        <w:r w:rsidRPr="00F35B09">
          <w:t xml:space="preserve">ованием </w:t>
        </w:r>
      </w:ins>
      <w:ins w:id="17" w:author="" w:date="2018-07-05T15:39:00Z">
        <w:r w:rsidRPr="00F35B09">
          <w:t>технологи</w:t>
        </w:r>
      </w:ins>
      <w:ins w:id="18" w:author="" w:date="2018-07-05T16:41:00Z">
        <w:r w:rsidRPr="00F35B09">
          <w:t>и</w:t>
        </w:r>
      </w:ins>
      <w:ins w:id="19" w:author="" w:date="2018-07-05T15:39:00Z">
        <w:r w:rsidRPr="00F35B09">
          <w:t xml:space="preserve"> </w:t>
        </w:r>
        <w:proofErr w:type="spellStart"/>
        <w:r w:rsidRPr="00F35B09">
          <w:t>AIS</w:t>
        </w:r>
        <w:proofErr w:type="spellEnd"/>
        <w:r w:rsidRPr="00F35B09">
          <w:t xml:space="preserve"> </w:t>
        </w:r>
      </w:ins>
      <w:ins w:id="20" w:author="" w:date="2018-07-05T16:41:00Z">
        <w:r w:rsidRPr="00F35B09">
          <w:t>для цифрового избирательного вызова</w:t>
        </w:r>
      </w:ins>
      <w:ins w:id="21" w:author="" w:date="2018-07-05T15:39:00Z">
        <w:r w:rsidRPr="00F35B09">
          <w:t xml:space="preserve">. </w:t>
        </w:r>
        <w:r w:rsidRPr="00F35B09">
          <w:rPr>
            <w:iCs/>
          </w:rPr>
          <w:t xml:space="preserve">Такое использование должно соответствовать последней версии Рекомендации МСЭ-R </w:t>
        </w:r>
        <w:proofErr w:type="gramStart"/>
        <w:r w:rsidRPr="00F35B09">
          <w:rPr>
            <w:iCs/>
          </w:rPr>
          <w:t>M.[</w:t>
        </w:r>
        <w:proofErr w:type="spellStart"/>
        <w:proofErr w:type="gramEnd"/>
        <w:r w:rsidRPr="00F35B09">
          <w:rPr>
            <w:iCs/>
          </w:rPr>
          <w:t>AMRD</w:t>
        </w:r>
        <w:proofErr w:type="spellEnd"/>
        <w:r w:rsidRPr="00F35B09">
          <w:rPr>
            <w:iCs/>
          </w:rPr>
          <w:t>].</w:t>
        </w:r>
      </w:ins>
      <w:r w:rsidRPr="00F35B09">
        <w:rPr>
          <w:sz w:val="16"/>
          <w:szCs w:val="16"/>
        </w:rPr>
        <w:t>     (ВКР</w:t>
      </w:r>
      <w:r w:rsidRPr="00F35B09">
        <w:rPr>
          <w:sz w:val="16"/>
          <w:szCs w:val="16"/>
        </w:rPr>
        <w:noBreakHyphen/>
      </w:r>
      <w:del w:id="22" w:author="" w:date="2018-06-22T15:41:00Z">
        <w:r w:rsidRPr="00F35B09" w:rsidDel="004E001A">
          <w:rPr>
            <w:sz w:val="16"/>
            <w:szCs w:val="16"/>
          </w:rPr>
          <w:delText>07</w:delText>
        </w:r>
      </w:del>
      <w:ins w:id="23" w:author="" w:date="2018-06-22T15:41:00Z">
        <w:r w:rsidRPr="00F35B09">
          <w:rPr>
            <w:sz w:val="16"/>
            <w:szCs w:val="16"/>
          </w:rPr>
          <w:t>19</w:t>
        </w:r>
      </w:ins>
      <w:r w:rsidRPr="00F35B09">
        <w:rPr>
          <w:sz w:val="16"/>
          <w:szCs w:val="16"/>
        </w:rPr>
        <w:t>)</w:t>
      </w:r>
    </w:p>
    <w:p w14:paraId="33756B42" w14:textId="77777777" w:rsidR="00FA7F1A" w:rsidRPr="00F35B09" w:rsidRDefault="00FA7F1A" w:rsidP="00FA7F1A">
      <w:pPr>
        <w:pStyle w:val="Tablelegend"/>
        <w:ind w:left="425" w:hanging="425"/>
        <w:rPr>
          <w:i/>
          <w:iCs/>
        </w:rPr>
      </w:pPr>
      <w:r w:rsidRPr="00F35B09">
        <w:rPr>
          <w:i/>
        </w:rPr>
        <w:t>…</w:t>
      </w:r>
    </w:p>
    <w:p w14:paraId="4CF96FD1" w14:textId="6C86BFBF" w:rsidR="00B768C0" w:rsidRPr="00F35B09" w:rsidRDefault="001D4344">
      <w:pPr>
        <w:pStyle w:val="Reasons"/>
      </w:pPr>
      <w:r w:rsidRPr="00F35B09">
        <w:rPr>
          <w:b/>
        </w:rPr>
        <w:t>Основания</w:t>
      </w:r>
      <w:r w:rsidRPr="00F35B09">
        <w:rPr>
          <w:bCs/>
        </w:rPr>
        <w:t>:</w:t>
      </w:r>
      <w:r w:rsidRPr="00F35B09">
        <w:tab/>
      </w:r>
      <w:r w:rsidR="00765D34" w:rsidRPr="00F35B09">
        <w:rPr>
          <w:rFonts w:ascii="inherit" w:hAnsi="inherit"/>
          <w:color w:val="000000"/>
          <w:shd w:val="clear" w:color="auto" w:fill="FFFFFF"/>
        </w:rPr>
        <w:t xml:space="preserve">Члены </w:t>
      </w:r>
      <w:proofErr w:type="spellStart"/>
      <w:r w:rsidR="00765D34" w:rsidRPr="00F35B09">
        <w:rPr>
          <w:rFonts w:ascii="inherit" w:hAnsi="inherit"/>
          <w:color w:val="000000"/>
          <w:shd w:val="clear" w:color="auto" w:fill="FFFFFF"/>
        </w:rPr>
        <w:t>АТСЭ</w:t>
      </w:r>
      <w:proofErr w:type="spellEnd"/>
      <w:r w:rsidR="00765D34" w:rsidRPr="00F35B09">
        <w:rPr>
          <w:rFonts w:ascii="inherit" w:hAnsi="inherit"/>
          <w:color w:val="000000"/>
          <w:shd w:val="clear" w:color="auto" w:fill="FFFFFF"/>
        </w:rPr>
        <w:t xml:space="preserve"> поддерживают метод</w:t>
      </w:r>
      <w:r w:rsidRPr="00F35B09">
        <w:rPr>
          <w:rFonts w:ascii="inherit" w:hAnsi="inherit"/>
          <w:color w:val="000000"/>
          <w:shd w:val="clear" w:color="auto" w:fill="FFFFFF"/>
        </w:rPr>
        <w:t xml:space="preserve"> A</w:t>
      </w:r>
      <w:r w:rsidR="00765D34" w:rsidRPr="00F35B09">
        <w:rPr>
          <w:rFonts w:ascii="inherit" w:hAnsi="inherit"/>
          <w:color w:val="000000"/>
          <w:shd w:val="clear" w:color="auto" w:fill="FFFFFF"/>
        </w:rPr>
        <w:t xml:space="preserve"> для</w:t>
      </w:r>
      <w:r w:rsidRPr="00F35B09"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 w:rsidR="00765D34" w:rsidRPr="00F35B09">
        <w:rPr>
          <w:rFonts w:ascii="inherit" w:hAnsi="inherit"/>
          <w:color w:val="000000"/>
          <w:shd w:val="clear" w:color="auto" w:fill="FFFFFF"/>
        </w:rPr>
        <w:t>AMRD</w:t>
      </w:r>
      <w:proofErr w:type="spellEnd"/>
      <w:r w:rsidR="00765D34" w:rsidRPr="00F35B09">
        <w:rPr>
          <w:rFonts w:ascii="inherit" w:hAnsi="inherit"/>
          <w:color w:val="000000"/>
          <w:shd w:val="clear" w:color="auto" w:fill="FFFFFF"/>
        </w:rPr>
        <w:t xml:space="preserve"> группы A</w:t>
      </w:r>
      <w:r w:rsidRPr="00F35B09">
        <w:rPr>
          <w:rFonts w:ascii="inherit" w:hAnsi="inherit"/>
          <w:color w:val="000000"/>
          <w:shd w:val="clear" w:color="auto" w:fill="FFFFFF"/>
        </w:rPr>
        <w:t xml:space="preserve">. </w:t>
      </w:r>
      <w:r w:rsidR="00765D34" w:rsidRPr="00F35B09">
        <w:rPr>
          <w:rFonts w:ascii="inherit" w:hAnsi="inherit"/>
          <w:color w:val="000000"/>
          <w:shd w:val="clear" w:color="auto" w:fill="FFFFFF"/>
        </w:rPr>
        <w:t xml:space="preserve">Настоящее предложение согласуется с соображениями по регламентарно-процедурным вопросам для метода </w:t>
      </w:r>
      <w:r w:rsidRPr="00F35B09">
        <w:rPr>
          <w:rFonts w:ascii="inherit" w:hAnsi="inherit"/>
          <w:color w:val="000000"/>
          <w:shd w:val="clear" w:color="auto" w:fill="FFFFFF"/>
        </w:rPr>
        <w:t>A</w:t>
      </w:r>
      <w:r w:rsidR="00765D34" w:rsidRPr="00F35B09">
        <w:rPr>
          <w:rFonts w:ascii="inherit" w:hAnsi="inherit"/>
          <w:color w:val="000000"/>
          <w:shd w:val="clear" w:color="auto" w:fill="FFFFFF"/>
        </w:rPr>
        <w:t xml:space="preserve">, </w:t>
      </w:r>
      <w:r w:rsidR="00DF211E" w:rsidRPr="00F35B09">
        <w:rPr>
          <w:rFonts w:ascii="inherit" w:hAnsi="inherit"/>
          <w:color w:val="000000"/>
          <w:shd w:val="clear" w:color="auto" w:fill="FFFFFF"/>
        </w:rPr>
        <w:t xml:space="preserve">изложенным </w:t>
      </w:r>
      <w:r w:rsidR="00765D34" w:rsidRPr="00F35B09">
        <w:rPr>
          <w:rFonts w:ascii="inherit" w:hAnsi="inherit"/>
          <w:color w:val="000000"/>
          <w:shd w:val="clear" w:color="auto" w:fill="FFFFFF"/>
        </w:rPr>
        <w:t>в Отчете ПС</w:t>
      </w:r>
      <w:r w:rsidR="00765D34" w:rsidRPr="00F35B09">
        <w:rPr>
          <w:bCs/>
        </w:rPr>
        <w:t>К</w:t>
      </w:r>
      <w:r w:rsidRPr="00F35B09">
        <w:rPr>
          <w:bCs/>
        </w:rPr>
        <w:t>.</w:t>
      </w:r>
    </w:p>
    <w:p w14:paraId="2601E0FE" w14:textId="14B4F799" w:rsidR="001D4344" w:rsidRPr="007D5C5E" w:rsidRDefault="00FA7F1A" w:rsidP="00FA7F1A">
      <w:pPr>
        <w:pStyle w:val="Headingb"/>
      </w:pPr>
      <w:r w:rsidRPr="00F35B09">
        <w:rPr>
          <w:lang w:val="ru-RU"/>
        </w:rPr>
        <w:t xml:space="preserve">Для </w:t>
      </w:r>
      <w:proofErr w:type="spellStart"/>
      <w:r w:rsidRPr="00F35B09">
        <w:rPr>
          <w:lang w:val="ru-RU"/>
        </w:rPr>
        <w:t>AMRD</w:t>
      </w:r>
      <w:proofErr w:type="spellEnd"/>
      <w:r w:rsidRPr="00F35B09">
        <w:rPr>
          <w:lang w:val="ru-RU"/>
        </w:rPr>
        <w:t xml:space="preserve"> группы </w:t>
      </w:r>
      <w:r w:rsidR="001D4344" w:rsidRPr="00F35B09">
        <w:rPr>
          <w:lang w:val="ru-RU"/>
        </w:rPr>
        <w:t>B</w:t>
      </w:r>
      <w:r w:rsidRPr="00F35B09">
        <w:rPr>
          <w:rFonts w:ascii="Times New Roman" w:hAnsi="Times New Roman"/>
          <w:b w:val="0"/>
          <w:bCs/>
          <w:lang w:val="ru-RU"/>
        </w:rPr>
        <w:t>:</w:t>
      </w:r>
      <w:bookmarkStart w:id="24" w:name="_GoBack"/>
      <w:bookmarkEnd w:id="24"/>
    </w:p>
    <w:p w14:paraId="18438849" w14:textId="77777777" w:rsidR="00B768C0" w:rsidRPr="00F35B09" w:rsidRDefault="001D4344">
      <w:pPr>
        <w:pStyle w:val="Proposal"/>
      </w:pPr>
      <w:proofErr w:type="spellStart"/>
      <w:r w:rsidRPr="00F35B09">
        <w:t>MOD</w:t>
      </w:r>
      <w:proofErr w:type="spellEnd"/>
      <w:r w:rsidRPr="00F35B09">
        <w:tab/>
      </w:r>
      <w:proofErr w:type="spellStart"/>
      <w:r w:rsidRPr="00F35B09">
        <w:t>ACP</w:t>
      </w:r>
      <w:proofErr w:type="spellEnd"/>
      <w:r w:rsidRPr="00F35B09">
        <w:t>/</w:t>
      </w:r>
      <w:proofErr w:type="spellStart"/>
      <w:r w:rsidRPr="00F35B09">
        <w:t>24A9A1</w:t>
      </w:r>
      <w:proofErr w:type="spellEnd"/>
      <w:r w:rsidRPr="00F35B09">
        <w:t>/2</w:t>
      </w:r>
      <w:r w:rsidRPr="00F35B09">
        <w:rPr>
          <w:vanish/>
          <w:color w:val="7F7F7F" w:themeColor="text1" w:themeTint="80"/>
          <w:vertAlign w:val="superscript"/>
        </w:rPr>
        <w:t>#50290</w:t>
      </w:r>
    </w:p>
    <w:p w14:paraId="71D00673" w14:textId="77777777" w:rsidR="00D5399F" w:rsidRPr="00F35B09" w:rsidRDefault="001D4344" w:rsidP="00301E49">
      <w:pPr>
        <w:pStyle w:val="AppendixNo"/>
      </w:pPr>
      <w:r w:rsidRPr="00F35B09">
        <w:t>приложение</w:t>
      </w:r>
      <w:r w:rsidRPr="00F35B09">
        <w:rPr>
          <w:lang w:eastAsia="zh-CN"/>
        </w:rPr>
        <w:t xml:space="preserve"> 18 (пересм. вкр-</w:t>
      </w:r>
      <w:del w:id="25" w:author="" w:date="2018-07-06T15:04:00Z">
        <w:r w:rsidRPr="00F35B09" w:rsidDel="001562B0">
          <w:rPr>
            <w:lang w:eastAsia="zh-CN"/>
          </w:rPr>
          <w:delText>1</w:delText>
        </w:r>
      </w:del>
      <w:del w:id="26" w:author="" w:date="2018-06-01T10:17:00Z">
        <w:r w:rsidRPr="00F35B09" w:rsidDel="00722935">
          <w:rPr>
            <w:lang w:eastAsia="zh-CN"/>
          </w:rPr>
          <w:delText>5</w:delText>
        </w:r>
      </w:del>
      <w:ins w:id="27" w:author="" w:date="2018-07-06T15:04:00Z">
        <w:r w:rsidRPr="00F35B09">
          <w:rPr>
            <w:lang w:eastAsia="zh-CN"/>
          </w:rPr>
          <w:t>1</w:t>
        </w:r>
      </w:ins>
      <w:ins w:id="28" w:author="" w:date="2018-06-01T10:18:00Z">
        <w:r w:rsidRPr="00F35B09">
          <w:rPr>
            <w:lang w:eastAsia="zh-CN"/>
          </w:rPr>
          <w:t>9</w:t>
        </w:r>
      </w:ins>
      <w:r w:rsidRPr="00F35B09">
        <w:rPr>
          <w:lang w:eastAsia="zh-CN"/>
        </w:rPr>
        <w:t>)</w:t>
      </w:r>
    </w:p>
    <w:p w14:paraId="549450E1" w14:textId="77777777" w:rsidR="00D5399F" w:rsidRPr="00F35B09" w:rsidRDefault="001D4344" w:rsidP="00301E49">
      <w:pPr>
        <w:pStyle w:val="Appendixtitle"/>
        <w:rPr>
          <w:lang w:eastAsia="zh-CN"/>
        </w:rPr>
      </w:pPr>
      <w:r w:rsidRPr="00F35B09">
        <w:t xml:space="preserve">Таблица частот передачи станций морской подвижной службы </w:t>
      </w:r>
      <w:r w:rsidRPr="00F35B09">
        <w:br/>
        <w:t>в ОВЧ диапазоне</w:t>
      </w:r>
    </w:p>
    <w:p w14:paraId="58EF9F2E" w14:textId="77777777" w:rsidR="00D5399F" w:rsidRPr="00F35B09" w:rsidRDefault="001D4344" w:rsidP="00301E49">
      <w:pPr>
        <w:pStyle w:val="Appendixref"/>
      </w:pPr>
      <w:r w:rsidRPr="00F35B09">
        <w:t xml:space="preserve">(См. Статью </w:t>
      </w:r>
      <w:r w:rsidRPr="00F35B09">
        <w:rPr>
          <w:b/>
        </w:rPr>
        <w:t>52</w:t>
      </w:r>
      <w:r w:rsidRPr="00F35B09">
        <w:t>)</w:t>
      </w:r>
    </w:p>
    <w:p w14:paraId="7BBA8093" w14:textId="77777777" w:rsidR="00D5399F" w:rsidRPr="00F35B09" w:rsidRDefault="001D4344" w:rsidP="00301E49">
      <w:pPr>
        <w:ind w:left="426" w:hanging="426"/>
        <w:rPr>
          <w:i/>
          <w:iCs/>
          <w:sz w:val="20"/>
        </w:rPr>
      </w:pPr>
      <w:r w:rsidRPr="00F35B09">
        <w:rPr>
          <w:i/>
          <w:iCs/>
          <w:sz w:val="20"/>
        </w:rPr>
        <w:t>…</w:t>
      </w:r>
    </w:p>
    <w:p w14:paraId="3CE37194" w14:textId="77777777" w:rsidR="00D5399F" w:rsidRPr="00F35B09" w:rsidRDefault="001D4344" w:rsidP="00301E49">
      <w:pPr>
        <w:pStyle w:val="Tablelegend"/>
        <w:keepNext/>
        <w:jc w:val="center"/>
        <w:rPr>
          <w:b/>
          <w:bCs/>
        </w:rPr>
      </w:pPr>
      <w:r w:rsidRPr="00F35B09">
        <w:rPr>
          <w:b/>
          <w:bCs/>
        </w:rPr>
        <w:t>Примечания к таблице</w:t>
      </w:r>
    </w:p>
    <w:p w14:paraId="6DA6166E" w14:textId="78B9421A" w:rsidR="001D4344" w:rsidRPr="00F35B09" w:rsidRDefault="001D4344" w:rsidP="001D4344">
      <w:pPr>
        <w:pStyle w:val="Tablelegend"/>
      </w:pPr>
      <w:r w:rsidRPr="00F35B09">
        <w:rPr>
          <w:i/>
          <w:iCs/>
        </w:rPr>
        <w:t>Общие примечания</w:t>
      </w:r>
    </w:p>
    <w:p w14:paraId="7C88FD13" w14:textId="77777777" w:rsidR="00D5399F" w:rsidRPr="00F35B09" w:rsidRDefault="001D4344" w:rsidP="00301E49">
      <w:pPr>
        <w:ind w:left="426" w:hanging="426"/>
        <w:rPr>
          <w:i/>
          <w:iCs/>
          <w:sz w:val="20"/>
        </w:rPr>
      </w:pPr>
      <w:r w:rsidRPr="00F35B09">
        <w:rPr>
          <w:i/>
          <w:iCs/>
          <w:sz w:val="20"/>
        </w:rPr>
        <w:t>…</w:t>
      </w:r>
    </w:p>
    <w:p w14:paraId="2E61B897" w14:textId="77777777" w:rsidR="00D5399F" w:rsidRPr="00F35B09" w:rsidRDefault="001D4344" w:rsidP="00301E49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F35B09">
        <w:rPr>
          <w:i/>
          <w:iCs/>
        </w:rPr>
        <w:t>Специальные примечания</w:t>
      </w:r>
    </w:p>
    <w:p w14:paraId="75F347E7" w14:textId="77777777" w:rsidR="00D5399F" w:rsidRPr="00F35B09" w:rsidRDefault="001D4344" w:rsidP="00301E49">
      <w:pPr>
        <w:ind w:left="426" w:hanging="426"/>
        <w:rPr>
          <w:i/>
          <w:iCs/>
          <w:sz w:val="20"/>
        </w:rPr>
      </w:pPr>
      <w:r w:rsidRPr="00F35B09">
        <w:rPr>
          <w:i/>
          <w:iCs/>
          <w:sz w:val="20"/>
        </w:rPr>
        <w:t>…</w:t>
      </w:r>
    </w:p>
    <w:p w14:paraId="53941EAA" w14:textId="77777777" w:rsidR="00D5399F" w:rsidRPr="00F35B09" w:rsidRDefault="001D4344" w:rsidP="00301E49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r w:rsidRPr="00F35B09">
        <w:rPr>
          <w:i/>
          <w:iCs/>
        </w:rPr>
        <w:lastRenderedPageBreak/>
        <w:t>r)</w:t>
      </w:r>
      <w:r w:rsidRPr="00F35B09">
        <w:tab/>
        <w:t xml:space="preserve">В морской подвижной службе </w:t>
      </w:r>
      <w:del w:id="29" w:author="" w:date="2019-02-04T13:52:00Z">
        <w:r w:rsidRPr="00F35B09" w:rsidDel="00B33B8F">
          <w:delText xml:space="preserve">эта </w:delText>
        </w:r>
      </w:del>
      <w:r w:rsidRPr="00F35B09">
        <w:t xml:space="preserve">частота </w:t>
      </w:r>
      <w:ins w:id="30" w:author="" w:date="2019-02-04T13:52:00Z">
        <w:r w:rsidRPr="00F35B09">
          <w:rPr>
            <w:iCs/>
            <w:szCs w:val="24"/>
            <w:lang w:eastAsia="zh-CN"/>
          </w:rPr>
          <w:t xml:space="preserve">160,900 МГц (канал 2006) </w:t>
        </w:r>
      </w:ins>
      <w:r w:rsidRPr="00F35B09">
        <w:t xml:space="preserve">зарезервирована </w:t>
      </w:r>
      <w:del w:id="31" w:author="" w:date="2018-07-05T12:04:00Z">
        <w:r w:rsidRPr="00F35B09" w:rsidDel="008866F8">
          <w:delText>в целях экспериментального использования для будущих применений или систем (например, для новых применений AIS, для системы "Человек за бортом" и т. д.)</w:delText>
        </w:r>
      </w:del>
      <w:ins w:id="32" w:author="" w:date="2019-02-04T13:55:00Z">
        <w:r w:rsidRPr="00F35B09">
          <w:t>для использования автономны</w:t>
        </w:r>
      </w:ins>
      <w:ins w:id="33" w:author="" w:date="2019-02-04T14:16:00Z">
        <w:r w:rsidRPr="00F35B09">
          <w:t>ми</w:t>
        </w:r>
      </w:ins>
      <w:ins w:id="34" w:author="" w:date="2019-02-04T13:55:00Z">
        <w:r w:rsidRPr="00F35B09">
          <w:t xml:space="preserve"> морск</w:t>
        </w:r>
      </w:ins>
      <w:ins w:id="35" w:author="" w:date="2019-02-04T14:16:00Z">
        <w:r w:rsidRPr="00F35B09">
          <w:t>ими</w:t>
        </w:r>
      </w:ins>
      <w:ins w:id="36" w:author="" w:date="2019-02-04T13:55:00Z">
        <w:r w:rsidRPr="00F35B09">
          <w:t xml:space="preserve"> радиоустройств</w:t>
        </w:r>
      </w:ins>
      <w:ins w:id="37" w:author="" w:date="2019-02-04T14:16:00Z">
        <w:r w:rsidRPr="00F35B09">
          <w:t>ами</w:t>
        </w:r>
      </w:ins>
      <w:ins w:id="38" w:author="" w:date="2019-02-04T13:55:00Z">
        <w:r w:rsidRPr="00F35B09">
          <w:t xml:space="preserve"> группы В, в которых используется технология </w:t>
        </w:r>
        <w:proofErr w:type="spellStart"/>
        <w:r w:rsidRPr="00F35B09">
          <w:t>AIS</w:t>
        </w:r>
      </w:ins>
      <w:proofErr w:type="spellEnd"/>
      <w:ins w:id="39" w:author="" w:date="2019-02-04T14:00:00Z">
        <w:r w:rsidRPr="00F35B09">
          <w:t>,</w:t>
        </w:r>
      </w:ins>
      <w:ins w:id="40" w:author="" w:date="2019-02-04T13:58:00Z">
        <w:r w:rsidRPr="00F35B09">
          <w:t xml:space="preserve"> согласно описанию в последней версии Рекомендации МСЭ</w:t>
        </w:r>
        <w:r w:rsidRPr="00F35B09">
          <w:noBreakHyphen/>
          <w:t>R M.[</w:t>
        </w:r>
        <w:proofErr w:type="spellStart"/>
        <w:r w:rsidRPr="00F35B09">
          <w:t>AMRD</w:t>
        </w:r>
        <w:proofErr w:type="spellEnd"/>
        <w:r w:rsidRPr="00F35B09">
          <w:t>]</w:t>
        </w:r>
      </w:ins>
      <w:r w:rsidRPr="00F35B09">
        <w:t>.</w:t>
      </w:r>
      <w:ins w:id="41" w:author="" w:date="2019-02-05T11:07:00Z">
        <w:r w:rsidRPr="00F35B09">
          <w:t xml:space="preserve"> </w:t>
        </w:r>
      </w:ins>
      <w:ins w:id="42" w:author="" w:date="2019-02-04T14:02:00Z">
        <w:r w:rsidRPr="00F35B09">
          <w:t xml:space="preserve">Эта частота может также использоваться </w:t>
        </w:r>
      </w:ins>
      <w:ins w:id="43" w:author="" w:date="2019-02-04T14:08:00Z">
        <w:r w:rsidRPr="00F35B09">
          <w:t xml:space="preserve">на экспериментальной основе </w:t>
        </w:r>
      </w:ins>
      <w:ins w:id="44" w:author="" w:date="2019-02-04T14:02:00Z">
        <w:r w:rsidRPr="00F35B09">
          <w:t>для будущих применений</w:t>
        </w:r>
      </w:ins>
      <w:ins w:id="45" w:author="" w:date="2019-02-04T14:08:00Z">
        <w:r w:rsidRPr="00F35B09">
          <w:t xml:space="preserve"> либо систем</w:t>
        </w:r>
      </w:ins>
      <w:ins w:id="46" w:author="" w:date="2019-02-04T14:02:00Z">
        <w:r w:rsidRPr="00F35B09">
          <w:t xml:space="preserve"> </w:t>
        </w:r>
      </w:ins>
      <w:ins w:id="47" w:author="" w:date="2019-02-04T14:07:00Z">
        <w:r w:rsidRPr="00F35B09">
          <w:t xml:space="preserve">на основе технологии </w:t>
        </w:r>
      </w:ins>
      <w:proofErr w:type="spellStart"/>
      <w:ins w:id="48" w:author="" w:date="2019-02-04T14:06:00Z">
        <w:r w:rsidRPr="00F35B09">
          <w:t>А</w:t>
        </w:r>
      </w:ins>
      <w:ins w:id="49" w:author="" w:date="2019-02-04T14:04:00Z">
        <w:r w:rsidRPr="00F35B09">
          <w:rPr>
            <w:rPrChange w:id="50" w:author="" w:date="2019-02-04T14:17:00Z">
              <w:rPr>
                <w:lang w:val="en-US"/>
              </w:rPr>
            </w:rPrChange>
          </w:rPr>
          <w:t>IS</w:t>
        </w:r>
      </w:ins>
      <w:proofErr w:type="spellEnd"/>
      <w:ins w:id="51" w:author="" w:date="2019-02-04T14:09:00Z">
        <w:r w:rsidRPr="00F35B09">
          <w:t>.</w:t>
        </w:r>
      </w:ins>
      <w:ins w:id="52" w:author="" w:date="2019-01-31T15:14:00Z">
        <w:r w:rsidRPr="00F35B09">
          <w:rPr>
            <w:rPrChange w:id="53" w:author="" w:date="2019-02-04T14:17:00Z">
              <w:rPr>
                <w:lang w:val="en-US"/>
              </w:rPr>
            </w:rPrChange>
          </w:rPr>
          <w:t xml:space="preserve"> </w:t>
        </w:r>
      </w:ins>
      <w:r w:rsidRPr="00F35B09">
        <w:t>Если администрации дали разрешение на</w:t>
      </w:r>
      <w:ins w:id="54" w:author="" w:date="2019-02-04T14:13:00Z">
        <w:r w:rsidRPr="00F35B09">
          <w:t xml:space="preserve"> использование автономны</w:t>
        </w:r>
      </w:ins>
      <w:ins w:id="55" w:author="" w:date="2019-02-05T11:29:00Z">
        <w:r w:rsidRPr="00F35B09">
          <w:t>ми</w:t>
        </w:r>
      </w:ins>
      <w:ins w:id="56" w:author="" w:date="2019-02-04T14:13:00Z">
        <w:r w:rsidRPr="00F35B09">
          <w:t xml:space="preserve"> морски</w:t>
        </w:r>
      </w:ins>
      <w:ins w:id="57" w:author="" w:date="2019-02-05T11:29:00Z">
        <w:r w:rsidRPr="00F35B09">
          <w:t>ми</w:t>
        </w:r>
      </w:ins>
      <w:ins w:id="58" w:author="" w:date="2019-02-04T14:13:00Z">
        <w:r w:rsidRPr="00F35B09">
          <w:t xml:space="preserve"> радиоустройств</w:t>
        </w:r>
      </w:ins>
      <w:ins w:id="59" w:author="" w:date="2019-02-04T14:17:00Z">
        <w:r w:rsidRPr="00F35B09">
          <w:t>ами</w:t>
        </w:r>
      </w:ins>
      <w:ins w:id="60" w:author="" w:date="2019-02-04T14:13:00Z">
        <w:r w:rsidRPr="00F35B09">
          <w:t xml:space="preserve"> группы В</w:t>
        </w:r>
      </w:ins>
      <w:ins w:id="61" w:author="" w:date="2019-02-05T11:07:00Z">
        <w:r w:rsidRPr="00F35B09">
          <w:t xml:space="preserve"> на основе технологии </w:t>
        </w:r>
        <w:proofErr w:type="spellStart"/>
        <w:r w:rsidRPr="00F35B09">
          <w:t>AIS</w:t>
        </w:r>
        <w:proofErr w:type="spellEnd"/>
        <w:r w:rsidRPr="00F35B09">
          <w:t xml:space="preserve"> </w:t>
        </w:r>
      </w:ins>
      <w:ins w:id="62" w:author="" w:date="2019-02-04T14:11:00Z">
        <w:r w:rsidRPr="00F35B09">
          <w:t xml:space="preserve">либо </w:t>
        </w:r>
      </w:ins>
      <w:ins w:id="63" w:author="" w:date="2019-02-05T11:08:00Z">
        <w:r w:rsidRPr="00F35B09">
          <w:t>для</w:t>
        </w:r>
      </w:ins>
      <w:ins w:id="64" w:author="" w:date="2019-02-04T14:11:00Z">
        <w:r w:rsidRPr="00F35B09">
          <w:t xml:space="preserve"> </w:t>
        </w:r>
      </w:ins>
      <w:r w:rsidRPr="00F35B09">
        <w:t>экспериментальн</w:t>
      </w:r>
      <w:ins w:id="65" w:author="" w:date="2019-02-05T11:28:00Z">
        <w:r w:rsidRPr="00F35B09">
          <w:t>ых</w:t>
        </w:r>
      </w:ins>
      <w:del w:id="66" w:author="" w:date="2019-02-05T11:26:00Z">
        <w:r w:rsidRPr="00F35B09" w:rsidDel="0098302D">
          <w:delText>ое</w:delText>
        </w:r>
      </w:del>
      <w:r w:rsidRPr="00F35B09">
        <w:t xml:space="preserve"> применени</w:t>
      </w:r>
      <w:ins w:id="67" w:author="" w:date="2019-02-05T11:28:00Z">
        <w:r w:rsidRPr="00F35B09">
          <w:t>й</w:t>
        </w:r>
      </w:ins>
      <w:del w:id="68" w:author="" w:date="2019-02-05T11:28:00Z">
        <w:r w:rsidRPr="00F35B09" w:rsidDel="00BA507D">
          <w:delText>е</w:delText>
        </w:r>
      </w:del>
      <w:r w:rsidRPr="00F35B09">
        <w:t xml:space="preserve"> </w:t>
      </w:r>
      <w:ins w:id="69" w:author="" w:date="2019-02-05T11:07:00Z">
        <w:r w:rsidRPr="00F35B09">
          <w:t xml:space="preserve">технологии </w:t>
        </w:r>
        <w:proofErr w:type="spellStart"/>
        <w:r w:rsidRPr="00F35B09">
          <w:t>AIS</w:t>
        </w:r>
      </w:ins>
      <w:proofErr w:type="spellEnd"/>
      <w:r w:rsidRPr="00F35B09">
        <w:t>, такая работа не должна причинять вредных помех станциям, работающим в фиксированной и подвижной службах, или требовать защиты от них.</w:t>
      </w:r>
      <w:r w:rsidRPr="00F35B09">
        <w:rPr>
          <w:sz w:val="16"/>
          <w:szCs w:val="16"/>
        </w:rPr>
        <w:t>     (ВКР</w:t>
      </w:r>
      <w:r w:rsidRPr="00F35B09">
        <w:rPr>
          <w:sz w:val="16"/>
          <w:szCs w:val="16"/>
        </w:rPr>
        <w:noBreakHyphen/>
      </w:r>
      <w:del w:id="70" w:author="" w:date="2019-01-31T15:11:00Z">
        <w:r w:rsidRPr="00F35B09" w:rsidDel="00795370">
          <w:rPr>
            <w:sz w:val="16"/>
            <w:szCs w:val="16"/>
          </w:rPr>
          <w:delText>12</w:delText>
        </w:r>
      </w:del>
      <w:ins w:id="71" w:author="" w:date="2019-01-31T15:11:00Z">
        <w:r w:rsidRPr="00F35B09">
          <w:rPr>
            <w:sz w:val="16"/>
            <w:szCs w:val="16"/>
          </w:rPr>
          <w:t>19</w:t>
        </w:r>
      </w:ins>
      <w:r w:rsidRPr="00F35B09">
        <w:rPr>
          <w:sz w:val="16"/>
          <w:szCs w:val="16"/>
        </w:rPr>
        <w:t>)</w:t>
      </w:r>
    </w:p>
    <w:p w14:paraId="0685DCDE" w14:textId="77777777" w:rsidR="00FA7F1A" w:rsidRPr="00F35B09" w:rsidRDefault="00FA7F1A" w:rsidP="00FA7F1A">
      <w:pPr>
        <w:pStyle w:val="Tablelegend"/>
        <w:ind w:left="425" w:hanging="425"/>
        <w:rPr>
          <w:i/>
          <w:iCs/>
        </w:rPr>
      </w:pPr>
      <w:r w:rsidRPr="00F35B09">
        <w:rPr>
          <w:i/>
        </w:rPr>
        <w:t>…</w:t>
      </w:r>
    </w:p>
    <w:p w14:paraId="746939AB" w14:textId="2930E9A1" w:rsidR="00B768C0" w:rsidRPr="00F35B09" w:rsidRDefault="001D4344">
      <w:pPr>
        <w:pStyle w:val="Reasons"/>
      </w:pPr>
      <w:r w:rsidRPr="00F35B09">
        <w:rPr>
          <w:b/>
        </w:rPr>
        <w:t>Основания</w:t>
      </w:r>
      <w:r w:rsidRPr="00F35B09">
        <w:rPr>
          <w:bCs/>
        </w:rPr>
        <w:t>:</w:t>
      </w:r>
      <w:r w:rsidRPr="00F35B09">
        <w:tab/>
      </w:r>
      <w:r w:rsidR="00765D34" w:rsidRPr="00F35B09">
        <w:rPr>
          <w:bCs/>
        </w:rPr>
        <w:t xml:space="preserve">Члены </w:t>
      </w:r>
      <w:proofErr w:type="spellStart"/>
      <w:r w:rsidR="00765D34" w:rsidRPr="00F35B09">
        <w:rPr>
          <w:bCs/>
        </w:rPr>
        <w:t>АТСЭ</w:t>
      </w:r>
      <w:proofErr w:type="spellEnd"/>
      <w:r w:rsidR="00765D34" w:rsidRPr="00F35B09">
        <w:rPr>
          <w:bCs/>
        </w:rPr>
        <w:t xml:space="preserve"> поддерживают метод </w:t>
      </w:r>
      <w:proofErr w:type="spellStart"/>
      <w:r w:rsidR="00765D34" w:rsidRPr="00F35B09">
        <w:rPr>
          <w:bCs/>
        </w:rPr>
        <w:t>B1</w:t>
      </w:r>
      <w:proofErr w:type="spellEnd"/>
      <w:r w:rsidR="00765D34" w:rsidRPr="00F35B09">
        <w:rPr>
          <w:bCs/>
        </w:rPr>
        <w:t xml:space="preserve"> для </w:t>
      </w:r>
      <w:proofErr w:type="spellStart"/>
      <w:r w:rsidR="00765D34" w:rsidRPr="00F35B09">
        <w:rPr>
          <w:bCs/>
        </w:rPr>
        <w:t>AMRD</w:t>
      </w:r>
      <w:proofErr w:type="spellEnd"/>
      <w:r w:rsidR="00765D34" w:rsidRPr="00F35B09">
        <w:rPr>
          <w:bCs/>
        </w:rPr>
        <w:t xml:space="preserve"> группы B на основе технологии </w:t>
      </w:r>
      <w:proofErr w:type="spellStart"/>
      <w:r w:rsidR="00765D34" w:rsidRPr="00F35B09">
        <w:rPr>
          <w:bCs/>
        </w:rPr>
        <w:t>АIS</w:t>
      </w:r>
      <w:proofErr w:type="spellEnd"/>
      <w:r w:rsidR="00765D34" w:rsidRPr="00F35B09">
        <w:rPr>
          <w:bCs/>
        </w:rPr>
        <w:t>. Настоящее предложение согласуется с соображениями</w:t>
      </w:r>
      <w:r w:rsidR="00765D34" w:rsidRPr="00F35B09">
        <w:rPr>
          <w:rFonts w:ascii="inherit" w:hAnsi="inherit"/>
          <w:color w:val="000000"/>
          <w:shd w:val="clear" w:color="auto" w:fill="FFFFFF"/>
        </w:rPr>
        <w:t xml:space="preserve"> по регламентарно-процедурным вопросам для метода</w:t>
      </w:r>
      <w:r w:rsidR="00765D34" w:rsidRPr="00F35B09">
        <w:rPr>
          <w:bCs/>
        </w:rPr>
        <w:t xml:space="preserve"> </w:t>
      </w:r>
      <w:proofErr w:type="spellStart"/>
      <w:r w:rsidR="00DF211E" w:rsidRPr="00F35B09">
        <w:rPr>
          <w:bCs/>
        </w:rPr>
        <w:t>B1</w:t>
      </w:r>
      <w:proofErr w:type="spellEnd"/>
      <w:r w:rsidR="00765D34" w:rsidRPr="00F35B09">
        <w:rPr>
          <w:bCs/>
        </w:rPr>
        <w:t xml:space="preserve">, </w:t>
      </w:r>
      <w:r w:rsidR="00DF211E" w:rsidRPr="00F35B09">
        <w:rPr>
          <w:bCs/>
        </w:rPr>
        <w:t>изложенным</w:t>
      </w:r>
      <w:r w:rsidR="00FA7F1A" w:rsidRPr="00F35B09">
        <w:rPr>
          <w:bCs/>
        </w:rPr>
        <w:t>и</w:t>
      </w:r>
      <w:r w:rsidR="00765D34" w:rsidRPr="00F35B09">
        <w:rPr>
          <w:bCs/>
        </w:rPr>
        <w:t xml:space="preserve"> в Отчете ПСК</w:t>
      </w:r>
      <w:r w:rsidRPr="00F35B09">
        <w:rPr>
          <w:bCs/>
        </w:rPr>
        <w:t>.</w:t>
      </w:r>
    </w:p>
    <w:p w14:paraId="03D65421" w14:textId="77777777" w:rsidR="00B768C0" w:rsidRPr="00F35B09" w:rsidRDefault="001D4344">
      <w:pPr>
        <w:pStyle w:val="Proposal"/>
      </w:pPr>
      <w:proofErr w:type="spellStart"/>
      <w:r w:rsidRPr="00F35B09">
        <w:t>SUP</w:t>
      </w:r>
      <w:proofErr w:type="spellEnd"/>
      <w:r w:rsidRPr="00F35B09">
        <w:tab/>
      </w:r>
      <w:proofErr w:type="spellStart"/>
      <w:r w:rsidRPr="00F35B09">
        <w:t>ACP</w:t>
      </w:r>
      <w:proofErr w:type="spellEnd"/>
      <w:r w:rsidRPr="00F35B09">
        <w:t>/</w:t>
      </w:r>
      <w:proofErr w:type="spellStart"/>
      <w:r w:rsidRPr="00F35B09">
        <w:t>24A9A1</w:t>
      </w:r>
      <w:proofErr w:type="spellEnd"/>
      <w:r w:rsidRPr="00F35B09">
        <w:t>/3</w:t>
      </w:r>
    </w:p>
    <w:p w14:paraId="506624F8" w14:textId="77777777" w:rsidR="00E20C53" w:rsidRPr="00F35B09" w:rsidRDefault="001D4344" w:rsidP="005711A8">
      <w:pPr>
        <w:pStyle w:val="ResNo"/>
      </w:pPr>
      <w:bookmarkStart w:id="72" w:name="_Toc450292664"/>
      <w:proofErr w:type="gramStart"/>
      <w:r w:rsidRPr="00F35B09">
        <w:rPr>
          <w:caps w:val="0"/>
        </w:rPr>
        <w:t xml:space="preserve">РЕЗОЛЮЦИЯ  </w:t>
      </w:r>
      <w:r w:rsidRPr="00F35B09">
        <w:rPr>
          <w:rStyle w:val="href"/>
          <w:caps w:val="0"/>
        </w:rPr>
        <w:t>362</w:t>
      </w:r>
      <w:proofErr w:type="gramEnd"/>
      <w:r w:rsidRPr="00F35B09">
        <w:rPr>
          <w:caps w:val="0"/>
        </w:rPr>
        <w:t xml:space="preserve">  (ВКР-15)</w:t>
      </w:r>
      <w:bookmarkEnd w:id="72"/>
    </w:p>
    <w:p w14:paraId="79A513A9" w14:textId="77777777" w:rsidR="00E20C53" w:rsidRPr="00F35B09" w:rsidRDefault="001D4344" w:rsidP="005711A8">
      <w:pPr>
        <w:pStyle w:val="Restitle"/>
      </w:pPr>
      <w:bookmarkStart w:id="73" w:name="_Toc450292665"/>
      <w:r w:rsidRPr="00F35B09">
        <w:t xml:space="preserve">Автономные морские радиоустройства, </w:t>
      </w:r>
      <w:r w:rsidRPr="00F35B09">
        <w:br/>
        <w:t>работающие в полосе частот 156−162,05 МГц</w:t>
      </w:r>
      <w:bookmarkEnd w:id="73"/>
    </w:p>
    <w:p w14:paraId="33C336D6" w14:textId="4BF72FC5" w:rsidR="00B768C0" w:rsidRPr="00F35B09" w:rsidRDefault="001D4344">
      <w:pPr>
        <w:pStyle w:val="Reasons"/>
      </w:pPr>
      <w:r w:rsidRPr="00F35B09">
        <w:rPr>
          <w:b/>
        </w:rPr>
        <w:t>Основания</w:t>
      </w:r>
      <w:r w:rsidRPr="00F35B09">
        <w:rPr>
          <w:bCs/>
        </w:rPr>
        <w:t>:</w:t>
      </w:r>
      <w:r w:rsidRPr="00F35B09">
        <w:tab/>
      </w:r>
      <w:r w:rsidR="00DF211E" w:rsidRPr="00F35B09">
        <w:t>Данная Резолюция более не требуется после ВКР</w:t>
      </w:r>
      <w:r w:rsidRPr="00F35B09">
        <w:t>-19.</w:t>
      </w:r>
    </w:p>
    <w:p w14:paraId="14F51DC4" w14:textId="4D3BC23A" w:rsidR="001D4344" w:rsidRPr="00F35B09" w:rsidRDefault="001D4344" w:rsidP="001D4344">
      <w:pPr>
        <w:spacing w:before="480"/>
        <w:jc w:val="center"/>
      </w:pPr>
      <w:r w:rsidRPr="00F35B09">
        <w:t>______________</w:t>
      </w:r>
    </w:p>
    <w:sectPr w:rsidR="001D4344" w:rsidRPr="00F35B09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0D4F" w14:textId="77777777" w:rsidR="00F1578A" w:rsidRDefault="00F1578A">
      <w:r>
        <w:separator/>
      </w:r>
    </w:p>
  </w:endnote>
  <w:endnote w:type="continuationSeparator" w:id="0">
    <w:p w14:paraId="1779D17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741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AB7625" w14:textId="0AB1665B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85AAC">
      <w:rPr>
        <w:noProof/>
        <w:lang w:val="fr-FR"/>
      </w:rPr>
      <w:t>P:\RUS\ITU-R\CONF-R\CMR19\000\024ADD09ADD01R.docx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AAC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85AAC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9FE4" w14:textId="54C5A52A" w:rsidR="00567276" w:rsidRDefault="00BB6D8B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85AAC">
      <w:rPr>
        <w:lang w:val="fr-FR"/>
      </w:rPr>
      <w:t>P:\RUS\ITU-R\CONF-R\CMR19\000\024ADD09ADD01R.docx</w:t>
    </w:r>
    <w:r>
      <w:fldChar w:fldCharType="end"/>
    </w:r>
    <w:r>
      <w:t xml:space="preserve"> (461100)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0765" w14:textId="5E294740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85AAC">
      <w:rPr>
        <w:lang w:val="fr-FR"/>
      </w:rPr>
      <w:t>P:\RUS\ITU-R\CONF-R\CMR19\000\024ADD09ADD01R.docx</w:t>
    </w:r>
    <w:r>
      <w:fldChar w:fldCharType="end"/>
    </w:r>
    <w:r w:rsidR="00BB6D8B">
      <w:t xml:space="preserve"> (461100)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D2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C8D0F6A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7BC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991FBDA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24(Add.9)(Add.1)-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85AAC"/>
    <w:rsid w:val="001A5585"/>
    <w:rsid w:val="001D4344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327C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65D34"/>
    <w:rsid w:val="00775720"/>
    <w:rsid w:val="007917AE"/>
    <w:rsid w:val="007A08B5"/>
    <w:rsid w:val="007D5C5E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768C0"/>
    <w:rsid w:val="00BA13A4"/>
    <w:rsid w:val="00BA1AA1"/>
    <w:rsid w:val="00BA35DC"/>
    <w:rsid w:val="00BB6D8B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B05BA"/>
    <w:rsid w:val="00DE2EBA"/>
    <w:rsid w:val="00DF211E"/>
    <w:rsid w:val="00E0028E"/>
    <w:rsid w:val="00E2253F"/>
    <w:rsid w:val="00E43E99"/>
    <w:rsid w:val="00E5155F"/>
    <w:rsid w:val="00E65919"/>
    <w:rsid w:val="00E976C1"/>
    <w:rsid w:val="00EA0C0C"/>
    <w:rsid w:val="00EB66F7"/>
    <w:rsid w:val="00ED2A98"/>
    <w:rsid w:val="00F1578A"/>
    <w:rsid w:val="00F21A03"/>
    <w:rsid w:val="00F33B22"/>
    <w:rsid w:val="00F35B09"/>
    <w:rsid w:val="00F65316"/>
    <w:rsid w:val="00F65C19"/>
    <w:rsid w:val="00F761D2"/>
    <w:rsid w:val="00F97203"/>
    <w:rsid w:val="00FA7F1A"/>
    <w:rsid w:val="00FB1306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65E0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R16-WRC19-C-0024!A9-A1!MSW-R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CE8E2-2BF7-4D83-B57C-6D17AFE16E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0150B8-A986-4601-94D6-AC7B3EB6BF9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2E2DB051-4509-4E5C-BBFA-594993D08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9D1F-39EB-4E4E-80AD-B45F8D3B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2650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R16-WRC19-C-0024!A9-A1!MSW-R</vt:lpstr>
    </vt:vector>
  </TitlesOfParts>
  <Manager>General Secretariat - Pool</Manager>
  <Company>International Telecommunication Union (ITU)</Company>
  <LinksUpToDate>false</LinksUpToDate>
  <CharactersWithSpaces>3028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R16-WRC19-C-0024!A9-A1!MSW-R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7</cp:revision>
  <cp:lastPrinted>2019-10-17T14:30:00Z</cp:lastPrinted>
  <dcterms:created xsi:type="dcterms:W3CDTF">2019-10-17T07:37:00Z</dcterms:created>
  <dcterms:modified xsi:type="dcterms:W3CDTF">2019-10-17T14:30:00Z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