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367F1" w14:paraId="3F6B9BC3" w14:textId="77777777" w:rsidTr="006A7D48">
        <w:trPr>
          <w:cantSplit/>
        </w:trPr>
        <w:tc>
          <w:tcPr>
            <w:tcW w:w="6804" w:type="dxa"/>
          </w:tcPr>
          <w:p w14:paraId="051058BC" w14:textId="77777777" w:rsidR="0090121B" w:rsidRPr="000367F1" w:rsidRDefault="005D46FB" w:rsidP="00C44E9E">
            <w:pPr>
              <w:spacing w:before="400" w:after="48" w:line="240" w:lineRule="atLeast"/>
              <w:rPr>
                <w:rFonts w:ascii="Verdana" w:hAnsi="Verdana"/>
                <w:noProof/>
                <w:position w:val="6"/>
                <w:lang w:val="es-ES"/>
              </w:rPr>
            </w:pPr>
            <w:r w:rsidRPr="000367F1">
              <w:rPr>
                <w:rFonts w:ascii="Verdana" w:hAnsi="Verdana" w:cs="Times"/>
                <w:b/>
                <w:noProof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0367F1">
              <w:rPr>
                <w:rFonts w:ascii="Verdana" w:hAnsi="Verdana" w:cs="Times"/>
                <w:b/>
                <w:noProof/>
                <w:position w:val="6"/>
                <w:sz w:val="20"/>
                <w:lang w:val="es-ES"/>
              </w:rPr>
              <w:t>9</w:t>
            </w:r>
            <w:r w:rsidRPr="000367F1">
              <w:rPr>
                <w:rFonts w:ascii="Verdana" w:hAnsi="Verdana" w:cs="Times"/>
                <w:b/>
                <w:noProof/>
                <w:position w:val="6"/>
                <w:sz w:val="20"/>
                <w:lang w:val="es-ES"/>
              </w:rPr>
              <w:t>)</w:t>
            </w:r>
            <w:r w:rsidRPr="000367F1">
              <w:rPr>
                <w:rFonts w:ascii="Verdana" w:hAnsi="Verdana" w:cs="Times"/>
                <w:b/>
                <w:noProof/>
                <w:position w:val="6"/>
                <w:sz w:val="20"/>
                <w:lang w:val="es-ES"/>
              </w:rPr>
              <w:br/>
            </w:r>
            <w:r w:rsidR="006124AD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Sharm el-Sheikh (Egipto)</w:t>
            </w:r>
            <w:r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, 2</w:t>
            </w:r>
            <w:r w:rsidR="00C44E9E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–</w:t>
            </w:r>
            <w:r w:rsidR="00C44E9E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 xml:space="preserve"> </w:t>
            </w:r>
            <w:r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2</w:t>
            </w:r>
            <w:r w:rsidR="00C44E9E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2</w:t>
            </w:r>
            <w:r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0367F1">
              <w:rPr>
                <w:rFonts w:ascii="Verdana" w:hAnsi="Verdana"/>
                <w:b/>
                <w:bCs/>
                <w:noProof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227" w:type="dxa"/>
          </w:tcPr>
          <w:p w14:paraId="5F28E87B" w14:textId="77777777" w:rsidR="0090121B" w:rsidRPr="000367F1" w:rsidRDefault="00DA71A3" w:rsidP="00CE7431">
            <w:pPr>
              <w:spacing w:before="0" w:line="240" w:lineRule="atLeast"/>
              <w:jc w:val="right"/>
              <w:rPr>
                <w:noProof/>
                <w:lang w:val="es-ES"/>
              </w:rPr>
            </w:pPr>
            <w:bookmarkStart w:id="0" w:name="ditulogo"/>
            <w:bookmarkEnd w:id="0"/>
            <w:r w:rsidRPr="000367F1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7B33F8C8" wp14:editId="13DC15A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367F1" w14:paraId="7158BCA1" w14:textId="77777777" w:rsidTr="006A7D48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E4362F4" w14:textId="77777777" w:rsidR="0090121B" w:rsidRPr="000367F1" w:rsidRDefault="0090121B" w:rsidP="0090121B">
            <w:pPr>
              <w:spacing w:before="0" w:after="48" w:line="240" w:lineRule="atLeast"/>
              <w:rPr>
                <w:b/>
                <w:smallCaps/>
                <w:noProof/>
                <w:szCs w:val="24"/>
                <w:lang w:val="es-E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A37FFB0" w14:textId="77777777" w:rsidR="0090121B" w:rsidRPr="000367F1" w:rsidRDefault="0090121B" w:rsidP="0090121B">
            <w:pPr>
              <w:spacing w:before="0" w:line="240" w:lineRule="atLeast"/>
              <w:rPr>
                <w:rFonts w:ascii="Verdana" w:hAnsi="Verdana"/>
                <w:noProof/>
                <w:szCs w:val="24"/>
                <w:lang w:val="es-ES"/>
              </w:rPr>
            </w:pPr>
          </w:p>
        </w:tc>
      </w:tr>
      <w:tr w:rsidR="0090121B" w:rsidRPr="000367F1" w14:paraId="3E8A7C72" w14:textId="77777777" w:rsidTr="006A7D48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4496771" w14:textId="77777777" w:rsidR="0090121B" w:rsidRPr="000367F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noProof/>
                <w:sz w:val="20"/>
                <w:lang w:val="es-E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F125D1A" w14:textId="77777777" w:rsidR="0090121B" w:rsidRPr="000367F1" w:rsidRDefault="0090121B" w:rsidP="0090121B">
            <w:pPr>
              <w:spacing w:before="0" w:line="240" w:lineRule="atLeast"/>
              <w:rPr>
                <w:rFonts w:ascii="Verdana" w:hAnsi="Verdana"/>
                <w:noProof/>
                <w:sz w:val="20"/>
                <w:lang w:val="es-ES"/>
              </w:rPr>
            </w:pPr>
          </w:p>
        </w:tc>
      </w:tr>
      <w:tr w:rsidR="0090121B" w:rsidRPr="000367F1" w14:paraId="006C6CFE" w14:textId="77777777" w:rsidTr="006A7D48">
        <w:trPr>
          <w:cantSplit/>
        </w:trPr>
        <w:tc>
          <w:tcPr>
            <w:tcW w:w="6804" w:type="dxa"/>
          </w:tcPr>
          <w:p w14:paraId="61D4FEA0" w14:textId="77777777" w:rsidR="0090121B" w:rsidRPr="000367F1" w:rsidRDefault="001E7D42" w:rsidP="00EA77F0">
            <w:pPr>
              <w:pStyle w:val="Committee"/>
              <w:framePr w:hSpace="0" w:wrap="auto" w:hAnchor="text" w:yAlign="inline"/>
              <w:rPr>
                <w:noProof/>
                <w:lang w:val="es-ES"/>
              </w:rPr>
            </w:pPr>
            <w:r w:rsidRPr="000367F1">
              <w:rPr>
                <w:noProof/>
                <w:lang w:val="es-ES"/>
              </w:rPr>
              <w:t>SESIÓN PLENARIA</w:t>
            </w:r>
          </w:p>
        </w:tc>
        <w:tc>
          <w:tcPr>
            <w:tcW w:w="3227" w:type="dxa"/>
          </w:tcPr>
          <w:p w14:paraId="43391877" w14:textId="77777777" w:rsidR="0090121B" w:rsidRPr="000367F1" w:rsidRDefault="00AE658F" w:rsidP="0045384C">
            <w:pPr>
              <w:spacing w:before="0"/>
              <w:rPr>
                <w:rFonts w:ascii="Verdana" w:hAnsi="Verdana"/>
                <w:noProof/>
                <w:sz w:val="20"/>
                <w:lang w:val="es-ES"/>
              </w:rPr>
            </w:pPr>
            <w:r w:rsidRPr="000367F1">
              <w:rPr>
                <w:rFonts w:ascii="Verdana" w:hAnsi="Verdana"/>
                <w:b/>
                <w:noProof/>
                <w:sz w:val="20"/>
                <w:lang w:val="es-ES"/>
              </w:rPr>
              <w:t>Addéndum 1 al</w:t>
            </w:r>
            <w:r w:rsidRPr="000367F1">
              <w:rPr>
                <w:rFonts w:ascii="Verdana" w:hAnsi="Verdana"/>
                <w:b/>
                <w:noProof/>
                <w:sz w:val="20"/>
                <w:lang w:val="es-ES"/>
              </w:rPr>
              <w:br/>
              <w:t>Documento 24(Add.9)</w:t>
            </w:r>
            <w:r w:rsidR="0090121B" w:rsidRPr="000367F1">
              <w:rPr>
                <w:rFonts w:ascii="Verdana" w:hAnsi="Verdana"/>
                <w:b/>
                <w:noProof/>
                <w:sz w:val="20"/>
                <w:lang w:val="es-ES"/>
              </w:rPr>
              <w:t>-</w:t>
            </w:r>
            <w:r w:rsidRPr="000367F1">
              <w:rPr>
                <w:rFonts w:ascii="Verdana" w:hAnsi="Verdana"/>
                <w:b/>
                <w:noProof/>
                <w:sz w:val="20"/>
                <w:lang w:val="es-ES"/>
              </w:rPr>
              <w:t>S</w:t>
            </w:r>
          </w:p>
        </w:tc>
      </w:tr>
      <w:bookmarkEnd w:id="1"/>
      <w:tr w:rsidR="000A5B9A" w:rsidRPr="000367F1" w14:paraId="59341A6F" w14:textId="77777777" w:rsidTr="006A7D48">
        <w:trPr>
          <w:cantSplit/>
        </w:trPr>
        <w:tc>
          <w:tcPr>
            <w:tcW w:w="6804" w:type="dxa"/>
          </w:tcPr>
          <w:p w14:paraId="5A9E04FE" w14:textId="77777777" w:rsidR="000A5B9A" w:rsidRPr="000367F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noProof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7B32715E" w14:textId="77777777" w:rsidR="000A5B9A" w:rsidRPr="000367F1" w:rsidRDefault="000A5B9A" w:rsidP="0045384C">
            <w:pPr>
              <w:spacing w:before="0"/>
              <w:rPr>
                <w:rFonts w:ascii="Verdana" w:hAnsi="Verdana"/>
                <w:b/>
                <w:noProof/>
                <w:sz w:val="20"/>
                <w:lang w:val="es-ES"/>
              </w:rPr>
            </w:pPr>
            <w:r w:rsidRPr="000367F1">
              <w:rPr>
                <w:rFonts w:ascii="Verdana" w:hAnsi="Verdana"/>
                <w:b/>
                <w:noProof/>
                <w:sz w:val="20"/>
                <w:lang w:val="es-ES"/>
              </w:rPr>
              <w:t>20 de septiembre de 2019</w:t>
            </w:r>
          </w:p>
        </w:tc>
      </w:tr>
      <w:tr w:rsidR="000A5B9A" w:rsidRPr="000367F1" w14:paraId="2284F43B" w14:textId="77777777" w:rsidTr="006A7D48">
        <w:trPr>
          <w:cantSplit/>
        </w:trPr>
        <w:tc>
          <w:tcPr>
            <w:tcW w:w="6804" w:type="dxa"/>
          </w:tcPr>
          <w:p w14:paraId="3EE6F4C2" w14:textId="77777777" w:rsidR="000A5B9A" w:rsidRPr="000367F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noProof/>
                <w:sz w:val="20"/>
                <w:lang w:val="es-ES"/>
              </w:rPr>
            </w:pPr>
          </w:p>
        </w:tc>
        <w:tc>
          <w:tcPr>
            <w:tcW w:w="3227" w:type="dxa"/>
          </w:tcPr>
          <w:p w14:paraId="3D48878D" w14:textId="77777777" w:rsidR="000A5B9A" w:rsidRPr="000367F1" w:rsidRDefault="000A5B9A" w:rsidP="0045384C">
            <w:pPr>
              <w:spacing w:before="0"/>
              <w:rPr>
                <w:rFonts w:ascii="Verdana" w:hAnsi="Verdana"/>
                <w:b/>
                <w:noProof/>
                <w:sz w:val="20"/>
                <w:lang w:val="es-ES"/>
              </w:rPr>
            </w:pPr>
            <w:r w:rsidRPr="000367F1">
              <w:rPr>
                <w:rFonts w:ascii="Verdana" w:hAnsi="Verdana"/>
                <w:b/>
                <w:noProof/>
                <w:sz w:val="20"/>
                <w:lang w:val="es-ES"/>
              </w:rPr>
              <w:t>Original: inglés</w:t>
            </w:r>
          </w:p>
        </w:tc>
      </w:tr>
      <w:tr w:rsidR="000A5B9A" w:rsidRPr="000367F1" w14:paraId="7639AD75" w14:textId="77777777" w:rsidTr="006744FC">
        <w:trPr>
          <w:cantSplit/>
        </w:trPr>
        <w:tc>
          <w:tcPr>
            <w:tcW w:w="10031" w:type="dxa"/>
            <w:gridSpan w:val="2"/>
          </w:tcPr>
          <w:p w14:paraId="619A4443" w14:textId="77777777" w:rsidR="000A5B9A" w:rsidRPr="000367F1" w:rsidRDefault="000A5B9A" w:rsidP="0045384C">
            <w:pPr>
              <w:spacing w:before="0"/>
              <w:rPr>
                <w:rFonts w:ascii="Verdana" w:hAnsi="Verdana"/>
                <w:b/>
                <w:noProof/>
                <w:sz w:val="20"/>
                <w:lang w:val="es-ES"/>
              </w:rPr>
            </w:pPr>
          </w:p>
        </w:tc>
      </w:tr>
      <w:tr w:rsidR="000A5B9A" w:rsidRPr="000367F1" w14:paraId="74D67816" w14:textId="77777777" w:rsidTr="0050008E">
        <w:trPr>
          <w:cantSplit/>
        </w:trPr>
        <w:tc>
          <w:tcPr>
            <w:tcW w:w="10031" w:type="dxa"/>
            <w:gridSpan w:val="2"/>
          </w:tcPr>
          <w:p w14:paraId="1DC049A8" w14:textId="77777777" w:rsidR="000A5B9A" w:rsidRPr="000367F1" w:rsidRDefault="000A5B9A" w:rsidP="000A5B9A">
            <w:pPr>
              <w:pStyle w:val="Source"/>
              <w:rPr>
                <w:noProof/>
                <w:lang w:val="es-ES"/>
              </w:rPr>
            </w:pPr>
            <w:bookmarkStart w:id="2" w:name="dsource" w:colFirst="0" w:colLast="0"/>
            <w:r w:rsidRPr="000367F1">
              <w:rPr>
                <w:noProof/>
                <w:lang w:val="es-ES"/>
              </w:rPr>
              <w:t>Propuestas Comunes de la Telecomunidad Asia-Pacífico</w:t>
            </w:r>
          </w:p>
        </w:tc>
      </w:tr>
      <w:tr w:rsidR="000A5B9A" w:rsidRPr="000367F1" w14:paraId="754FCEFA" w14:textId="77777777" w:rsidTr="0050008E">
        <w:trPr>
          <w:cantSplit/>
        </w:trPr>
        <w:tc>
          <w:tcPr>
            <w:tcW w:w="10031" w:type="dxa"/>
            <w:gridSpan w:val="2"/>
          </w:tcPr>
          <w:p w14:paraId="62C9DDD3" w14:textId="77777777" w:rsidR="000A5B9A" w:rsidRPr="000367F1" w:rsidRDefault="000A5B9A" w:rsidP="000A5B9A">
            <w:pPr>
              <w:pStyle w:val="Title1"/>
              <w:rPr>
                <w:noProof/>
                <w:lang w:val="es-ES"/>
              </w:rPr>
            </w:pPr>
            <w:bookmarkStart w:id="3" w:name="dtitle1" w:colFirst="0" w:colLast="0"/>
            <w:bookmarkEnd w:id="2"/>
            <w:r w:rsidRPr="000367F1">
              <w:rPr>
                <w:noProof/>
                <w:lang w:val="es-ES"/>
              </w:rPr>
              <w:t>Propuestas para los trabajos de la Conferencia</w:t>
            </w:r>
          </w:p>
        </w:tc>
      </w:tr>
      <w:tr w:rsidR="000A5B9A" w:rsidRPr="000367F1" w14:paraId="2FD1F346" w14:textId="77777777" w:rsidTr="0050008E">
        <w:trPr>
          <w:cantSplit/>
        </w:trPr>
        <w:tc>
          <w:tcPr>
            <w:tcW w:w="10031" w:type="dxa"/>
            <w:gridSpan w:val="2"/>
          </w:tcPr>
          <w:p w14:paraId="11C4392B" w14:textId="77777777" w:rsidR="000A5B9A" w:rsidRPr="000367F1" w:rsidRDefault="000A5B9A" w:rsidP="000A5B9A">
            <w:pPr>
              <w:pStyle w:val="Title2"/>
              <w:rPr>
                <w:noProof/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:rsidRPr="000367F1" w14:paraId="41AF3AC4" w14:textId="77777777" w:rsidTr="0050008E">
        <w:trPr>
          <w:cantSplit/>
        </w:trPr>
        <w:tc>
          <w:tcPr>
            <w:tcW w:w="10031" w:type="dxa"/>
            <w:gridSpan w:val="2"/>
          </w:tcPr>
          <w:p w14:paraId="246E974D" w14:textId="77777777" w:rsidR="000A5B9A" w:rsidRPr="000367F1" w:rsidRDefault="000A5B9A" w:rsidP="000A5B9A">
            <w:pPr>
              <w:pStyle w:val="Agendaitem"/>
              <w:rPr>
                <w:noProof/>
                <w:lang w:val="es-ES"/>
              </w:rPr>
            </w:pPr>
            <w:bookmarkStart w:id="5" w:name="dtitle3" w:colFirst="0" w:colLast="0"/>
            <w:bookmarkEnd w:id="4"/>
            <w:r w:rsidRPr="000367F1">
              <w:rPr>
                <w:noProof/>
                <w:lang w:val="es-ES"/>
              </w:rPr>
              <w:t>Punto 1.9.1 del orden del día</w:t>
            </w:r>
          </w:p>
        </w:tc>
      </w:tr>
    </w:tbl>
    <w:bookmarkEnd w:id="5"/>
    <w:p w14:paraId="7A6E4A37" w14:textId="77777777" w:rsidR="001C0E40" w:rsidRPr="000367F1" w:rsidRDefault="006A7D48" w:rsidP="003A37B0">
      <w:pPr>
        <w:rPr>
          <w:noProof/>
          <w:lang w:val="es-ES"/>
        </w:rPr>
      </w:pPr>
      <w:r w:rsidRPr="000367F1">
        <w:rPr>
          <w:noProof/>
          <w:lang w:val="es-ES" w:eastAsia="zh-CN"/>
        </w:rPr>
        <w:t>1.9</w:t>
      </w:r>
      <w:r w:rsidRPr="000367F1">
        <w:rPr>
          <w:noProof/>
          <w:lang w:val="es-ES" w:eastAsia="zh-CN"/>
        </w:rPr>
        <w:tab/>
      </w:r>
      <w:r w:rsidRPr="000367F1">
        <w:rPr>
          <w:noProof/>
          <w:lang w:val="es-ES" w:eastAsia="nl-NL"/>
        </w:rPr>
        <w:t>considerar, basándose en los resultados de los estudios del UIT</w:t>
      </w:r>
      <w:r w:rsidRPr="000367F1">
        <w:rPr>
          <w:noProof/>
          <w:lang w:val="es-ES" w:eastAsia="nl-NL"/>
        </w:rPr>
        <w:noBreakHyphen/>
        <w:t>R:</w:t>
      </w:r>
    </w:p>
    <w:p w14:paraId="74221816" w14:textId="77777777" w:rsidR="001C0E40" w:rsidRPr="000367F1" w:rsidRDefault="006A7D48" w:rsidP="00876D44">
      <w:pPr>
        <w:rPr>
          <w:noProof/>
          <w:lang w:val="es-ES"/>
        </w:rPr>
      </w:pPr>
      <w:r w:rsidRPr="000367F1">
        <w:rPr>
          <w:noProof/>
          <w:lang w:val="es-ES"/>
        </w:rPr>
        <w:t>1.9.1</w:t>
      </w:r>
      <w:r w:rsidRPr="000367F1">
        <w:rPr>
          <w:noProof/>
          <w:lang w:val="es-ES"/>
        </w:rPr>
        <w:tab/>
        <w:t>la posibilidad de adoptar medidas reglamentarias en la banda de frecuencias 156</w:t>
      </w:r>
      <w:r w:rsidRPr="000367F1">
        <w:rPr>
          <w:noProof/>
          <w:lang w:val="es-ES"/>
        </w:rPr>
        <w:noBreakHyphen/>
        <w:t xml:space="preserve">162,05 MHz, para los dispositivos autónomos de radiocomunicaciones marítimas para proteger el SMSSM y el sistema de identificación automática (SIA) de conformidad con la Resolución </w:t>
      </w:r>
      <w:r w:rsidRPr="000367F1">
        <w:rPr>
          <w:b/>
          <w:bCs/>
          <w:noProof/>
          <w:lang w:val="es-ES"/>
        </w:rPr>
        <w:t>362</w:t>
      </w:r>
      <w:r w:rsidRPr="000367F1">
        <w:rPr>
          <w:b/>
          <w:noProof/>
          <w:lang w:val="es-ES"/>
        </w:rPr>
        <w:t xml:space="preserve"> (CMR-15)</w:t>
      </w:r>
      <w:r w:rsidRPr="000367F1">
        <w:rPr>
          <w:noProof/>
          <w:lang w:val="es-ES"/>
        </w:rPr>
        <w:t>;</w:t>
      </w:r>
    </w:p>
    <w:p w14:paraId="7BFC699A" w14:textId="7E2DC7A9" w:rsidR="006A7D48" w:rsidRPr="000367F1" w:rsidRDefault="00842E3D" w:rsidP="00876D44">
      <w:pPr>
        <w:pStyle w:val="Headingb"/>
        <w:rPr>
          <w:noProof/>
          <w:lang w:val="es-ES"/>
        </w:rPr>
      </w:pPr>
      <w:r w:rsidRPr="000367F1">
        <w:rPr>
          <w:noProof/>
          <w:lang w:val="es-ES"/>
        </w:rPr>
        <w:t>Introducción</w:t>
      </w:r>
    </w:p>
    <w:p w14:paraId="79D3BF07" w14:textId="56ABD132" w:rsidR="00842E3D" w:rsidRPr="000367F1" w:rsidRDefault="00842E3D" w:rsidP="00876D44">
      <w:pPr>
        <w:rPr>
          <w:noProof/>
          <w:lang w:val="es-ES" w:eastAsia="zh-CN"/>
        </w:rPr>
      </w:pPr>
      <w:r w:rsidRPr="000367F1">
        <w:rPr>
          <w:noProof/>
          <w:lang w:val="es-ES" w:eastAsia="zh-CN"/>
        </w:rPr>
        <w:t>Los Miembros de la APT apoyan los Métodos A y B1 del Informe de la RPC-19 para responder al punto 1.9.1 del orden del día de la CMR-19.</w:t>
      </w:r>
    </w:p>
    <w:p w14:paraId="6E683987" w14:textId="2F73E6F5" w:rsidR="00876D44" w:rsidRDefault="00876D4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1EC1B888" w14:textId="41226569" w:rsidR="008750A8" w:rsidRPr="000367F1" w:rsidRDefault="00786862" w:rsidP="00876D44">
      <w:pPr>
        <w:pStyle w:val="Headingb"/>
        <w:rPr>
          <w:noProof/>
          <w:lang w:val="es-ES"/>
        </w:rPr>
      </w:pPr>
      <w:r w:rsidRPr="000367F1">
        <w:rPr>
          <w:noProof/>
          <w:lang w:val="es-ES"/>
        </w:rPr>
        <w:lastRenderedPageBreak/>
        <w:t>Propuestas</w:t>
      </w:r>
    </w:p>
    <w:p w14:paraId="7C9641C2" w14:textId="1979F056" w:rsidR="006A7D48" w:rsidRPr="000367F1" w:rsidRDefault="00835B11" w:rsidP="00876D44">
      <w:pPr>
        <w:pStyle w:val="Headingb"/>
        <w:rPr>
          <w:noProof/>
          <w:lang w:val="es-ES"/>
        </w:rPr>
      </w:pPr>
      <w:r w:rsidRPr="000367F1">
        <w:rPr>
          <w:noProof/>
          <w:lang w:val="es-ES"/>
        </w:rPr>
        <w:t>Para los DARM del grupo</w:t>
      </w:r>
      <w:r w:rsidR="006A7D48" w:rsidRPr="000367F1">
        <w:rPr>
          <w:noProof/>
          <w:lang w:val="es-ES"/>
        </w:rPr>
        <w:t xml:space="preserve"> A:</w:t>
      </w:r>
    </w:p>
    <w:p w14:paraId="08D10862" w14:textId="3413F477" w:rsidR="008C7F39" w:rsidRPr="000367F1" w:rsidRDefault="006A7D48" w:rsidP="00876D44">
      <w:pPr>
        <w:pStyle w:val="Proposal"/>
        <w:rPr>
          <w:noProof/>
          <w:lang w:val="es-ES"/>
        </w:rPr>
      </w:pPr>
      <w:r w:rsidRPr="000367F1">
        <w:rPr>
          <w:noProof/>
          <w:lang w:val="es-ES"/>
        </w:rPr>
        <w:t>MOD</w:t>
      </w:r>
      <w:r w:rsidRPr="000367F1">
        <w:rPr>
          <w:noProof/>
          <w:lang w:val="es-ES"/>
        </w:rPr>
        <w:tab/>
        <w:t>ACP/24A9A1/1</w:t>
      </w:r>
      <w:r w:rsidRPr="000367F1">
        <w:rPr>
          <w:noProof/>
          <w:vanish/>
          <w:color w:val="7F7F7F" w:themeColor="text1" w:themeTint="80"/>
          <w:vertAlign w:val="superscript"/>
          <w:lang w:val="es-ES"/>
        </w:rPr>
        <w:t>#50287</w:t>
      </w:r>
    </w:p>
    <w:p w14:paraId="563B5C4F" w14:textId="77777777" w:rsidR="00B571EC" w:rsidRPr="000367F1" w:rsidRDefault="006A7D48" w:rsidP="00876D44">
      <w:pPr>
        <w:pStyle w:val="AppendixNo"/>
        <w:rPr>
          <w:noProof/>
          <w:lang w:val="es-ES"/>
        </w:rPr>
      </w:pPr>
      <w:r w:rsidRPr="000367F1">
        <w:rPr>
          <w:noProof/>
          <w:lang w:val="es-ES"/>
        </w:rPr>
        <w:t xml:space="preserve">APÉNDICE </w:t>
      </w:r>
      <w:r w:rsidRPr="000367F1">
        <w:rPr>
          <w:rStyle w:val="href"/>
          <w:rFonts w:eastAsia="MS Gothic"/>
          <w:noProof/>
          <w:lang w:val="es-ES"/>
        </w:rPr>
        <w:t>18</w:t>
      </w:r>
      <w:r w:rsidRPr="000367F1">
        <w:rPr>
          <w:noProof/>
          <w:lang w:val="es-ES"/>
        </w:rPr>
        <w:t xml:space="preserve"> (</w:t>
      </w:r>
      <w:r w:rsidRPr="000367F1">
        <w:rPr>
          <w:caps w:val="0"/>
          <w:noProof/>
          <w:lang w:val="es-ES"/>
        </w:rPr>
        <w:t>REV</w:t>
      </w:r>
      <w:r w:rsidRPr="000367F1">
        <w:rPr>
          <w:noProof/>
          <w:lang w:val="es-ES"/>
        </w:rPr>
        <w:t>.CMR-</w:t>
      </w:r>
      <w:del w:id="6" w:author="Ruepp, Rowena [2]" w:date="2018-06-21T14:48:00Z">
        <w:r w:rsidRPr="000367F1">
          <w:rPr>
            <w:noProof/>
            <w:lang w:val="es-ES" w:eastAsia="zh-CN"/>
          </w:rPr>
          <w:delText>15</w:delText>
        </w:r>
      </w:del>
      <w:ins w:id="7" w:author="Ruepp, Rowena [2]" w:date="2018-06-21T14:48:00Z">
        <w:r w:rsidRPr="000367F1">
          <w:rPr>
            <w:noProof/>
            <w:lang w:val="es-ES" w:eastAsia="zh-CN"/>
          </w:rPr>
          <w:t>1</w:t>
        </w:r>
      </w:ins>
      <w:ins w:id="8" w:author="Nozdrin, Vadim" w:date="2018-06-01T10:18:00Z">
        <w:r w:rsidRPr="000367F1">
          <w:rPr>
            <w:noProof/>
            <w:lang w:val="es-ES" w:eastAsia="zh-CN"/>
          </w:rPr>
          <w:t>9</w:t>
        </w:r>
      </w:ins>
      <w:r w:rsidRPr="000367F1">
        <w:rPr>
          <w:noProof/>
          <w:lang w:val="es-ES"/>
        </w:rPr>
        <w:t>)</w:t>
      </w:r>
    </w:p>
    <w:p w14:paraId="3E513231" w14:textId="77777777" w:rsidR="00B571EC" w:rsidRPr="000367F1" w:rsidRDefault="006A7D48" w:rsidP="00876D44">
      <w:pPr>
        <w:pStyle w:val="Appendixtitle"/>
        <w:rPr>
          <w:noProof/>
          <w:lang w:val="es-ES"/>
        </w:rPr>
      </w:pPr>
      <w:r w:rsidRPr="000367F1">
        <w:rPr>
          <w:noProof/>
          <w:lang w:val="es-ES"/>
        </w:rPr>
        <w:t>Cuadro de frecuencias de transmisi</w:t>
      </w:r>
      <w:r w:rsidRPr="000367F1">
        <w:rPr>
          <w:rFonts w:hint="eastAsia"/>
          <w:noProof/>
          <w:lang w:val="es-ES"/>
        </w:rPr>
        <w:t>ó</w:t>
      </w:r>
      <w:r w:rsidRPr="000367F1">
        <w:rPr>
          <w:noProof/>
          <w:lang w:val="es-ES"/>
        </w:rPr>
        <w:t xml:space="preserve">n en la banda de frecuencias </w:t>
      </w:r>
      <w:r w:rsidRPr="000367F1">
        <w:rPr>
          <w:noProof/>
          <w:lang w:val="es-ES"/>
        </w:rPr>
        <w:br/>
        <w:t>atribuida al servicio m</w:t>
      </w:r>
      <w:r w:rsidRPr="000367F1">
        <w:rPr>
          <w:rFonts w:hint="eastAsia"/>
          <w:noProof/>
          <w:lang w:val="es-ES"/>
        </w:rPr>
        <w:t>ó</w:t>
      </w:r>
      <w:r w:rsidRPr="000367F1">
        <w:rPr>
          <w:noProof/>
          <w:lang w:val="es-ES"/>
        </w:rPr>
        <w:t>vil mar</w:t>
      </w:r>
      <w:r w:rsidRPr="000367F1">
        <w:rPr>
          <w:rFonts w:hint="eastAsia"/>
          <w:noProof/>
          <w:lang w:val="es-ES"/>
        </w:rPr>
        <w:t>í</w:t>
      </w:r>
      <w:r w:rsidRPr="000367F1">
        <w:rPr>
          <w:noProof/>
          <w:lang w:val="es-ES"/>
        </w:rPr>
        <w:t>timo de ondas m</w:t>
      </w:r>
      <w:r w:rsidRPr="000367F1">
        <w:rPr>
          <w:rFonts w:hint="eastAsia"/>
          <w:noProof/>
          <w:lang w:val="es-ES"/>
        </w:rPr>
        <w:t>é</w:t>
      </w:r>
      <w:r w:rsidRPr="000367F1">
        <w:rPr>
          <w:noProof/>
          <w:lang w:val="es-ES"/>
        </w:rPr>
        <w:t>tricas</w:t>
      </w:r>
    </w:p>
    <w:p w14:paraId="4BFF666E" w14:textId="77777777" w:rsidR="00B571EC" w:rsidRPr="000367F1" w:rsidRDefault="006A7D48" w:rsidP="00876D44">
      <w:pPr>
        <w:pStyle w:val="Appendixref"/>
        <w:rPr>
          <w:noProof/>
          <w:lang w:val="es-ES"/>
        </w:rPr>
      </w:pPr>
      <w:r w:rsidRPr="000367F1">
        <w:rPr>
          <w:noProof/>
          <w:lang w:val="es-ES"/>
        </w:rPr>
        <w:t xml:space="preserve">(Véase el Artículo </w:t>
      </w:r>
      <w:r w:rsidRPr="000367F1">
        <w:rPr>
          <w:rStyle w:val="Artref"/>
          <w:b/>
          <w:noProof/>
          <w:lang w:val="es-ES"/>
        </w:rPr>
        <w:t>52</w:t>
      </w:r>
      <w:r w:rsidRPr="000367F1">
        <w:rPr>
          <w:noProof/>
          <w:lang w:val="es-ES"/>
        </w:rPr>
        <w:t>)</w:t>
      </w:r>
    </w:p>
    <w:p w14:paraId="200961A1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22F324E6" w14:textId="2ABBFD47" w:rsidR="00B571EC" w:rsidRPr="000367F1" w:rsidRDefault="006A7D48" w:rsidP="00876D44">
      <w:pPr>
        <w:pStyle w:val="Tablelegend"/>
        <w:jc w:val="center"/>
        <w:rPr>
          <w:b/>
          <w:bCs/>
          <w:noProof/>
          <w:lang w:val="es-ES"/>
        </w:rPr>
      </w:pPr>
      <w:r w:rsidRPr="000367F1">
        <w:rPr>
          <w:b/>
          <w:bCs/>
          <w:noProof/>
          <w:lang w:val="es-ES"/>
        </w:rPr>
        <w:t>Notas al Cuadro</w:t>
      </w:r>
    </w:p>
    <w:p w14:paraId="7BA9F2A0" w14:textId="77777777" w:rsidR="00835B11" w:rsidRPr="000367F1" w:rsidRDefault="00835B11" w:rsidP="00876D44">
      <w:pPr>
        <w:pStyle w:val="Tablelegend"/>
        <w:rPr>
          <w:i/>
          <w:iCs/>
          <w:noProof/>
          <w:lang w:val="es-ES"/>
        </w:rPr>
      </w:pPr>
      <w:r w:rsidRPr="000367F1">
        <w:rPr>
          <w:i/>
          <w:iCs/>
          <w:noProof/>
          <w:lang w:val="es-ES"/>
        </w:rPr>
        <w:t>Notas generales</w:t>
      </w:r>
    </w:p>
    <w:p w14:paraId="64DB4300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4AA640B9" w14:textId="77777777" w:rsidR="00B571EC" w:rsidRPr="000367F1" w:rsidRDefault="006A7D48" w:rsidP="00876D44">
      <w:pPr>
        <w:pStyle w:val="Tablelegend"/>
        <w:rPr>
          <w:i/>
          <w:iCs/>
          <w:noProof/>
          <w:lang w:val="es-ES"/>
        </w:rPr>
      </w:pPr>
      <w:r w:rsidRPr="000367F1">
        <w:rPr>
          <w:i/>
          <w:iCs/>
          <w:noProof/>
          <w:lang w:val="es-ES"/>
        </w:rPr>
        <w:t>Notas específicas</w:t>
      </w:r>
    </w:p>
    <w:p w14:paraId="670DDE5C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1A185181" w14:textId="7B281033" w:rsidR="00B571EC" w:rsidRPr="000367F1" w:rsidRDefault="006A7D48" w:rsidP="00876D44">
      <w:pPr>
        <w:pStyle w:val="Tablelegend"/>
        <w:ind w:left="425" w:hanging="425"/>
        <w:rPr>
          <w:ins w:id="9" w:author="Brotons Anton, Antonio-Carlos" w:date="2019-10-02T14:51:00Z"/>
          <w:noProof/>
          <w:sz w:val="16"/>
          <w:szCs w:val="16"/>
          <w:lang w:val="es-ES"/>
        </w:rPr>
      </w:pPr>
      <w:r w:rsidRPr="000367F1">
        <w:rPr>
          <w:i/>
          <w:iCs/>
          <w:noProof/>
          <w:lang w:val="es-ES"/>
        </w:rPr>
        <w:t>f)</w:t>
      </w:r>
      <w:r w:rsidRPr="000367F1">
        <w:rPr>
          <w:noProof/>
          <w:lang w:val="es-ES"/>
        </w:rPr>
        <w:tab/>
        <w:t>Las frecuencias de 156,300 MHz (canal 06), 156,525 MHz (canal 70), 156,800 MHz (canal 16), 161,975 MHz (AIS 1) y 162,025 MHz (AIS 2) también podrán ser utilizadas por aeronaves para operaciones de búsqueda y salvamento y otras comunicaciones relacionadas con la seguridad.</w:t>
      </w:r>
      <w:ins w:id="10" w:author="Spanish" w:date="2018-06-26T16:07:00Z">
        <w:r w:rsidRPr="000367F1">
          <w:rPr>
            <w:noProof/>
            <w:lang w:val="es-ES"/>
          </w:rPr>
          <w:t xml:space="preserve"> </w:t>
        </w:r>
      </w:ins>
      <w:ins w:id="11" w:author="Satorre Sagredo, Lillian" w:date="2018-07-02T11:09:00Z">
        <w:r w:rsidRPr="000367F1">
          <w:rPr>
            <w:noProof/>
            <w:lang w:val="es-ES"/>
          </w:rPr>
          <w:t>Las frecuencias</w:t>
        </w:r>
      </w:ins>
      <w:ins w:id="12" w:author="Spanish" w:date="2018-06-26T16:07:00Z">
        <w:r w:rsidRPr="000367F1">
          <w:rPr>
            <w:noProof/>
            <w:lang w:val="es-ES"/>
          </w:rPr>
          <w:t xml:space="preserve"> 156</w:t>
        </w:r>
      </w:ins>
      <w:ins w:id="13" w:author="Satorre Sagredo, Lillian" w:date="2018-07-02T11:10:00Z">
        <w:r w:rsidRPr="000367F1">
          <w:rPr>
            <w:noProof/>
            <w:lang w:val="es-ES"/>
          </w:rPr>
          <w:t>,</w:t>
        </w:r>
      </w:ins>
      <w:ins w:id="14" w:author="Spanish" w:date="2018-06-26T16:07:00Z">
        <w:r w:rsidRPr="000367F1">
          <w:rPr>
            <w:noProof/>
            <w:lang w:val="es-ES"/>
          </w:rPr>
          <w:t>525 MHz (c</w:t>
        </w:r>
      </w:ins>
      <w:ins w:id="15" w:author="Satorre Sagredo, Lillian" w:date="2018-07-02T11:10:00Z">
        <w:r w:rsidRPr="000367F1">
          <w:rPr>
            <w:noProof/>
            <w:lang w:val="es-ES"/>
          </w:rPr>
          <w:t>anal</w:t>
        </w:r>
      </w:ins>
      <w:ins w:id="16" w:author="Spanish" w:date="2018-06-26T16:07:00Z">
        <w:r w:rsidRPr="000367F1">
          <w:rPr>
            <w:noProof/>
            <w:lang w:val="es-ES"/>
          </w:rPr>
          <w:t> 70), 161</w:t>
        </w:r>
      </w:ins>
      <w:ins w:id="17" w:author="Satorre Sagredo, Lillian" w:date="2018-07-02T11:10:00Z">
        <w:r w:rsidRPr="000367F1">
          <w:rPr>
            <w:noProof/>
            <w:lang w:val="es-ES"/>
          </w:rPr>
          <w:t>,</w:t>
        </w:r>
      </w:ins>
      <w:ins w:id="18" w:author="Spanish" w:date="2018-06-26T16:07:00Z">
        <w:r w:rsidRPr="000367F1">
          <w:rPr>
            <w:noProof/>
            <w:lang w:val="es-ES"/>
          </w:rPr>
          <w:t xml:space="preserve">975 MHz (AIS 1) </w:t>
        </w:r>
      </w:ins>
      <w:ins w:id="19" w:author="Satorre Sagredo, Lillian" w:date="2018-07-02T11:10:00Z">
        <w:r w:rsidRPr="000367F1">
          <w:rPr>
            <w:noProof/>
            <w:lang w:val="es-ES"/>
          </w:rPr>
          <w:t>y</w:t>
        </w:r>
      </w:ins>
      <w:ins w:id="20" w:author="Spanish" w:date="2018-06-26T16:07:00Z">
        <w:r w:rsidRPr="000367F1">
          <w:rPr>
            <w:noProof/>
            <w:lang w:val="es-ES"/>
          </w:rPr>
          <w:t xml:space="preserve"> 162</w:t>
        </w:r>
      </w:ins>
      <w:ins w:id="21" w:author="Satorre Sagredo, Lillian" w:date="2018-07-02T11:10:00Z">
        <w:r w:rsidRPr="000367F1">
          <w:rPr>
            <w:noProof/>
            <w:lang w:val="es-ES"/>
          </w:rPr>
          <w:t>,</w:t>
        </w:r>
      </w:ins>
      <w:ins w:id="22" w:author="Spanish" w:date="2018-06-26T16:07:00Z">
        <w:r w:rsidRPr="000367F1">
          <w:rPr>
            <w:noProof/>
            <w:lang w:val="es-ES"/>
          </w:rPr>
          <w:t xml:space="preserve">025 MHz (AIS 2) </w:t>
        </w:r>
      </w:ins>
      <w:ins w:id="23" w:author="Satorre Sagredo, Lillian" w:date="2018-07-02T11:10:00Z">
        <w:r w:rsidRPr="000367F1">
          <w:rPr>
            <w:noProof/>
            <w:lang w:val="es-ES"/>
          </w:rPr>
          <w:t>también podrán ser utilizadas por dispositivos autónomos de radiocomunicaciones marítimas del Grupo A que utilicen la tecnolog</w:t>
        </w:r>
      </w:ins>
      <w:ins w:id="24" w:author="Satorre Sagredo, Lillian" w:date="2018-07-02T11:11:00Z">
        <w:r w:rsidRPr="000367F1">
          <w:rPr>
            <w:noProof/>
            <w:lang w:val="es-ES"/>
          </w:rPr>
          <w:t>ía SIA para la llamada selectiva digital. Esa utilización deberá ser conforme con la versi</w:t>
        </w:r>
      </w:ins>
      <w:ins w:id="25" w:author="Satorre Sagredo, Lillian" w:date="2018-07-02T11:12:00Z">
        <w:r w:rsidRPr="000367F1">
          <w:rPr>
            <w:noProof/>
            <w:lang w:val="es-ES"/>
          </w:rPr>
          <w:t>ón más reciente de la Recomendación UIT-</w:t>
        </w:r>
      </w:ins>
      <w:ins w:id="26" w:author="Spanish" w:date="2018-06-26T16:07:00Z">
        <w:r w:rsidRPr="000367F1">
          <w:rPr>
            <w:noProof/>
            <w:lang w:val="es-ES"/>
          </w:rPr>
          <w:t>R M.[AMRD].</w:t>
        </w:r>
      </w:ins>
      <w:r w:rsidRPr="000367F1">
        <w:rPr>
          <w:noProof/>
          <w:sz w:val="16"/>
          <w:szCs w:val="16"/>
          <w:lang w:val="es-ES"/>
        </w:rPr>
        <w:t>     (CMR</w:t>
      </w:r>
      <w:r w:rsidRPr="000367F1">
        <w:rPr>
          <w:noProof/>
          <w:sz w:val="16"/>
          <w:szCs w:val="16"/>
          <w:lang w:val="es-ES"/>
        </w:rPr>
        <w:noBreakHyphen/>
      </w:r>
      <w:del w:id="27" w:author="Spanish" w:date="2018-06-26T16:07:00Z">
        <w:r w:rsidRPr="000367F1">
          <w:rPr>
            <w:noProof/>
            <w:sz w:val="16"/>
            <w:szCs w:val="16"/>
            <w:lang w:val="es-ES"/>
          </w:rPr>
          <w:delText>07</w:delText>
        </w:r>
      </w:del>
      <w:ins w:id="28" w:author="Spanish" w:date="2018-06-26T16:07:00Z">
        <w:r w:rsidRPr="000367F1">
          <w:rPr>
            <w:noProof/>
            <w:sz w:val="16"/>
            <w:szCs w:val="16"/>
            <w:lang w:val="es-ES"/>
          </w:rPr>
          <w:t>19</w:t>
        </w:r>
      </w:ins>
      <w:r w:rsidRPr="000367F1">
        <w:rPr>
          <w:noProof/>
          <w:sz w:val="16"/>
          <w:szCs w:val="16"/>
          <w:lang w:val="es-ES"/>
        </w:rPr>
        <w:t>)</w:t>
      </w:r>
    </w:p>
    <w:p w14:paraId="4B027CE5" w14:textId="397E4D82" w:rsidR="000367F1" w:rsidRPr="000367F1" w:rsidRDefault="000367F1" w:rsidP="00876D44">
      <w:pPr>
        <w:pStyle w:val="Tablelegend"/>
        <w:ind w:left="425" w:hanging="425"/>
        <w:rPr>
          <w:noProof/>
          <w:lang w:val="es-ES"/>
        </w:rPr>
      </w:pPr>
      <w:r w:rsidRPr="000367F1">
        <w:rPr>
          <w:i/>
          <w:iCs/>
          <w:noProof/>
          <w:lang w:val="es-ES"/>
        </w:rPr>
        <w:t>…</w:t>
      </w:r>
    </w:p>
    <w:p w14:paraId="79A0A7C6" w14:textId="1F69CBDD" w:rsidR="006A7D48" w:rsidRPr="000367F1" w:rsidRDefault="000367F1" w:rsidP="00876D44">
      <w:pPr>
        <w:pStyle w:val="Reasons"/>
        <w:rPr>
          <w:bCs/>
          <w:noProof/>
          <w:lang w:val="es-ES"/>
        </w:rPr>
      </w:pPr>
      <w:r w:rsidRPr="000367F1">
        <w:rPr>
          <w:b/>
          <w:noProof/>
          <w:lang w:val="es-ES"/>
        </w:rPr>
        <w:t>Motivos:</w:t>
      </w:r>
      <w:r w:rsidR="006A7D48" w:rsidRPr="000367F1">
        <w:rPr>
          <w:noProof/>
          <w:lang w:val="es-ES"/>
        </w:rPr>
        <w:tab/>
      </w:r>
      <w:r w:rsidR="00835B11" w:rsidRPr="000367F1">
        <w:rPr>
          <w:noProof/>
          <w:lang w:val="es-ES"/>
        </w:rPr>
        <w:t>Los Miembros de la APT apoyan el Método A para los DARM del gru</w:t>
      </w:r>
      <w:r>
        <w:rPr>
          <w:noProof/>
          <w:lang w:val="es-ES"/>
        </w:rPr>
        <w:t>p</w:t>
      </w:r>
      <w:r w:rsidR="00835B11" w:rsidRPr="000367F1">
        <w:rPr>
          <w:noProof/>
          <w:lang w:val="es-ES"/>
        </w:rPr>
        <w:t>o A. Est</w:t>
      </w:r>
      <w:r>
        <w:rPr>
          <w:noProof/>
          <w:lang w:val="es-ES"/>
        </w:rPr>
        <w:t>a</w:t>
      </w:r>
      <w:r w:rsidR="00835B11" w:rsidRPr="000367F1">
        <w:rPr>
          <w:noProof/>
          <w:lang w:val="es-ES"/>
        </w:rPr>
        <w:t xml:space="preserve"> propuesta está perfectamente armonizada con las consideraciones reglamentarias y procedimentales del Método A del Informe de la RPC.</w:t>
      </w:r>
    </w:p>
    <w:p w14:paraId="03A7F82B" w14:textId="6ABC64A2" w:rsidR="006A7D48" w:rsidRPr="000367F1" w:rsidRDefault="000367F1" w:rsidP="00876D44">
      <w:pPr>
        <w:pStyle w:val="Headingb"/>
        <w:rPr>
          <w:noProof/>
          <w:lang w:val="es-ES"/>
        </w:rPr>
      </w:pPr>
      <w:r w:rsidRPr="000367F1">
        <w:rPr>
          <w:noProof/>
          <w:lang w:val="es-ES"/>
        </w:rPr>
        <w:t>Para los DARM del grupo B</w:t>
      </w:r>
      <w:r w:rsidR="006A7D48" w:rsidRPr="000367F1">
        <w:rPr>
          <w:noProof/>
          <w:lang w:val="es-ES"/>
        </w:rPr>
        <w:t>:</w:t>
      </w:r>
    </w:p>
    <w:p w14:paraId="1B3B0974" w14:textId="77777777" w:rsidR="008C7F39" w:rsidRPr="000367F1" w:rsidRDefault="006A7D48" w:rsidP="00876D44">
      <w:pPr>
        <w:pStyle w:val="Proposal"/>
        <w:rPr>
          <w:noProof/>
          <w:lang w:val="es-ES"/>
        </w:rPr>
      </w:pPr>
      <w:r w:rsidRPr="000367F1">
        <w:rPr>
          <w:noProof/>
          <w:lang w:val="es-ES"/>
        </w:rPr>
        <w:t>MOD</w:t>
      </w:r>
      <w:r w:rsidRPr="000367F1">
        <w:rPr>
          <w:noProof/>
          <w:lang w:val="es-ES"/>
        </w:rPr>
        <w:tab/>
        <w:t>ACP/24A9A1/2</w:t>
      </w:r>
      <w:r w:rsidRPr="000367F1">
        <w:rPr>
          <w:noProof/>
          <w:vanish/>
          <w:color w:val="7F7F7F" w:themeColor="text1" w:themeTint="80"/>
          <w:vertAlign w:val="superscript"/>
          <w:lang w:val="es-ES"/>
        </w:rPr>
        <w:t>#50290</w:t>
      </w:r>
    </w:p>
    <w:p w14:paraId="42E67837" w14:textId="77777777" w:rsidR="00B571EC" w:rsidRPr="000367F1" w:rsidRDefault="006A7D48" w:rsidP="00876D44">
      <w:pPr>
        <w:pStyle w:val="AppendixNo"/>
        <w:rPr>
          <w:noProof/>
          <w:lang w:val="es-ES"/>
        </w:rPr>
      </w:pPr>
      <w:r w:rsidRPr="000367F1">
        <w:rPr>
          <w:noProof/>
          <w:lang w:val="es-ES"/>
        </w:rPr>
        <w:t xml:space="preserve">APÉNDICE </w:t>
      </w:r>
      <w:r w:rsidRPr="000367F1">
        <w:rPr>
          <w:rStyle w:val="href"/>
          <w:rFonts w:eastAsia="MS Gothic"/>
          <w:noProof/>
          <w:lang w:val="es-ES"/>
        </w:rPr>
        <w:t>18</w:t>
      </w:r>
      <w:r w:rsidRPr="000367F1">
        <w:rPr>
          <w:noProof/>
          <w:lang w:val="es-ES"/>
        </w:rPr>
        <w:t xml:space="preserve"> (</w:t>
      </w:r>
      <w:r w:rsidRPr="000367F1">
        <w:rPr>
          <w:caps w:val="0"/>
          <w:noProof/>
          <w:lang w:val="es-ES"/>
        </w:rPr>
        <w:t>REV</w:t>
      </w:r>
      <w:r w:rsidRPr="000367F1">
        <w:rPr>
          <w:noProof/>
          <w:lang w:val="es-ES"/>
        </w:rPr>
        <w:t>.CMR-</w:t>
      </w:r>
      <w:del w:id="29" w:author="Ruepp, Rowena [2]" w:date="2018-06-21T14:49:00Z">
        <w:r w:rsidRPr="000367F1">
          <w:rPr>
            <w:noProof/>
            <w:lang w:val="es-ES"/>
          </w:rPr>
          <w:delText>1</w:delText>
        </w:r>
      </w:del>
      <w:del w:id="30" w:author="Nozdrin, Vadim" w:date="2018-06-01T10:18:00Z">
        <w:r w:rsidRPr="000367F1">
          <w:rPr>
            <w:noProof/>
            <w:lang w:val="es-ES"/>
          </w:rPr>
          <w:delText>5</w:delText>
        </w:r>
      </w:del>
      <w:ins w:id="31" w:author="Ruepp, Rowena [2]" w:date="2018-06-21T14:49:00Z">
        <w:r w:rsidRPr="000367F1">
          <w:rPr>
            <w:noProof/>
            <w:lang w:val="es-ES"/>
          </w:rPr>
          <w:t>1</w:t>
        </w:r>
      </w:ins>
      <w:ins w:id="32" w:author="Nozdrin, Vadim" w:date="2018-06-01T10:18:00Z">
        <w:r w:rsidRPr="000367F1">
          <w:rPr>
            <w:noProof/>
            <w:lang w:val="es-ES"/>
          </w:rPr>
          <w:t>9</w:t>
        </w:r>
      </w:ins>
      <w:r w:rsidRPr="000367F1">
        <w:rPr>
          <w:noProof/>
          <w:lang w:val="es-ES"/>
        </w:rPr>
        <w:t>)</w:t>
      </w:r>
    </w:p>
    <w:p w14:paraId="1E9E9DFD" w14:textId="77777777" w:rsidR="00B571EC" w:rsidRPr="000367F1" w:rsidRDefault="006A7D48" w:rsidP="00876D44">
      <w:pPr>
        <w:pStyle w:val="Appendixtitle"/>
        <w:rPr>
          <w:noProof/>
          <w:lang w:val="es-ES"/>
        </w:rPr>
      </w:pPr>
      <w:r w:rsidRPr="000367F1">
        <w:rPr>
          <w:noProof/>
          <w:lang w:val="es-ES"/>
        </w:rPr>
        <w:t>Cuadro de frecuencias de transmisi</w:t>
      </w:r>
      <w:r w:rsidRPr="000367F1">
        <w:rPr>
          <w:rFonts w:hint="eastAsia"/>
          <w:noProof/>
          <w:lang w:val="es-ES"/>
        </w:rPr>
        <w:t>ó</w:t>
      </w:r>
      <w:r w:rsidRPr="000367F1">
        <w:rPr>
          <w:noProof/>
          <w:lang w:val="es-ES"/>
        </w:rPr>
        <w:t xml:space="preserve">n en la banda de frecuencias </w:t>
      </w:r>
      <w:r w:rsidRPr="000367F1">
        <w:rPr>
          <w:noProof/>
          <w:lang w:val="es-ES"/>
        </w:rPr>
        <w:br/>
        <w:t>atribuida al servicio m</w:t>
      </w:r>
      <w:r w:rsidRPr="000367F1">
        <w:rPr>
          <w:rFonts w:hint="eastAsia"/>
          <w:noProof/>
          <w:lang w:val="es-ES"/>
        </w:rPr>
        <w:t>ó</w:t>
      </w:r>
      <w:r w:rsidRPr="000367F1">
        <w:rPr>
          <w:noProof/>
          <w:lang w:val="es-ES"/>
        </w:rPr>
        <w:t>vil mar</w:t>
      </w:r>
      <w:r w:rsidRPr="000367F1">
        <w:rPr>
          <w:rFonts w:hint="eastAsia"/>
          <w:noProof/>
          <w:lang w:val="es-ES"/>
        </w:rPr>
        <w:t>í</w:t>
      </w:r>
      <w:r w:rsidRPr="000367F1">
        <w:rPr>
          <w:noProof/>
          <w:lang w:val="es-ES"/>
        </w:rPr>
        <w:t>timo de ondas m</w:t>
      </w:r>
      <w:r w:rsidRPr="000367F1">
        <w:rPr>
          <w:rFonts w:hint="eastAsia"/>
          <w:noProof/>
          <w:lang w:val="es-ES"/>
        </w:rPr>
        <w:t>é</w:t>
      </w:r>
      <w:r w:rsidRPr="000367F1">
        <w:rPr>
          <w:noProof/>
          <w:lang w:val="es-ES"/>
        </w:rPr>
        <w:t>tricas</w:t>
      </w:r>
    </w:p>
    <w:p w14:paraId="461FBBBE" w14:textId="77777777" w:rsidR="00B571EC" w:rsidRPr="000367F1" w:rsidRDefault="006A7D48" w:rsidP="00876D44">
      <w:pPr>
        <w:pStyle w:val="Appendixref"/>
        <w:rPr>
          <w:noProof/>
          <w:lang w:val="es-ES"/>
        </w:rPr>
      </w:pPr>
      <w:r w:rsidRPr="000367F1">
        <w:rPr>
          <w:noProof/>
          <w:lang w:val="es-ES"/>
        </w:rPr>
        <w:t xml:space="preserve">(Véase el Artículo </w:t>
      </w:r>
      <w:r w:rsidRPr="00B32DC9">
        <w:rPr>
          <w:rStyle w:val="Artref"/>
          <w:bCs/>
          <w:noProof/>
          <w:lang w:val="es-ES"/>
        </w:rPr>
        <w:t>52</w:t>
      </w:r>
      <w:r w:rsidRPr="000367F1">
        <w:rPr>
          <w:noProof/>
          <w:lang w:val="es-ES"/>
        </w:rPr>
        <w:t>)</w:t>
      </w:r>
    </w:p>
    <w:p w14:paraId="4A7230C7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12E41D90" w14:textId="6FB23B49" w:rsidR="006A7D48" w:rsidRPr="000367F1" w:rsidRDefault="006A7D48" w:rsidP="00876D44">
      <w:pPr>
        <w:pStyle w:val="Tablelegend"/>
        <w:jc w:val="center"/>
        <w:rPr>
          <w:b/>
          <w:bCs/>
          <w:noProof/>
          <w:lang w:val="es-ES"/>
        </w:rPr>
      </w:pPr>
      <w:r w:rsidRPr="000367F1">
        <w:rPr>
          <w:b/>
          <w:bCs/>
          <w:noProof/>
          <w:lang w:val="es-ES"/>
        </w:rPr>
        <w:t xml:space="preserve">Notas al Cuadro </w:t>
      </w:r>
    </w:p>
    <w:p w14:paraId="544ED79B" w14:textId="1C25890B" w:rsidR="006A7D48" w:rsidRPr="000367F1" w:rsidRDefault="000367F1" w:rsidP="00876D44">
      <w:pPr>
        <w:pStyle w:val="Tablelegend"/>
        <w:rPr>
          <w:i/>
          <w:iCs/>
          <w:noProof/>
          <w:lang w:val="es-ES"/>
        </w:rPr>
      </w:pPr>
      <w:r w:rsidRPr="000367F1">
        <w:rPr>
          <w:i/>
          <w:iCs/>
          <w:noProof/>
          <w:lang w:val="es-ES"/>
        </w:rPr>
        <w:t>Notas generales</w:t>
      </w:r>
    </w:p>
    <w:p w14:paraId="62571D52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430CBEB0" w14:textId="77777777" w:rsidR="00B571EC" w:rsidRPr="000367F1" w:rsidRDefault="006A7D48" w:rsidP="00876D44">
      <w:pPr>
        <w:pStyle w:val="Tablelegend"/>
        <w:rPr>
          <w:i/>
          <w:iCs/>
          <w:noProof/>
          <w:lang w:val="es-ES"/>
        </w:rPr>
      </w:pPr>
      <w:r w:rsidRPr="000367F1">
        <w:rPr>
          <w:i/>
          <w:iCs/>
          <w:noProof/>
          <w:lang w:val="es-ES"/>
        </w:rPr>
        <w:t>Notas específicas</w:t>
      </w:r>
    </w:p>
    <w:p w14:paraId="5AFC2EFE" w14:textId="77777777" w:rsidR="00B571EC" w:rsidRPr="000367F1" w:rsidRDefault="006A7D48" w:rsidP="00876D44">
      <w:pPr>
        <w:rPr>
          <w:i/>
          <w:iCs/>
          <w:noProof/>
          <w:sz w:val="20"/>
          <w:lang w:val="es-ES"/>
        </w:rPr>
      </w:pPr>
      <w:r w:rsidRPr="000367F1">
        <w:rPr>
          <w:i/>
          <w:iCs/>
          <w:noProof/>
          <w:sz w:val="20"/>
          <w:lang w:val="es-ES"/>
        </w:rPr>
        <w:t>…</w:t>
      </w:r>
    </w:p>
    <w:p w14:paraId="1D90FE83" w14:textId="42794F93" w:rsidR="00B571EC" w:rsidRDefault="006A7D48" w:rsidP="00876D44">
      <w:pPr>
        <w:pStyle w:val="Tablelegend"/>
        <w:ind w:left="425" w:hanging="425"/>
        <w:rPr>
          <w:noProof/>
          <w:sz w:val="16"/>
          <w:szCs w:val="16"/>
          <w:lang w:val="es-ES"/>
        </w:rPr>
      </w:pPr>
      <w:r w:rsidRPr="000367F1">
        <w:rPr>
          <w:i/>
          <w:iCs/>
          <w:noProof/>
          <w:lang w:val="es-ES"/>
        </w:rPr>
        <w:lastRenderedPageBreak/>
        <w:t>r)</w:t>
      </w:r>
      <w:r w:rsidRPr="000367F1">
        <w:rPr>
          <w:noProof/>
          <w:lang w:val="es-ES"/>
        </w:rPr>
        <w:tab/>
        <w:t xml:space="preserve">En el servicio móvil marítimo </w:t>
      </w:r>
      <w:del w:id="33" w:author="Spanish" w:date="2019-02-21T23:06:00Z">
        <w:r w:rsidRPr="000367F1" w:rsidDel="00A11B2E">
          <w:rPr>
            <w:noProof/>
            <w:lang w:val="es-ES"/>
          </w:rPr>
          <w:delText>esta frecuencia</w:delText>
        </w:r>
      </w:del>
      <w:ins w:id="34" w:author="Spanish" w:date="2019-02-21T23:14:00Z">
        <w:r w:rsidRPr="000367F1">
          <w:rPr>
            <w:noProof/>
            <w:lang w:val="es-ES"/>
          </w:rPr>
          <w:t xml:space="preserve">la frecuencia </w:t>
        </w:r>
      </w:ins>
      <w:ins w:id="35" w:author="Spanish" w:date="2019-02-21T23:06:00Z">
        <w:r w:rsidRPr="000367F1">
          <w:rPr>
            <w:noProof/>
            <w:lang w:val="es-ES"/>
          </w:rPr>
          <w:t>160,900 MHz (canal 2006)</w:t>
        </w:r>
      </w:ins>
      <w:r w:rsidRPr="000367F1">
        <w:rPr>
          <w:noProof/>
          <w:lang w:val="es-ES"/>
        </w:rPr>
        <w:t xml:space="preserve"> se reserva para</w:t>
      </w:r>
      <w:del w:id="36" w:author="Spanish" w:date="2019-02-21T23:08:00Z">
        <w:r w:rsidRPr="000367F1" w:rsidDel="008213A2">
          <w:rPr>
            <w:noProof/>
            <w:lang w:val="es-ES"/>
          </w:rPr>
          <w:delText xml:space="preserve"> uso experimental de futuras aplicaciones o sistemas (por ejemplo, nuevas aplicaciones AIS, sistemas hombre al agua, etc.)</w:delText>
        </w:r>
      </w:del>
      <w:ins w:id="37" w:author="Spanish" w:date="2019-02-21T23:08:00Z">
        <w:r w:rsidRPr="000367F1">
          <w:rPr>
            <w:noProof/>
            <w:lang w:val="es-ES"/>
          </w:rPr>
          <w:t xml:space="preserve"> </w:t>
        </w:r>
      </w:ins>
      <w:ins w:id="38" w:author="Spanish" w:date="2019-02-21T23:09:00Z">
        <w:r w:rsidRPr="000367F1">
          <w:rPr>
            <w:noProof/>
            <w:lang w:val="es-ES"/>
          </w:rPr>
          <w:t>la utilización de dispositivos autónomos de radiocomunicaciones marítimas del Grupo B que utilicen la tecnología SIA, según se indica en la versión más reciente de la Recomendación UIT-R M.[AMRD]. Esta frecuencia también puede utilizarse para futuras aplicaciones o sistemas con tecnología SIA a título experimenta</w:t>
        </w:r>
      </w:ins>
      <w:ins w:id="39" w:author="Spanish" w:date="2019-02-21T23:15:00Z">
        <w:r w:rsidRPr="000367F1">
          <w:rPr>
            <w:noProof/>
            <w:lang w:val="es-ES"/>
          </w:rPr>
          <w:t>l</w:t>
        </w:r>
      </w:ins>
      <w:r w:rsidRPr="000367F1">
        <w:rPr>
          <w:noProof/>
          <w:lang w:val="es-ES"/>
        </w:rPr>
        <w:t xml:space="preserve">. De autorizarlo las administraciones para </w:t>
      </w:r>
      <w:ins w:id="40" w:author="Spanish" w:date="2019-02-21T23:10:00Z">
        <w:r w:rsidRPr="000367F1">
          <w:rPr>
            <w:noProof/>
            <w:lang w:val="es-ES"/>
          </w:rPr>
          <w:t>dispositivos autónomos de radiocomunicaciones marítimas del Grupo B basados en la tecnología SIA o para aplicaciones experimentales con tecnología SIA</w:t>
        </w:r>
      </w:ins>
      <w:del w:id="41" w:author="Spanish" w:date="2019-02-21T23:10:00Z">
        <w:r w:rsidRPr="000367F1" w:rsidDel="008213A2">
          <w:rPr>
            <w:noProof/>
            <w:lang w:val="es-ES"/>
          </w:rPr>
          <w:delText>usos experimentales</w:delText>
        </w:r>
      </w:del>
      <w:r w:rsidRPr="000367F1">
        <w:rPr>
          <w:noProof/>
          <w:lang w:val="es-ES"/>
        </w:rPr>
        <w:t>, su funcionamiento no deberá causar interferencia perjudicial a las estaciones que operan en los servicios fijo y móvil ni reclamar protección contra las mismas.</w:t>
      </w:r>
      <w:r w:rsidRPr="000367F1">
        <w:rPr>
          <w:noProof/>
          <w:sz w:val="16"/>
          <w:szCs w:val="16"/>
          <w:lang w:val="es-ES"/>
        </w:rPr>
        <w:t>     (CMR</w:t>
      </w:r>
      <w:r w:rsidRPr="000367F1">
        <w:rPr>
          <w:noProof/>
          <w:sz w:val="16"/>
          <w:szCs w:val="16"/>
          <w:lang w:val="es-ES"/>
        </w:rPr>
        <w:noBreakHyphen/>
      </w:r>
      <w:del w:id="42" w:author="Germany" w:date="2017-09-18T15:10:00Z">
        <w:r w:rsidRPr="000367F1">
          <w:rPr>
            <w:noProof/>
            <w:sz w:val="16"/>
            <w:szCs w:val="16"/>
            <w:lang w:val="es-ES"/>
          </w:rPr>
          <w:delText>12</w:delText>
        </w:r>
      </w:del>
      <w:ins w:id="43" w:author="Germany" w:date="2017-09-18T15:10:00Z">
        <w:r w:rsidRPr="000367F1">
          <w:rPr>
            <w:noProof/>
            <w:sz w:val="16"/>
            <w:szCs w:val="16"/>
            <w:lang w:val="es-ES"/>
          </w:rPr>
          <w:t>19</w:t>
        </w:r>
      </w:ins>
      <w:r w:rsidRPr="000367F1">
        <w:rPr>
          <w:noProof/>
          <w:sz w:val="16"/>
          <w:szCs w:val="16"/>
          <w:lang w:val="es-ES"/>
        </w:rPr>
        <w:t>)</w:t>
      </w:r>
    </w:p>
    <w:p w14:paraId="42EE82DC" w14:textId="2297E1C5" w:rsidR="00986584" w:rsidRPr="00986584" w:rsidRDefault="00986584" w:rsidP="00876D44">
      <w:pPr>
        <w:pStyle w:val="Tablelegend"/>
        <w:ind w:left="425" w:hanging="425"/>
        <w:rPr>
          <w:i/>
          <w:iCs/>
          <w:noProof/>
          <w:lang w:val="es-ES"/>
        </w:rPr>
      </w:pPr>
      <w:r w:rsidRPr="00986584">
        <w:rPr>
          <w:i/>
          <w:iCs/>
          <w:noProof/>
          <w:lang w:val="es-ES"/>
        </w:rPr>
        <w:t>...</w:t>
      </w:r>
    </w:p>
    <w:p w14:paraId="345ABE8B" w14:textId="58E148CE" w:rsidR="000367F1" w:rsidRPr="000367F1" w:rsidRDefault="000367F1" w:rsidP="00876D44">
      <w:pPr>
        <w:pStyle w:val="Reasons"/>
        <w:rPr>
          <w:bCs/>
          <w:noProof/>
          <w:lang w:val="es-ES"/>
        </w:rPr>
      </w:pPr>
      <w:r w:rsidRPr="000367F1">
        <w:rPr>
          <w:b/>
          <w:noProof/>
          <w:lang w:val="es-ES"/>
        </w:rPr>
        <w:t>Motivos:</w:t>
      </w:r>
      <w:r w:rsidRPr="000367F1">
        <w:rPr>
          <w:noProof/>
          <w:lang w:val="es-ES"/>
        </w:rPr>
        <w:tab/>
        <w:t>Los Miembros de la APT apoyan el Método B1 para los DARM del grupo B</w:t>
      </w:r>
      <w:r>
        <w:rPr>
          <w:noProof/>
          <w:lang w:val="es-ES"/>
        </w:rPr>
        <w:t xml:space="preserve"> con tecnología </w:t>
      </w:r>
      <w:r w:rsidR="00C54875">
        <w:rPr>
          <w:noProof/>
          <w:lang w:val="es-ES"/>
        </w:rPr>
        <w:t>SIA</w:t>
      </w:r>
      <w:r w:rsidRPr="000367F1">
        <w:rPr>
          <w:noProof/>
          <w:lang w:val="es-ES"/>
        </w:rPr>
        <w:t>. Est</w:t>
      </w:r>
      <w:r>
        <w:rPr>
          <w:noProof/>
          <w:lang w:val="es-ES"/>
        </w:rPr>
        <w:t>a</w:t>
      </w:r>
      <w:r w:rsidRPr="000367F1">
        <w:rPr>
          <w:noProof/>
          <w:lang w:val="es-ES"/>
        </w:rPr>
        <w:t xml:space="preserve"> propuesta está perfectamente armonizada con las consideraciones reglamentarias y procedimentales del M</w:t>
      </w:r>
      <w:r w:rsidRPr="00C54875">
        <w:rPr>
          <w:noProof/>
          <w:lang w:val="es-ES"/>
        </w:rPr>
        <w:t xml:space="preserve">étodo </w:t>
      </w:r>
      <w:r>
        <w:rPr>
          <w:noProof/>
          <w:lang w:val="es-ES"/>
        </w:rPr>
        <w:t>B1</w:t>
      </w:r>
      <w:r w:rsidRPr="000367F1">
        <w:rPr>
          <w:noProof/>
          <w:lang w:val="es-ES"/>
        </w:rPr>
        <w:t xml:space="preserve"> del Informe de la RPC.</w:t>
      </w:r>
    </w:p>
    <w:p w14:paraId="0681D016" w14:textId="77777777" w:rsidR="008C7F39" w:rsidRPr="00C54875" w:rsidRDefault="006A7D48" w:rsidP="00876D44">
      <w:pPr>
        <w:pStyle w:val="Proposal"/>
        <w:rPr>
          <w:noProof/>
          <w:lang w:val="es-ES"/>
        </w:rPr>
      </w:pPr>
      <w:r w:rsidRPr="00C54875">
        <w:rPr>
          <w:noProof/>
          <w:lang w:val="es-ES"/>
        </w:rPr>
        <w:t>SUP</w:t>
      </w:r>
      <w:r w:rsidRPr="00C54875">
        <w:rPr>
          <w:noProof/>
          <w:lang w:val="es-ES"/>
        </w:rPr>
        <w:tab/>
        <w:t>ACP/24A9A1/3</w:t>
      </w:r>
    </w:p>
    <w:p w14:paraId="3D1882F5" w14:textId="77777777" w:rsidR="007B7DBC" w:rsidRPr="000367F1" w:rsidRDefault="006A7D48" w:rsidP="00986584">
      <w:pPr>
        <w:pStyle w:val="ResNo"/>
        <w:rPr>
          <w:noProof/>
          <w:lang w:val="es-ES"/>
        </w:rPr>
      </w:pPr>
      <w:r w:rsidRPr="00986584">
        <w:t>RESOLUCIÓN</w:t>
      </w:r>
      <w:r w:rsidRPr="000367F1">
        <w:rPr>
          <w:noProof/>
          <w:lang w:val="es-ES"/>
        </w:rPr>
        <w:t xml:space="preserve"> </w:t>
      </w:r>
      <w:r w:rsidRPr="000367F1">
        <w:rPr>
          <w:rStyle w:val="href"/>
          <w:noProof/>
          <w:lang w:val="es-ES"/>
        </w:rPr>
        <w:t>362</w:t>
      </w:r>
      <w:r w:rsidRPr="000367F1">
        <w:rPr>
          <w:noProof/>
          <w:lang w:val="es-ES"/>
        </w:rPr>
        <w:t xml:space="preserve"> (CMR-15)</w:t>
      </w:r>
    </w:p>
    <w:p w14:paraId="7064B5DC" w14:textId="77777777" w:rsidR="007B7DBC" w:rsidRPr="000367F1" w:rsidRDefault="006A7D48" w:rsidP="00876D44">
      <w:pPr>
        <w:pStyle w:val="Restitle"/>
        <w:rPr>
          <w:noProof/>
          <w:lang w:val="es-ES"/>
        </w:rPr>
      </w:pPr>
      <w:r w:rsidRPr="000367F1">
        <w:rPr>
          <w:noProof/>
          <w:lang w:val="es-ES"/>
        </w:rPr>
        <w:t>Dispositivos aut</w:t>
      </w:r>
      <w:r w:rsidRPr="000367F1">
        <w:rPr>
          <w:rFonts w:hint="eastAsia"/>
          <w:noProof/>
          <w:lang w:val="es-ES"/>
        </w:rPr>
        <w:t>ó</w:t>
      </w:r>
      <w:r w:rsidRPr="000367F1">
        <w:rPr>
          <w:noProof/>
          <w:lang w:val="es-ES"/>
        </w:rPr>
        <w:t>nomos de radiocomunicaciones mar</w:t>
      </w:r>
      <w:r w:rsidRPr="000367F1">
        <w:rPr>
          <w:rFonts w:hint="eastAsia"/>
          <w:noProof/>
          <w:lang w:val="es-ES"/>
        </w:rPr>
        <w:t>í</w:t>
      </w:r>
      <w:r w:rsidRPr="000367F1">
        <w:rPr>
          <w:noProof/>
          <w:lang w:val="es-ES"/>
        </w:rPr>
        <w:t>timas que funcionan</w:t>
      </w:r>
      <w:r w:rsidRPr="000367F1">
        <w:rPr>
          <w:noProof/>
          <w:lang w:val="es-ES"/>
        </w:rPr>
        <w:br/>
        <w:t>en la banda de frecuencias 156-162,05 MHz</w:t>
      </w:r>
    </w:p>
    <w:p w14:paraId="16BFA091" w14:textId="6C90181B" w:rsidR="006A7D48" w:rsidRPr="000367F1" w:rsidRDefault="006A7D48" w:rsidP="00876D44">
      <w:pPr>
        <w:pStyle w:val="Reasons"/>
        <w:rPr>
          <w:noProof/>
          <w:lang w:val="es-ES"/>
        </w:rPr>
      </w:pPr>
      <w:r w:rsidRPr="000367F1">
        <w:rPr>
          <w:b/>
          <w:noProof/>
          <w:lang w:val="es-ES"/>
        </w:rPr>
        <w:t>Motivos:</w:t>
      </w:r>
      <w:r w:rsidRPr="000367F1">
        <w:rPr>
          <w:noProof/>
          <w:lang w:val="es-ES"/>
        </w:rPr>
        <w:tab/>
      </w:r>
      <w:r w:rsidR="00C54875">
        <w:rPr>
          <w:noProof/>
          <w:lang w:val="es-ES"/>
        </w:rPr>
        <w:t>Esta Resolución ya no será necesaria después de la CMR</w:t>
      </w:r>
      <w:r w:rsidR="00C54875" w:rsidRPr="00C54875">
        <w:rPr>
          <w:noProof/>
          <w:lang w:val="es-ES"/>
        </w:rPr>
        <w:t>-19.</w:t>
      </w:r>
    </w:p>
    <w:p w14:paraId="0E926929" w14:textId="30FC6263" w:rsidR="006A7D48" w:rsidRPr="000367F1" w:rsidRDefault="006A7D48" w:rsidP="000C7945">
      <w:pPr>
        <w:jc w:val="center"/>
        <w:rPr>
          <w:noProof/>
          <w:lang w:val="es-ES"/>
        </w:rPr>
      </w:pPr>
      <w:r w:rsidRPr="000367F1">
        <w:rPr>
          <w:noProof/>
          <w:lang w:val="es-ES"/>
        </w:rPr>
        <w:t>______________</w:t>
      </w:r>
      <w:bookmarkStart w:id="44" w:name="_GoBack"/>
      <w:bookmarkEnd w:id="44"/>
    </w:p>
    <w:sectPr w:rsidR="006A7D48" w:rsidRPr="000367F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E977" w14:textId="77777777" w:rsidR="00CB6F2D" w:rsidRDefault="00CB6F2D">
      <w:r>
        <w:separator/>
      </w:r>
    </w:p>
  </w:endnote>
  <w:endnote w:type="continuationSeparator" w:id="0">
    <w:p w14:paraId="4BC26FD7" w14:textId="77777777" w:rsidR="00CB6F2D" w:rsidRDefault="00C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015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9B27D" w14:textId="18621C6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10D49">
      <w:rPr>
        <w:noProof/>
        <w:lang w:val="en-US"/>
      </w:rPr>
      <w:t>P:\ESP\ITU-R\CONF-R\CMR19\000\024ADD09ADD01S.docx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0D49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10D49">
      <w:rPr>
        <w:noProof/>
      </w:rPr>
      <w:t>07.10.19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DDF9" w14:textId="781335DB" w:rsidR="0077084A" w:rsidRDefault="00876D44" w:rsidP="00876D44">
    <w:pPr>
      <w:pStyle w:val="Footer"/>
      <w:rPr>
        <w:lang w:val="en-US"/>
      </w:rPr>
    </w:pPr>
    <w:r>
      <w:fldChar w:fldCharType="begin"/>
    </w:r>
    <w:r w:rsidRPr="00876D44">
      <w:rPr>
        <w:lang w:val="en-US"/>
      </w:rPr>
      <w:instrText xml:space="preserve"> FILENAME \p  \* MERGEFORMAT </w:instrText>
    </w:r>
    <w:r>
      <w:fldChar w:fldCharType="separate"/>
    </w:r>
    <w:r w:rsidR="00A10D49">
      <w:rPr>
        <w:lang w:val="en-US"/>
      </w:rPr>
      <w:t>P:\ESP\ITU-R\CONF-R\CMR19\000\024ADD09ADD01S.docx</w:t>
    </w:r>
    <w:r>
      <w:fldChar w:fldCharType="end"/>
    </w:r>
    <w:r>
      <w:rPr>
        <w:lang w:val="en-US"/>
      </w:rPr>
      <w:t xml:space="preserve"> (461100)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1940" w14:textId="44E5B8CC" w:rsidR="0077084A" w:rsidRDefault="00876D44" w:rsidP="00876D44">
    <w:pPr>
      <w:pStyle w:val="Footer"/>
      <w:rPr>
        <w:lang w:val="en-US"/>
      </w:rPr>
    </w:pPr>
    <w:r>
      <w:fldChar w:fldCharType="begin"/>
    </w:r>
    <w:r w:rsidRPr="00876D44">
      <w:rPr>
        <w:lang w:val="en-US"/>
      </w:rPr>
      <w:instrText xml:space="preserve"> FILENAME \p  \* MERGEFORMAT </w:instrText>
    </w:r>
    <w:r>
      <w:fldChar w:fldCharType="separate"/>
    </w:r>
    <w:r w:rsidR="00A10D49">
      <w:rPr>
        <w:lang w:val="en-US"/>
      </w:rPr>
      <w:t>P:\ESP\ITU-R\CONF-R\CMR19\000\024ADD09ADD01S.docx</w:t>
    </w:r>
    <w:r>
      <w:fldChar w:fldCharType="end"/>
    </w:r>
    <w:r w:rsidRPr="006A7D48">
      <w:rPr>
        <w:lang w:val="en-US"/>
      </w:rPr>
      <w:t xml:space="preserve"> </w:t>
    </w:r>
    <w:r w:rsidR="006A7D48" w:rsidRPr="006A7D48">
      <w:rPr>
        <w:lang w:val="en-US"/>
      </w:rPr>
      <w:t>(</w:t>
    </w:r>
    <w:r w:rsidR="006A7D48">
      <w:rPr>
        <w:lang w:val="en-US"/>
      </w:rPr>
      <w:t>461100</w:t>
    </w:r>
    <w:r w:rsidR="006A7D48" w:rsidRPr="006A7D48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838F" w14:textId="77777777" w:rsidR="00CB6F2D" w:rsidRDefault="00CB6F2D">
      <w:r>
        <w:rPr>
          <w:b/>
        </w:rPr>
        <w:t>_______________</w:t>
      </w:r>
    </w:p>
  </w:footnote>
  <w:footnote w:type="continuationSeparator" w:id="0">
    <w:p w14:paraId="60AF03B5" w14:textId="77777777" w:rsidR="00CB6F2D" w:rsidRDefault="00CB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B4A1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586FC9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</w:t>
    </w:r>
    <w:proofErr w:type="gramStart"/>
    <w:r w:rsidR="00702F3D">
      <w:t>9)(</w:t>
    </w:r>
    <w:proofErr w:type="gramEnd"/>
    <w:r w:rsidR="00702F3D">
      <w:t>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tons Anton, Antonio-Carlos">
    <w15:presenceInfo w15:providerId="AD" w15:userId="S::antonio.brotons@itu.int::2547e074-43e2-48ce-9d5a-0a478f59bbdf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367F1"/>
    <w:rsid w:val="00087AE8"/>
    <w:rsid w:val="000A3310"/>
    <w:rsid w:val="000A5B9A"/>
    <w:rsid w:val="000C7945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A7D48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86862"/>
    <w:rsid w:val="007952C7"/>
    <w:rsid w:val="007C0B95"/>
    <w:rsid w:val="007C2317"/>
    <w:rsid w:val="007D330A"/>
    <w:rsid w:val="00835B11"/>
    <w:rsid w:val="00837AA0"/>
    <w:rsid w:val="00842E3D"/>
    <w:rsid w:val="00866AE6"/>
    <w:rsid w:val="008750A8"/>
    <w:rsid w:val="00876D44"/>
    <w:rsid w:val="008C7F39"/>
    <w:rsid w:val="008E5AF2"/>
    <w:rsid w:val="0090121B"/>
    <w:rsid w:val="009144C9"/>
    <w:rsid w:val="0094091F"/>
    <w:rsid w:val="00962171"/>
    <w:rsid w:val="00973754"/>
    <w:rsid w:val="00986584"/>
    <w:rsid w:val="009C0BED"/>
    <w:rsid w:val="009E11EC"/>
    <w:rsid w:val="00A021CC"/>
    <w:rsid w:val="00A10D49"/>
    <w:rsid w:val="00A118DB"/>
    <w:rsid w:val="00A4450C"/>
    <w:rsid w:val="00AA5E6C"/>
    <w:rsid w:val="00AC3AD2"/>
    <w:rsid w:val="00AE5677"/>
    <w:rsid w:val="00AE658F"/>
    <w:rsid w:val="00AF2F78"/>
    <w:rsid w:val="00B239FA"/>
    <w:rsid w:val="00B32DC9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54875"/>
    <w:rsid w:val="00C63EB5"/>
    <w:rsid w:val="00C87DA7"/>
    <w:rsid w:val="00CB6F2D"/>
    <w:rsid w:val="00CC01E0"/>
    <w:rsid w:val="00CD5FEE"/>
    <w:rsid w:val="00CE60D2"/>
    <w:rsid w:val="00CE7431"/>
    <w:rsid w:val="00D0288A"/>
    <w:rsid w:val="00D72A5D"/>
    <w:rsid w:val="00D87CD7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6B97B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qFormat/>
    <w:rsid w:val="00713E3A"/>
  </w:style>
  <w:style w:type="paragraph" w:styleId="BalloonText">
    <w:name w:val="Balloon Text"/>
    <w:basedOn w:val="Normal"/>
    <w:link w:val="BalloonTextChar"/>
    <w:semiHidden/>
    <w:unhideWhenUsed/>
    <w:rsid w:val="006A7D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D48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R16-WRC19-C-0024!A9-A1!MSW-S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C8C-1792-424B-9E1A-FABDCF5989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8F04B9-FF87-49D5-AAA6-1A38D31CE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AAC9B-8CC7-42F4-B9E8-BEC23C03DE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11BB1-EB8D-4B12-BBB9-BC4AEC06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R16-WRC19-C-0024!A9-A1!MSW-S</vt:lpstr>
    </vt:vector>
  </TitlesOfParts>
  <Manager>Secretaría General - Pool</Manager>
  <Company>Unión Internacional de Telecomunicaciones (UIT)</Company>
  <LinksUpToDate>false</LinksUpToDate>
  <CharactersWithSpaces>3689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R16-WRC19-C-0024!A9-A1!MSW-S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7</cp:revision>
  <cp:lastPrinted>2019-10-07T07:22:00Z</cp:lastPrinted>
  <dcterms:created xsi:type="dcterms:W3CDTF">2019-10-02T14:31:00Z</dcterms:created>
  <dcterms:modified xsi:type="dcterms:W3CDTF">2019-10-07T07:27:00Z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